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7E98C" w14:textId="77777777" w:rsidR="003408F2" w:rsidRPr="000B4D8D" w:rsidRDefault="003408F2" w:rsidP="003408F2">
      <w:pPr>
        <w:pStyle w:val="Helvetica"/>
        <w:bidi/>
        <w:jc w:val="center"/>
        <w:rPr>
          <w:rFonts w:cs="Arial"/>
        </w:rPr>
      </w:pPr>
      <w:r w:rsidRPr="000B4D8D">
        <w:rPr>
          <w:rFonts w:cs="Arial"/>
          <w:noProof/>
        </w:rPr>
        <w:drawing>
          <wp:inline distT="0" distB="0" distL="0" distR="0" wp14:anchorId="25755268" wp14:editId="20E733EE">
            <wp:extent cx="3848100" cy="2371725"/>
            <wp:effectExtent l="0" t="0" r="0" b="9525"/>
            <wp:docPr id="1" name="Picture 1" descr="VistA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logo 20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48100" cy="2371725"/>
                    </a:xfrm>
                    <a:prstGeom prst="rect">
                      <a:avLst/>
                    </a:prstGeom>
                    <a:noFill/>
                    <a:ln>
                      <a:noFill/>
                    </a:ln>
                  </pic:spPr>
                </pic:pic>
              </a:graphicData>
            </a:graphic>
          </wp:inline>
        </w:drawing>
      </w:r>
    </w:p>
    <w:p w14:paraId="281029BD" w14:textId="77777777" w:rsidR="003408F2" w:rsidRPr="000B4D8D" w:rsidRDefault="003408F2" w:rsidP="003408F2">
      <w:pPr>
        <w:jc w:val="center"/>
        <w:rPr>
          <w:rFonts w:cs="Arial"/>
        </w:rPr>
      </w:pPr>
    </w:p>
    <w:p w14:paraId="0F1DF721" w14:textId="77777777" w:rsidR="003408F2" w:rsidRPr="000B4D8D" w:rsidRDefault="003408F2" w:rsidP="003408F2">
      <w:pPr>
        <w:pStyle w:val="Helvetica"/>
        <w:spacing w:line="216" w:lineRule="auto"/>
        <w:jc w:val="center"/>
        <w:rPr>
          <w:b/>
          <w:sz w:val="48"/>
        </w:rPr>
      </w:pPr>
      <w:r w:rsidRPr="000B4D8D">
        <w:rPr>
          <w:b/>
          <w:sz w:val="48"/>
        </w:rPr>
        <w:t>RADIOLOGY/NUCLEAR MEDICINE</w:t>
      </w:r>
    </w:p>
    <w:p w14:paraId="0B9E5AB3" w14:textId="77777777" w:rsidR="003408F2" w:rsidRPr="000B4D8D" w:rsidRDefault="003408F2" w:rsidP="003408F2">
      <w:pPr>
        <w:jc w:val="center"/>
        <w:rPr>
          <w:rFonts w:cs="Arial"/>
        </w:rPr>
      </w:pPr>
    </w:p>
    <w:p w14:paraId="550A30DC" w14:textId="77777777" w:rsidR="003408F2" w:rsidRPr="000B4D8D" w:rsidRDefault="003408F2" w:rsidP="003408F2">
      <w:pPr>
        <w:jc w:val="center"/>
        <w:rPr>
          <w:b/>
          <w:bCs/>
          <w:sz w:val="48"/>
        </w:rPr>
      </w:pPr>
      <w:r w:rsidRPr="000B4D8D">
        <w:rPr>
          <w:b/>
          <w:bCs/>
          <w:sz w:val="48"/>
        </w:rPr>
        <w:t>TECHNICAL MANUAL</w:t>
      </w:r>
    </w:p>
    <w:p w14:paraId="03014BBB" w14:textId="77777777" w:rsidR="003408F2" w:rsidRPr="000B4D8D" w:rsidRDefault="003408F2" w:rsidP="003408F2">
      <w:pPr>
        <w:jc w:val="center"/>
      </w:pPr>
    </w:p>
    <w:p w14:paraId="63C2F64F" w14:textId="77777777" w:rsidR="003408F2" w:rsidRPr="000B4D8D" w:rsidRDefault="00475743" w:rsidP="003408F2">
      <w:pPr>
        <w:pStyle w:val="StyleTitleBlack"/>
      </w:pPr>
      <w:bookmarkStart w:id="0" w:name="_Toc133033752"/>
      <w:r w:rsidRPr="000B4D8D">
        <w:t>Version 5</w:t>
      </w:r>
      <w:r w:rsidR="003408F2" w:rsidRPr="000B4D8D">
        <w:t>.0</w:t>
      </w:r>
      <w:bookmarkEnd w:id="0"/>
    </w:p>
    <w:p w14:paraId="49702971" w14:textId="4173B05A" w:rsidR="003408F2" w:rsidRPr="000B4D8D" w:rsidRDefault="00C9609D" w:rsidP="003408F2">
      <w:pPr>
        <w:pStyle w:val="StyleTitleBlack"/>
      </w:pPr>
      <w:r>
        <w:t>May</w:t>
      </w:r>
      <w:r w:rsidR="004D55B9">
        <w:t xml:space="preserve"> 2023</w:t>
      </w:r>
    </w:p>
    <w:p w14:paraId="221844B2" w14:textId="77777777" w:rsidR="0032250F" w:rsidRPr="000B4D8D" w:rsidRDefault="0032250F" w:rsidP="003D175C">
      <w:pPr>
        <w:pStyle w:val="Title"/>
      </w:pPr>
      <w:bookmarkStart w:id="1" w:name="_Toc133033756"/>
    </w:p>
    <w:p w14:paraId="79262637" w14:textId="77777777" w:rsidR="003408F2" w:rsidRPr="000B4D8D" w:rsidRDefault="003408F2" w:rsidP="003D175C">
      <w:pPr>
        <w:pStyle w:val="Title"/>
      </w:pPr>
      <w:bookmarkStart w:id="2" w:name="_Toc279964"/>
      <w:r w:rsidRPr="000B4D8D">
        <w:t>Department of Veterans Affairs</w:t>
      </w:r>
      <w:bookmarkEnd w:id="1"/>
      <w:bookmarkEnd w:id="2"/>
    </w:p>
    <w:p w14:paraId="479501B1" w14:textId="77777777" w:rsidR="003408F2" w:rsidRPr="000B4D8D" w:rsidRDefault="003408F2" w:rsidP="003408F2">
      <w:pPr>
        <w:jc w:val="center"/>
      </w:pPr>
      <w:bookmarkStart w:id="3" w:name="_Toc133033757"/>
      <w:r w:rsidRPr="000B4D8D">
        <w:t>Health System Design and Development</w:t>
      </w:r>
      <w:bookmarkEnd w:id="3"/>
    </w:p>
    <w:p w14:paraId="3A6ECAED" w14:textId="77777777" w:rsidR="003408F2" w:rsidRPr="000B4D8D" w:rsidRDefault="003408F2" w:rsidP="003408F2">
      <w:pPr>
        <w:jc w:val="center"/>
      </w:pPr>
      <w:bookmarkStart w:id="4" w:name="_Toc133033758"/>
      <w:r w:rsidRPr="000B4D8D">
        <w:t>Provider Systems</w:t>
      </w:r>
      <w:bookmarkEnd w:id="4"/>
    </w:p>
    <w:p w14:paraId="476BC7F4" w14:textId="77777777" w:rsidR="003408F2" w:rsidRPr="000B4D8D" w:rsidRDefault="003408F2" w:rsidP="003408F2">
      <w:pPr>
        <w:jc w:val="center"/>
      </w:pPr>
    </w:p>
    <w:p w14:paraId="0CE2BE06" w14:textId="77777777" w:rsidR="003408F2" w:rsidRPr="000B4D8D" w:rsidRDefault="003408F2" w:rsidP="003408F2">
      <w:pPr>
        <w:sectPr w:rsidR="003408F2" w:rsidRPr="000B4D8D" w:rsidSect="00BF39B4">
          <w:footerReference w:type="default" r:id="rId13"/>
          <w:footnotePr>
            <w:numRestart w:val="eachPage"/>
          </w:footnotePr>
          <w:pgSz w:w="12240" w:h="15840" w:code="1"/>
          <w:pgMar w:top="1440" w:right="1440" w:bottom="1440" w:left="1440" w:header="720" w:footer="720" w:gutter="0"/>
          <w:cols w:space="720"/>
          <w:titlePg/>
        </w:sectPr>
      </w:pPr>
    </w:p>
    <w:p w14:paraId="7AD300BF" w14:textId="77777777" w:rsidR="003408F2" w:rsidRPr="000B4D8D" w:rsidRDefault="003408F2" w:rsidP="003408F2"/>
    <w:p w14:paraId="0BD0AC2F" w14:textId="77777777" w:rsidR="003408F2" w:rsidRPr="000B4D8D" w:rsidRDefault="003408F2" w:rsidP="003408F2">
      <w:pPr>
        <w:jc w:val="center"/>
      </w:pPr>
      <w:r w:rsidRPr="000B4D8D">
        <w:t>This Page is intentionally left blank</w:t>
      </w:r>
    </w:p>
    <w:p w14:paraId="5F6A36CD" w14:textId="77777777" w:rsidR="003408F2" w:rsidRPr="000B4D8D" w:rsidRDefault="003408F2" w:rsidP="003408F2"/>
    <w:p w14:paraId="08C54B5D" w14:textId="77777777" w:rsidR="003408F2" w:rsidRPr="000B4D8D" w:rsidRDefault="003408F2" w:rsidP="003408F2">
      <w:pPr>
        <w:sectPr w:rsidR="003408F2" w:rsidRPr="000B4D8D" w:rsidSect="00BF39B4">
          <w:headerReference w:type="first" r:id="rId14"/>
          <w:footnotePr>
            <w:numRestart w:val="eachPage"/>
          </w:footnotePr>
          <w:pgSz w:w="12240" w:h="15840" w:code="1"/>
          <w:pgMar w:top="1440" w:right="1440" w:bottom="1440" w:left="1440" w:header="720" w:footer="720" w:gutter="0"/>
          <w:cols w:space="720"/>
          <w:titlePg/>
        </w:sectPr>
      </w:pPr>
    </w:p>
    <w:p w14:paraId="13E8F00D" w14:textId="77777777" w:rsidR="003408F2" w:rsidRPr="000B4D8D" w:rsidRDefault="003408F2" w:rsidP="003408F2">
      <w:pPr>
        <w:rPr>
          <w:rFonts w:cs="Arial"/>
          <w:b/>
          <w:sz w:val="28"/>
          <w:szCs w:val="28"/>
        </w:rPr>
      </w:pPr>
      <w:r w:rsidRPr="000B4D8D">
        <w:rPr>
          <w:rFonts w:cs="Arial"/>
          <w:b/>
          <w:sz w:val="28"/>
          <w:szCs w:val="28"/>
        </w:rPr>
        <w:lastRenderedPageBreak/>
        <w:t>Revision History</w:t>
      </w:r>
    </w:p>
    <w:tbl>
      <w:tblPr>
        <w:tblW w:w="927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4" w:type="dxa"/>
          <w:left w:w="115" w:type="dxa"/>
          <w:bottom w:w="14" w:type="dxa"/>
          <w:right w:w="115" w:type="dxa"/>
        </w:tblCellMar>
        <w:tblLook w:val="04A0" w:firstRow="1" w:lastRow="0" w:firstColumn="1" w:lastColumn="0" w:noHBand="0" w:noVBand="1"/>
      </w:tblPr>
      <w:tblGrid>
        <w:gridCol w:w="1710"/>
        <w:gridCol w:w="1530"/>
        <w:gridCol w:w="6030"/>
      </w:tblGrid>
      <w:tr w:rsidR="003408F2" w:rsidRPr="000B4D8D" w14:paraId="09F8C84C" w14:textId="77777777" w:rsidTr="00BB311C">
        <w:trPr>
          <w:tblHeader/>
        </w:trPr>
        <w:tc>
          <w:tcPr>
            <w:tcW w:w="1710" w:type="dxa"/>
          </w:tcPr>
          <w:p w14:paraId="6A4DDE37" w14:textId="77777777" w:rsidR="003408F2" w:rsidRPr="000B4D8D" w:rsidRDefault="003408F2" w:rsidP="005F354D">
            <w:pPr>
              <w:tabs>
                <w:tab w:val="left" w:pos="270"/>
                <w:tab w:val="left" w:pos="5760"/>
              </w:tabs>
              <w:spacing w:before="6" w:after="6"/>
              <w:jc w:val="center"/>
              <w:rPr>
                <w:rFonts w:cs="Arial"/>
                <w:b/>
              </w:rPr>
            </w:pPr>
            <w:r w:rsidRPr="000B4D8D">
              <w:rPr>
                <w:rFonts w:cs="Arial"/>
                <w:b/>
              </w:rPr>
              <w:t>Date</w:t>
            </w:r>
          </w:p>
        </w:tc>
        <w:tc>
          <w:tcPr>
            <w:tcW w:w="1530" w:type="dxa"/>
          </w:tcPr>
          <w:p w14:paraId="4852C65C" w14:textId="77777777" w:rsidR="003408F2" w:rsidRPr="000B4D8D" w:rsidRDefault="003408F2" w:rsidP="005F354D">
            <w:pPr>
              <w:tabs>
                <w:tab w:val="left" w:pos="270"/>
                <w:tab w:val="left" w:pos="5760"/>
              </w:tabs>
              <w:spacing w:before="6" w:after="6"/>
              <w:jc w:val="center"/>
              <w:rPr>
                <w:rFonts w:cs="Arial"/>
                <w:b/>
              </w:rPr>
            </w:pPr>
            <w:r w:rsidRPr="000B4D8D">
              <w:rPr>
                <w:rFonts w:cs="Arial"/>
                <w:b/>
              </w:rPr>
              <w:t>Page</w:t>
            </w:r>
          </w:p>
        </w:tc>
        <w:tc>
          <w:tcPr>
            <w:tcW w:w="6030" w:type="dxa"/>
          </w:tcPr>
          <w:p w14:paraId="2A90A438" w14:textId="77777777" w:rsidR="003408F2" w:rsidRPr="000B4D8D" w:rsidRDefault="003408F2" w:rsidP="005F354D">
            <w:pPr>
              <w:tabs>
                <w:tab w:val="left" w:pos="270"/>
                <w:tab w:val="left" w:pos="5760"/>
              </w:tabs>
              <w:spacing w:before="6" w:after="6"/>
              <w:ind w:right="72"/>
              <w:jc w:val="center"/>
              <w:rPr>
                <w:rFonts w:cs="Arial"/>
                <w:b/>
              </w:rPr>
            </w:pPr>
            <w:r w:rsidRPr="000B4D8D">
              <w:rPr>
                <w:rFonts w:cs="Arial"/>
                <w:b/>
              </w:rPr>
              <w:t>Change</w:t>
            </w:r>
          </w:p>
        </w:tc>
      </w:tr>
      <w:tr w:rsidR="003408F2" w:rsidRPr="000B4D8D" w14:paraId="49488EDE" w14:textId="77777777" w:rsidTr="00BB311C">
        <w:tc>
          <w:tcPr>
            <w:tcW w:w="1710" w:type="dxa"/>
            <w:vMerge w:val="restart"/>
          </w:tcPr>
          <w:p w14:paraId="3D20AD36" w14:textId="2017C638" w:rsidR="003408F2" w:rsidRPr="000B4D8D" w:rsidRDefault="003408F2" w:rsidP="005F354D">
            <w:pPr>
              <w:rPr>
                <w:rFonts w:cs="Arial"/>
              </w:rPr>
            </w:pPr>
            <w:r w:rsidRPr="000B4D8D">
              <w:rPr>
                <w:rFonts w:cs="Arial"/>
              </w:rPr>
              <w:t>April 2002</w:t>
            </w:r>
          </w:p>
        </w:tc>
        <w:tc>
          <w:tcPr>
            <w:tcW w:w="1530" w:type="dxa"/>
          </w:tcPr>
          <w:p w14:paraId="29A1B3C1" w14:textId="4B4D64A0" w:rsidR="003408F2" w:rsidRPr="000B4D8D" w:rsidRDefault="003408F2" w:rsidP="005F354D">
            <w:pPr>
              <w:jc w:val="center"/>
              <w:rPr>
                <w:rFonts w:cs="Arial"/>
              </w:rPr>
            </w:pPr>
            <w:r w:rsidRPr="000B4D8D">
              <w:rPr>
                <w:rFonts w:cs="Arial"/>
              </w:rPr>
              <w:fldChar w:fldCharType="begin"/>
            </w:r>
            <w:r w:rsidRPr="000B4D8D">
              <w:rPr>
                <w:rFonts w:cs="Arial"/>
              </w:rPr>
              <w:instrText xml:space="preserve"> PAGEREF _Ref244302916 \h </w:instrText>
            </w:r>
            <w:r w:rsidRPr="000B4D8D">
              <w:rPr>
                <w:rFonts w:cs="Arial"/>
              </w:rPr>
            </w:r>
            <w:r w:rsidRPr="000B4D8D">
              <w:rPr>
                <w:rFonts w:cs="Arial"/>
              </w:rPr>
              <w:fldChar w:fldCharType="separate"/>
            </w:r>
            <w:r w:rsidR="00AA7758">
              <w:rPr>
                <w:rFonts w:cs="Arial"/>
              </w:rPr>
              <w:t>7</w:t>
            </w:r>
            <w:r w:rsidRPr="000B4D8D">
              <w:rPr>
                <w:rFonts w:cs="Arial"/>
              </w:rPr>
              <w:fldChar w:fldCharType="end"/>
            </w:r>
          </w:p>
        </w:tc>
        <w:tc>
          <w:tcPr>
            <w:tcW w:w="6030" w:type="dxa"/>
          </w:tcPr>
          <w:p w14:paraId="3B79C35D" w14:textId="77777777" w:rsidR="003408F2" w:rsidRPr="000B4D8D" w:rsidRDefault="003408F2" w:rsidP="005F354D">
            <w:pPr>
              <w:rPr>
                <w:rFonts w:cs="Arial"/>
              </w:rPr>
            </w:pPr>
            <w:r w:rsidRPr="000B4D8D">
              <w:rPr>
                <w:rFonts w:cs="Arial"/>
              </w:rPr>
              <w:t>RA*5*27: Added the word Additional to the Clinical History subfile from File (#74)</w:t>
            </w:r>
          </w:p>
        </w:tc>
      </w:tr>
      <w:tr w:rsidR="003408F2" w:rsidRPr="000B4D8D" w14:paraId="6E586EDE" w14:textId="77777777" w:rsidTr="00BB311C">
        <w:tc>
          <w:tcPr>
            <w:tcW w:w="1710" w:type="dxa"/>
            <w:vMerge/>
          </w:tcPr>
          <w:p w14:paraId="7F9DAA72" w14:textId="77777777" w:rsidR="003408F2" w:rsidRPr="000B4D8D" w:rsidRDefault="003408F2" w:rsidP="005F354D">
            <w:pPr>
              <w:rPr>
                <w:rFonts w:cs="Arial"/>
              </w:rPr>
            </w:pPr>
          </w:p>
        </w:tc>
        <w:tc>
          <w:tcPr>
            <w:tcW w:w="1530" w:type="dxa"/>
          </w:tcPr>
          <w:p w14:paraId="5EA0C269" w14:textId="77777777" w:rsidR="003408F2" w:rsidRPr="000B4D8D" w:rsidRDefault="003408F2" w:rsidP="005F354D">
            <w:pPr>
              <w:jc w:val="center"/>
              <w:rPr>
                <w:rFonts w:cs="Arial"/>
              </w:rPr>
            </w:pPr>
            <w:r w:rsidRPr="000B4D8D">
              <w:rPr>
                <w:rFonts w:cs="Arial"/>
              </w:rPr>
              <w:t>TOC</w:t>
            </w:r>
          </w:p>
        </w:tc>
        <w:tc>
          <w:tcPr>
            <w:tcW w:w="6030" w:type="dxa"/>
          </w:tcPr>
          <w:p w14:paraId="584F1EAB" w14:textId="77777777" w:rsidR="003408F2" w:rsidRPr="000B4D8D" w:rsidRDefault="003408F2" w:rsidP="005F354D">
            <w:pPr>
              <w:rPr>
                <w:rFonts w:cs="Arial"/>
              </w:rPr>
            </w:pPr>
            <w:r w:rsidRPr="000B4D8D">
              <w:rPr>
                <w:rFonts w:cs="Arial"/>
              </w:rPr>
              <w:t>RA*5*27: Updated Table of Contents</w:t>
            </w:r>
          </w:p>
        </w:tc>
      </w:tr>
      <w:tr w:rsidR="003408F2" w:rsidRPr="000B4D8D" w14:paraId="65A3C654" w14:textId="77777777" w:rsidTr="00BB311C">
        <w:tc>
          <w:tcPr>
            <w:tcW w:w="1710" w:type="dxa"/>
            <w:vMerge w:val="restart"/>
          </w:tcPr>
          <w:p w14:paraId="5756D357" w14:textId="4B1C1601" w:rsidR="003408F2" w:rsidRPr="000B4D8D" w:rsidRDefault="003408F2" w:rsidP="005F354D">
            <w:pPr>
              <w:rPr>
                <w:rFonts w:cs="Arial"/>
              </w:rPr>
            </w:pPr>
            <w:r w:rsidRPr="000B4D8D">
              <w:rPr>
                <w:rFonts w:cs="Arial"/>
              </w:rPr>
              <w:t>July 2002</w:t>
            </w:r>
          </w:p>
        </w:tc>
        <w:tc>
          <w:tcPr>
            <w:tcW w:w="1530" w:type="dxa"/>
          </w:tcPr>
          <w:p w14:paraId="38F683A0" w14:textId="6E66492C" w:rsidR="003408F2" w:rsidRPr="000B4D8D" w:rsidRDefault="0069116A" w:rsidP="0069116A">
            <w:pPr>
              <w:jc w:val="center"/>
              <w:rPr>
                <w:rFonts w:cs="Arial"/>
              </w:rPr>
            </w:pPr>
            <w:r w:rsidRPr="000B4D8D">
              <w:rPr>
                <w:rFonts w:cs="Arial"/>
              </w:rPr>
              <w:t>52</w:t>
            </w:r>
          </w:p>
        </w:tc>
        <w:tc>
          <w:tcPr>
            <w:tcW w:w="6030" w:type="dxa"/>
          </w:tcPr>
          <w:p w14:paraId="642474DA" w14:textId="77777777" w:rsidR="003408F2" w:rsidRPr="000B4D8D" w:rsidRDefault="003408F2" w:rsidP="005F354D">
            <w:pPr>
              <w:rPr>
                <w:rFonts w:cs="Arial"/>
              </w:rPr>
            </w:pPr>
            <w:r w:rsidRPr="000B4D8D">
              <w:rPr>
                <w:rFonts w:cs="Arial"/>
              </w:rPr>
              <w:t>RA*5*25: Added Radiology HL7 Menu</w:t>
            </w:r>
          </w:p>
        </w:tc>
      </w:tr>
      <w:tr w:rsidR="003408F2" w:rsidRPr="000B4D8D" w14:paraId="113CDF53" w14:textId="77777777" w:rsidTr="00BB311C">
        <w:tc>
          <w:tcPr>
            <w:tcW w:w="1710" w:type="dxa"/>
            <w:vMerge/>
          </w:tcPr>
          <w:p w14:paraId="56FC7D60" w14:textId="77777777" w:rsidR="003408F2" w:rsidRPr="000B4D8D" w:rsidRDefault="003408F2" w:rsidP="005F354D">
            <w:pPr>
              <w:rPr>
                <w:rFonts w:cs="Arial"/>
              </w:rPr>
            </w:pPr>
          </w:p>
        </w:tc>
        <w:tc>
          <w:tcPr>
            <w:tcW w:w="1530" w:type="dxa"/>
          </w:tcPr>
          <w:p w14:paraId="2F62A531" w14:textId="77777777" w:rsidR="003408F2" w:rsidRPr="000B4D8D" w:rsidRDefault="003408F2" w:rsidP="005F354D">
            <w:pPr>
              <w:jc w:val="center"/>
              <w:rPr>
                <w:rFonts w:cs="Arial"/>
              </w:rPr>
            </w:pPr>
            <w:r w:rsidRPr="000B4D8D">
              <w:rPr>
                <w:rFonts w:cs="Arial"/>
              </w:rPr>
              <w:t>51</w:t>
            </w:r>
          </w:p>
        </w:tc>
        <w:tc>
          <w:tcPr>
            <w:tcW w:w="6030" w:type="dxa"/>
          </w:tcPr>
          <w:p w14:paraId="7668100E" w14:textId="77777777" w:rsidR="003408F2" w:rsidRPr="000B4D8D" w:rsidRDefault="003408F2" w:rsidP="005F354D">
            <w:pPr>
              <w:rPr>
                <w:rFonts w:cs="Arial"/>
              </w:rPr>
            </w:pPr>
            <w:r w:rsidRPr="000B4D8D">
              <w:rPr>
                <w:rFonts w:cs="Arial"/>
              </w:rPr>
              <w:t>RA*5*25: A number of new protocols added</w:t>
            </w:r>
          </w:p>
        </w:tc>
      </w:tr>
      <w:tr w:rsidR="003408F2" w:rsidRPr="000B4D8D" w14:paraId="08344672" w14:textId="77777777" w:rsidTr="00BB311C">
        <w:tc>
          <w:tcPr>
            <w:tcW w:w="1710" w:type="dxa"/>
            <w:vMerge w:val="restart"/>
          </w:tcPr>
          <w:p w14:paraId="67503EE7" w14:textId="77777777" w:rsidR="003408F2" w:rsidRPr="000B4D8D" w:rsidRDefault="003408F2" w:rsidP="005F354D">
            <w:pPr>
              <w:rPr>
                <w:rFonts w:cs="Arial"/>
              </w:rPr>
            </w:pPr>
            <w:r w:rsidRPr="000B4D8D">
              <w:rPr>
                <w:rFonts w:cs="Arial"/>
              </w:rPr>
              <w:t>September 2002</w:t>
            </w:r>
          </w:p>
        </w:tc>
        <w:tc>
          <w:tcPr>
            <w:tcW w:w="1530" w:type="dxa"/>
          </w:tcPr>
          <w:p w14:paraId="0C8A1643" w14:textId="501122A8" w:rsidR="003408F2" w:rsidRPr="000B4D8D" w:rsidRDefault="003408F2" w:rsidP="005F354D">
            <w:pPr>
              <w:jc w:val="center"/>
              <w:rPr>
                <w:rFonts w:cs="Arial"/>
              </w:rPr>
            </w:pPr>
            <w:r w:rsidRPr="000B4D8D">
              <w:rPr>
                <w:rFonts w:cs="Arial"/>
              </w:rPr>
              <w:fldChar w:fldCharType="begin"/>
            </w:r>
            <w:r w:rsidRPr="000B4D8D">
              <w:rPr>
                <w:rFonts w:cs="Arial"/>
              </w:rPr>
              <w:instrText xml:space="preserve"> PAGEREF _Ref132710238 \h </w:instrText>
            </w:r>
            <w:r w:rsidRPr="000B4D8D">
              <w:rPr>
                <w:rFonts w:cs="Arial"/>
              </w:rPr>
            </w:r>
            <w:r w:rsidRPr="000B4D8D">
              <w:rPr>
                <w:rFonts w:cs="Arial"/>
              </w:rPr>
              <w:fldChar w:fldCharType="separate"/>
            </w:r>
            <w:r w:rsidR="00AA7758">
              <w:rPr>
                <w:rFonts w:cs="Arial"/>
              </w:rPr>
              <w:t>12</w:t>
            </w:r>
            <w:r w:rsidRPr="000B4D8D">
              <w:rPr>
                <w:rFonts w:cs="Arial"/>
              </w:rPr>
              <w:fldChar w:fldCharType="end"/>
            </w:r>
          </w:p>
        </w:tc>
        <w:tc>
          <w:tcPr>
            <w:tcW w:w="6030" w:type="dxa"/>
          </w:tcPr>
          <w:p w14:paraId="2884C2DC" w14:textId="77777777" w:rsidR="003408F2" w:rsidRPr="000B4D8D" w:rsidRDefault="003408F2" w:rsidP="005F354D">
            <w:pPr>
              <w:rPr>
                <w:rFonts w:cs="Arial"/>
              </w:rPr>
            </w:pPr>
            <w:r w:rsidRPr="000B4D8D">
              <w:rPr>
                <w:rFonts w:cs="Arial"/>
              </w:rPr>
              <w:t>RA*5*31: Added new option - Credit Completed Exams for an Imaging Location</w:t>
            </w:r>
          </w:p>
        </w:tc>
      </w:tr>
      <w:tr w:rsidR="003408F2" w:rsidRPr="000B4D8D" w14:paraId="28C5E2B3" w14:textId="77777777" w:rsidTr="00BB311C">
        <w:tc>
          <w:tcPr>
            <w:tcW w:w="1710" w:type="dxa"/>
            <w:vMerge/>
          </w:tcPr>
          <w:p w14:paraId="587F32B1" w14:textId="77777777" w:rsidR="003408F2" w:rsidRPr="000B4D8D" w:rsidRDefault="003408F2" w:rsidP="005F354D">
            <w:pPr>
              <w:rPr>
                <w:rFonts w:cs="Arial"/>
              </w:rPr>
            </w:pPr>
          </w:p>
        </w:tc>
        <w:tc>
          <w:tcPr>
            <w:tcW w:w="1530" w:type="dxa"/>
          </w:tcPr>
          <w:p w14:paraId="22C8A1BF" w14:textId="0152DF12" w:rsidR="003408F2" w:rsidRPr="000B4D8D" w:rsidRDefault="0069116A" w:rsidP="005F354D">
            <w:pPr>
              <w:jc w:val="center"/>
              <w:rPr>
                <w:rFonts w:cs="Arial"/>
              </w:rPr>
            </w:pPr>
            <w:r w:rsidRPr="000B4D8D">
              <w:rPr>
                <w:rFonts w:cs="Arial"/>
              </w:rPr>
              <w:t>49</w:t>
            </w:r>
          </w:p>
        </w:tc>
        <w:tc>
          <w:tcPr>
            <w:tcW w:w="6030" w:type="dxa"/>
          </w:tcPr>
          <w:p w14:paraId="05F1D004" w14:textId="77777777" w:rsidR="003408F2" w:rsidRPr="000B4D8D" w:rsidRDefault="003408F2" w:rsidP="005F354D">
            <w:pPr>
              <w:rPr>
                <w:rFonts w:cs="Arial"/>
              </w:rPr>
            </w:pPr>
            <w:r w:rsidRPr="000B4D8D">
              <w:rPr>
                <w:rFonts w:cs="Arial"/>
              </w:rPr>
              <w:t>RA*5*31: Added new option to Exported Menus</w:t>
            </w:r>
          </w:p>
        </w:tc>
      </w:tr>
      <w:tr w:rsidR="003408F2" w:rsidRPr="000B4D8D" w14:paraId="68E2366A" w14:textId="77777777" w:rsidTr="00BB311C">
        <w:tc>
          <w:tcPr>
            <w:tcW w:w="1710" w:type="dxa"/>
            <w:vMerge/>
          </w:tcPr>
          <w:p w14:paraId="4A96BE2D" w14:textId="77777777" w:rsidR="003408F2" w:rsidRPr="000B4D8D" w:rsidRDefault="003408F2" w:rsidP="005F354D">
            <w:pPr>
              <w:rPr>
                <w:rFonts w:cs="Arial"/>
              </w:rPr>
            </w:pPr>
          </w:p>
        </w:tc>
        <w:tc>
          <w:tcPr>
            <w:tcW w:w="1530" w:type="dxa"/>
          </w:tcPr>
          <w:p w14:paraId="140A9353" w14:textId="000E0A11" w:rsidR="003408F2" w:rsidRPr="000B4D8D" w:rsidRDefault="003408F2" w:rsidP="005F354D">
            <w:pPr>
              <w:jc w:val="center"/>
              <w:rPr>
                <w:rFonts w:cs="Arial"/>
              </w:rPr>
            </w:pPr>
            <w:r w:rsidRPr="000B4D8D">
              <w:rPr>
                <w:rFonts w:cs="Arial"/>
              </w:rPr>
              <w:fldChar w:fldCharType="begin"/>
            </w:r>
            <w:r w:rsidRPr="000B4D8D">
              <w:rPr>
                <w:rFonts w:cs="Arial"/>
              </w:rPr>
              <w:instrText xml:space="preserve"> PAGEREF _Ref219278326 \h </w:instrText>
            </w:r>
            <w:r w:rsidRPr="000B4D8D">
              <w:rPr>
                <w:rFonts w:cs="Arial"/>
              </w:rPr>
            </w:r>
            <w:r w:rsidRPr="000B4D8D">
              <w:rPr>
                <w:rFonts w:cs="Arial"/>
              </w:rPr>
              <w:fldChar w:fldCharType="separate"/>
            </w:r>
            <w:r w:rsidR="00AA7758">
              <w:rPr>
                <w:rFonts w:cs="Arial"/>
              </w:rPr>
              <w:t>57</w:t>
            </w:r>
            <w:r w:rsidRPr="000B4D8D">
              <w:rPr>
                <w:rFonts w:cs="Arial"/>
              </w:rPr>
              <w:fldChar w:fldCharType="end"/>
            </w:r>
          </w:p>
        </w:tc>
        <w:tc>
          <w:tcPr>
            <w:tcW w:w="6030" w:type="dxa"/>
          </w:tcPr>
          <w:p w14:paraId="74C29BDC" w14:textId="77777777" w:rsidR="003408F2" w:rsidRPr="000B4D8D" w:rsidRDefault="003408F2" w:rsidP="005F354D">
            <w:pPr>
              <w:rPr>
                <w:rFonts w:cs="Arial"/>
              </w:rPr>
            </w:pPr>
            <w:r w:rsidRPr="000B4D8D">
              <w:rPr>
                <w:rFonts w:cs="Arial"/>
              </w:rPr>
              <w:t>RA*5*31: Added new option to [RA OVERALL]</w:t>
            </w:r>
          </w:p>
        </w:tc>
      </w:tr>
      <w:tr w:rsidR="003408F2" w:rsidRPr="000B4D8D" w14:paraId="7992A489" w14:textId="77777777" w:rsidTr="00BB311C">
        <w:tc>
          <w:tcPr>
            <w:tcW w:w="1710" w:type="dxa"/>
            <w:vMerge/>
          </w:tcPr>
          <w:p w14:paraId="494E6523" w14:textId="77777777" w:rsidR="003408F2" w:rsidRPr="000B4D8D" w:rsidRDefault="003408F2" w:rsidP="005F354D">
            <w:pPr>
              <w:rPr>
                <w:rFonts w:cs="Arial"/>
              </w:rPr>
            </w:pPr>
          </w:p>
        </w:tc>
        <w:tc>
          <w:tcPr>
            <w:tcW w:w="1530" w:type="dxa"/>
          </w:tcPr>
          <w:p w14:paraId="5F8AC761" w14:textId="0EAE7529" w:rsidR="003408F2" w:rsidRPr="000B4D8D" w:rsidRDefault="003408F2" w:rsidP="005F354D">
            <w:pPr>
              <w:jc w:val="center"/>
              <w:rPr>
                <w:rFonts w:cs="Arial"/>
              </w:rPr>
            </w:pPr>
            <w:r w:rsidRPr="000B4D8D">
              <w:rPr>
                <w:rFonts w:cs="Arial"/>
              </w:rPr>
              <w:fldChar w:fldCharType="begin"/>
            </w:r>
            <w:r w:rsidRPr="000B4D8D">
              <w:rPr>
                <w:rFonts w:cs="Arial"/>
              </w:rPr>
              <w:instrText xml:space="preserve"> PAGEREF _Ref219278351 \h </w:instrText>
            </w:r>
            <w:r w:rsidRPr="000B4D8D">
              <w:rPr>
                <w:rFonts w:cs="Arial"/>
              </w:rPr>
            </w:r>
            <w:r w:rsidRPr="000B4D8D">
              <w:rPr>
                <w:rFonts w:cs="Arial"/>
              </w:rPr>
              <w:fldChar w:fldCharType="separate"/>
            </w:r>
            <w:r w:rsidR="00AA7758">
              <w:rPr>
                <w:rFonts w:cs="Arial"/>
              </w:rPr>
              <w:t>58</w:t>
            </w:r>
            <w:r w:rsidRPr="000B4D8D">
              <w:rPr>
                <w:rFonts w:cs="Arial"/>
              </w:rPr>
              <w:fldChar w:fldCharType="end"/>
            </w:r>
          </w:p>
        </w:tc>
        <w:tc>
          <w:tcPr>
            <w:tcW w:w="6030" w:type="dxa"/>
          </w:tcPr>
          <w:p w14:paraId="6A0FC202" w14:textId="77777777" w:rsidR="003408F2" w:rsidRPr="000B4D8D" w:rsidRDefault="003408F2" w:rsidP="005F354D">
            <w:pPr>
              <w:rPr>
                <w:rFonts w:cs="Arial"/>
              </w:rPr>
            </w:pPr>
            <w:r w:rsidRPr="000B4D8D">
              <w:rPr>
                <w:rFonts w:cs="Arial"/>
              </w:rPr>
              <w:t>RA*5*31: Added new option to [RA OVERALL]</w:t>
            </w:r>
          </w:p>
        </w:tc>
      </w:tr>
      <w:tr w:rsidR="003408F2" w:rsidRPr="000B4D8D" w14:paraId="1FD6BC87" w14:textId="77777777" w:rsidTr="00BB311C">
        <w:tc>
          <w:tcPr>
            <w:tcW w:w="1710" w:type="dxa"/>
          </w:tcPr>
          <w:p w14:paraId="09BF057F" w14:textId="77777777" w:rsidR="003408F2" w:rsidRPr="000B4D8D" w:rsidRDefault="003408F2" w:rsidP="005F354D">
            <w:pPr>
              <w:rPr>
                <w:rFonts w:cs="Arial"/>
              </w:rPr>
            </w:pPr>
            <w:r w:rsidRPr="000B4D8D">
              <w:rPr>
                <w:rFonts w:cs="Arial"/>
              </w:rPr>
              <w:t>December 2002</w:t>
            </w:r>
          </w:p>
        </w:tc>
        <w:tc>
          <w:tcPr>
            <w:tcW w:w="1530" w:type="dxa"/>
          </w:tcPr>
          <w:p w14:paraId="00429801" w14:textId="5A0B3271" w:rsidR="003408F2" w:rsidRPr="000B4D8D" w:rsidRDefault="003408F2" w:rsidP="005F354D">
            <w:pPr>
              <w:jc w:val="center"/>
              <w:rPr>
                <w:rFonts w:cs="Arial"/>
              </w:rPr>
            </w:pPr>
            <w:r w:rsidRPr="000B4D8D">
              <w:rPr>
                <w:rFonts w:cs="Arial"/>
              </w:rPr>
              <w:fldChar w:fldCharType="begin"/>
            </w:r>
            <w:r w:rsidRPr="000B4D8D">
              <w:rPr>
                <w:rFonts w:cs="Arial"/>
              </w:rPr>
              <w:instrText xml:space="preserve"> PAGEREF _Ref132778437 \h </w:instrText>
            </w:r>
            <w:r w:rsidRPr="000B4D8D">
              <w:rPr>
                <w:rFonts w:cs="Arial"/>
              </w:rPr>
            </w:r>
            <w:r w:rsidRPr="000B4D8D">
              <w:rPr>
                <w:rFonts w:cs="Arial"/>
              </w:rPr>
              <w:fldChar w:fldCharType="separate"/>
            </w:r>
            <w:r w:rsidR="00AA7758">
              <w:rPr>
                <w:rFonts w:cs="Arial"/>
              </w:rPr>
              <w:t>59</w:t>
            </w:r>
            <w:r w:rsidRPr="000B4D8D">
              <w:rPr>
                <w:rFonts w:cs="Arial"/>
              </w:rPr>
              <w:fldChar w:fldCharType="end"/>
            </w:r>
          </w:p>
        </w:tc>
        <w:tc>
          <w:tcPr>
            <w:tcW w:w="6030" w:type="dxa"/>
          </w:tcPr>
          <w:p w14:paraId="15CE210D" w14:textId="77777777" w:rsidR="003408F2" w:rsidRPr="000B4D8D" w:rsidRDefault="003408F2" w:rsidP="005F354D">
            <w:pPr>
              <w:rPr>
                <w:rFonts w:cs="Arial"/>
              </w:rPr>
            </w:pPr>
            <w:r w:rsidRPr="000B4D8D">
              <w:rPr>
                <w:rFonts w:cs="Arial"/>
              </w:rPr>
              <w:t>RA*5*35: Added new option to the User Utility Menu – Set preference for Long Display of Procedures [RA SET PREFERENCE LONG DISPLAY]</w:t>
            </w:r>
          </w:p>
        </w:tc>
      </w:tr>
      <w:tr w:rsidR="003408F2" w:rsidRPr="000B4D8D" w14:paraId="76701868" w14:textId="77777777" w:rsidTr="00BB311C">
        <w:tc>
          <w:tcPr>
            <w:tcW w:w="1710" w:type="dxa"/>
            <w:vMerge w:val="restart"/>
          </w:tcPr>
          <w:p w14:paraId="0C0B4FDC" w14:textId="77777777" w:rsidR="003408F2" w:rsidRPr="000B4D8D" w:rsidRDefault="003408F2" w:rsidP="005F354D">
            <w:pPr>
              <w:rPr>
                <w:rFonts w:cs="Arial"/>
              </w:rPr>
            </w:pPr>
            <w:r w:rsidRPr="000B4D8D">
              <w:rPr>
                <w:rFonts w:cs="Arial"/>
              </w:rPr>
              <w:t>May 2003</w:t>
            </w:r>
          </w:p>
        </w:tc>
        <w:tc>
          <w:tcPr>
            <w:tcW w:w="1530" w:type="dxa"/>
          </w:tcPr>
          <w:p w14:paraId="2903552F" w14:textId="29363A88" w:rsidR="003408F2" w:rsidRPr="000B4D8D" w:rsidRDefault="003408F2" w:rsidP="005F354D">
            <w:pPr>
              <w:jc w:val="center"/>
              <w:rPr>
                <w:rFonts w:cs="Arial"/>
              </w:rPr>
            </w:pPr>
            <w:r w:rsidRPr="000B4D8D">
              <w:rPr>
                <w:rFonts w:cs="Arial"/>
              </w:rPr>
              <w:fldChar w:fldCharType="begin"/>
            </w:r>
            <w:r w:rsidRPr="000B4D8D">
              <w:rPr>
                <w:rFonts w:cs="Arial"/>
              </w:rPr>
              <w:instrText xml:space="preserve"> PAGEREF _Ref132778448 \h </w:instrText>
            </w:r>
            <w:r w:rsidRPr="000B4D8D">
              <w:rPr>
                <w:rFonts w:cs="Arial"/>
              </w:rPr>
            </w:r>
            <w:r w:rsidRPr="000B4D8D">
              <w:rPr>
                <w:rFonts w:cs="Arial"/>
              </w:rPr>
              <w:fldChar w:fldCharType="separate"/>
            </w:r>
            <w:r w:rsidR="00AA7758">
              <w:rPr>
                <w:rFonts w:cs="Arial"/>
              </w:rPr>
              <w:t>8</w:t>
            </w:r>
            <w:r w:rsidRPr="000B4D8D">
              <w:rPr>
                <w:rFonts w:cs="Arial"/>
              </w:rPr>
              <w:fldChar w:fldCharType="end"/>
            </w:r>
          </w:p>
        </w:tc>
        <w:tc>
          <w:tcPr>
            <w:tcW w:w="6030" w:type="dxa"/>
          </w:tcPr>
          <w:p w14:paraId="7FE7B0A1" w14:textId="77777777" w:rsidR="003408F2" w:rsidRPr="000B4D8D" w:rsidRDefault="003408F2" w:rsidP="005F354D">
            <w:pPr>
              <w:rPr>
                <w:rFonts w:cs="Arial"/>
              </w:rPr>
            </w:pPr>
            <w:r w:rsidRPr="000B4D8D">
              <w:rPr>
                <w:rFonts w:cs="Arial"/>
              </w:rPr>
              <w:t>RA*5*34: Changed 9999 to 99999</w:t>
            </w:r>
          </w:p>
        </w:tc>
      </w:tr>
      <w:tr w:rsidR="003408F2" w:rsidRPr="000B4D8D" w14:paraId="0EBED782" w14:textId="77777777" w:rsidTr="00BB311C">
        <w:tc>
          <w:tcPr>
            <w:tcW w:w="1710" w:type="dxa"/>
            <w:vMerge/>
          </w:tcPr>
          <w:p w14:paraId="45653ACD" w14:textId="77777777" w:rsidR="003408F2" w:rsidRPr="000B4D8D" w:rsidRDefault="003408F2" w:rsidP="005F354D">
            <w:pPr>
              <w:rPr>
                <w:rFonts w:cs="Arial"/>
              </w:rPr>
            </w:pPr>
          </w:p>
        </w:tc>
        <w:tc>
          <w:tcPr>
            <w:tcW w:w="1530" w:type="dxa"/>
          </w:tcPr>
          <w:p w14:paraId="578DAF66" w14:textId="51A5F9D3" w:rsidR="003408F2" w:rsidRPr="000B4D8D" w:rsidRDefault="0069116A" w:rsidP="005F354D">
            <w:pPr>
              <w:jc w:val="center"/>
              <w:rPr>
                <w:rFonts w:cs="Arial"/>
              </w:rPr>
            </w:pPr>
            <w:r w:rsidRPr="000B4D8D">
              <w:rPr>
                <w:rFonts w:cs="Arial"/>
              </w:rPr>
              <w:t>8</w:t>
            </w:r>
          </w:p>
        </w:tc>
        <w:tc>
          <w:tcPr>
            <w:tcW w:w="6030" w:type="dxa"/>
          </w:tcPr>
          <w:p w14:paraId="718ECF97" w14:textId="77777777" w:rsidR="003408F2" w:rsidRPr="000B4D8D" w:rsidRDefault="003408F2" w:rsidP="005F354D">
            <w:pPr>
              <w:rPr>
                <w:rFonts w:cs="Arial"/>
              </w:rPr>
            </w:pPr>
            <w:r w:rsidRPr="000B4D8D">
              <w:rPr>
                <w:rFonts w:cs="Arial"/>
              </w:rPr>
              <w:t xml:space="preserve">RA*5*34: Replaced example </w:t>
            </w:r>
          </w:p>
        </w:tc>
      </w:tr>
      <w:tr w:rsidR="003408F2" w:rsidRPr="000B4D8D" w14:paraId="17047B20" w14:textId="77777777" w:rsidTr="00BB311C">
        <w:tc>
          <w:tcPr>
            <w:tcW w:w="1710" w:type="dxa"/>
            <w:vMerge/>
          </w:tcPr>
          <w:p w14:paraId="4A5E4F3F" w14:textId="77777777" w:rsidR="003408F2" w:rsidRPr="000B4D8D" w:rsidRDefault="003408F2" w:rsidP="005F354D">
            <w:pPr>
              <w:rPr>
                <w:rFonts w:cs="Arial"/>
              </w:rPr>
            </w:pPr>
          </w:p>
        </w:tc>
        <w:tc>
          <w:tcPr>
            <w:tcW w:w="1530" w:type="dxa"/>
          </w:tcPr>
          <w:p w14:paraId="1F13067F" w14:textId="0C425EBD" w:rsidR="003408F2" w:rsidRPr="000B4D8D" w:rsidRDefault="003408F2" w:rsidP="005F354D">
            <w:pPr>
              <w:jc w:val="center"/>
              <w:rPr>
                <w:rFonts w:cs="Arial"/>
              </w:rPr>
            </w:pPr>
            <w:r w:rsidRPr="000B4D8D">
              <w:rPr>
                <w:rFonts w:cs="Arial"/>
              </w:rPr>
              <w:fldChar w:fldCharType="begin"/>
            </w:r>
            <w:r w:rsidRPr="000B4D8D">
              <w:rPr>
                <w:rFonts w:cs="Arial"/>
              </w:rPr>
              <w:instrText xml:space="preserve"> PAGEREF _Ref132778496 \h </w:instrText>
            </w:r>
            <w:r w:rsidRPr="000B4D8D">
              <w:rPr>
                <w:rFonts w:cs="Arial"/>
              </w:rPr>
            </w:r>
            <w:r w:rsidRPr="000B4D8D">
              <w:rPr>
                <w:rFonts w:cs="Arial"/>
              </w:rPr>
              <w:fldChar w:fldCharType="separate"/>
            </w:r>
            <w:r w:rsidR="00AA7758">
              <w:rPr>
                <w:rFonts w:cs="Arial"/>
              </w:rPr>
              <w:t>10</w:t>
            </w:r>
            <w:r w:rsidRPr="000B4D8D">
              <w:rPr>
                <w:rFonts w:cs="Arial"/>
              </w:rPr>
              <w:fldChar w:fldCharType="end"/>
            </w:r>
          </w:p>
        </w:tc>
        <w:tc>
          <w:tcPr>
            <w:tcW w:w="6030" w:type="dxa"/>
          </w:tcPr>
          <w:p w14:paraId="37ECEB1D" w14:textId="77777777" w:rsidR="003408F2" w:rsidRPr="000B4D8D" w:rsidRDefault="003408F2" w:rsidP="005F354D">
            <w:pPr>
              <w:rPr>
                <w:rFonts w:cs="Arial"/>
              </w:rPr>
            </w:pPr>
            <w:r w:rsidRPr="000B4D8D">
              <w:rPr>
                <w:rFonts w:cs="Arial"/>
              </w:rPr>
              <w:t>RA*5*34: Added data recovery text</w:t>
            </w:r>
          </w:p>
        </w:tc>
      </w:tr>
      <w:tr w:rsidR="003408F2" w:rsidRPr="000B4D8D" w14:paraId="6CF2C17B" w14:textId="77777777" w:rsidTr="00BB311C">
        <w:tc>
          <w:tcPr>
            <w:tcW w:w="1710" w:type="dxa"/>
            <w:vMerge/>
          </w:tcPr>
          <w:p w14:paraId="21F427F5" w14:textId="77777777" w:rsidR="003408F2" w:rsidRPr="000B4D8D" w:rsidRDefault="003408F2" w:rsidP="005F354D">
            <w:pPr>
              <w:rPr>
                <w:rFonts w:cs="Arial"/>
              </w:rPr>
            </w:pPr>
          </w:p>
        </w:tc>
        <w:tc>
          <w:tcPr>
            <w:tcW w:w="1530" w:type="dxa"/>
          </w:tcPr>
          <w:p w14:paraId="2EADB7B9" w14:textId="77777777" w:rsidR="003408F2" w:rsidRPr="000B4D8D" w:rsidRDefault="003408F2" w:rsidP="005F354D">
            <w:pPr>
              <w:jc w:val="center"/>
              <w:rPr>
                <w:rFonts w:cs="Arial"/>
              </w:rPr>
            </w:pPr>
            <w:r w:rsidRPr="000B4D8D">
              <w:rPr>
                <w:rFonts w:cs="Arial"/>
              </w:rPr>
              <w:t>10</w:t>
            </w:r>
          </w:p>
        </w:tc>
        <w:tc>
          <w:tcPr>
            <w:tcW w:w="6030" w:type="dxa"/>
          </w:tcPr>
          <w:p w14:paraId="596E0641" w14:textId="77777777" w:rsidR="003408F2" w:rsidRPr="000B4D8D" w:rsidRDefault="003408F2" w:rsidP="005F354D">
            <w:pPr>
              <w:rPr>
                <w:rFonts w:cs="Arial"/>
              </w:rPr>
            </w:pPr>
            <w:r w:rsidRPr="000B4D8D">
              <w:rPr>
                <w:rFonts w:cs="Arial"/>
              </w:rPr>
              <w:t>RA*5*37: Added RAD PERFORMANCE INDICATOR mail group.</w:t>
            </w:r>
          </w:p>
        </w:tc>
      </w:tr>
      <w:tr w:rsidR="003408F2" w:rsidRPr="000B4D8D" w14:paraId="177301BD" w14:textId="77777777" w:rsidTr="00BB311C">
        <w:tc>
          <w:tcPr>
            <w:tcW w:w="1710" w:type="dxa"/>
            <w:vMerge/>
          </w:tcPr>
          <w:p w14:paraId="37F56BAB" w14:textId="77777777" w:rsidR="003408F2" w:rsidRPr="000B4D8D" w:rsidRDefault="003408F2" w:rsidP="005F354D">
            <w:pPr>
              <w:rPr>
                <w:rFonts w:cs="Arial"/>
              </w:rPr>
            </w:pPr>
          </w:p>
        </w:tc>
        <w:tc>
          <w:tcPr>
            <w:tcW w:w="1530" w:type="dxa"/>
          </w:tcPr>
          <w:p w14:paraId="5D304CD2" w14:textId="528FBEAD" w:rsidR="003408F2" w:rsidRPr="000B4D8D" w:rsidRDefault="003408F2" w:rsidP="005F354D">
            <w:pPr>
              <w:jc w:val="center"/>
              <w:rPr>
                <w:rFonts w:cs="Arial"/>
              </w:rPr>
            </w:pPr>
            <w:r w:rsidRPr="000B4D8D">
              <w:rPr>
                <w:rFonts w:cs="Arial"/>
              </w:rPr>
              <w:fldChar w:fldCharType="begin"/>
            </w:r>
            <w:r w:rsidRPr="000B4D8D">
              <w:rPr>
                <w:rFonts w:cs="Arial"/>
              </w:rPr>
              <w:instrText xml:space="preserve"> PAGEREF _Ref223501831 \h </w:instrText>
            </w:r>
            <w:r w:rsidRPr="000B4D8D">
              <w:rPr>
                <w:rFonts w:cs="Arial"/>
              </w:rPr>
            </w:r>
            <w:r w:rsidRPr="000B4D8D">
              <w:rPr>
                <w:rFonts w:cs="Arial"/>
              </w:rPr>
              <w:fldChar w:fldCharType="separate"/>
            </w:r>
            <w:r w:rsidR="00AA7758">
              <w:rPr>
                <w:rFonts w:cs="Arial"/>
              </w:rPr>
              <w:t>54</w:t>
            </w:r>
            <w:r w:rsidRPr="000B4D8D">
              <w:rPr>
                <w:rFonts w:cs="Arial"/>
              </w:rPr>
              <w:fldChar w:fldCharType="end"/>
            </w:r>
          </w:p>
        </w:tc>
        <w:tc>
          <w:tcPr>
            <w:tcW w:w="6030" w:type="dxa"/>
          </w:tcPr>
          <w:p w14:paraId="20FFFBFE" w14:textId="77777777" w:rsidR="003408F2" w:rsidRPr="000B4D8D" w:rsidRDefault="003408F2" w:rsidP="005F354D">
            <w:pPr>
              <w:rPr>
                <w:rFonts w:cs="Arial"/>
              </w:rPr>
            </w:pPr>
            <w:r w:rsidRPr="000B4D8D">
              <w:rPr>
                <w:rFonts w:cs="Arial"/>
              </w:rPr>
              <w:t>RA*5*37: Performance Indicator Menu Options added</w:t>
            </w:r>
          </w:p>
        </w:tc>
      </w:tr>
      <w:tr w:rsidR="003408F2" w:rsidRPr="000B4D8D" w14:paraId="4B6FF60B" w14:textId="77777777" w:rsidTr="00BB311C">
        <w:tc>
          <w:tcPr>
            <w:tcW w:w="1710" w:type="dxa"/>
          </w:tcPr>
          <w:p w14:paraId="208F9FC2" w14:textId="0F84FF08" w:rsidR="003408F2" w:rsidRPr="000B4D8D" w:rsidRDefault="003408F2" w:rsidP="005F354D">
            <w:pPr>
              <w:rPr>
                <w:rFonts w:cs="Arial"/>
              </w:rPr>
            </w:pPr>
            <w:r w:rsidRPr="000B4D8D">
              <w:rPr>
                <w:rFonts w:cs="Arial"/>
              </w:rPr>
              <w:t>January 2004</w:t>
            </w:r>
          </w:p>
        </w:tc>
        <w:tc>
          <w:tcPr>
            <w:tcW w:w="1530" w:type="dxa"/>
          </w:tcPr>
          <w:p w14:paraId="40F0A1E7" w14:textId="77777777" w:rsidR="003408F2" w:rsidRPr="000B4D8D" w:rsidRDefault="003408F2" w:rsidP="005F354D">
            <w:pPr>
              <w:jc w:val="center"/>
              <w:rPr>
                <w:rFonts w:cs="Arial"/>
              </w:rPr>
            </w:pPr>
            <w:r w:rsidRPr="000B4D8D">
              <w:rPr>
                <w:rFonts w:cs="Arial"/>
              </w:rPr>
              <w:t>30</w:t>
            </w:r>
          </w:p>
        </w:tc>
        <w:tc>
          <w:tcPr>
            <w:tcW w:w="6030" w:type="dxa"/>
          </w:tcPr>
          <w:p w14:paraId="6A7FFF3F" w14:textId="77777777" w:rsidR="003408F2" w:rsidRPr="000B4D8D" w:rsidRDefault="003408F2" w:rsidP="005F354D">
            <w:pPr>
              <w:rPr>
                <w:rFonts w:cs="Arial"/>
              </w:rPr>
            </w:pPr>
            <w:r w:rsidRPr="000B4D8D">
              <w:rPr>
                <w:rFonts w:cs="Arial"/>
              </w:rPr>
              <w:t xml:space="preserve">RA*5*44: Added Schedule Perf. Indic. Summary for the fifteenth of the month. </w:t>
            </w:r>
          </w:p>
        </w:tc>
      </w:tr>
      <w:tr w:rsidR="003408F2" w:rsidRPr="000B4D8D" w14:paraId="1952A4D1" w14:textId="77777777" w:rsidTr="00BB311C">
        <w:tc>
          <w:tcPr>
            <w:tcW w:w="1710" w:type="dxa"/>
            <w:vMerge w:val="restart"/>
          </w:tcPr>
          <w:p w14:paraId="03866FC8" w14:textId="7C388123" w:rsidR="003408F2" w:rsidRPr="000B4D8D" w:rsidRDefault="003408F2" w:rsidP="005F354D">
            <w:pPr>
              <w:rPr>
                <w:rFonts w:cs="Arial"/>
              </w:rPr>
            </w:pPr>
            <w:r w:rsidRPr="000B4D8D">
              <w:rPr>
                <w:rFonts w:cs="Arial"/>
              </w:rPr>
              <w:t>May 2005</w:t>
            </w:r>
          </w:p>
        </w:tc>
        <w:tc>
          <w:tcPr>
            <w:tcW w:w="1530" w:type="dxa"/>
          </w:tcPr>
          <w:p w14:paraId="577AF6BD" w14:textId="77777777" w:rsidR="003408F2" w:rsidRPr="000B4D8D" w:rsidRDefault="003408F2" w:rsidP="005F354D">
            <w:pPr>
              <w:jc w:val="center"/>
              <w:rPr>
                <w:rFonts w:cs="Arial"/>
              </w:rPr>
            </w:pPr>
            <w:r w:rsidRPr="000B4D8D">
              <w:rPr>
                <w:rFonts w:cs="Arial"/>
              </w:rPr>
              <w:t>31</w:t>
            </w:r>
          </w:p>
        </w:tc>
        <w:tc>
          <w:tcPr>
            <w:tcW w:w="6030" w:type="dxa"/>
          </w:tcPr>
          <w:p w14:paraId="23589B83" w14:textId="77777777" w:rsidR="003408F2" w:rsidRPr="000B4D8D" w:rsidRDefault="003408F2" w:rsidP="005F354D">
            <w:pPr>
              <w:rPr>
                <w:rFonts w:cs="Arial"/>
              </w:rPr>
            </w:pPr>
            <w:r w:rsidRPr="000B4D8D">
              <w:rPr>
                <w:rFonts w:cs="Arial"/>
              </w:rPr>
              <w:t>RA*5.0*45: Reference to template compilation option has been updated to state that different sites may have different templates compiled.</w:t>
            </w:r>
          </w:p>
        </w:tc>
      </w:tr>
      <w:tr w:rsidR="003408F2" w:rsidRPr="000B4D8D" w14:paraId="71B78144" w14:textId="77777777" w:rsidTr="00BB311C">
        <w:tc>
          <w:tcPr>
            <w:tcW w:w="1710" w:type="dxa"/>
            <w:vMerge/>
          </w:tcPr>
          <w:p w14:paraId="1289B08F" w14:textId="77777777" w:rsidR="003408F2" w:rsidRPr="000B4D8D" w:rsidRDefault="003408F2" w:rsidP="005F354D">
            <w:pPr>
              <w:rPr>
                <w:rFonts w:cs="Arial"/>
              </w:rPr>
            </w:pPr>
          </w:p>
        </w:tc>
        <w:tc>
          <w:tcPr>
            <w:tcW w:w="1530" w:type="dxa"/>
          </w:tcPr>
          <w:p w14:paraId="47470E21" w14:textId="7138A5C6" w:rsidR="003408F2" w:rsidRPr="000B4D8D" w:rsidRDefault="003408F2" w:rsidP="005F354D">
            <w:pPr>
              <w:jc w:val="center"/>
              <w:rPr>
                <w:rFonts w:cs="Arial"/>
              </w:rPr>
            </w:pPr>
            <w:r w:rsidRPr="000B4D8D">
              <w:rPr>
                <w:rFonts w:cs="Arial"/>
              </w:rPr>
              <w:fldChar w:fldCharType="begin"/>
            </w:r>
            <w:r w:rsidRPr="000B4D8D">
              <w:rPr>
                <w:rFonts w:cs="Arial"/>
              </w:rPr>
              <w:instrText xml:space="preserve"> PAGEREF _Ref220156240 \h </w:instrText>
            </w:r>
            <w:r w:rsidRPr="000B4D8D">
              <w:rPr>
                <w:rFonts w:cs="Arial"/>
              </w:rPr>
            </w:r>
            <w:r w:rsidRPr="000B4D8D">
              <w:rPr>
                <w:rFonts w:cs="Arial"/>
              </w:rPr>
              <w:fldChar w:fldCharType="separate"/>
            </w:r>
            <w:r w:rsidR="00AA7758">
              <w:rPr>
                <w:rFonts w:cs="Arial"/>
              </w:rPr>
              <w:t>34</w:t>
            </w:r>
            <w:r w:rsidRPr="000B4D8D">
              <w:rPr>
                <w:rFonts w:cs="Arial"/>
              </w:rPr>
              <w:fldChar w:fldCharType="end"/>
            </w:r>
          </w:p>
        </w:tc>
        <w:tc>
          <w:tcPr>
            <w:tcW w:w="6030" w:type="dxa"/>
          </w:tcPr>
          <w:p w14:paraId="0BF5D9F7" w14:textId="77777777" w:rsidR="003408F2" w:rsidRPr="000B4D8D" w:rsidRDefault="003408F2" w:rsidP="005F354D">
            <w:pPr>
              <w:rPr>
                <w:rFonts w:cs="Arial"/>
              </w:rPr>
            </w:pPr>
            <w:r w:rsidRPr="000B4D8D">
              <w:rPr>
                <w:rFonts w:cs="Arial"/>
              </w:rPr>
              <w:t>RA*5.0*45: Reference to non-existent HL7 specific appendices in the Technical Manual removed. HL7 specific documents have been created to:  1) describe interfaces with COTS applications  2) general HL7 message definition</w:t>
            </w:r>
          </w:p>
        </w:tc>
      </w:tr>
      <w:tr w:rsidR="003408F2" w:rsidRPr="000B4D8D" w14:paraId="65F385BB" w14:textId="77777777" w:rsidTr="00BB311C">
        <w:tc>
          <w:tcPr>
            <w:tcW w:w="1710" w:type="dxa"/>
            <w:vMerge/>
          </w:tcPr>
          <w:p w14:paraId="27E6F1CF" w14:textId="77777777" w:rsidR="003408F2" w:rsidRPr="000B4D8D" w:rsidRDefault="003408F2" w:rsidP="005F354D">
            <w:pPr>
              <w:rPr>
                <w:rFonts w:cs="Arial"/>
              </w:rPr>
            </w:pPr>
          </w:p>
        </w:tc>
        <w:tc>
          <w:tcPr>
            <w:tcW w:w="1530" w:type="dxa"/>
          </w:tcPr>
          <w:p w14:paraId="61D75F73" w14:textId="20DAF94F" w:rsidR="003408F2" w:rsidRPr="000B4D8D" w:rsidRDefault="003408F2" w:rsidP="005F354D">
            <w:pPr>
              <w:jc w:val="center"/>
              <w:rPr>
                <w:rFonts w:cs="Arial"/>
              </w:rPr>
            </w:pPr>
            <w:r w:rsidRPr="000B4D8D">
              <w:rPr>
                <w:rFonts w:cs="Arial"/>
              </w:rPr>
              <w:fldChar w:fldCharType="begin"/>
            </w:r>
            <w:r w:rsidRPr="000B4D8D">
              <w:rPr>
                <w:rFonts w:cs="Arial"/>
              </w:rPr>
              <w:instrText xml:space="preserve"> PAGEREF _Ref220156274 \h </w:instrText>
            </w:r>
            <w:r w:rsidRPr="000B4D8D">
              <w:rPr>
                <w:rFonts w:cs="Arial"/>
              </w:rPr>
            </w:r>
            <w:r w:rsidRPr="000B4D8D">
              <w:rPr>
                <w:rFonts w:cs="Arial"/>
              </w:rPr>
              <w:fldChar w:fldCharType="separate"/>
            </w:r>
            <w:r w:rsidR="00AA7758">
              <w:rPr>
                <w:rFonts w:cs="Arial"/>
              </w:rPr>
              <w:t>57</w:t>
            </w:r>
            <w:r w:rsidRPr="000B4D8D">
              <w:rPr>
                <w:rFonts w:cs="Arial"/>
              </w:rPr>
              <w:fldChar w:fldCharType="end"/>
            </w:r>
          </w:p>
          <w:p w14:paraId="1E75A309" w14:textId="561C3D6C" w:rsidR="003408F2" w:rsidRPr="000B4D8D" w:rsidRDefault="003408F2" w:rsidP="005F354D">
            <w:pPr>
              <w:jc w:val="center"/>
              <w:rPr>
                <w:rFonts w:cs="Arial"/>
              </w:rPr>
            </w:pPr>
            <w:r w:rsidRPr="000B4D8D">
              <w:rPr>
                <w:rFonts w:cs="Arial"/>
              </w:rPr>
              <w:fldChar w:fldCharType="begin"/>
            </w:r>
            <w:r w:rsidRPr="000B4D8D">
              <w:rPr>
                <w:rFonts w:cs="Arial"/>
              </w:rPr>
              <w:instrText xml:space="preserve"> PAGEREF _Ref132778658 \h </w:instrText>
            </w:r>
            <w:r w:rsidRPr="000B4D8D">
              <w:rPr>
                <w:rFonts w:cs="Arial"/>
              </w:rPr>
            </w:r>
            <w:r w:rsidRPr="000B4D8D">
              <w:rPr>
                <w:rFonts w:cs="Arial"/>
              </w:rPr>
              <w:fldChar w:fldCharType="separate"/>
            </w:r>
            <w:r w:rsidR="00AA7758">
              <w:rPr>
                <w:rFonts w:cs="Arial"/>
              </w:rPr>
              <w:t>57</w:t>
            </w:r>
            <w:r w:rsidRPr="000B4D8D">
              <w:rPr>
                <w:rFonts w:cs="Arial"/>
              </w:rPr>
              <w:fldChar w:fldCharType="end"/>
            </w:r>
          </w:p>
        </w:tc>
        <w:tc>
          <w:tcPr>
            <w:tcW w:w="6030" w:type="dxa"/>
          </w:tcPr>
          <w:p w14:paraId="21FC4519" w14:textId="77777777" w:rsidR="003408F2" w:rsidRPr="000B4D8D" w:rsidRDefault="003408F2" w:rsidP="005F354D">
            <w:pPr>
              <w:rPr>
                <w:rFonts w:cs="Arial"/>
              </w:rPr>
            </w:pPr>
            <w:r w:rsidRPr="000B4D8D">
              <w:rPr>
                <w:rFonts w:cs="Arial"/>
              </w:rPr>
              <w:t>RA*5.0*45: The Procedure File Listings menu has two new items; ‘RA CMAUDIT HISTORY’ &amp; RA PROCMEDIA</w:t>
            </w:r>
          </w:p>
        </w:tc>
      </w:tr>
      <w:tr w:rsidR="003408F2" w:rsidRPr="000B4D8D" w14:paraId="37A9A525" w14:textId="77777777" w:rsidTr="00BB311C">
        <w:tc>
          <w:tcPr>
            <w:tcW w:w="1710" w:type="dxa"/>
            <w:vMerge/>
          </w:tcPr>
          <w:p w14:paraId="4A5E32DF" w14:textId="77777777" w:rsidR="003408F2" w:rsidRPr="000B4D8D" w:rsidRDefault="003408F2" w:rsidP="005F354D">
            <w:pPr>
              <w:rPr>
                <w:rFonts w:cs="Arial"/>
              </w:rPr>
            </w:pPr>
          </w:p>
        </w:tc>
        <w:tc>
          <w:tcPr>
            <w:tcW w:w="1530" w:type="dxa"/>
          </w:tcPr>
          <w:p w14:paraId="1AD269FC" w14:textId="3C6EB157" w:rsidR="003408F2" w:rsidRPr="000B4D8D" w:rsidRDefault="003408F2" w:rsidP="005F354D">
            <w:pPr>
              <w:jc w:val="center"/>
              <w:rPr>
                <w:rFonts w:cs="Arial"/>
              </w:rPr>
            </w:pPr>
            <w:r w:rsidRPr="000B4D8D">
              <w:rPr>
                <w:rFonts w:cs="Arial"/>
              </w:rPr>
              <w:fldChar w:fldCharType="begin"/>
            </w:r>
            <w:r w:rsidRPr="000B4D8D">
              <w:rPr>
                <w:rFonts w:cs="Arial"/>
              </w:rPr>
              <w:instrText xml:space="preserve"> PAGEREF _Ref220156321 \h </w:instrText>
            </w:r>
            <w:r w:rsidRPr="000B4D8D">
              <w:rPr>
                <w:rFonts w:cs="Arial"/>
              </w:rPr>
            </w:r>
            <w:r w:rsidRPr="000B4D8D">
              <w:rPr>
                <w:rFonts w:cs="Arial"/>
              </w:rPr>
              <w:fldChar w:fldCharType="separate"/>
            </w:r>
            <w:r w:rsidR="00AA7758">
              <w:rPr>
                <w:rFonts w:cs="Arial"/>
              </w:rPr>
              <w:t>68</w:t>
            </w:r>
            <w:r w:rsidRPr="000B4D8D">
              <w:rPr>
                <w:rFonts w:cs="Arial"/>
              </w:rPr>
              <w:fldChar w:fldCharType="end"/>
            </w:r>
          </w:p>
        </w:tc>
        <w:tc>
          <w:tcPr>
            <w:tcW w:w="6030" w:type="dxa"/>
          </w:tcPr>
          <w:p w14:paraId="15389B47" w14:textId="77777777" w:rsidR="003408F2" w:rsidRPr="000B4D8D" w:rsidRDefault="003408F2" w:rsidP="005F354D">
            <w:pPr>
              <w:rPr>
                <w:rFonts w:cs="Arial"/>
              </w:rPr>
            </w:pPr>
            <w:r w:rsidRPr="000B4D8D">
              <w:rPr>
                <w:rFonts w:cs="Arial"/>
              </w:rPr>
              <w:t>RA*5*45: Included the CPT MODIFIER (#81.3) file in the External Relations section.</w:t>
            </w:r>
          </w:p>
        </w:tc>
      </w:tr>
      <w:tr w:rsidR="003408F2" w:rsidRPr="000B4D8D" w14:paraId="536E487F" w14:textId="77777777" w:rsidTr="00BB311C">
        <w:tc>
          <w:tcPr>
            <w:tcW w:w="1710" w:type="dxa"/>
            <w:vMerge/>
          </w:tcPr>
          <w:p w14:paraId="023158AF" w14:textId="77777777" w:rsidR="003408F2" w:rsidRPr="000B4D8D" w:rsidRDefault="003408F2" w:rsidP="005F354D">
            <w:pPr>
              <w:rPr>
                <w:rFonts w:cs="Arial"/>
              </w:rPr>
            </w:pPr>
          </w:p>
        </w:tc>
        <w:tc>
          <w:tcPr>
            <w:tcW w:w="1530" w:type="dxa"/>
          </w:tcPr>
          <w:p w14:paraId="3A23D5B1" w14:textId="078AE30B" w:rsidR="003408F2" w:rsidRPr="000B4D8D" w:rsidRDefault="003408F2" w:rsidP="005F354D">
            <w:pPr>
              <w:jc w:val="center"/>
              <w:rPr>
                <w:rFonts w:cs="Arial"/>
              </w:rPr>
            </w:pPr>
            <w:r w:rsidRPr="000B4D8D">
              <w:rPr>
                <w:rFonts w:cs="Arial"/>
              </w:rPr>
              <w:fldChar w:fldCharType="begin"/>
            </w:r>
            <w:r w:rsidRPr="000B4D8D">
              <w:rPr>
                <w:rFonts w:cs="Arial"/>
              </w:rPr>
              <w:instrText xml:space="preserve"> PAGEREF _Ref220156342 \h </w:instrText>
            </w:r>
            <w:r w:rsidRPr="000B4D8D">
              <w:rPr>
                <w:rFonts w:cs="Arial"/>
              </w:rPr>
            </w:r>
            <w:r w:rsidRPr="000B4D8D">
              <w:rPr>
                <w:rFonts w:cs="Arial"/>
              </w:rPr>
              <w:fldChar w:fldCharType="separate"/>
            </w:r>
            <w:r w:rsidR="00AA7758">
              <w:rPr>
                <w:rFonts w:cs="Arial"/>
              </w:rPr>
              <w:t>70</w:t>
            </w:r>
            <w:r w:rsidRPr="000B4D8D">
              <w:rPr>
                <w:rFonts w:cs="Arial"/>
              </w:rPr>
              <w:fldChar w:fldCharType="end"/>
            </w:r>
          </w:p>
        </w:tc>
        <w:tc>
          <w:tcPr>
            <w:tcW w:w="6030" w:type="dxa"/>
          </w:tcPr>
          <w:p w14:paraId="0BC9AFEA" w14:textId="77777777" w:rsidR="003408F2" w:rsidRPr="000B4D8D" w:rsidRDefault="003408F2" w:rsidP="005F354D">
            <w:pPr>
              <w:rPr>
                <w:rFonts w:cs="Arial"/>
              </w:rPr>
            </w:pPr>
            <w:r w:rsidRPr="000B4D8D">
              <w:rPr>
                <w:rFonts w:cs="Arial"/>
              </w:rPr>
              <w:t>RA*5.0*45 changed the screen capture; the Version label erroneously displayed the version of the application as being 4.5, not version 5.</w:t>
            </w:r>
          </w:p>
        </w:tc>
      </w:tr>
      <w:tr w:rsidR="003408F2" w:rsidRPr="000B4D8D" w14:paraId="42745D22" w14:textId="77777777" w:rsidTr="00BB311C">
        <w:tc>
          <w:tcPr>
            <w:tcW w:w="1710" w:type="dxa"/>
            <w:vMerge/>
          </w:tcPr>
          <w:p w14:paraId="48E01B95" w14:textId="77777777" w:rsidR="003408F2" w:rsidRPr="000B4D8D" w:rsidRDefault="003408F2" w:rsidP="005F354D">
            <w:pPr>
              <w:rPr>
                <w:rFonts w:cs="Arial"/>
              </w:rPr>
            </w:pPr>
          </w:p>
        </w:tc>
        <w:tc>
          <w:tcPr>
            <w:tcW w:w="1530" w:type="dxa"/>
          </w:tcPr>
          <w:p w14:paraId="588F0F19" w14:textId="6522AD20" w:rsidR="003408F2" w:rsidRPr="000B4D8D" w:rsidRDefault="003408F2" w:rsidP="005F354D">
            <w:pPr>
              <w:jc w:val="center"/>
              <w:rPr>
                <w:rFonts w:cs="Arial"/>
              </w:rPr>
            </w:pPr>
            <w:r w:rsidRPr="000B4D8D">
              <w:rPr>
                <w:rFonts w:cs="Arial"/>
              </w:rPr>
              <w:fldChar w:fldCharType="begin"/>
            </w:r>
            <w:r w:rsidRPr="000B4D8D">
              <w:rPr>
                <w:rFonts w:cs="Arial"/>
              </w:rPr>
              <w:instrText xml:space="preserve"> PAGEREF _Ref132778712 \h </w:instrText>
            </w:r>
            <w:r w:rsidRPr="000B4D8D">
              <w:rPr>
                <w:rFonts w:cs="Arial"/>
              </w:rPr>
            </w:r>
            <w:r w:rsidRPr="000B4D8D">
              <w:rPr>
                <w:rFonts w:cs="Arial"/>
              </w:rPr>
              <w:fldChar w:fldCharType="separate"/>
            </w:r>
            <w:r w:rsidR="00AA7758">
              <w:rPr>
                <w:rFonts w:cs="Arial"/>
              </w:rPr>
              <w:t>71</w:t>
            </w:r>
            <w:r w:rsidRPr="000B4D8D">
              <w:rPr>
                <w:rFonts w:cs="Arial"/>
              </w:rPr>
              <w:fldChar w:fldCharType="end"/>
            </w:r>
          </w:p>
        </w:tc>
        <w:tc>
          <w:tcPr>
            <w:tcW w:w="6030" w:type="dxa"/>
          </w:tcPr>
          <w:p w14:paraId="03432879" w14:textId="77777777" w:rsidR="003408F2" w:rsidRPr="000B4D8D" w:rsidRDefault="003408F2" w:rsidP="005F354D">
            <w:pPr>
              <w:rPr>
                <w:rFonts w:cs="Arial"/>
              </w:rPr>
            </w:pPr>
            <w:r w:rsidRPr="000B4D8D">
              <w:rPr>
                <w:rFonts w:cs="Arial"/>
              </w:rPr>
              <w:t>RA*5.0*45: Removed all references to %INDEX, issues with using XINDEX regarding RAUTL8 have been addressed by the Kernel development team.</w:t>
            </w:r>
          </w:p>
        </w:tc>
      </w:tr>
      <w:tr w:rsidR="003408F2" w:rsidRPr="000B4D8D" w14:paraId="2439DE47" w14:textId="77777777" w:rsidTr="00BB311C">
        <w:tc>
          <w:tcPr>
            <w:tcW w:w="1710" w:type="dxa"/>
            <w:vMerge/>
          </w:tcPr>
          <w:p w14:paraId="0525BD85" w14:textId="77777777" w:rsidR="003408F2" w:rsidRPr="000B4D8D" w:rsidRDefault="003408F2" w:rsidP="005F354D">
            <w:pPr>
              <w:rPr>
                <w:rFonts w:cs="Arial"/>
              </w:rPr>
            </w:pPr>
          </w:p>
        </w:tc>
        <w:tc>
          <w:tcPr>
            <w:tcW w:w="1530" w:type="dxa"/>
          </w:tcPr>
          <w:p w14:paraId="13E44B78" w14:textId="77777777" w:rsidR="003408F2" w:rsidRPr="000B4D8D" w:rsidRDefault="003408F2" w:rsidP="005F354D">
            <w:pPr>
              <w:jc w:val="center"/>
              <w:rPr>
                <w:rFonts w:cs="Arial"/>
              </w:rPr>
            </w:pPr>
            <w:r w:rsidRPr="000B4D8D">
              <w:rPr>
                <w:rFonts w:cs="Arial"/>
              </w:rPr>
              <w:t>Glossary</w:t>
            </w:r>
          </w:p>
        </w:tc>
        <w:tc>
          <w:tcPr>
            <w:tcW w:w="6030" w:type="dxa"/>
          </w:tcPr>
          <w:p w14:paraId="382FFE41" w14:textId="77777777" w:rsidR="003408F2" w:rsidRPr="000B4D8D" w:rsidRDefault="003408F2" w:rsidP="005F354D">
            <w:pPr>
              <w:rPr>
                <w:rFonts w:cs="Arial"/>
              </w:rPr>
            </w:pPr>
            <w:r w:rsidRPr="000B4D8D">
              <w:rPr>
                <w:rFonts w:cs="Arial"/>
              </w:rPr>
              <w:t>RA*5.0*45: Updated definition of AMIS code. Removed references to contrast media.</w:t>
            </w:r>
          </w:p>
        </w:tc>
      </w:tr>
      <w:tr w:rsidR="003408F2" w:rsidRPr="000B4D8D" w14:paraId="0D150777" w14:textId="77777777" w:rsidTr="00BB311C">
        <w:tc>
          <w:tcPr>
            <w:tcW w:w="1710" w:type="dxa"/>
            <w:vMerge w:val="restart"/>
          </w:tcPr>
          <w:p w14:paraId="5B111B63" w14:textId="77777777" w:rsidR="003408F2" w:rsidRPr="000B4D8D" w:rsidRDefault="003408F2" w:rsidP="005F354D">
            <w:pPr>
              <w:rPr>
                <w:rFonts w:cs="Arial"/>
              </w:rPr>
            </w:pPr>
            <w:r w:rsidRPr="000B4D8D">
              <w:rPr>
                <w:rFonts w:cs="Arial"/>
              </w:rPr>
              <w:t>August 2005</w:t>
            </w:r>
          </w:p>
        </w:tc>
        <w:tc>
          <w:tcPr>
            <w:tcW w:w="1530" w:type="dxa"/>
          </w:tcPr>
          <w:p w14:paraId="3A549DC0" w14:textId="77777777" w:rsidR="003408F2" w:rsidRPr="000B4D8D" w:rsidRDefault="003408F2" w:rsidP="005F354D">
            <w:pPr>
              <w:jc w:val="center"/>
              <w:rPr>
                <w:rFonts w:cs="Arial"/>
              </w:rPr>
            </w:pPr>
          </w:p>
        </w:tc>
        <w:tc>
          <w:tcPr>
            <w:tcW w:w="6030" w:type="dxa"/>
          </w:tcPr>
          <w:p w14:paraId="5B34A118" w14:textId="77777777" w:rsidR="003408F2" w:rsidRPr="000B4D8D" w:rsidRDefault="003408F2" w:rsidP="005F354D">
            <w:pPr>
              <w:rPr>
                <w:rFonts w:cs="Arial"/>
              </w:rPr>
            </w:pPr>
            <w:r w:rsidRPr="000B4D8D">
              <w:rPr>
                <w:rFonts w:cs="Arial"/>
              </w:rPr>
              <w:t>Miscellaneous formatting corrections throughout</w:t>
            </w:r>
          </w:p>
        </w:tc>
      </w:tr>
      <w:tr w:rsidR="003408F2" w:rsidRPr="000B4D8D" w14:paraId="1E9ACA28" w14:textId="77777777" w:rsidTr="00BB311C">
        <w:tc>
          <w:tcPr>
            <w:tcW w:w="1710" w:type="dxa"/>
            <w:vMerge/>
          </w:tcPr>
          <w:p w14:paraId="7ACC095D" w14:textId="77777777" w:rsidR="003408F2" w:rsidRPr="000B4D8D" w:rsidRDefault="003408F2" w:rsidP="005F354D">
            <w:pPr>
              <w:rPr>
                <w:rFonts w:cs="Arial"/>
              </w:rPr>
            </w:pPr>
          </w:p>
        </w:tc>
        <w:tc>
          <w:tcPr>
            <w:tcW w:w="1530" w:type="dxa"/>
          </w:tcPr>
          <w:p w14:paraId="00902A47" w14:textId="0136B5B0" w:rsidR="003408F2" w:rsidRPr="000B4D8D" w:rsidRDefault="0069116A" w:rsidP="005F354D">
            <w:pPr>
              <w:jc w:val="center"/>
              <w:rPr>
                <w:rFonts w:cs="Arial"/>
              </w:rPr>
            </w:pPr>
            <w:r w:rsidRPr="000B4D8D">
              <w:rPr>
                <w:rFonts w:cs="Arial"/>
              </w:rPr>
              <w:t>6</w:t>
            </w:r>
          </w:p>
        </w:tc>
        <w:tc>
          <w:tcPr>
            <w:tcW w:w="6030" w:type="dxa"/>
          </w:tcPr>
          <w:p w14:paraId="35B29214" w14:textId="77777777" w:rsidR="003408F2" w:rsidRPr="000B4D8D" w:rsidRDefault="003408F2" w:rsidP="005F354D">
            <w:pPr>
              <w:rPr>
                <w:rFonts w:cs="Arial"/>
              </w:rPr>
            </w:pPr>
            <w:r w:rsidRPr="000B4D8D">
              <w:rPr>
                <w:rFonts w:cs="Arial"/>
              </w:rPr>
              <w:t>RA*5*41: Text was deleted - On the Rad/Nuc Med patient file (#70), the activity log, clinical history, and exam status times are deleted.  The entire request entry in the Rad/Nuc Med Orders file (#75.1) is deleted.</w:t>
            </w:r>
          </w:p>
        </w:tc>
      </w:tr>
      <w:tr w:rsidR="003408F2" w:rsidRPr="000B4D8D" w14:paraId="406B5DE4" w14:textId="77777777" w:rsidTr="00BB311C">
        <w:tc>
          <w:tcPr>
            <w:tcW w:w="1710" w:type="dxa"/>
            <w:vMerge/>
          </w:tcPr>
          <w:p w14:paraId="334A2B03" w14:textId="77777777" w:rsidR="003408F2" w:rsidRPr="000B4D8D" w:rsidRDefault="003408F2" w:rsidP="005F354D">
            <w:pPr>
              <w:rPr>
                <w:rFonts w:cs="Arial"/>
              </w:rPr>
            </w:pPr>
          </w:p>
        </w:tc>
        <w:tc>
          <w:tcPr>
            <w:tcW w:w="1530" w:type="dxa"/>
          </w:tcPr>
          <w:p w14:paraId="3F60DAB2" w14:textId="282E72C0" w:rsidR="003408F2" w:rsidRPr="000B4D8D" w:rsidRDefault="0069116A" w:rsidP="005F354D">
            <w:pPr>
              <w:jc w:val="center"/>
              <w:rPr>
                <w:rFonts w:cs="Arial"/>
              </w:rPr>
            </w:pPr>
            <w:r w:rsidRPr="000B4D8D">
              <w:rPr>
                <w:rFonts w:cs="Arial"/>
              </w:rPr>
              <w:t>6</w:t>
            </w:r>
          </w:p>
        </w:tc>
        <w:tc>
          <w:tcPr>
            <w:tcW w:w="6030" w:type="dxa"/>
          </w:tcPr>
          <w:p w14:paraId="01B2B8E2" w14:textId="77777777" w:rsidR="003408F2" w:rsidRPr="000B4D8D" w:rsidRDefault="003408F2" w:rsidP="005F354D">
            <w:pPr>
              <w:rPr>
                <w:rFonts w:cs="Arial"/>
              </w:rPr>
            </w:pPr>
            <w:r w:rsidRPr="000B4D8D">
              <w:rPr>
                <w:rFonts w:cs="Arial"/>
              </w:rPr>
              <w:t>RA*5*41: Text deletion. – Item 5 - Order data (ORDER DATA CUT-OFF). Purges the record (entire procedure request) from File (#75.1)</w:t>
            </w:r>
          </w:p>
        </w:tc>
      </w:tr>
      <w:tr w:rsidR="003408F2" w:rsidRPr="000B4D8D" w14:paraId="0F20CC05" w14:textId="77777777" w:rsidTr="00BB311C">
        <w:tc>
          <w:tcPr>
            <w:tcW w:w="1710" w:type="dxa"/>
            <w:vMerge w:val="restart"/>
          </w:tcPr>
          <w:p w14:paraId="2DA04623" w14:textId="1EBF1480" w:rsidR="003408F2" w:rsidRPr="000B4D8D" w:rsidRDefault="003408F2" w:rsidP="005F354D">
            <w:pPr>
              <w:rPr>
                <w:rFonts w:cs="Arial"/>
              </w:rPr>
            </w:pPr>
            <w:r w:rsidRPr="000B4D8D">
              <w:rPr>
                <w:rFonts w:cs="Arial"/>
              </w:rPr>
              <w:t>August 2005</w:t>
            </w:r>
          </w:p>
        </w:tc>
        <w:tc>
          <w:tcPr>
            <w:tcW w:w="1530" w:type="dxa"/>
          </w:tcPr>
          <w:p w14:paraId="78AF8427" w14:textId="25AD593F" w:rsidR="003408F2" w:rsidRPr="000B4D8D" w:rsidRDefault="003408F2" w:rsidP="005F354D">
            <w:pPr>
              <w:jc w:val="center"/>
              <w:rPr>
                <w:rFonts w:cs="Arial"/>
              </w:rPr>
            </w:pPr>
            <w:r w:rsidRPr="000B4D8D">
              <w:rPr>
                <w:rFonts w:cs="Arial"/>
              </w:rPr>
              <w:fldChar w:fldCharType="begin"/>
            </w:r>
            <w:r w:rsidRPr="000B4D8D">
              <w:rPr>
                <w:rFonts w:cs="Arial"/>
              </w:rPr>
              <w:instrText xml:space="preserve"> PAGEREF _Ref132778869 \h </w:instrText>
            </w:r>
            <w:r w:rsidRPr="000B4D8D">
              <w:rPr>
                <w:rFonts w:cs="Arial"/>
              </w:rPr>
            </w:r>
            <w:r w:rsidRPr="000B4D8D">
              <w:rPr>
                <w:rFonts w:cs="Arial"/>
              </w:rPr>
              <w:fldChar w:fldCharType="separate"/>
            </w:r>
            <w:r w:rsidR="00AA7758">
              <w:rPr>
                <w:rFonts w:cs="Arial"/>
              </w:rPr>
              <w:t>8</w:t>
            </w:r>
            <w:r w:rsidRPr="000B4D8D">
              <w:rPr>
                <w:rFonts w:cs="Arial"/>
              </w:rPr>
              <w:fldChar w:fldCharType="end"/>
            </w:r>
          </w:p>
        </w:tc>
        <w:tc>
          <w:tcPr>
            <w:tcW w:w="6030" w:type="dxa"/>
          </w:tcPr>
          <w:p w14:paraId="006DCB67" w14:textId="77777777" w:rsidR="003408F2" w:rsidRPr="000B4D8D" w:rsidRDefault="003408F2" w:rsidP="005F354D">
            <w:pPr>
              <w:rPr>
                <w:rFonts w:cs="Arial"/>
              </w:rPr>
            </w:pPr>
            <w:r w:rsidRPr="000B4D8D">
              <w:rPr>
                <w:rFonts w:cs="Arial"/>
              </w:rPr>
              <w:t>RA*5*41: The following text was deleted - The default number of days for the Order Data Cut-Off is 90 and, if changed, must be a whole number between 30 and 99999.  The orders which will be purged include those whose last activity date is greater than the number of default days and whose order status is Discontinued, Hold, Complete, or Pending. Order purges can also be initiated by OE/RR.</w:t>
            </w:r>
          </w:p>
        </w:tc>
      </w:tr>
      <w:tr w:rsidR="003408F2" w:rsidRPr="000B4D8D" w14:paraId="6BF703EE" w14:textId="77777777" w:rsidTr="00BB311C">
        <w:tc>
          <w:tcPr>
            <w:tcW w:w="1710" w:type="dxa"/>
            <w:vMerge/>
          </w:tcPr>
          <w:p w14:paraId="783F85A0" w14:textId="77777777" w:rsidR="003408F2" w:rsidRPr="000B4D8D" w:rsidRDefault="003408F2" w:rsidP="005F354D">
            <w:pPr>
              <w:rPr>
                <w:rFonts w:cs="Arial"/>
              </w:rPr>
            </w:pPr>
          </w:p>
        </w:tc>
        <w:tc>
          <w:tcPr>
            <w:tcW w:w="1530" w:type="dxa"/>
          </w:tcPr>
          <w:p w14:paraId="37F63E1A" w14:textId="361F0A7D" w:rsidR="003408F2" w:rsidRPr="000B4D8D" w:rsidRDefault="003408F2" w:rsidP="005F354D">
            <w:pPr>
              <w:jc w:val="center"/>
              <w:rPr>
                <w:rFonts w:cs="Arial"/>
              </w:rPr>
            </w:pPr>
            <w:r w:rsidRPr="000B4D8D">
              <w:rPr>
                <w:rFonts w:cs="Arial"/>
              </w:rPr>
              <w:fldChar w:fldCharType="begin"/>
            </w:r>
            <w:r w:rsidRPr="000B4D8D">
              <w:rPr>
                <w:rFonts w:cs="Arial"/>
              </w:rPr>
              <w:instrText xml:space="preserve"> PAGEREF _Ref132778877 \h </w:instrText>
            </w:r>
            <w:r w:rsidRPr="000B4D8D">
              <w:rPr>
                <w:rFonts w:cs="Arial"/>
              </w:rPr>
            </w:r>
            <w:r w:rsidRPr="000B4D8D">
              <w:rPr>
                <w:rFonts w:cs="Arial"/>
              </w:rPr>
              <w:fldChar w:fldCharType="separate"/>
            </w:r>
            <w:r w:rsidR="00AA7758">
              <w:rPr>
                <w:rFonts w:cs="Arial"/>
              </w:rPr>
              <w:t>8</w:t>
            </w:r>
            <w:r w:rsidRPr="000B4D8D">
              <w:rPr>
                <w:rFonts w:cs="Arial"/>
              </w:rPr>
              <w:fldChar w:fldCharType="end"/>
            </w:r>
          </w:p>
        </w:tc>
        <w:tc>
          <w:tcPr>
            <w:tcW w:w="6030" w:type="dxa"/>
          </w:tcPr>
          <w:p w14:paraId="7CB94E1F" w14:textId="77777777" w:rsidR="003408F2" w:rsidRPr="000B4D8D" w:rsidRDefault="003408F2" w:rsidP="005F354D">
            <w:pPr>
              <w:rPr>
                <w:rFonts w:cs="Arial"/>
              </w:rPr>
            </w:pPr>
            <w:r w:rsidRPr="000B4D8D">
              <w:rPr>
                <w:rFonts w:cs="Arial"/>
              </w:rPr>
              <w:t>RA*5*41: Additional text description - This number should 0, as the option no longer allows purging of orders.</w:t>
            </w:r>
          </w:p>
        </w:tc>
      </w:tr>
      <w:tr w:rsidR="003408F2" w:rsidRPr="000B4D8D" w14:paraId="51CCD64F" w14:textId="77777777" w:rsidTr="00BB311C">
        <w:tc>
          <w:tcPr>
            <w:tcW w:w="1710" w:type="dxa"/>
            <w:vMerge/>
          </w:tcPr>
          <w:p w14:paraId="7E5EA749" w14:textId="77777777" w:rsidR="003408F2" w:rsidRPr="000B4D8D" w:rsidRDefault="003408F2" w:rsidP="005F354D">
            <w:pPr>
              <w:rPr>
                <w:rFonts w:cs="Arial"/>
              </w:rPr>
            </w:pPr>
          </w:p>
        </w:tc>
        <w:tc>
          <w:tcPr>
            <w:tcW w:w="1530" w:type="dxa"/>
          </w:tcPr>
          <w:p w14:paraId="10449608" w14:textId="015AC75C" w:rsidR="003408F2" w:rsidRPr="000B4D8D" w:rsidRDefault="003408F2" w:rsidP="005F354D">
            <w:pPr>
              <w:jc w:val="center"/>
              <w:rPr>
                <w:rFonts w:cs="Arial"/>
              </w:rPr>
            </w:pPr>
            <w:r w:rsidRPr="000B4D8D">
              <w:rPr>
                <w:rFonts w:cs="Arial"/>
              </w:rPr>
              <w:fldChar w:fldCharType="begin"/>
            </w:r>
            <w:r w:rsidRPr="000B4D8D">
              <w:rPr>
                <w:rFonts w:cs="Arial"/>
              </w:rPr>
              <w:instrText xml:space="preserve"> PAGEREF _Ref132778885 \h </w:instrText>
            </w:r>
            <w:r w:rsidRPr="000B4D8D">
              <w:rPr>
                <w:rFonts w:cs="Arial"/>
              </w:rPr>
            </w:r>
            <w:r w:rsidRPr="000B4D8D">
              <w:rPr>
                <w:rFonts w:cs="Arial"/>
              </w:rPr>
              <w:fldChar w:fldCharType="separate"/>
            </w:r>
            <w:r w:rsidR="00AA7758">
              <w:rPr>
                <w:rFonts w:cs="Arial"/>
              </w:rPr>
              <w:t>9</w:t>
            </w:r>
            <w:r w:rsidRPr="000B4D8D">
              <w:rPr>
                <w:rFonts w:cs="Arial"/>
              </w:rPr>
              <w:fldChar w:fldCharType="end"/>
            </w:r>
          </w:p>
        </w:tc>
        <w:tc>
          <w:tcPr>
            <w:tcW w:w="6030" w:type="dxa"/>
          </w:tcPr>
          <w:p w14:paraId="323C63C9" w14:textId="77777777" w:rsidR="003408F2" w:rsidRPr="000B4D8D" w:rsidRDefault="003408F2" w:rsidP="005F354D">
            <w:pPr>
              <w:rPr>
                <w:rFonts w:cs="Arial"/>
              </w:rPr>
            </w:pPr>
            <w:r w:rsidRPr="000B4D8D">
              <w:rPr>
                <w:rFonts w:cs="Arial"/>
              </w:rPr>
              <w:t>RA*5*41: Text change and deletion - ^RAO - …but not data from ^RAO (order data) - …order data and changed 5 items to 4.</w:t>
            </w:r>
          </w:p>
        </w:tc>
      </w:tr>
      <w:tr w:rsidR="003408F2" w:rsidRPr="000B4D8D" w14:paraId="1266C47C" w14:textId="77777777" w:rsidTr="00BB311C">
        <w:tc>
          <w:tcPr>
            <w:tcW w:w="1710" w:type="dxa"/>
            <w:vMerge/>
          </w:tcPr>
          <w:p w14:paraId="3A4668B2" w14:textId="77777777" w:rsidR="003408F2" w:rsidRPr="000B4D8D" w:rsidRDefault="003408F2" w:rsidP="005F354D">
            <w:pPr>
              <w:rPr>
                <w:rFonts w:cs="Arial"/>
              </w:rPr>
            </w:pPr>
          </w:p>
        </w:tc>
        <w:tc>
          <w:tcPr>
            <w:tcW w:w="1530" w:type="dxa"/>
          </w:tcPr>
          <w:p w14:paraId="3A2B3FE5" w14:textId="77777777" w:rsidR="003408F2" w:rsidRPr="000B4D8D" w:rsidRDefault="003408F2" w:rsidP="005F354D">
            <w:pPr>
              <w:jc w:val="center"/>
              <w:rPr>
                <w:rFonts w:cs="Arial"/>
              </w:rPr>
            </w:pPr>
            <w:r w:rsidRPr="000B4D8D">
              <w:rPr>
                <w:rFonts w:cs="Arial"/>
              </w:rPr>
              <w:t>12</w:t>
            </w:r>
          </w:p>
        </w:tc>
        <w:tc>
          <w:tcPr>
            <w:tcW w:w="6030" w:type="dxa"/>
          </w:tcPr>
          <w:p w14:paraId="283EF5C1" w14:textId="77777777" w:rsidR="003408F2" w:rsidRPr="000B4D8D" w:rsidRDefault="003408F2" w:rsidP="005F354D">
            <w:pPr>
              <w:rPr>
                <w:rFonts w:cs="Arial"/>
              </w:rPr>
            </w:pPr>
            <w:r w:rsidRPr="000B4D8D">
              <w:rPr>
                <w:rFonts w:cs="Arial"/>
              </w:rPr>
              <w:t>RA*5*41: Deletion of prompt and response " ORDER DATA CUT-OFF: 90// 99999".</w:t>
            </w:r>
          </w:p>
        </w:tc>
      </w:tr>
      <w:tr w:rsidR="003408F2" w:rsidRPr="000B4D8D" w14:paraId="5E0D24B9" w14:textId="77777777" w:rsidTr="00BB311C">
        <w:tc>
          <w:tcPr>
            <w:tcW w:w="1710" w:type="dxa"/>
            <w:vMerge/>
          </w:tcPr>
          <w:p w14:paraId="0B8C7495" w14:textId="77777777" w:rsidR="003408F2" w:rsidRPr="000B4D8D" w:rsidRDefault="003408F2" w:rsidP="005F354D">
            <w:pPr>
              <w:rPr>
                <w:rFonts w:cs="Arial"/>
              </w:rPr>
            </w:pPr>
          </w:p>
        </w:tc>
        <w:tc>
          <w:tcPr>
            <w:tcW w:w="1530" w:type="dxa"/>
          </w:tcPr>
          <w:p w14:paraId="26614010" w14:textId="72D4784A" w:rsidR="003408F2" w:rsidRPr="000B4D8D" w:rsidRDefault="003408F2" w:rsidP="005F354D">
            <w:pPr>
              <w:jc w:val="center"/>
              <w:rPr>
                <w:rFonts w:cs="Arial"/>
              </w:rPr>
            </w:pPr>
            <w:r w:rsidRPr="000B4D8D">
              <w:rPr>
                <w:rFonts w:cs="Arial"/>
              </w:rPr>
              <w:fldChar w:fldCharType="begin"/>
            </w:r>
            <w:r w:rsidRPr="000B4D8D">
              <w:rPr>
                <w:rFonts w:cs="Arial"/>
              </w:rPr>
              <w:instrText xml:space="preserve"> PAGEREF _Ref132778903 \h </w:instrText>
            </w:r>
            <w:r w:rsidRPr="000B4D8D">
              <w:rPr>
                <w:rFonts w:cs="Arial"/>
              </w:rPr>
            </w:r>
            <w:r w:rsidRPr="000B4D8D">
              <w:rPr>
                <w:rFonts w:cs="Arial"/>
              </w:rPr>
              <w:fldChar w:fldCharType="separate"/>
            </w:r>
            <w:r w:rsidR="00AA7758">
              <w:rPr>
                <w:rFonts w:cs="Arial"/>
              </w:rPr>
              <w:t>9</w:t>
            </w:r>
            <w:r w:rsidRPr="000B4D8D">
              <w:rPr>
                <w:rFonts w:cs="Arial"/>
              </w:rPr>
              <w:fldChar w:fldCharType="end"/>
            </w:r>
          </w:p>
        </w:tc>
        <w:tc>
          <w:tcPr>
            <w:tcW w:w="6030" w:type="dxa"/>
          </w:tcPr>
          <w:p w14:paraId="7BE367AC" w14:textId="77777777" w:rsidR="003408F2" w:rsidRPr="000B4D8D" w:rsidRDefault="003408F2" w:rsidP="005F354D">
            <w:pPr>
              <w:rPr>
                <w:rFonts w:cs="Arial"/>
              </w:rPr>
            </w:pPr>
            <w:r w:rsidRPr="000B4D8D">
              <w:rPr>
                <w:rFonts w:cs="Arial"/>
              </w:rPr>
              <w:t>RA*5*41: Deleted O - Orders only and A - All three.</w:t>
            </w:r>
          </w:p>
        </w:tc>
      </w:tr>
      <w:tr w:rsidR="003408F2" w:rsidRPr="000B4D8D" w14:paraId="51FEC4F4" w14:textId="77777777" w:rsidTr="00BB311C">
        <w:tc>
          <w:tcPr>
            <w:tcW w:w="1710" w:type="dxa"/>
            <w:vMerge/>
            <w:tcBorders>
              <w:bottom w:val="single" w:sz="8" w:space="0" w:color="000000"/>
            </w:tcBorders>
          </w:tcPr>
          <w:p w14:paraId="3946B522" w14:textId="77777777" w:rsidR="003408F2" w:rsidRPr="000B4D8D" w:rsidRDefault="003408F2" w:rsidP="005F354D">
            <w:pPr>
              <w:rPr>
                <w:rFonts w:cs="Arial"/>
              </w:rPr>
            </w:pPr>
          </w:p>
        </w:tc>
        <w:tc>
          <w:tcPr>
            <w:tcW w:w="1530" w:type="dxa"/>
            <w:tcBorders>
              <w:bottom w:val="single" w:sz="8" w:space="0" w:color="000000"/>
            </w:tcBorders>
          </w:tcPr>
          <w:p w14:paraId="689FB0B7" w14:textId="1421BB27" w:rsidR="003408F2" w:rsidRPr="000B4D8D" w:rsidRDefault="003408F2" w:rsidP="005F354D">
            <w:pPr>
              <w:jc w:val="center"/>
              <w:rPr>
                <w:rFonts w:cs="Arial"/>
              </w:rPr>
            </w:pPr>
            <w:r w:rsidRPr="000B4D8D">
              <w:rPr>
                <w:rFonts w:cs="Arial"/>
              </w:rPr>
              <w:fldChar w:fldCharType="begin"/>
            </w:r>
            <w:r w:rsidRPr="000B4D8D">
              <w:rPr>
                <w:rFonts w:cs="Arial"/>
              </w:rPr>
              <w:instrText xml:space="preserve"> PAGEREF _Ref132778914 \h </w:instrText>
            </w:r>
            <w:r w:rsidRPr="000B4D8D">
              <w:rPr>
                <w:rFonts w:cs="Arial"/>
              </w:rPr>
            </w:r>
            <w:r w:rsidRPr="000B4D8D">
              <w:rPr>
                <w:rFonts w:cs="Arial"/>
              </w:rPr>
              <w:fldChar w:fldCharType="separate"/>
            </w:r>
            <w:r w:rsidR="00AA7758">
              <w:rPr>
                <w:rFonts w:cs="Arial"/>
              </w:rPr>
              <w:t>10</w:t>
            </w:r>
            <w:r w:rsidRPr="000B4D8D">
              <w:rPr>
                <w:rFonts w:cs="Arial"/>
              </w:rPr>
              <w:fldChar w:fldCharType="end"/>
            </w:r>
          </w:p>
        </w:tc>
        <w:tc>
          <w:tcPr>
            <w:tcW w:w="6030" w:type="dxa"/>
            <w:tcBorders>
              <w:bottom w:val="single" w:sz="8" w:space="0" w:color="000000"/>
            </w:tcBorders>
          </w:tcPr>
          <w:p w14:paraId="514B54BD" w14:textId="77777777" w:rsidR="003408F2" w:rsidRPr="000B4D8D" w:rsidRDefault="003408F2" w:rsidP="005F354D">
            <w:pPr>
              <w:rPr>
                <w:rFonts w:cs="Arial"/>
              </w:rPr>
            </w:pPr>
            <w:r w:rsidRPr="000B4D8D">
              <w:rPr>
                <w:rFonts w:cs="Arial"/>
              </w:rPr>
              <w:t>RA*5*41: Purging orders/requests was deleted.</w:t>
            </w:r>
          </w:p>
        </w:tc>
      </w:tr>
      <w:tr w:rsidR="003408F2" w:rsidRPr="000B4D8D" w14:paraId="6BCB92EE" w14:textId="77777777" w:rsidTr="00BB311C">
        <w:tc>
          <w:tcPr>
            <w:tcW w:w="1710" w:type="dxa"/>
            <w:vMerge w:val="restart"/>
          </w:tcPr>
          <w:p w14:paraId="35D6ACDE" w14:textId="77777777" w:rsidR="003408F2" w:rsidRPr="000B4D8D" w:rsidRDefault="003408F2" w:rsidP="005F354D">
            <w:pPr>
              <w:rPr>
                <w:rFonts w:cs="Arial"/>
              </w:rPr>
            </w:pPr>
            <w:r w:rsidRPr="000B4D8D">
              <w:rPr>
                <w:rFonts w:cs="Arial"/>
              </w:rPr>
              <w:lastRenderedPageBreak/>
              <w:t>March 2006</w:t>
            </w:r>
          </w:p>
        </w:tc>
        <w:tc>
          <w:tcPr>
            <w:tcW w:w="1530" w:type="dxa"/>
          </w:tcPr>
          <w:p w14:paraId="07B28D87" w14:textId="6F7016AF" w:rsidR="003408F2" w:rsidRPr="000B4D8D" w:rsidRDefault="003408F2" w:rsidP="005F354D">
            <w:pPr>
              <w:jc w:val="center"/>
              <w:rPr>
                <w:rFonts w:cs="Arial"/>
              </w:rPr>
            </w:pPr>
            <w:r w:rsidRPr="000B4D8D">
              <w:rPr>
                <w:rFonts w:cs="Arial"/>
              </w:rPr>
              <w:fldChar w:fldCharType="begin"/>
            </w:r>
            <w:r w:rsidRPr="000B4D8D">
              <w:rPr>
                <w:rFonts w:cs="Arial"/>
              </w:rPr>
              <w:instrText xml:space="preserve"> PAGEREF _Ref220156552 \h </w:instrText>
            </w:r>
            <w:r w:rsidRPr="000B4D8D">
              <w:rPr>
                <w:rFonts w:cs="Arial"/>
              </w:rPr>
            </w:r>
            <w:r w:rsidRPr="000B4D8D">
              <w:rPr>
                <w:rFonts w:cs="Arial"/>
              </w:rPr>
              <w:fldChar w:fldCharType="separate"/>
            </w:r>
            <w:r w:rsidR="00AA7758">
              <w:rPr>
                <w:rFonts w:cs="Arial"/>
              </w:rPr>
              <w:t>19</w:t>
            </w:r>
            <w:r w:rsidRPr="000B4D8D">
              <w:rPr>
                <w:rFonts w:cs="Arial"/>
              </w:rPr>
              <w:fldChar w:fldCharType="end"/>
            </w:r>
          </w:p>
        </w:tc>
        <w:tc>
          <w:tcPr>
            <w:tcW w:w="6030" w:type="dxa"/>
          </w:tcPr>
          <w:p w14:paraId="67EC3574" w14:textId="77777777" w:rsidR="003408F2" w:rsidRPr="000B4D8D" w:rsidRDefault="003408F2" w:rsidP="005F354D">
            <w:pPr>
              <w:rPr>
                <w:rFonts w:cs="Arial"/>
              </w:rPr>
            </w:pPr>
            <w:r w:rsidRPr="000B4D8D">
              <w:rPr>
                <w:rFonts w:cs="Arial"/>
              </w:rPr>
              <w:t>RA*5*57: Added Key Variable RACCOUNT.</w:t>
            </w:r>
          </w:p>
        </w:tc>
      </w:tr>
      <w:tr w:rsidR="003408F2" w:rsidRPr="000B4D8D" w14:paraId="29FE1D7F" w14:textId="77777777" w:rsidTr="00BB311C">
        <w:tc>
          <w:tcPr>
            <w:tcW w:w="1710" w:type="dxa"/>
            <w:vMerge/>
          </w:tcPr>
          <w:p w14:paraId="7BD0B4F6" w14:textId="77777777" w:rsidR="003408F2" w:rsidRPr="000B4D8D" w:rsidRDefault="003408F2" w:rsidP="005F354D">
            <w:pPr>
              <w:rPr>
                <w:rFonts w:cs="Arial"/>
              </w:rPr>
            </w:pPr>
          </w:p>
        </w:tc>
        <w:tc>
          <w:tcPr>
            <w:tcW w:w="1530" w:type="dxa"/>
          </w:tcPr>
          <w:p w14:paraId="10BB2EFE" w14:textId="77777777" w:rsidR="003408F2" w:rsidRPr="000B4D8D" w:rsidRDefault="003408F2" w:rsidP="005F354D">
            <w:pPr>
              <w:jc w:val="center"/>
              <w:rPr>
                <w:rFonts w:cs="Arial"/>
              </w:rPr>
            </w:pPr>
            <w:r w:rsidRPr="000B4D8D">
              <w:rPr>
                <w:rFonts w:cs="Arial"/>
              </w:rPr>
              <w:t>Glossary</w:t>
            </w:r>
          </w:p>
        </w:tc>
        <w:tc>
          <w:tcPr>
            <w:tcW w:w="6030" w:type="dxa"/>
          </w:tcPr>
          <w:p w14:paraId="78066FDB" w14:textId="77777777" w:rsidR="003408F2" w:rsidRPr="000B4D8D" w:rsidRDefault="003408F2" w:rsidP="005F354D">
            <w:pPr>
              <w:rPr>
                <w:rFonts w:cs="Arial"/>
              </w:rPr>
            </w:pPr>
            <w:r w:rsidRPr="000B4D8D">
              <w:rPr>
                <w:rFonts w:cs="Arial"/>
              </w:rPr>
              <w:t>RA*5*57: Added glossary entries for PFSS, PFSS Account Reference, and PFSS Department Code.</w:t>
            </w:r>
          </w:p>
        </w:tc>
      </w:tr>
      <w:tr w:rsidR="003408F2" w:rsidRPr="000B4D8D" w14:paraId="6F21CC82" w14:textId="77777777" w:rsidTr="00BB311C">
        <w:tc>
          <w:tcPr>
            <w:tcW w:w="1710" w:type="dxa"/>
          </w:tcPr>
          <w:p w14:paraId="14BE4B36" w14:textId="77777777" w:rsidR="003408F2" w:rsidRPr="000B4D8D" w:rsidRDefault="003408F2" w:rsidP="005F354D">
            <w:pPr>
              <w:rPr>
                <w:rFonts w:cs="Arial"/>
              </w:rPr>
            </w:pPr>
            <w:r w:rsidRPr="000B4D8D">
              <w:rPr>
                <w:rFonts w:cs="Arial"/>
              </w:rPr>
              <w:t>April 2006</w:t>
            </w:r>
          </w:p>
        </w:tc>
        <w:tc>
          <w:tcPr>
            <w:tcW w:w="1530" w:type="dxa"/>
          </w:tcPr>
          <w:p w14:paraId="63580153" w14:textId="7225B5CC" w:rsidR="003408F2" w:rsidRPr="000B4D8D" w:rsidRDefault="003408F2" w:rsidP="005F354D">
            <w:pPr>
              <w:jc w:val="center"/>
              <w:rPr>
                <w:rFonts w:cs="Arial"/>
              </w:rPr>
            </w:pPr>
            <w:r w:rsidRPr="000B4D8D">
              <w:rPr>
                <w:rFonts w:cs="Arial"/>
              </w:rPr>
              <w:fldChar w:fldCharType="begin"/>
            </w:r>
            <w:r w:rsidRPr="000B4D8D">
              <w:rPr>
                <w:rFonts w:cs="Arial"/>
              </w:rPr>
              <w:instrText xml:space="preserve"> PAGEREF _Ref167870676 \h </w:instrText>
            </w:r>
            <w:r w:rsidRPr="000B4D8D">
              <w:rPr>
                <w:rFonts w:cs="Arial"/>
              </w:rPr>
            </w:r>
            <w:r w:rsidRPr="000B4D8D">
              <w:rPr>
                <w:rFonts w:cs="Arial"/>
              </w:rPr>
              <w:fldChar w:fldCharType="separate"/>
            </w:r>
            <w:r w:rsidR="00AA7758">
              <w:rPr>
                <w:rFonts w:cs="Arial"/>
              </w:rPr>
              <w:t>54</w:t>
            </w:r>
            <w:r w:rsidRPr="000B4D8D">
              <w:rPr>
                <w:rFonts w:cs="Arial"/>
              </w:rPr>
              <w:fldChar w:fldCharType="end"/>
            </w:r>
          </w:p>
        </w:tc>
        <w:tc>
          <w:tcPr>
            <w:tcW w:w="6030" w:type="dxa"/>
          </w:tcPr>
          <w:p w14:paraId="4237BB86" w14:textId="77777777" w:rsidR="003408F2" w:rsidRPr="000B4D8D" w:rsidRDefault="003408F2" w:rsidP="005F354D">
            <w:pPr>
              <w:rPr>
                <w:rFonts w:cs="Arial"/>
              </w:rPr>
            </w:pPr>
            <w:r w:rsidRPr="000B4D8D">
              <w:rPr>
                <w:rFonts w:cs="Arial"/>
              </w:rPr>
              <w:t>RA*5*67: Renamed Performance Indicator menu to Timeliness Reports. Added Outpatient Procedure Wait Time menu and report to Timeliness Reports menu. Renamed Performance Indicator reports to Verification Timeliness reports (menu options unchanged).</w:t>
            </w:r>
          </w:p>
        </w:tc>
      </w:tr>
      <w:tr w:rsidR="003408F2" w:rsidRPr="000B4D8D" w14:paraId="73E4FC47" w14:textId="77777777" w:rsidTr="00BB311C">
        <w:tc>
          <w:tcPr>
            <w:tcW w:w="1710" w:type="dxa"/>
            <w:vMerge w:val="restart"/>
          </w:tcPr>
          <w:p w14:paraId="7EAF8657" w14:textId="77777777" w:rsidR="003408F2" w:rsidRPr="000B4D8D" w:rsidRDefault="003408F2" w:rsidP="005F354D">
            <w:pPr>
              <w:rPr>
                <w:rFonts w:cs="Arial"/>
              </w:rPr>
            </w:pPr>
            <w:r w:rsidRPr="000B4D8D">
              <w:rPr>
                <w:rFonts w:cs="Arial"/>
              </w:rPr>
              <w:t>July 2006</w:t>
            </w:r>
          </w:p>
        </w:tc>
        <w:tc>
          <w:tcPr>
            <w:tcW w:w="1530" w:type="dxa"/>
          </w:tcPr>
          <w:p w14:paraId="2EC1C632" w14:textId="1E7832F4" w:rsidR="003408F2" w:rsidRPr="000B4D8D" w:rsidRDefault="0069116A" w:rsidP="005F354D">
            <w:pPr>
              <w:jc w:val="center"/>
              <w:rPr>
                <w:rFonts w:cs="Arial"/>
              </w:rPr>
            </w:pPr>
            <w:r w:rsidRPr="000B4D8D">
              <w:rPr>
                <w:rFonts w:cs="Arial"/>
              </w:rPr>
              <w:t>51</w:t>
            </w:r>
          </w:p>
        </w:tc>
        <w:tc>
          <w:tcPr>
            <w:tcW w:w="6030" w:type="dxa"/>
          </w:tcPr>
          <w:p w14:paraId="5ADD391D" w14:textId="77777777" w:rsidR="003408F2" w:rsidRPr="000B4D8D" w:rsidRDefault="003408F2" w:rsidP="005F354D">
            <w:pPr>
              <w:rPr>
                <w:rFonts w:cs="Arial"/>
              </w:rPr>
            </w:pPr>
            <w:r w:rsidRPr="000B4D8D">
              <w:rPr>
                <w:rFonts w:cs="Arial"/>
              </w:rPr>
              <w:t>RA*5*64: Added scaling factor description to File #79.2.</w:t>
            </w:r>
          </w:p>
        </w:tc>
      </w:tr>
      <w:tr w:rsidR="003408F2" w:rsidRPr="000B4D8D" w14:paraId="1ADDF5EB" w14:textId="77777777" w:rsidTr="00BB311C">
        <w:tc>
          <w:tcPr>
            <w:tcW w:w="1710" w:type="dxa"/>
            <w:vMerge/>
          </w:tcPr>
          <w:p w14:paraId="32AF1B77" w14:textId="77777777" w:rsidR="003408F2" w:rsidRPr="000B4D8D" w:rsidRDefault="003408F2" w:rsidP="005F354D">
            <w:pPr>
              <w:rPr>
                <w:rFonts w:cs="Arial"/>
              </w:rPr>
            </w:pPr>
          </w:p>
        </w:tc>
        <w:tc>
          <w:tcPr>
            <w:tcW w:w="1530" w:type="dxa"/>
          </w:tcPr>
          <w:p w14:paraId="02BD7ED3" w14:textId="734510D6" w:rsidR="003408F2" w:rsidRPr="000B4D8D" w:rsidRDefault="003408F2" w:rsidP="005F354D">
            <w:pPr>
              <w:jc w:val="center"/>
              <w:rPr>
                <w:rFonts w:cs="Arial"/>
              </w:rPr>
            </w:pPr>
            <w:r w:rsidRPr="000B4D8D">
              <w:rPr>
                <w:rFonts w:cs="Arial"/>
              </w:rPr>
              <w:fldChar w:fldCharType="begin"/>
            </w:r>
            <w:r w:rsidRPr="000B4D8D">
              <w:rPr>
                <w:rFonts w:cs="Arial"/>
              </w:rPr>
              <w:instrText xml:space="preserve"> PAGEREF _Ref244303046 \h </w:instrText>
            </w:r>
            <w:r w:rsidRPr="000B4D8D">
              <w:rPr>
                <w:rFonts w:cs="Arial"/>
              </w:rPr>
            </w:r>
            <w:r w:rsidRPr="000B4D8D">
              <w:rPr>
                <w:rFonts w:cs="Arial"/>
              </w:rPr>
              <w:fldChar w:fldCharType="separate"/>
            </w:r>
            <w:r w:rsidR="00AA7758">
              <w:rPr>
                <w:rFonts w:cs="Arial"/>
              </w:rPr>
              <w:t>53</w:t>
            </w:r>
            <w:r w:rsidRPr="000B4D8D">
              <w:rPr>
                <w:rFonts w:cs="Arial"/>
              </w:rPr>
              <w:fldChar w:fldCharType="end"/>
            </w:r>
          </w:p>
        </w:tc>
        <w:tc>
          <w:tcPr>
            <w:tcW w:w="6030" w:type="dxa"/>
          </w:tcPr>
          <w:p w14:paraId="3AB708EB" w14:textId="77777777" w:rsidR="003408F2" w:rsidRPr="000B4D8D" w:rsidRDefault="003408F2" w:rsidP="005F354D">
            <w:pPr>
              <w:rPr>
                <w:rFonts w:cs="Arial"/>
              </w:rPr>
            </w:pPr>
            <w:r w:rsidRPr="000B4D8D">
              <w:rPr>
                <w:rFonts w:cs="Arial"/>
              </w:rPr>
              <w:t>RA*5*64: Added five reports to [RA WKL] menu: Physician CPT Report by I-Type, and four Physician wRVU reports.</w:t>
            </w:r>
          </w:p>
        </w:tc>
      </w:tr>
      <w:tr w:rsidR="003408F2" w:rsidRPr="000B4D8D" w14:paraId="0170A7CD" w14:textId="77777777" w:rsidTr="00BB311C">
        <w:tc>
          <w:tcPr>
            <w:tcW w:w="1710" w:type="dxa"/>
            <w:vMerge/>
          </w:tcPr>
          <w:p w14:paraId="502FFAFB" w14:textId="77777777" w:rsidR="003408F2" w:rsidRPr="000B4D8D" w:rsidRDefault="003408F2" w:rsidP="005F354D">
            <w:pPr>
              <w:rPr>
                <w:rFonts w:cs="Arial"/>
              </w:rPr>
            </w:pPr>
          </w:p>
        </w:tc>
        <w:tc>
          <w:tcPr>
            <w:tcW w:w="1530" w:type="dxa"/>
          </w:tcPr>
          <w:p w14:paraId="5BBC5B61" w14:textId="1A0E6801" w:rsidR="003408F2" w:rsidRPr="000B4D8D" w:rsidRDefault="003408F2" w:rsidP="005F354D">
            <w:pPr>
              <w:jc w:val="center"/>
              <w:rPr>
                <w:rFonts w:cs="Arial"/>
              </w:rPr>
            </w:pPr>
            <w:r w:rsidRPr="000B4D8D">
              <w:rPr>
                <w:rFonts w:cs="Arial"/>
              </w:rPr>
              <w:fldChar w:fldCharType="begin"/>
            </w:r>
            <w:r w:rsidRPr="000B4D8D">
              <w:rPr>
                <w:rFonts w:cs="Arial"/>
              </w:rPr>
              <w:instrText xml:space="preserve"> PAGEREF _Ref132779247 \h </w:instrText>
            </w:r>
            <w:r w:rsidRPr="000B4D8D">
              <w:rPr>
                <w:rFonts w:cs="Arial"/>
              </w:rPr>
            </w:r>
            <w:r w:rsidRPr="000B4D8D">
              <w:rPr>
                <w:rFonts w:cs="Arial"/>
              </w:rPr>
              <w:fldChar w:fldCharType="separate"/>
            </w:r>
            <w:r w:rsidR="00AA7758">
              <w:rPr>
                <w:rFonts w:cs="Arial"/>
              </w:rPr>
              <w:t>54</w:t>
            </w:r>
            <w:r w:rsidRPr="000B4D8D">
              <w:rPr>
                <w:rFonts w:cs="Arial"/>
              </w:rPr>
              <w:fldChar w:fldCharType="end"/>
            </w:r>
          </w:p>
        </w:tc>
        <w:tc>
          <w:tcPr>
            <w:tcW w:w="6030" w:type="dxa"/>
          </w:tcPr>
          <w:p w14:paraId="640A7D2A" w14:textId="77777777" w:rsidR="003408F2" w:rsidRPr="000B4D8D" w:rsidRDefault="003408F2" w:rsidP="005F354D">
            <w:pPr>
              <w:rPr>
                <w:rFonts w:cs="Arial"/>
              </w:rPr>
            </w:pPr>
            <w:r w:rsidRPr="000B4D8D">
              <w:rPr>
                <w:rFonts w:cs="Arial"/>
              </w:rPr>
              <w:t>RA*5*64: Added two Procedure wRVU reports to [RA SPECRPTS] menu.</w:t>
            </w:r>
          </w:p>
        </w:tc>
      </w:tr>
      <w:tr w:rsidR="003408F2" w:rsidRPr="000B4D8D" w14:paraId="213CBBE4" w14:textId="77777777" w:rsidTr="00BB311C">
        <w:tc>
          <w:tcPr>
            <w:tcW w:w="1710" w:type="dxa"/>
            <w:vMerge/>
          </w:tcPr>
          <w:p w14:paraId="59E21A65" w14:textId="77777777" w:rsidR="003408F2" w:rsidRPr="000B4D8D" w:rsidRDefault="003408F2" w:rsidP="005F354D">
            <w:pPr>
              <w:rPr>
                <w:rFonts w:cs="Arial"/>
              </w:rPr>
            </w:pPr>
          </w:p>
        </w:tc>
        <w:tc>
          <w:tcPr>
            <w:tcW w:w="1530" w:type="dxa"/>
          </w:tcPr>
          <w:p w14:paraId="521B7400" w14:textId="77777777" w:rsidR="003408F2" w:rsidRPr="000B4D8D" w:rsidRDefault="003408F2" w:rsidP="005F354D">
            <w:pPr>
              <w:jc w:val="center"/>
              <w:rPr>
                <w:rFonts w:cs="Arial"/>
              </w:rPr>
            </w:pPr>
            <w:r w:rsidRPr="000B4D8D">
              <w:rPr>
                <w:rFonts w:cs="Arial"/>
              </w:rPr>
              <w:t>Glossary</w:t>
            </w:r>
          </w:p>
        </w:tc>
        <w:tc>
          <w:tcPr>
            <w:tcW w:w="6030" w:type="dxa"/>
          </w:tcPr>
          <w:p w14:paraId="023E0B1B" w14:textId="77777777" w:rsidR="003408F2" w:rsidRPr="000B4D8D" w:rsidRDefault="003408F2" w:rsidP="005F354D">
            <w:pPr>
              <w:rPr>
                <w:rFonts w:cs="Arial"/>
              </w:rPr>
            </w:pPr>
            <w:r w:rsidRPr="000B4D8D">
              <w:rPr>
                <w:rFonts w:cs="Arial"/>
              </w:rPr>
              <w:t>RA*5*64: Added glossary entries for RVU, wRVU.</w:t>
            </w:r>
          </w:p>
        </w:tc>
      </w:tr>
      <w:tr w:rsidR="003408F2" w:rsidRPr="000B4D8D" w14:paraId="637117EB" w14:textId="77777777" w:rsidTr="00BB311C">
        <w:tc>
          <w:tcPr>
            <w:tcW w:w="1710" w:type="dxa"/>
            <w:vMerge w:val="restart"/>
          </w:tcPr>
          <w:p w14:paraId="3200CC55" w14:textId="77777777" w:rsidR="003408F2" w:rsidRPr="000B4D8D" w:rsidRDefault="003408F2" w:rsidP="005F354D">
            <w:pPr>
              <w:rPr>
                <w:rFonts w:cs="Arial"/>
              </w:rPr>
            </w:pPr>
            <w:r w:rsidRPr="000B4D8D">
              <w:rPr>
                <w:rFonts w:cs="Arial"/>
              </w:rPr>
              <w:t>February 2007</w:t>
            </w:r>
          </w:p>
        </w:tc>
        <w:tc>
          <w:tcPr>
            <w:tcW w:w="1530" w:type="dxa"/>
          </w:tcPr>
          <w:p w14:paraId="63ABB3B1" w14:textId="09A689F1" w:rsidR="003408F2" w:rsidRPr="000B4D8D" w:rsidRDefault="003408F2" w:rsidP="005F354D">
            <w:pPr>
              <w:jc w:val="center"/>
              <w:rPr>
                <w:rFonts w:cs="Arial"/>
              </w:rPr>
            </w:pPr>
            <w:r w:rsidRPr="000B4D8D">
              <w:rPr>
                <w:rFonts w:cs="Arial"/>
              </w:rPr>
              <w:fldChar w:fldCharType="begin"/>
            </w:r>
            <w:r w:rsidRPr="000B4D8D">
              <w:rPr>
                <w:rFonts w:cs="Arial"/>
              </w:rPr>
              <w:instrText xml:space="preserve"> PAGEREF _Ref155582981 \h </w:instrText>
            </w:r>
            <w:r w:rsidRPr="000B4D8D">
              <w:rPr>
                <w:rFonts w:cs="Arial"/>
              </w:rPr>
            </w:r>
            <w:r w:rsidRPr="000B4D8D">
              <w:rPr>
                <w:rFonts w:cs="Arial"/>
              </w:rPr>
              <w:fldChar w:fldCharType="separate"/>
            </w:r>
            <w:r w:rsidR="00AA7758">
              <w:rPr>
                <w:rFonts w:cs="Arial"/>
              </w:rPr>
              <w:t>19</w:t>
            </w:r>
            <w:r w:rsidRPr="000B4D8D">
              <w:rPr>
                <w:rFonts w:cs="Arial"/>
              </w:rPr>
              <w:fldChar w:fldCharType="end"/>
            </w:r>
          </w:p>
        </w:tc>
        <w:tc>
          <w:tcPr>
            <w:tcW w:w="6030" w:type="dxa"/>
          </w:tcPr>
          <w:p w14:paraId="4D196CD5" w14:textId="77777777" w:rsidR="003408F2" w:rsidRPr="000B4D8D" w:rsidRDefault="003408F2" w:rsidP="005F354D">
            <w:pPr>
              <w:rPr>
                <w:rFonts w:cs="Arial"/>
              </w:rPr>
            </w:pPr>
            <w:r w:rsidRPr="000B4D8D">
              <w:rPr>
                <w:rFonts w:cs="Arial"/>
              </w:rPr>
              <w:t>RA*5*79: Added file to RA Global</w:t>
            </w:r>
          </w:p>
        </w:tc>
      </w:tr>
      <w:tr w:rsidR="003408F2" w:rsidRPr="000B4D8D" w14:paraId="2272BE39" w14:textId="77777777" w:rsidTr="00BB311C">
        <w:tc>
          <w:tcPr>
            <w:tcW w:w="1710" w:type="dxa"/>
            <w:vMerge/>
          </w:tcPr>
          <w:p w14:paraId="04AF8BD5" w14:textId="77777777" w:rsidR="003408F2" w:rsidRPr="000B4D8D" w:rsidRDefault="003408F2" w:rsidP="005F354D">
            <w:pPr>
              <w:rPr>
                <w:rFonts w:cs="Arial"/>
              </w:rPr>
            </w:pPr>
          </w:p>
        </w:tc>
        <w:tc>
          <w:tcPr>
            <w:tcW w:w="1530" w:type="dxa"/>
          </w:tcPr>
          <w:p w14:paraId="5D942EB6" w14:textId="59A98B83" w:rsidR="003408F2" w:rsidRPr="000B4D8D" w:rsidRDefault="003408F2" w:rsidP="005F354D">
            <w:pPr>
              <w:jc w:val="center"/>
              <w:rPr>
                <w:rFonts w:cs="Arial"/>
              </w:rPr>
            </w:pPr>
            <w:r w:rsidRPr="000B4D8D">
              <w:rPr>
                <w:rFonts w:cs="Arial"/>
              </w:rPr>
              <w:fldChar w:fldCharType="begin"/>
            </w:r>
            <w:r w:rsidRPr="000B4D8D">
              <w:rPr>
                <w:rFonts w:cs="Arial"/>
              </w:rPr>
              <w:instrText xml:space="preserve"> PAGEREF _Ref153782220 \h </w:instrText>
            </w:r>
            <w:r w:rsidRPr="000B4D8D">
              <w:rPr>
                <w:rFonts w:cs="Arial"/>
              </w:rPr>
              <w:fldChar w:fldCharType="separate"/>
            </w:r>
            <w:r w:rsidR="00AA7758">
              <w:rPr>
                <w:rFonts w:cs="Arial"/>
                <w:b/>
                <w:bCs/>
              </w:rPr>
              <w:t>Error! Bookmark not defined.</w:t>
            </w:r>
            <w:r w:rsidRPr="000B4D8D">
              <w:rPr>
                <w:rFonts w:cs="Arial"/>
              </w:rPr>
              <w:fldChar w:fldCharType="end"/>
            </w:r>
          </w:p>
        </w:tc>
        <w:tc>
          <w:tcPr>
            <w:tcW w:w="6030" w:type="dxa"/>
          </w:tcPr>
          <w:p w14:paraId="18D0EF23" w14:textId="77777777" w:rsidR="003408F2" w:rsidRPr="000B4D8D" w:rsidRDefault="003408F2" w:rsidP="005F354D">
            <w:pPr>
              <w:rPr>
                <w:rFonts w:cs="Arial"/>
              </w:rPr>
            </w:pPr>
            <w:r w:rsidRPr="000B4D8D">
              <w:rPr>
                <w:rFonts w:cs="Arial"/>
              </w:rPr>
              <w:t>RA*5*79: Added new file - #73.2 Radiology CPT By Procedure Type.</w:t>
            </w:r>
          </w:p>
        </w:tc>
      </w:tr>
      <w:tr w:rsidR="003408F2" w:rsidRPr="000B4D8D" w14:paraId="5B8FC562" w14:textId="77777777" w:rsidTr="00BB311C">
        <w:tc>
          <w:tcPr>
            <w:tcW w:w="1710" w:type="dxa"/>
            <w:vMerge/>
          </w:tcPr>
          <w:p w14:paraId="26F86680" w14:textId="77777777" w:rsidR="003408F2" w:rsidRPr="000B4D8D" w:rsidRDefault="003408F2" w:rsidP="005F354D">
            <w:pPr>
              <w:rPr>
                <w:rFonts w:cs="Arial"/>
              </w:rPr>
            </w:pPr>
          </w:p>
        </w:tc>
        <w:tc>
          <w:tcPr>
            <w:tcW w:w="1530" w:type="dxa"/>
          </w:tcPr>
          <w:p w14:paraId="22811584" w14:textId="77777777" w:rsidR="003408F2" w:rsidRPr="000B4D8D" w:rsidRDefault="003408F2" w:rsidP="005F354D">
            <w:pPr>
              <w:jc w:val="center"/>
              <w:rPr>
                <w:rFonts w:cs="Arial"/>
              </w:rPr>
            </w:pPr>
            <w:r w:rsidRPr="000B4D8D">
              <w:rPr>
                <w:rFonts w:cs="Arial"/>
              </w:rPr>
              <w:t>Glossary</w:t>
            </w:r>
          </w:p>
        </w:tc>
        <w:tc>
          <w:tcPr>
            <w:tcW w:w="6030" w:type="dxa"/>
          </w:tcPr>
          <w:p w14:paraId="4D233AB3" w14:textId="77777777" w:rsidR="003408F2" w:rsidRPr="000B4D8D" w:rsidRDefault="003408F2" w:rsidP="005F354D">
            <w:pPr>
              <w:rPr>
                <w:rFonts w:cs="Arial"/>
              </w:rPr>
            </w:pPr>
            <w:r w:rsidRPr="000B4D8D">
              <w:rPr>
                <w:rFonts w:cs="Arial"/>
              </w:rPr>
              <w:t>RA*5*79: Updated glossary entry for Procedure Type.</w:t>
            </w:r>
          </w:p>
        </w:tc>
      </w:tr>
      <w:tr w:rsidR="003408F2" w:rsidRPr="000B4D8D" w14:paraId="653F6D63" w14:textId="77777777" w:rsidTr="00BB311C">
        <w:tc>
          <w:tcPr>
            <w:tcW w:w="1710" w:type="dxa"/>
            <w:vMerge w:val="restart"/>
          </w:tcPr>
          <w:p w14:paraId="35943112" w14:textId="77777777" w:rsidR="003408F2" w:rsidRPr="000B4D8D" w:rsidRDefault="003408F2" w:rsidP="005F354D">
            <w:pPr>
              <w:rPr>
                <w:rFonts w:cs="Arial"/>
              </w:rPr>
            </w:pPr>
            <w:r w:rsidRPr="000B4D8D">
              <w:rPr>
                <w:rFonts w:cs="Arial"/>
              </w:rPr>
              <w:t>June 2007</w:t>
            </w:r>
          </w:p>
        </w:tc>
        <w:tc>
          <w:tcPr>
            <w:tcW w:w="1530" w:type="dxa"/>
          </w:tcPr>
          <w:p w14:paraId="112B4BAB" w14:textId="0E25A86E" w:rsidR="003408F2" w:rsidRPr="000B4D8D" w:rsidRDefault="003408F2" w:rsidP="005F354D">
            <w:pPr>
              <w:jc w:val="center"/>
              <w:rPr>
                <w:rFonts w:cs="Arial"/>
              </w:rPr>
            </w:pPr>
            <w:r w:rsidRPr="000B4D8D">
              <w:rPr>
                <w:rFonts w:cs="Arial"/>
              </w:rPr>
              <w:fldChar w:fldCharType="begin"/>
            </w:r>
            <w:r w:rsidRPr="000B4D8D">
              <w:rPr>
                <w:rFonts w:cs="Arial"/>
              </w:rPr>
              <w:instrText xml:space="preserve"> PAGEREF _Ref163373573 \h </w:instrText>
            </w:r>
            <w:r w:rsidRPr="000B4D8D">
              <w:rPr>
                <w:rFonts w:cs="Arial"/>
              </w:rPr>
            </w:r>
            <w:r w:rsidRPr="000B4D8D">
              <w:rPr>
                <w:rFonts w:cs="Arial"/>
              </w:rPr>
              <w:fldChar w:fldCharType="separate"/>
            </w:r>
            <w:r w:rsidR="00AA7758">
              <w:rPr>
                <w:rFonts w:cs="Arial"/>
              </w:rPr>
              <w:t>33</w:t>
            </w:r>
            <w:r w:rsidRPr="000B4D8D">
              <w:rPr>
                <w:rFonts w:cs="Arial"/>
              </w:rPr>
              <w:fldChar w:fldCharType="end"/>
            </w:r>
          </w:p>
          <w:p w14:paraId="4502A794" w14:textId="77777777" w:rsidR="003408F2" w:rsidRPr="000B4D8D" w:rsidRDefault="003408F2" w:rsidP="005F354D">
            <w:pPr>
              <w:jc w:val="center"/>
              <w:rPr>
                <w:rFonts w:cs="Arial"/>
              </w:rPr>
            </w:pPr>
          </w:p>
        </w:tc>
        <w:tc>
          <w:tcPr>
            <w:tcW w:w="6030" w:type="dxa"/>
          </w:tcPr>
          <w:p w14:paraId="11E3A50C" w14:textId="77777777" w:rsidR="003408F2" w:rsidRPr="000B4D8D" w:rsidRDefault="003408F2" w:rsidP="005F354D">
            <w:pPr>
              <w:rPr>
                <w:rFonts w:cs="Arial"/>
              </w:rPr>
            </w:pPr>
            <w:r w:rsidRPr="000B4D8D">
              <w:rPr>
                <w:rFonts w:cs="Arial"/>
              </w:rPr>
              <w:t>Updated sections to reflect current functionality. (These updates are not associated with any particular patch.)</w:t>
            </w:r>
          </w:p>
        </w:tc>
      </w:tr>
      <w:tr w:rsidR="003408F2" w:rsidRPr="000B4D8D" w14:paraId="345ED470" w14:textId="77777777" w:rsidTr="00BB311C">
        <w:tc>
          <w:tcPr>
            <w:tcW w:w="1710" w:type="dxa"/>
            <w:vMerge/>
          </w:tcPr>
          <w:p w14:paraId="4D54595D" w14:textId="77777777" w:rsidR="003408F2" w:rsidRPr="000B4D8D" w:rsidRDefault="003408F2" w:rsidP="005F354D">
            <w:pPr>
              <w:rPr>
                <w:rFonts w:cs="Arial"/>
              </w:rPr>
            </w:pPr>
          </w:p>
        </w:tc>
        <w:tc>
          <w:tcPr>
            <w:tcW w:w="1530" w:type="dxa"/>
          </w:tcPr>
          <w:p w14:paraId="37F51BED" w14:textId="0BF9C1F7" w:rsidR="003408F2" w:rsidRPr="000B4D8D" w:rsidRDefault="003408F2" w:rsidP="005F354D">
            <w:pPr>
              <w:jc w:val="center"/>
              <w:rPr>
                <w:rFonts w:cs="Arial"/>
              </w:rPr>
            </w:pPr>
            <w:r w:rsidRPr="000B4D8D">
              <w:rPr>
                <w:rFonts w:cs="Arial"/>
              </w:rPr>
              <w:fldChar w:fldCharType="begin"/>
            </w:r>
            <w:r w:rsidRPr="000B4D8D">
              <w:rPr>
                <w:rFonts w:cs="Arial"/>
              </w:rPr>
              <w:instrText xml:space="preserve"> PAGEREF _Ref164656150 \h </w:instrText>
            </w:r>
            <w:r w:rsidRPr="000B4D8D">
              <w:rPr>
                <w:rFonts w:cs="Arial"/>
              </w:rPr>
            </w:r>
            <w:r w:rsidRPr="000B4D8D">
              <w:rPr>
                <w:rFonts w:cs="Arial"/>
              </w:rPr>
              <w:fldChar w:fldCharType="separate"/>
            </w:r>
            <w:r w:rsidR="00AA7758">
              <w:rPr>
                <w:rFonts w:cs="Arial"/>
              </w:rPr>
              <w:t>36</w:t>
            </w:r>
            <w:r w:rsidRPr="000B4D8D">
              <w:rPr>
                <w:rFonts w:cs="Arial"/>
              </w:rPr>
              <w:fldChar w:fldCharType="end"/>
            </w:r>
          </w:p>
        </w:tc>
        <w:tc>
          <w:tcPr>
            <w:tcW w:w="6030" w:type="dxa"/>
          </w:tcPr>
          <w:p w14:paraId="513D3674" w14:textId="77777777" w:rsidR="003408F2" w:rsidRPr="000B4D8D" w:rsidRDefault="003408F2" w:rsidP="005F354D">
            <w:pPr>
              <w:rPr>
                <w:rFonts w:cs="Arial"/>
              </w:rPr>
            </w:pPr>
            <w:r w:rsidRPr="000B4D8D">
              <w:rPr>
                <w:rFonts w:cs="Arial"/>
              </w:rPr>
              <w:t>RA*5*81: Added file #79.7 to VA FileMan File Protection list.</w:t>
            </w:r>
          </w:p>
        </w:tc>
      </w:tr>
      <w:tr w:rsidR="003408F2" w:rsidRPr="000B4D8D" w14:paraId="65DA004F" w14:textId="77777777" w:rsidTr="00BB311C">
        <w:tc>
          <w:tcPr>
            <w:tcW w:w="1710" w:type="dxa"/>
            <w:vMerge/>
          </w:tcPr>
          <w:p w14:paraId="35088D6D" w14:textId="77777777" w:rsidR="003408F2" w:rsidRPr="000B4D8D" w:rsidRDefault="003408F2" w:rsidP="005F354D">
            <w:pPr>
              <w:rPr>
                <w:rFonts w:cs="Arial"/>
              </w:rPr>
            </w:pPr>
          </w:p>
        </w:tc>
        <w:tc>
          <w:tcPr>
            <w:tcW w:w="1530" w:type="dxa"/>
          </w:tcPr>
          <w:p w14:paraId="2426660A" w14:textId="262BCF34" w:rsidR="003408F2" w:rsidRPr="000B4D8D" w:rsidRDefault="003408F2" w:rsidP="005F354D">
            <w:pPr>
              <w:jc w:val="center"/>
              <w:rPr>
                <w:rFonts w:cs="Arial"/>
              </w:rPr>
            </w:pPr>
            <w:r w:rsidRPr="000B4D8D">
              <w:rPr>
                <w:rFonts w:cs="Arial"/>
              </w:rPr>
              <w:fldChar w:fldCharType="begin"/>
            </w:r>
            <w:r w:rsidRPr="000B4D8D">
              <w:rPr>
                <w:rFonts w:cs="Arial"/>
              </w:rPr>
              <w:instrText xml:space="preserve"> PAGEREF _Ref164656210 \h </w:instrText>
            </w:r>
            <w:r w:rsidRPr="000B4D8D">
              <w:rPr>
                <w:rFonts w:cs="Arial"/>
              </w:rPr>
            </w:r>
            <w:r w:rsidRPr="000B4D8D">
              <w:rPr>
                <w:rFonts w:cs="Arial"/>
              </w:rPr>
              <w:fldChar w:fldCharType="separate"/>
            </w:r>
            <w:r w:rsidR="00AA7758">
              <w:rPr>
                <w:rFonts w:cs="Arial"/>
              </w:rPr>
              <w:t>46</w:t>
            </w:r>
            <w:r w:rsidRPr="000B4D8D">
              <w:rPr>
                <w:rFonts w:cs="Arial"/>
              </w:rPr>
              <w:fldChar w:fldCharType="end"/>
            </w:r>
          </w:p>
        </w:tc>
        <w:tc>
          <w:tcPr>
            <w:tcW w:w="6030" w:type="dxa"/>
          </w:tcPr>
          <w:p w14:paraId="7025667F" w14:textId="77777777" w:rsidR="003408F2" w:rsidRPr="000B4D8D" w:rsidRDefault="003408F2" w:rsidP="005F354D">
            <w:pPr>
              <w:rPr>
                <w:rFonts w:cs="Arial"/>
              </w:rPr>
            </w:pPr>
            <w:r w:rsidRPr="000B4D8D">
              <w:rPr>
                <w:rFonts w:cs="Arial"/>
              </w:rPr>
              <w:t>RA*5*81: Added file #79.7 to the detailed list of files.</w:t>
            </w:r>
          </w:p>
        </w:tc>
      </w:tr>
      <w:tr w:rsidR="003408F2" w:rsidRPr="000B4D8D" w14:paraId="0B528672" w14:textId="77777777" w:rsidTr="00BB311C">
        <w:tc>
          <w:tcPr>
            <w:tcW w:w="1710" w:type="dxa"/>
          </w:tcPr>
          <w:p w14:paraId="774ABF5F" w14:textId="77777777" w:rsidR="003408F2" w:rsidRPr="000B4D8D" w:rsidRDefault="003408F2" w:rsidP="005F354D">
            <w:pPr>
              <w:rPr>
                <w:rFonts w:cs="Arial"/>
              </w:rPr>
            </w:pPr>
            <w:r w:rsidRPr="000B4D8D">
              <w:rPr>
                <w:rFonts w:cs="Arial"/>
              </w:rPr>
              <w:t>September 2007</w:t>
            </w:r>
          </w:p>
        </w:tc>
        <w:tc>
          <w:tcPr>
            <w:tcW w:w="1530" w:type="dxa"/>
          </w:tcPr>
          <w:p w14:paraId="099C9634" w14:textId="426FBBA9" w:rsidR="003408F2" w:rsidRPr="000B4D8D" w:rsidRDefault="003408F2" w:rsidP="005F354D">
            <w:pPr>
              <w:jc w:val="center"/>
              <w:rPr>
                <w:rFonts w:cs="Arial"/>
              </w:rPr>
            </w:pPr>
            <w:r w:rsidRPr="000B4D8D">
              <w:rPr>
                <w:rFonts w:cs="Arial"/>
              </w:rPr>
              <w:fldChar w:fldCharType="begin"/>
            </w:r>
            <w:r w:rsidRPr="000B4D8D">
              <w:rPr>
                <w:rFonts w:cs="Arial"/>
              </w:rPr>
              <w:instrText xml:space="preserve"> PAGEREF _Ref164655958 \h </w:instrText>
            </w:r>
            <w:r w:rsidRPr="000B4D8D">
              <w:rPr>
                <w:rFonts w:cs="Arial"/>
              </w:rPr>
            </w:r>
            <w:r w:rsidRPr="000B4D8D">
              <w:rPr>
                <w:rFonts w:cs="Arial"/>
              </w:rPr>
              <w:fldChar w:fldCharType="separate"/>
            </w:r>
            <w:r w:rsidR="00AA7758">
              <w:rPr>
                <w:rFonts w:cs="Arial"/>
              </w:rPr>
              <w:t>56</w:t>
            </w:r>
            <w:r w:rsidRPr="000B4D8D">
              <w:rPr>
                <w:rFonts w:cs="Arial"/>
              </w:rPr>
              <w:fldChar w:fldCharType="end"/>
            </w:r>
          </w:p>
        </w:tc>
        <w:tc>
          <w:tcPr>
            <w:tcW w:w="6030" w:type="dxa"/>
          </w:tcPr>
          <w:p w14:paraId="573AF193" w14:textId="77777777" w:rsidR="003408F2" w:rsidRPr="000B4D8D" w:rsidRDefault="003408F2" w:rsidP="005F354D">
            <w:pPr>
              <w:rPr>
                <w:rFonts w:cs="Arial"/>
              </w:rPr>
            </w:pPr>
            <w:r w:rsidRPr="000B4D8D">
              <w:rPr>
                <w:rFonts w:cs="Arial"/>
              </w:rPr>
              <w:t>RA*5*80: Added new option to RA HL7 MENU.</w:t>
            </w:r>
          </w:p>
        </w:tc>
      </w:tr>
      <w:tr w:rsidR="003408F2" w:rsidRPr="000B4D8D" w14:paraId="1CAAFD81" w14:textId="77777777" w:rsidTr="00BB311C">
        <w:tc>
          <w:tcPr>
            <w:tcW w:w="1710" w:type="dxa"/>
          </w:tcPr>
          <w:p w14:paraId="77FC886C" w14:textId="77777777" w:rsidR="003408F2" w:rsidRPr="000B4D8D" w:rsidRDefault="003408F2" w:rsidP="005F354D">
            <w:pPr>
              <w:rPr>
                <w:rFonts w:cs="Arial"/>
              </w:rPr>
            </w:pPr>
            <w:r w:rsidRPr="000B4D8D">
              <w:rPr>
                <w:rFonts w:cs="Arial"/>
              </w:rPr>
              <w:t>June 2008</w:t>
            </w:r>
          </w:p>
        </w:tc>
        <w:tc>
          <w:tcPr>
            <w:tcW w:w="1530" w:type="dxa"/>
          </w:tcPr>
          <w:p w14:paraId="2E0A7C3D" w14:textId="6525CD02" w:rsidR="003408F2" w:rsidRPr="000B4D8D" w:rsidRDefault="0069116A" w:rsidP="005F354D">
            <w:pPr>
              <w:jc w:val="center"/>
              <w:rPr>
                <w:rFonts w:cs="Arial"/>
              </w:rPr>
            </w:pPr>
            <w:r w:rsidRPr="000B4D8D">
              <w:rPr>
                <w:rFonts w:cs="Arial"/>
              </w:rPr>
              <w:t>63</w:t>
            </w:r>
          </w:p>
        </w:tc>
        <w:tc>
          <w:tcPr>
            <w:tcW w:w="6030" w:type="dxa"/>
          </w:tcPr>
          <w:p w14:paraId="634D044E" w14:textId="77777777" w:rsidR="003408F2" w:rsidRPr="000B4D8D" w:rsidRDefault="003408F2" w:rsidP="005F354D">
            <w:pPr>
              <w:rPr>
                <w:rFonts w:cs="Arial"/>
              </w:rPr>
            </w:pPr>
            <w:r w:rsidRPr="000B4D8D">
              <w:rPr>
                <w:rFonts w:cs="Arial"/>
              </w:rPr>
              <w:t>RA*5*84: Added  four new protocols</w:t>
            </w:r>
          </w:p>
        </w:tc>
      </w:tr>
      <w:tr w:rsidR="003408F2" w:rsidRPr="000B4D8D" w14:paraId="2CAA5A1E" w14:textId="77777777" w:rsidTr="00BB311C">
        <w:tc>
          <w:tcPr>
            <w:tcW w:w="1710" w:type="dxa"/>
            <w:vMerge w:val="restart"/>
          </w:tcPr>
          <w:p w14:paraId="66CBF72E" w14:textId="77777777" w:rsidR="003408F2" w:rsidRPr="000B4D8D" w:rsidRDefault="003408F2" w:rsidP="005F354D">
            <w:pPr>
              <w:rPr>
                <w:rFonts w:cs="Arial"/>
              </w:rPr>
            </w:pPr>
            <w:r w:rsidRPr="000B4D8D">
              <w:rPr>
                <w:rFonts w:cs="Arial"/>
              </w:rPr>
              <w:t>July 2008</w:t>
            </w:r>
          </w:p>
        </w:tc>
        <w:tc>
          <w:tcPr>
            <w:tcW w:w="1530" w:type="dxa"/>
          </w:tcPr>
          <w:p w14:paraId="39D69E31" w14:textId="4B969C0F" w:rsidR="003408F2" w:rsidRPr="000B4D8D" w:rsidRDefault="003408F2" w:rsidP="005F354D">
            <w:pPr>
              <w:jc w:val="center"/>
              <w:rPr>
                <w:rFonts w:cs="Arial"/>
              </w:rPr>
            </w:pPr>
            <w:r w:rsidRPr="000B4D8D">
              <w:rPr>
                <w:rFonts w:cs="Arial"/>
              </w:rPr>
              <w:fldChar w:fldCharType="begin"/>
            </w:r>
            <w:r w:rsidRPr="000B4D8D">
              <w:rPr>
                <w:rFonts w:cs="Arial"/>
              </w:rPr>
              <w:instrText xml:space="preserve"> PAGEREF _Ref190847693 \h </w:instrText>
            </w:r>
            <w:r w:rsidRPr="000B4D8D">
              <w:rPr>
                <w:rFonts w:cs="Arial"/>
              </w:rPr>
            </w:r>
            <w:r w:rsidRPr="000B4D8D">
              <w:rPr>
                <w:rFonts w:cs="Arial"/>
              </w:rPr>
              <w:fldChar w:fldCharType="separate"/>
            </w:r>
            <w:r w:rsidR="00AA7758">
              <w:rPr>
                <w:rFonts w:cs="Arial"/>
              </w:rPr>
              <w:t>52</w:t>
            </w:r>
            <w:r w:rsidRPr="000B4D8D">
              <w:rPr>
                <w:rFonts w:cs="Arial"/>
              </w:rPr>
              <w:fldChar w:fldCharType="end"/>
            </w:r>
          </w:p>
        </w:tc>
        <w:tc>
          <w:tcPr>
            <w:tcW w:w="6030" w:type="dxa"/>
          </w:tcPr>
          <w:p w14:paraId="797F88A7" w14:textId="77777777" w:rsidR="003408F2" w:rsidRPr="000B4D8D" w:rsidRDefault="003408F2" w:rsidP="005F354D">
            <w:pPr>
              <w:rPr>
                <w:rFonts w:cs="Arial"/>
              </w:rPr>
            </w:pPr>
            <w:r w:rsidRPr="000B4D8D">
              <w:rPr>
                <w:rFonts w:cs="Arial"/>
              </w:rPr>
              <w:t>RA*5*56: Added new option, Outside Report Entry/Edit.</w:t>
            </w:r>
          </w:p>
        </w:tc>
      </w:tr>
      <w:tr w:rsidR="003408F2" w:rsidRPr="000B4D8D" w14:paraId="38042307" w14:textId="77777777" w:rsidTr="00BB311C">
        <w:tc>
          <w:tcPr>
            <w:tcW w:w="1710" w:type="dxa"/>
            <w:vMerge/>
          </w:tcPr>
          <w:p w14:paraId="1E4FF6A9" w14:textId="77777777" w:rsidR="003408F2" w:rsidRPr="000B4D8D" w:rsidRDefault="003408F2" w:rsidP="005F354D">
            <w:pPr>
              <w:rPr>
                <w:rFonts w:cs="Arial"/>
              </w:rPr>
            </w:pPr>
          </w:p>
        </w:tc>
        <w:tc>
          <w:tcPr>
            <w:tcW w:w="1530" w:type="dxa"/>
          </w:tcPr>
          <w:p w14:paraId="7CB668FD" w14:textId="2EA27EB2" w:rsidR="003408F2" w:rsidRPr="000B4D8D" w:rsidRDefault="003408F2" w:rsidP="005F354D">
            <w:pPr>
              <w:jc w:val="center"/>
              <w:rPr>
                <w:rFonts w:cs="Arial"/>
              </w:rPr>
            </w:pPr>
            <w:r w:rsidRPr="000B4D8D">
              <w:rPr>
                <w:rFonts w:cs="Arial"/>
              </w:rPr>
              <w:fldChar w:fldCharType="begin"/>
            </w:r>
            <w:r w:rsidRPr="000B4D8D">
              <w:rPr>
                <w:rFonts w:cs="Arial"/>
              </w:rPr>
              <w:instrText xml:space="preserve"> PAGEREF _Ref190847752 \h </w:instrText>
            </w:r>
            <w:r w:rsidRPr="000B4D8D">
              <w:rPr>
                <w:rFonts w:cs="Arial"/>
              </w:rPr>
              <w:fldChar w:fldCharType="separate"/>
            </w:r>
            <w:r w:rsidR="00AA7758">
              <w:rPr>
                <w:rFonts w:cs="Arial"/>
                <w:b/>
                <w:bCs/>
              </w:rPr>
              <w:t>Error! Bookmark not defined.</w:t>
            </w:r>
            <w:r w:rsidRPr="000B4D8D">
              <w:rPr>
                <w:rFonts w:cs="Arial"/>
              </w:rPr>
              <w:fldChar w:fldCharType="end"/>
            </w:r>
          </w:p>
        </w:tc>
        <w:tc>
          <w:tcPr>
            <w:tcW w:w="6030" w:type="dxa"/>
          </w:tcPr>
          <w:p w14:paraId="7CE6A991" w14:textId="77777777" w:rsidR="003408F2" w:rsidRPr="000B4D8D" w:rsidRDefault="003408F2" w:rsidP="005F354D">
            <w:pPr>
              <w:rPr>
                <w:rFonts w:cs="Arial"/>
              </w:rPr>
            </w:pPr>
            <w:r w:rsidRPr="000B4D8D">
              <w:rPr>
                <w:rFonts w:cs="Arial"/>
              </w:rPr>
              <w:t>RA*5*56: Added a new option, Restore a Deleted Report.</w:t>
            </w:r>
          </w:p>
        </w:tc>
      </w:tr>
      <w:tr w:rsidR="003408F2" w:rsidRPr="000B4D8D" w14:paraId="22D58218" w14:textId="77777777" w:rsidTr="00BB311C">
        <w:tc>
          <w:tcPr>
            <w:tcW w:w="1710" w:type="dxa"/>
            <w:vMerge/>
          </w:tcPr>
          <w:p w14:paraId="11C0870E" w14:textId="77777777" w:rsidR="003408F2" w:rsidRPr="000B4D8D" w:rsidRDefault="003408F2" w:rsidP="005F354D">
            <w:pPr>
              <w:rPr>
                <w:rFonts w:cs="Arial"/>
              </w:rPr>
            </w:pPr>
          </w:p>
        </w:tc>
        <w:tc>
          <w:tcPr>
            <w:tcW w:w="1530" w:type="dxa"/>
          </w:tcPr>
          <w:p w14:paraId="2209F0D1" w14:textId="5052A17B" w:rsidR="003408F2" w:rsidRPr="000B4D8D" w:rsidRDefault="0069116A" w:rsidP="005F354D">
            <w:pPr>
              <w:jc w:val="center"/>
              <w:rPr>
                <w:rFonts w:cs="Arial"/>
              </w:rPr>
            </w:pPr>
            <w:r w:rsidRPr="000B4D8D">
              <w:rPr>
                <w:rFonts w:cs="Arial"/>
              </w:rPr>
              <w:t>71</w:t>
            </w:r>
          </w:p>
        </w:tc>
        <w:tc>
          <w:tcPr>
            <w:tcW w:w="6030" w:type="dxa"/>
          </w:tcPr>
          <w:p w14:paraId="72683566" w14:textId="77777777" w:rsidR="003408F2" w:rsidRPr="000B4D8D" w:rsidRDefault="003408F2" w:rsidP="005F354D">
            <w:pPr>
              <w:rPr>
                <w:rFonts w:cs="Arial"/>
              </w:rPr>
            </w:pPr>
            <w:r w:rsidRPr="000B4D8D">
              <w:rPr>
                <w:rFonts w:cs="Arial"/>
              </w:rPr>
              <w:t>RA*5*56: Added a definition for the ‘Deleted’ status.</w:t>
            </w:r>
          </w:p>
        </w:tc>
      </w:tr>
      <w:tr w:rsidR="003408F2" w:rsidRPr="000B4D8D" w14:paraId="48AD6982" w14:textId="77777777" w:rsidTr="00BB311C">
        <w:tc>
          <w:tcPr>
            <w:tcW w:w="1710" w:type="dxa"/>
            <w:vMerge/>
          </w:tcPr>
          <w:p w14:paraId="73EC85E4" w14:textId="77777777" w:rsidR="003408F2" w:rsidRPr="000B4D8D" w:rsidRDefault="003408F2" w:rsidP="005F354D">
            <w:pPr>
              <w:rPr>
                <w:rFonts w:cs="Arial"/>
              </w:rPr>
            </w:pPr>
          </w:p>
        </w:tc>
        <w:tc>
          <w:tcPr>
            <w:tcW w:w="1530" w:type="dxa"/>
          </w:tcPr>
          <w:p w14:paraId="53D97E5A" w14:textId="2A199DCD" w:rsidR="003408F2" w:rsidRPr="000B4D8D" w:rsidRDefault="0069116A" w:rsidP="005F354D">
            <w:pPr>
              <w:jc w:val="center"/>
              <w:rPr>
                <w:rFonts w:cs="Arial"/>
              </w:rPr>
            </w:pPr>
            <w:r w:rsidRPr="000B4D8D">
              <w:rPr>
                <w:rFonts w:cs="Arial"/>
              </w:rPr>
              <w:t>71</w:t>
            </w:r>
          </w:p>
        </w:tc>
        <w:tc>
          <w:tcPr>
            <w:tcW w:w="6030" w:type="dxa"/>
          </w:tcPr>
          <w:p w14:paraId="59D12CB8" w14:textId="77777777" w:rsidR="003408F2" w:rsidRPr="000B4D8D" w:rsidRDefault="003408F2" w:rsidP="005F354D">
            <w:pPr>
              <w:rPr>
                <w:rFonts w:cs="Arial"/>
              </w:rPr>
            </w:pPr>
            <w:r w:rsidRPr="000B4D8D">
              <w:rPr>
                <w:rFonts w:cs="Arial"/>
              </w:rPr>
              <w:t>RA*5*56: Added a definition for the ‘Electronically Filed’ status.</w:t>
            </w:r>
          </w:p>
        </w:tc>
      </w:tr>
      <w:tr w:rsidR="003408F2" w:rsidRPr="000B4D8D" w14:paraId="594E6FA0" w14:textId="77777777" w:rsidTr="00BB311C">
        <w:tc>
          <w:tcPr>
            <w:tcW w:w="1710" w:type="dxa"/>
            <w:vMerge/>
          </w:tcPr>
          <w:p w14:paraId="3FB571D3" w14:textId="77777777" w:rsidR="003408F2" w:rsidRPr="000B4D8D" w:rsidRDefault="003408F2" w:rsidP="005F354D">
            <w:pPr>
              <w:rPr>
                <w:rFonts w:cs="Arial"/>
              </w:rPr>
            </w:pPr>
          </w:p>
        </w:tc>
        <w:tc>
          <w:tcPr>
            <w:tcW w:w="1530" w:type="dxa"/>
          </w:tcPr>
          <w:p w14:paraId="2EDC7E13" w14:textId="6CEC632E" w:rsidR="003408F2" w:rsidRPr="000B4D8D" w:rsidRDefault="003408F2" w:rsidP="005F354D">
            <w:pPr>
              <w:jc w:val="center"/>
              <w:rPr>
                <w:rFonts w:cs="Arial"/>
              </w:rPr>
            </w:pPr>
            <w:r w:rsidRPr="000B4D8D">
              <w:rPr>
                <w:rFonts w:cs="Arial"/>
              </w:rPr>
              <w:fldChar w:fldCharType="begin"/>
            </w:r>
            <w:r w:rsidRPr="000B4D8D">
              <w:rPr>
                <w:rFonts w:cs="Arial"/>
              </w:rPr>
              <w:instrText xml:space="preserve"> PAGEREF _Ref191866140 \h </w:instrText>
            </w:r>
            <w:r w:rsidRPr="000B4D8D">
              <w:rPr>
                <w:rFonts w:cs="Arial"/>
              </w:rPr>
            </w:r>
            <w:r w:rsidRPr="000B4D8D">
              <w:rPr>
                <w:rFonts w:cs="Arial"/>
              </w:rPr>
              <w:fldChar w:fldCharType="separate"/>
            </w:r>
            <w:r w:rsidR="00AA7758">
              <w:rPr>
                <w:rFonts w:cs="Arial"/>
              </w:rPr>
              <w:t>84</w:t>
            </w:r>
            <w:r w:rsidRPr="000B4D8D">
              <w:rPr>
                <w:rFonts w:cs="Arial"/>
              </w:rPr>
              <w:fldChar w:fldCharType="end"/>
            </w:r>
          </w:p>
        </w:tc>
        <w:tc>
          <w:tcPr>
            <w:tcW w:w="6030" w:type="dxa"/>
          </w:tcPr>
          <w:p w14:paraId="5BDD713F" w14:textId="77777777" w:rsidR="003408F2" w:rsidRPr="000B4D8D" w:rsidRDefault="003408F2" w:rsidP="005F354D">
            <w:pPr>
              <w:rPr>
                <w:rFonts w:cs="Arial"/>
              </w:rPr>
            </w:pPr>
            <w:r w:rsidRPr="000B4D8D">
              <w:rPr>
                <w:rFonts w:cs="Arial"/>
              </w:rPr>
              <w:t>RA*5*56: Added two new valid report statuses to the definition.</w:t>
            </w:r>
          </w:p>
        </w:tc>
      </w:tr>
      <w:tr w:rsidR="003408F2" w:rsidRPr="000B4D8D" w14:paraId="15422243" w14:textId="77777777" w:rsidTr="00BB311C">
        <w:tc>
          <w:tcPr>
            <w:tcW w:w="1710" w:type="dxa"/>
          </w:tcPr>
          <w:p w14:paraId="311D42FD" w14:textId="77777777" w:rsidR="003408F2" w:rsidRPr="000B4D8D" w:rsidRDefault="003408F2" w:rsidP="005F354D">
            <w:pPr>
              <w:rPr>
                <w:rFonts w:cs="Arial"/>
              </w:rPr>
            </w:pPr>
            <w:r w:rsidRPr="000B4D8D">
              <w:rPr>
                <w:rFonts w:cs="Arial"/>
              </w:rPr>
              <w:t>May 2009</w:t>
            </w:r>
          </w:p>
        </w:tc>
        <w:tc>
          <w:tcPr>
            <w:tcW w:w="1530" w:type="dxa"/>
          </w:tcPr>
          <w:p w14:paraId="4A9FB309" w14:textId="4A37F11B" w:rsidR="003408F2" w:rsidRPr="000B4D8D" w:rsidRDefault="003408F2" w:rsidP="005F354D">
            <w:pPr>
              <w:jc w:val="center"/>
              <w:rPr>
                <w:rFonts w:cs="Arial"/>
              </w:rPr>
            </w:pPr>
            <w:r w:rsidRPr="000B4D8D">
              <w:rPr>
                <w:rFonts w:cs="Arial"/>
              </w:rPr>
              <w:fldChar w:fldCharType="begin"/>
            </w:r>
            <w:r w:rsidRPr="000B4D8D">
              <w:rPr>
                <w:rFonts w:cs="Arial"/>
              </w:rPr>
              <w:instrText xml:space="preserve"> PAGEREF _Ref219251779 \h </w:instrText>
            </w:r>
            <w:r w:rsidRPr="000B4D8D">
              <w:rPr>
                <w:rFonts w:cs="Arial"/>
              </w:rPr>
            </w:r>
            <w:r w:rsidRPr="000B4D8D">
              <w:rPr>
                <w:rFonts w:cs="Arial"/>
              </w:rPr>
              <w:fldChar w:fldCharType="separate"/>
            </w:r>
            <w:r w:rsidR="00AA7758">
              <w:rPr>
                <w:rFonts w:cs="Arial"/>
              </w:rPr>
              <w:t>1</w:t>
            </w:r>
            <w:r w:rsidRPr="000B4D8D">
              <w:rPr>
                <w:rFonts w:cs="Arial"/>
              </w:rPr>
              <w:fldChar w:fldCharType="end"/>
            </w:r>
          </w:p>
        </w:tc>
        <w:tc>
          <w:tcPr>
            <w:tcW w:w="6030" w:type="dxa"/>
          </w:tcPr>
          <w:p w14:paraId="6BA432EA" w14:textId="77777777" w:rsidR="003408F2" w:rsidRPr="000B4D8D" w:rsidRDefault="003408F2" w:rsidP="005F354D">
            <w:pPr>
              <w:rPr>
                <w:rFonts w:cs="Arial"/>
              </w:rPr>
            </w:pPr>
            <w:r w:rsidRPr="000B4D8D">
              <w:rPr>
                <w:rFonts w:cs="Arial"/>
              </w:rPr>
              <w:t>RA*5*78: Added a phrase to the description of the interface in the Introduction</w:t>
            </w:r>
          </w:p>
        </w:tc>
      </w:tr>
      <w:tr w:rsidR="003408F2" w:rsidRPr="000B4D8D" w14:paraId="1A59DA51" w14:textId="77777777" w:rsidTr="00BB311C">
        <w:tc>
          <w:tcPr>
            <w:tcW w:w="1710" w:type="dxa"/>
          </w:tcPr>
          <w:p w14:paraId="25292382" w14:textId="77777777" w:rsidR="003408F2" w:rsidRPr="000B4D8D" w:rsidRDefault="003408F2" w:rsidP="005F354D">
            <w:pPr>
              <w:rPr>
                <w:rFonts w:cs="Arial"/>
              </w:rPr>
            </w:pPr>
          </w:p>
        </w:tc>
        <w:tc>
          <w:tcPr>
            <w:tcW w:w="1530" w:type="dxa"/>
          </w:tcPr>
          <w:p w14:paraId="3643EA6C" w14:textId="54A735E6" w:rsidR="003408F2" w:rsidRPr="000B4D8D" w:rsidRDefault="003408F2" w:rsidP="005F354D">
            <w:pPr>
              <w:jc w:val="center"/>
              <w:rPr>
                <w:rFonts w:cs="Arial"/>
              </w:rPr>
            </w:pPr>
            <w:r w:rsidRPr="000B4D8D">
              <w:rPr>
                <w:rFonts w:cs="Arial"/>
              </w:rPr>
              <w:fldChar w:fldCharType="begin"/>
            </w:r>
            <w:r w:rsidRPr="000B4D8D">
              <w:rPr>
                <w:rFonts w:cs="Arial"/>
              </w:rPr>
              <w:instrText xml:space="preserve"> PAGEREF _Ref244315821 \h </w:instrText>
            </w:r>
            <w:r w:rsidRPr="000B4D8D">
              <w:rPr>
                <w:rFonts w:cs="Arial"/>
              </w:rPr>
            </w:r>
            <w:r w:rsidRPr="000B4D8D">
              <w:rPr>
                <w:rFonts w:cs="Arial"/>
              </w:rPr>
              <w:fldChar w:fldCharType="separate"/>
            </w:r>
            <w:r w:rsidR="00AA7758">
              <w:rPr>
                <w:rFonts w:cs="Arial"/>
              </w:rPr>
              <w:t>31</w:t>
            </w:r>
            <w:r w:rsidRPr="000B4D8D">
              <w:rPr>
                <w:rFonts w:cs="Arial"/>
              </w:rPr>
              <w:fldChar w:fldCharType="end"/>
            </w:r>
          </w:p>
        </w:tc>
        <w:tc>
          <w:tcPr>
            <w:tcW w:w="6030" w:type="dxa"/>
          </w:tcPr>
          <w:p w14:paraId="668513EA" w14:textId="77777777" w:rsidR="003408F2" w:rsidRPr="000B4D8D" w:rsidRDefault="003408F2" w:rsidP="005F354D">
            <w:pPr>
              <w:rPr>
                <w:rFonts w:cs="Arial"/>
              </w:rPr>
            </w:pPr>
            <w:r w:rsidRPr="000B4D8D">
              <w:rPr>
                <w:rFonts w:cs="Arial"/>
              </w:rPr>
              <w:t>RA*5*78: Added the new mail group name and description, RAD HL7 MESSAGE</w:t>
            </w:r>
          </w:p>
        </w:tc>
      </w:tr>
      <w:tr w:rsidR="003408F2" w:rsidRPr="000B4D8D" w14:paraId="33B6008E" w14:textId="77777777" w:rsidTr="00BB311C">
        <w:tc>
          <w:tcPr>
            <w:tcW w:w="1710" w:type="dxa"/>
          </w:tcPr>
          <w:p w14:paraId="041914E5" w14:textId="77777777" w:rsidR="003408F2" w:rsidRPr="000B4D8D" w:rsidRDefault="003408F2" w:rsidP="005F354D">
            <w:pPr>
              <w:rPr>
                <w:rFonts w:cs="Arial"/>
              </w:rPr>
            </w:pPr>
          </w:p>
        </w:tc>
        <w:tc>
          <w:tcPr>
            <w:tcW w:w="1530" w:type="dxa"/>
          </w:tcPr>
          <w:p w14:paraId="514342E6" w14:textId="53C15928" w:rsidR="003408F2" w:rsidRPr="000B4D8D" w:rsidRDefault="0069116A" w:rsidP="005F354D">
            <w:pPr>
              <w:jc w:val="center"/>
              <w:rPr>
                <w:rFonts w:cs="Arial"/>
              </w:rPr>
            </w:pPr>
            <w:r w:rsidRPr="000B4D8D">
              <w:rPr>
                <w:rFonts w:cs="Arial"/>
              </w:rPr>
              <w:t>32</w:t>
            </w:r>
          </w:p>
        </w:tc>
        <w:tc>
          <w:tcPr>
            <w:tcW w:w="6030" w:type="dxa"/>
          </w:tcPr>
          <w:p w14:paraId="1C6A43C1" w14:textId="77777777" w:rsidR="003408F2" w:rsidRPr="000B4D8D" w:rsidRDefault="003408F2" w:rsidP="005F354D">
            <w:pPr>
              <w:rPr>
                <w:rFonts w:cs="Arial"/>
              </w:rPr>
            </w:pPr>
            <w:r w:rsidRPr="000B4D8D">
              <w:rPr>
                <w:rFonts w:cs="Arial"/>
              </w:rPr>
              <w:t>RA*5*78 :Added information about querying the VistA Radiology application for results</w:t>
            </w:r>
          </w:p>
        </w:tc>
      </w:tr>
      <w:tr w:rsidR="003408F2" w:rsidRPr="000B4D8D" w14:paraId="46094520" w14:textId="77777777" w:rsidTr="00BB311C">
        <w:tc>
          <w:tcPr>
            <w:tcW w:w="1710" w:type="dxa"/>
          </w:tcPr>
          <w:p w14:paraId="68401F53" w14:textId="77777777" w:rsidR="003408F2" w:rsidRPr="000B4D8D" w:rsidRDefault="003408F2" w:rsidP="005F354D">
            <w:pPr>
              <w:rPr>
                <w:rFonts w:cs="Arial"/>
              </w:rPr>
            </w:pPr>
          </w:p>
        </w:tc>
        <w:tc>
          <w:tcPr>
            <w:tcW w:w="1530" w:type="dxa"/>
          </w:tcPr>
          <w:p w14:paraId="7EFEA7E3" w14:textId="7562E25F" w:rsidR="003408F2" w:rsidRPr="000B4D8D" w:rsidRDefault="003408F2" w:rsidP="005F354D">
            <w:pPr>
              <w:jc w:val="center"/>
              <w:rPr>
                <w:rFonts w:cs="Arial"/>
              </w:rPr>
            </w:pPr>
            <w:r w:rsidRPr="000B4D8D">
              <w:rPr>
                <w:rFonts w:cs="Arial"/>
              </w:rPr>
              <w:fldChar w:fldCharType="begin"/>
            </w:r>
            <w:r w:rsidRPr="000B4D8D">
              <w:rPr>
                <w:rFonts w:cs="Arial"/>
              </w:rPr>
              <w:instrText xml:space="preserve"> PAGEREF _Ref219251888 \h </w:instrText>
            </w:r>
            <w:r w:rsidRPr="000B4D8D">
              <w:rPr>
                <w:rFonts w:cs="Arial"/>
              </w:rPr>
            </w:r>
            <w:r w:rsidRPr="000B4D8D">
              <w:rPr>
                <w:rFonts w:cs="Arial"/>
              </w:rPr>
              <w:fldChar w:fldCharType="separate"/>
            </w:r>
            <w:r w:rsidR="00AA7758">
              <w:rPr>
                <w:rFonts w:cs="Arial"/>
              </w:rPr>
              <w:t>69</w:t>
            </w:r>
            <w:r w:rsidRPr="000B4D8D">
              <w:rPr>
                <w:rFonts w:cs="Arial"/>
              </w:rPr>
              <w:fldChar w:fldCharType="end"/>
            </w:r>
          </w:p>
        </w:tc>
        <w:tc>
          <w:tcPr>
            <w:tcW w:w="6030" w:type="dxa"/>
          </w:tcPr>
          <w:p w14:paraId="0A7BAF85" w14:textId="77777777" w:rsidR="003408F2" w:rsidRPr="000B4D8D" w:rsidRDefault="003408F2" w:rsidP="005F354D">
            <w:pPr>
              <w:rPr>
                <w:rFonts w:cs="Arial"/>
              </w:rPr>
            </w:pPr>
            <w:r w:rsidRPr="000B4D8D">
              <w:rPr>
                <w:rFonts w:cs="Arial"/>
              </w:rPr>
              <w:t>RA*5*78: Updated the screen capture of the DBIAs section</w:t>
            </w:r>
          </w:p>
        </w:tc>
      </w:tr>
      <w:tr w:rsidR="003408F2" w:rsidRPr="000B4D8D" w14:paraId="2DF05BBE" w14:textId="77777777" w:rsidTr="00BB311C">
        <w:tc>
          <w:tcPr>
            <w:tcW w:w="1710" w:type="dxa"/>
          </w:tcPr>
          <w:p w14:paraId="6CADC539" w14:textId="77777777" w:rsidR="003408F2" w:rsidRPr="000B4D8D" w:rsidRDefault="003408F2" w:rsidP="005F354D">
            <w:pPr>
              <w:rPr>
                <w:rFonts w:cs="Arial"/>
              </w:rPr>
            </w:pPr>
          </w:p>
        </w:tc>
        <w:tc>
          <w:tcPr>
            <w:tcW w:w="1530" w:type="dxa"/>
          </w:tcPr>
          <w:p w14:paraId="61740B6C" w14:textId="44874970" w:rsidR="003408F2" w:rsidRPr="000B4D8D" w:rsidRDefault="003408F2" w:rsidP="005F354D">
            <w:pPr>
              <w:jc w:val="center"/>
              <w:rPr>
                <w:rFonts w:cs="Arial"/>
              </w:rPr>
            </w:pPr>
            <w:r w:rsidRPr="000B4D8D">
              <w:rPr>
                <w:rFonts w:cs="Arial"/>
              </w:rPr>
              <w:fldChar w:fldCharType="begin"/>
            </w:r>
            <w:r w:rsidRPr="000B4D8D">
              <w:rPr>
                <w:rFonts w:cs="Arial"/>
              </w:rPr>
              <w:instrText xml:space="preserve"> PAGEREF _Ref219251906 \h </w:instrText>
            </w:r>
            <w:r w:rsidRPr="000B4D8D">
              <w:rPr>
                <w:rFonts w:cs="Arial"/>
              </w:rPr>
            </w:r>
            <w:r w:rsidRPr="000B4D8D">
              <w:rPr>
                <w:rFonts w:cs="Arial"/>
              </w:rPr>
              <w:fldChar w:fldCharType="separate"/>
            </w:r>
            <w:r w:rsidR="00AA7758">
              <w:rPr>
                <w:rFonts w:cs="Arial"/>
              </w:rPr>
              <w:t>71</w:t>
            </w:r>
            <w:r w:rsidRPr="000B4D8D">
              <w:rPr>
                <w:rFonts w:cs="Arial"/>
              </w:rPr>
              <w:fldChar w:fldCharType="end"/>
            </w:r>
          </w:p>
        </w:tc>
        <w:tc>
          <w:tcPr>
            <w:tcW w:w="6030" w:type="dxa"/>
          </w:tcPr>
          <w:p w14:paraId="3BE727D8" w14:textId="77777777" w:rsidR="003408F2" w:rsidRPr="000B4D8D" w:rsidRDefault="003408F2" w:rsidP="005F354D">
            <w:pPr>
              <w:rPr>
                <w:rFonts w:cs="Arial"/>
              </w:rPr>
            </w:pPr>
            <w:r w:rsidRPr="000B4D8D">
              <w:rPr>
                <w:rFonts w:cs="Arial"/>
              </w:rPr>
              <w:t>RA*5*78: Changed UCI to development environment in the note regarding XINDEX</w:t>
            </w:r>
          </w:p>
        </w:tc>
      </w:tr>
      <w:tr w:rsidR="003408F2" w:rsidRPr="000B4D8D" w14:paraId="357532EE" w14:textId="77777777" w:rsidTr="00BB311C">
        <w:tc>
          <w:tcPr>
            <w:tcW w:w="1710" w:type="dxa"/>
          </w:tcPr>
          <w:p w14:paraId="78FC4C6E" w14:textId="77777777" w:rsidR="003408F2" w:rsidRPr="000B4D8D" w:rsidRDefault="003408F2" w:rsidP="005F354D">
            <w:pPr>
              <w:rPr>
                <w:rFonts w:cs="Arial"/>
              </w:rPr>
            </w:pPr>
            <w:r w:rsidRPr="000B4D8D">
              <w:rPr>
                <w:rFonts w:cs="Arial"/>
              </w:rPr>
              <w:t>September 2013 2009</w:t>
            </w:r>
          </w:p>
        </w:tc>
        <w:tc>
          <w:tcPr>
            <w:tcW w:w="1530" w:type="dxa"/>
          </w:tcPr>
          <w:p w14:paraId="020D11F3" w14:textId="237B299E" w:rsidR="003408F2" w:rsidRPr="000B4D8D" w:rsidRDefault="003408F2" w:rsidP="005F354D">
            <w:pPr>
              <w:jc w:val="center"/>
              <w:rPr>
                <w:rFonts w:cs="Arial"/>
              </w:rPr>
            </w:pPr>
            <w:r w:rsidRPr="000B4D8D">
              <w:rPr>
                <w:rFonts w:cs="Arial"/>
              </w:rPr>
              <w:fldChar w:fldCharType="begin"/>
            </w:r>
            <w:r w:rsidRPr="000B4D8D">
              <w:rPr>
                <w:rFonts w:cs="Arial"/>
              </w:rPr>
              <w:instrText xml:space="preserve"> PAGEREF _Ref238878074 \h </w:instrText>
            </w:r>
            <w:r w:rsidRPr="000B4D8D">
              <w:rPr>
                <w:rFonts w:cs="Arial"/>
              </w:rPr>
              <w:fldChar w:fldCharType="separate"/>
            </w:r>
            <w:r w:rsidR="00AA7758">
              <w:rPr>
                <w:rFonts w:cs="Arial"/>
                <w:b/>
                <w:bCs/>
              </w:rPr>
              <w:t>Error! Bookmark not defined.</w:t>
            </w:r>
            <w:r w:rsidRPr="000B4D8D">
              <w:rPr>
                <w:rFonts w:cs="Arial"/>
              </w:rPr>
              <w:fldChar w:fldCharType="end"/>
            </w:r>
          </w:p>
        </w:tc>
        <w:tc>
          <w:tcPr>
            <w:tcW w:w="6030" w:type="dxa"/>
          </w:tcPr>
          <w:p w14:paraId="4A763FAA" w14:textId="77777777" w:rsidR="003408F2" w:rsidRPr="000B4D8D" w:rsidRDefault="003408F2" w:rsidP="005F354D">
            <w:pPr>
              <w:rPr>
                <w:rFonts w:cs="Arial"/>
              </w:rPr>
            </w:pPr>
            <w:r w:rsidRPr="000B4D8D">
              <w:rPr>
                <w:rFonts w:cs="Arial"/>
              </w:rPr>
              <w:t xml:space="preserve">RA*5*97: Added BI-RADS and AAA codes to DIAGNOSTIC CODES file (#78.3) </w:t>
            </w:r>
          </w:p>
        </w:tc>
      </w:tr>
      <w:tr w:rsidR="003408F2" w:rsidRPr="000B4D8D" w14:paraId="155B45BA" w14:textId="77777777" w:rsidTr="00BB311C">
        <w:tc>
          <w:tcPr>
            <w:tcW w:w="1710" w:type="dxa"/>
          </w:tcPr>
          <w:p w14:paraId="6C2F9A97" w14:textId="77777777" w:rsidR="003408F2" w:rsidRPr="000B4D8D" w:rsidRDefault="003408F2" w:rsidP="005F354D">
            <w:pPr>
              <w:rPr>
                <w:rFonts w:cs="Arial"/>
              </w:rPr>
            </w:pPr>
          </w:p>
        </w:tc>
        <w:tc>
          <w:tcPr>
            <w:tcW w:w="1530" w:type="dxa"/>
          </w:tcPr>
          <w:p w14:paraId="794A93A7" w14:textId="77777777" w:rsidR="003408F2" w:rsidRPr="000B4D8D" w:rsidRDefault="003408F2" w:rsidP="005F354D">
            <w:pPr>
              <w:jc w:val="center"/>
              <w:rPr>
                <w:rFonts w:cs="Arial"/>
              </w:rPr>
            </w:pPr>
            <w:r w:rsidRPr="000B4D8D">
              <w:rPr>
                <w:rFonts w:cs="Arial"/>
              </w:rPr>
              <w:t>43</w:t>
            </w:r>
          </w:p>
        </w:tc>
        <w:tc>
          <w:tcPr>
            <w:tcW w:w="6030" w:type="dxa"/>
          </w:tcPr>
          <w:p w14:paraId="3D0F7729" w14:textId="77777777" w:rsidR="003408F2" w:rsidRPr="000B4D8D" w:rsidRDefault="003408F2" w:rsidP="005F354D">
            <w:pPr>
              <w:rPr>
                <w:rFonts w:cs="Arial"/>
              </w:rPr>
            </w:pPr>
            <w:r w:rsidRPr="000B4D8D">
              <w:rPr>
                <w:rFonts w:cs="Arial"/>
              </w:rPr>
              <w:t>RA*5*97: Added definition for Abdominal Aortic Aneurysm  (AAA)</w:t>
            </w:r>
          </w:p>
        </w:tc>
      </w:tr>
      <w:tr w:rsidR="003408F2" w:rsidRPr="000B4D8D" w14:paraId="1E0FB039" w14:textId="77777777" w:rsidTr="00BB311C">
        <w:tc>
          <w:tcPr>
            <w:tcW w:w="1710" w:type="dxa"/>
          </w:tcPr>
          <w:p w14:paraId="698E9E46" w14:textId="77777777" w:rsidR="003408F2" w:rsidRPr="000B4D8D" w:rsidRDefault="003408F2" w:rsidP="005F354D">
            <w:pPr>
              <w:rPr>
                <w:rFonts w:cs="Arial"/>
              </w:rPr>
            </w:pPr>
          </w:p>
        </w:tc>
        <w:tc>
          <w:tcPr>
            <w:tcW w:w="1530" w:type="dxa"/>
          </w:tcPr>
          <w:p w14:paraId="1F5ADBFE" w14:textId="249CF4DF" w:rsidR="003408F2" w:rsidRPr="000B4D8D" w:rsidRDefault="00991725" w:rsidP="005F354D">
            <w:pPr>
              <w:jc w:val="center"/>
              <w:rPr>
                <w:rFonts w:cs="Arial"/>
              </w:rPr>
            </w:pPr>
            <w:r w:rsidRPr="000B4D8D">
              <w:rPr>
                <w:rFonts w:cs="Arial"/>
              </w:rPr>
              <w:t>71</w:t>
            </w:r>
          </w:p>
        </w:tc>
        <w:tc>
          <w:tcPr>
            <w:tcW w:w="6030" w:type="dxa"/>
          </w:tcPr>
          <w:p w14:paraId="7BB65CB6" w14:textId="77777777" w:rsidR="003408F2" w:rsidRPr="000B4D8D" w:rsidRDefault="003408F2" w:rsidP="005F354D">
            <w:pPr>
              <w:rPr>
                <w:rFonts w:cs="Arial"/>
              </w:rPr>
            </w:pPr>
            <w:r w:rsidRPr="000B4D8D">
              <w:rPr>
                <w:rFonts w:cs="Arial"/>
              </w:rPr>
              <w:t>RA*5*97: Added definition for Breast Imaging Reporting and Data System (BI-RADS</w:t>
            </w:r>
            <w:r w:rsidRPr="000B4D8D">
              <w:rPr>
                <w:rFonts w:cs="Arial"/>
                <w:vertAlign w:val="superscript"/>
              </w:rPr>
              <w:t>™</w:t>
            </w:r>
            <w:r w:rsidRPr="000B4D8D">
              <w:rPr>
                <w:rFonts w:cs="Arial"/>
              </w:rPr>
              <w:t>)</w:t>
            </w:r>
          </w:p>
        </w:tc>
      </w:tr>
      <w:tr w:rsidR="003408F2" w:rsidRPr="000B4D8D" w14:paraId="704554C5" w14:textId="77777777" w:rsidTr="00BB311C">
        <w:tc>
          <w:tcPr>
            <w:tcW w:w="1710" w:type="dxa"/>
          </w:tcPr>
          <w:p w14:paraId="5AE84928" w14:textId="77777777" w:rsidR="003408F2" w:rsidRPr="000B4D8D" w:rsidRDefault="003408F2" w:rsidP="005F354D">
            <w:pPr>
              <w:rPr>
                <w:rFonts w:cs="Arial"/>
              </w:rPr>
            </w:pPr>
            <w:r w:rsidRPr="000B4D8D">
              <w:rPr>
                <w:rFonts w:cs="Arial"/>
              </w:rPr>
              <w:t>February 2010</w:t>
            </w:r>
          </w:p>
        </w:tc>
        <w:tc>
          <w:tcPr>
            <w:tcW w:w="1530" w:type="dxa"/>
          </w:tcPr>
          <w:p w14:paraId="1C4B6431" w14:textId="77777777" w:rsidR="003408F2" w:rsidRPr="000B4D8D" w:rsidRDefault="003408F2" w:rsidP="005F354D">
            <w:pPr>
              <w:jc w:val="center"/>
              <w:rPr>
                <w:rFonts w:cs="Arial"/>
              </w:rPr>
            </w:pPr>
          </w:p>
          <w:p w14:paraId="134F6B6B" w14:textId="42E1A5C8" w:rsidR="003408F2" w:rsidRPr="000B4D8D" w:rsidRDefault="003408F2" w:rsidP="005F354D">
            <w:pPr>
              <w:jc w:val="center"/>
              <w:rPr>
                <w:rFonts w:cs="Arial"/>
              </w:rPr>
            </w:pPr>
            <w:r w:rsidRPr="000B4D8D">
              <w:rPr>
                <w:rFonts w:cs="Arial"/>
              </w:rPr>
              <w:fldChar w:fldCharType="begin"/>
            </w:r>
            <w:r w:rsidRPr="000B4D8D">
              <w:rPr>
                <w:rFonts w:cs="Arial"/>
              </w:rPr>
              <w:instrText xml:space="preserve"> PAGEREF _Ref238876986 \h </w:instrText>
            </w:r>
            <w:r w:rsidRPr="000B4D8D">
              <w:rPr>
                <w:rFonts w:cs="Arial"/>
              </w:rPr>
            </w:r>
            <w:r w:rsidRPr="000B4D8D">
              <w:rPr>
                <w:rFonts w:cs="Arial"/>
              </w:rPr>
              <w:fldChar w:fldCharType="separate"/>
            </w:r>
            <w:r w:rsidR="00AA7758">
              <w:rPr>
                <w:rFonts w:cs="Arial"/>
              </w:rPr>
              <w:t>15</w:t>
            </w:r>
            <w:r w:rsidRPr="000B4D8D">
              <w:rPr>
                <w:rFonts w:cs="Arial"/>
              </w:rPr>
              <w:fldChar w:fldCharType="end"/>
            </w:r>
          </w:p>
          <w:p w14:paraId="68D8A383" w14:textId="77777777" w:rsidR="003408F2" w:rsidRPr="000B4D8D" w:rsidRDefault="003408F2" w:rsidP="005F354D">
            <w:pPr>
              <w:jc w:val="center"/>
              <w:rPr>
                <w:rFonts w:cs="Arial"/>
              </w:rPr>
            </w:pPr>
          </w:p>
          <w:p w14:paraId="5A05C8E8" w14:textId="77777777" w:rsidR="003408F2" w:rsidRPr="000B4D8D" w:rsidRDefault="003408F2" w:rsidP="005F354D">
            <w:pPr>
              <w:jc w:val="center"/>
              <w:rPr>
                <w:rFonts w:cs="Arial"/>
              </w:rPr>
            </w:pPr>
          </w:p>
          <w:p w14:paraId="2AF950D6" w14:textId="06DBF315" w:rsidR="003408F2" w:rsidRPr="000B4D8D" w:rsidRDefault="003408F2" w:rsidP="005F354D">
            <w:pPr>
              <w:jc w:val="center"/>
              <w:rPr>
                <w:rFonts w:cs="Arial"/>
              </w:rPr>
            </w:pPr>
            <w:r w:rsidRPr="000B4D8D">
              <w:rPr>
                <w:rFonts w:cs="Arial"/>
              </w:rPr>
              <w:fldChar w:fldCharType="begin"/>
            </w:r>
            <w:r w:rsidRPr="000B4D8D">
              <w:rPr>
                <w:rFonts w:cs="Arial"/>
              </w:rPr>
              <w:instrText xml:space="preserve"> PAGEREF _Ref238877025 \h </w:instrText>
            </w:r>
            <w:r w:rsidRPr="000B4D8D">
              <w:rPr>
                <w:rFonts w:cs="Arial"/>
              </w:rPr>
            </w:r>
            <w:r w:rsidRPr="000B4D8D">
              <w:rPr>
                <w:rFonts w:cs="Arial"/>
              </w:rPr>
              <w:fldChar w:fldCharType="separate"/>
            </w:r>
            <w:r w:rsidR="00AA7758">
              <w:rPr>
                <w:rFonts w:cs="Arial"/>
              </w:rPr>
              <w:t>15</w:t>
            </w:r>
            <w:r w:rsidRPr="000B4D8D">
              <w:rPr>
                <w:rFonts w:cs="Arial"/>
              </w:rPr>
              <w:fldChar w:fldCharType="end"/>
            </w:r>
          </w:p>
        </w:tc>
        <w:tc>
          <w:tcPr>
            <w:tcW w:w="6030" w:type="dxa"/>
          </w:tcPr>
          <w:p w14:paraId="399EF271" w14:textId="77777777" w:rsidR="003408F2" w:rsidRPr="000B4D8D" w:rsidRDefault="003408F2" w:rsidP="005F354D">
            <w:pPr>
              <w:rPr>
                <w:rFonts w:cs="Arial"/>
              </w:rPr>
            </w:pPr>
            <w:r w:rsidRPr="000B4D8D">
              <w:rPr>
                <w:rFonts w:cs="Arial"/>
              </w:rPr>
              <w:t xml:space="preserve">RA*5*99: </w:t>
            </w:r>
          </w:p>
          <w:p w14:paraId="21C7A495" w14:textId="77777777" w:rsidR="003408F2" w:rsidRPr="000B4D8D" w:rsidRDefault="003408F2" w:rsidP="005F354D">
            <w:pPr>
              <w:numPr>
                <w:ilvl w:val="0"/>
                <w:numId w:val="15"/>
              </w:numPr>
              <w:rPr>
                <w:rFonts w:cs="Arial"/>
              </w:rPr>
            </w:pPr>
            <w:r w:rsidRPr="000B4D8D">
              <w:rPr>
                <w:rFonts w:cs="Arial"/>
              </w:rPr>
              <w:t xml:space="preserve">Updated the section heading to reflect change in reporting periods; "Schedule Perf. Indic. Summary for Fifteenth of Month Following the Quarter End."  </w:t>
            </w:r>
          </w:p>
          <w:p w14:paraId="03019F35" w14:textId="77777777" w:rsidR="003408F2" w:rsidRPr="000B4D8D" w:rsidRDefault="003408F2" w:rsidP="005F354D">
            <w:pPr>
              <w:numPr>
                <w:ilvl w:val="0"/>
                <w:numId w:val="15"/>
              </w:numPr>
              <w:rPr>
                <w:rFonts w:cs="Arial"/>
              </w:rPr>
            </w:pPr>
            <w:r w:rsidRPr="000B4D8D">
              <w:rPr>
                <w:rFonts w:cs="Arial"/>
              </w:rPr>
              <w:t>Updated “RA PERFORMIN SCHEDULE” to run quarterly vs. monthly.</w:t>
            </w:r>
          </w:p>
        </w:tc>
      </w:tr>
      <w:tr w:rsidR="003408F2" w:rsidRPr="000B4D8D" w14:paraId="39363CD2" w14:textId="77777777" w:rsidTr="00BB311C">
        <w:tc>
          <w:tcPr>
            <w:tcW w:w="1710" w:type="dxa"/>
          </w:tcPr>
          <w:p w14:paraId="2ED20354" w14:textId="77777777" w:rsidR="003408F2" w:rsidRPr="000B4D8D" w:rsidRDefault="003408F2" w:rsidP="005F354D">
            <w:pPr>
              <w:rPr>
                <w:rFonts w:cs="Arial"/>
              </w:rPr>
            </w:pPr>
            <w:r w:rsidRPr="000B4D8D">
              <w:rPr>
                <w:rFonts w:cs="Arial"/>
              </w:rPr>
              <w:t>August 2011</w:t>
            </w:r>
          </w:p>
        </w:tc>
        <w:tc>
          <w:tcPr>
            <w:tcW w:w="1530" w:type="dxa"/>
          </w:tcPr>
          <w:p w14:paraId="49D67E5D" w14:textId="77777777" w:rsidR="003408F2" w:rsidRPr="000B4D8D" w:rsidRDefault="003408F2" w:rsidP="005F354D">
            <w:pPr>
              <w:jc w:val="center"/>
              <w:rPr>
                <w:rFonts w:cs="Arial"/>
              </w:rPr>
            </w:pPr>
          </w:p>
          <w:p w14:paraId="44BA8F40" w14:textId="5EBF3F59" w:rsidR="003408F2" w:rsidRPr="000B4D8D" w:rsidRDefault="003408F2" w:rsidP="005F354D">
            <w:pPr>
              <w:jc w:val="center"/>
              <w:rPr>
                <w:rFonts w:cs="Arial"/>
              </w:rPr>
            </w:pPr>
            <w:r w:rsidRPr="000B4D8D">
              <w:rPr>
                <w:rFonts w:cs="Arial"/>
              </w:rPr>
              <w:fldChar w:fldCharType="begin"/>
            </w:r>
            <w:r w:rsidRPr="000B4D8D">
              <w:rPr>
                <w:rFonts w:cs="Arial"/>
              </w:rPr>
              <w:instrText xml:space="preserve"> PAGEREF _Ref244318218 \h </w:instrText>
            </w:r>
            <w:r w:rsidRPr="000B4D8D">
              <w:rPr>
                <w:rFonts w:cs="Arial"/>
              </w:rPr>
            </w:r>
            <w:r w:rsidRPr="000B4D8D">
              <w:rPr>
                <w:rFonts w:cs="Arial"/>
              </w:rPr>
              <w:fldChar w:fldCharType="separate"/>
            </w:r>
            <w:r w:rsidR="00AA7758">
              <w:rPr>
                <w:rFonts w:cs="Arial"/>
              </w:rPr>
              <w:t>13</w:t>
            </w:r>
            <w:r w:rsidRPr="000B4D8D">
              <w:rPr>
                <w:rFonts w:cs="Arial"/>
              </w:rPr>
              <w:fldChar w:fldCharType="end"/>
            </w:r>
          </w:p>
          <w:p w14:paraId="44165F72" w14:textId="77777777" w:rsidR="003408F2" w:rsidRPr="000B4D8D" w:rsidRDefault="003408F2" w:rsidP="005F354D">
            <w:pPr>
              <w:jc w:val="center"/>
              <w:rPr>
                <w:rFonts w:cs="Arial"/>
              </w:rPr>
            </w:pPr>
          </w:p>
          <w:p w14:paraId="2958600C" w14:textId="77777777" w:rsidR="003408F2" w:rsidRPr="000B4D8D" w:rsidRDefault="003408F2" w:rsidP="005F354D">
            <w:pPr>
              <w:jc w:val="center"/>
              <w:rPr>
                <w:rFonts w:cs="Arial"/>
              </w:rPr>
            </w:pPr>
          </w:p>
          <w:p w14:paraId="3E6978B6" w14:textId="6D25F35F" w:rsidR="003408F2" w:rsidRPr="000B4D8D" w:rsidRDefault="003408F2" w:rsidP="005F354D">
            <w:pPr>
              <w:jc w:val="center"/>
              <w:rPr>
                <w:rFonts w:cs="Arial"/>
              </w:rPr>
            </w:pPr>
            <w:r w:rsidRPr="000B4D8D">
              <w:rPr>
                <w:rFonts w:cs="Arial"/>
              </w:rPr>
              <w:fldChar w:fldCharType="begin"/>
            </w:r>
            <w:r w:rsidRPr="000B4D8D">
              <w:rPr>
                <w:rFonts w:cs="Arial"/>
              </w:rPr>
              <w:instrText xml:space="preserve"> PAGEREF _Ref244314784 \h </w:instrText>
            </w:r>
            <w:r w:rsidRPr="000B4D8D">
              <w:rPr>
                <w:rFonts w:cs="Arial"/>
              </w:rPr>
            </w:r>
            <w:r w:rsidRPr="000B4D8D">
              <w:rPr>
                <w:rFonts w:cs="Arial"/>
              </w:rPr>
              <w:fldChar w:fldCharType="separate"/>
            </w:r>
            <w:r w:rsidR="00AA7758">
              <w:rPr>
                <w:rFonts w:cs="Arial"/>
              </w:rPr>
              <w:t>34</w:t>
            </w:r>
            <w:r w:rsidRPr="000B4D8D">
              <w:rPr>
                <w:rFonts w:cs="Arial"/>
              </w:rPr>
              <w:fldChar w:fldCharType="end"/>
            </w:r>
          </w:p>
          <w:p w14:paraId="6F48BB7A" w14:textId="7ECF6733" w:rsidR="003408F2" w:rsidRPr="000B4D8D" w:rsidRDefault="003408F2" w:rsidP="005F354D">
            <w:pPr>
              <w:jc w:val="center"/>
              <w:rPr>
                <w:rFonts w:cs="Arial"/>
              </w:rPr>
            </w:pPr>
            <w:r w:rsidRPr="000B4D8D">
              <w:rPr>
                <w:rFonts w:cs="Arial"/>
              </w:rPr>
              <w:fldChar w:fldCharType="begin"/>
            </w:r>
            <w:r w:rsidRPr="000B4D8D">
              <w:rPr>
                <w:rFonts w:cs="Arial"/>
              </w:rPr>
              <w:instrText xml:space="preserve"> PAGEREF _Ref244318589 \h </w:instrText>
            </w:r>
            <w:r w:rsidRPr="000B4D8D">
              <w:rPr>
                <w:rFonts w:cs="Arial"/>
              </w:rPr>
            </w:r>
            <w:r w:rsidRPr="000B4D8D">
              <w:rPr>
                <w:rFonts w:cs="Arial"/>
              </w:rPr>
              <w:fldChar w:fldCharType="separate"/>
            </w:r>
            <w:r w:rsidR="00AA7758">
              <w:rPr>
                <w:rFonts w:cs="Arial"/>
              </w:rPr>
              <w:t>51</w:t>
            </w:r>
            <w:r w:rsidRPr="000B4D8D">
              <w:rPr>
                <w:rFonts w:cs="Arial"/>
              </w:rPr>
              <w:fldChar w:fldCharType="end"/>
            </w:r>
          </w:p>
          <w:p w14:paraId="544D1D99" w14:textId="77777777" w:rsidR="003408F2" w:rsidRPr="000B4D8D" w:rsidRDefault="003408F2" w:rsidP="005F354D">
            <w:pPr>
              <w:jc w:val="center"/>
              <w:rPr>
                <w:rFonts w:cs="Arial"/>
              </w:rPr>
            </w:pPr>
          </w:p>
          <w:p w14:paraId="2D754E2D" w14:textId="085C87DB" w:rsidR="003408F2" w:rsidRPr="000B4D8D" w:rsidRDefault="003408F2" w:rsidP="005F354D">
            <w:pPr>
              <w:jc w:val="center"/>
              <w:rPr>
                <w:rFonts w:cs="Arial"/>
              </w:rPr>
            </w:pPr>
            <w:r w:rsidRPr="000B4D8D">
              <w:rPr>
                <w:rFonts w:cs="Arial"/>
              </w:rPr>
              <w:fldChar w:fldCharType="begin"/>
            </w:r>
            <w:r w:rsidRPr="000B4D8D">
              <w:rPr>
                <w:rFonts w:cs="Arial"/>
              </w:rPr>
              <w:instrText xml:space="preserve"> PAGEREF _Ref244319207 \h </w:instrText>
            </w:r>
            <w:r w:rsidRPr="000B4D8D">
              <w:rPr>
                <w:rFonts w:cs="Arial"/>
              </w:rPr>
            </w:r>
            <w:r w:rsidRPr="000B4D8D">
              <w:rPr>
                <w:rFonts w:cs="Arial"/>
              </w:rPr>
              <w:fldChar w:fldCharType="separate"/>
            </w:r>
            <w:r w:rsidR="00AA7758">
              <w:rPr>
                <w:rFonts w:cs="Arial"/>
              </w:rPr>
              <w:t>65</w:t>
            </w:r>
            <w:r w:rsidRPr="000B4D8D">
              <w:rPr>
                <w:rFonts w:cs="Arial"/>
              </w:rPr>
              <w:fldChar w:fldCharType="end"/>
            </w:r>
          </w:p>
          <w:p w14:paraId="0844D4CA" w14:textId="77777777" w:rsidR="003408F2" w:rsidRPr="000B4D8D" w:rsidRDefault="003408F2" w:rsidP="005F354D">
            <w:pPr>
              <w:jc w:val="center"/>
              <w:rPr>
                <w:rFonts w:cs="Arial"/>
              </w:rPr>
            </w:pPr>
            <w:r w:rsidRPr="000B4D8D">
              <w:rPr>
                <w:rFonts w:cs="Arial"/>
              </w:rPr>
              <w:br/>
            </w:r>
            <w:r w:rsidRPr="000B4D8D">
              <w:rPr>
                <w:rFonts w:cs="Arial"/>
              </w:rPr>
              <w:br/>
            </w:r>
            <w:r w:rsidRPr="000B4D8D">
              <w:rPr>
                <w:rFonts w:cs="Arial"/>
              </w:rPr>
              <w:br/>
            </w:r>
          </w:p>
          <w:p w14:paraId="53A404F3" w14:textId="77777777" w:rsidR="003408F2" w:rsidRPr="000B4D8D" w:rsidRDefault="003408F2" w:rsidP="005F354D">
            <w:pPr>
              <w:jc w:val="center"/>
              <w:rPr>
                <w:rFonts w:cs="Arial"/>
              </w:rPr>
            </w:pPr>
            <w:r w:rsidRPr="000B4D8D">
              <w:rPr>
                <w:rFonts w:cs="Arial"/>
              </w:rPr>
              <w:t>Glossary</w:t>
            </w:r>
          </w:p>
        </w:tc>
        <w:tc>
          <w:tcPr>
            <w:tcW w:w="6030" w:type="dxa"/>
          </w:tcPr>
          <w:p w14:paraId="565EC7A0" w14:textId="77777777" w:rsidR="003408F2" w:rsidRPr="000B4D8D" w:rsidRDefault="003408F2" w:rsidP="005F354D">
            <w:pPr>
              <w:rPr>
                <w:rFonts w:cs="Arial"/>
              </w:rPr>
            </w:pPr>
            <w:r w:rsidRPr="000B4D8D">
              <w:rPr>
                <w:rFonts w:cs="Arial"/>
              </w:rPr>
              <w:lastRenderedPageBreak/>
              <w:t>Patch RA*5.0*47:</w:t>
            </w:r>
          </w:p>
          <w:p w14:paraId="0D1D2DCE" w14:textId="77777777" w:rsidR="003408F2" w:rsidRPr="000B4D8D" w:rsidRDefault="003408F2" w:rsidP="005F354D">
            <w:pPr>
              <w:numPr>
                <w:ilvl w:val="0"/>
                <w:numId w:val="14"/>
              </w:numPr>
              <w:ind w:left="360"/>
              <w:rPr>
                <w:rFonts w:cs="Arial"/>
              </w:rPr>
            </w:pPr>
            <w:r w:rsidRPr="000B4D8D">
              <w:rPr>
                <w:rFonts w:cs="Arial"/>
              </w:rPr>
              <w:lastRenderedPageBreak/>
              <w:t>Added a new option to turn on the site-specific accession number: Site Accession Number Set-up.</w:t>
            </w:r>
          </w:p>
          <w:p w14:paraId="3372E1CC" w14:textId="77777777" w:rsidR="003408F2" w:rsidRPr="000B4D8D" w:rsidRDefault="003408F2" w:rsidP="005F354D">
            <w:pPr>
              <w:numPr>
                <w:ilvl w:val="0"/>
                <w:numId w:val="14"/>
              </w:numPr>
              <w:ind w:left="360"/>
              <w:rPr>
                <w:rFonts w:cs="Arial"/>
              </w:rPr>
            </w:pPr>
            <w:r w:rsidRPr="000B4D8D">
              <w:rPr>
                <w:rFonts w:cs="Arial"/>
              </w:rPr>
              <w:t>Replaced the example with an updated version.</w:t>
            </w:r>
          </w:p>
          <w:p w14:paraId="594D1E28" w14:textId="77777777" w:rsidR="003408F2" w:rsidRPr="000B4D8D" w:rsidRDefault="003408F2" w:rsidP="005F354D">
            <w:pPr>
              <w:numPr>
                <w:ilvl w:val="0"/>
                <w:numId w:val="14"/>
              </w:numPr>
              <w:ind w:left="360"/>
              <w:rPr>
                <w:rFonts w:cs="Arial"/>
              </w:rPr>
            </w:pPr>
            <w:r w:rsidRPr="000B4D8D">
              <w:rPr>
                <w:rFonts w:cs="Arial"/>
              </w:rPr>
              <w:t>Updated the names of the Rad/Nuc Med HL7 manuals.</w:t>
            </w:r>
          </w:p>
          <w:p w14:paraId="7E8AD692" w14:textId="77777777" w:rsidR="003408F2" w:rsidRPr="000B4D8D" w:rsidRDefault="003408F2" w:rsidP="005F354D">
            <w:pPr>
              <w:numPr>
                <w:ilvl w:val="0"/>
                <w:numId w:val="14"/>
              </w:numPr>
              <w:ind w:left="360"/>
              <w:rPr>
                <w:rFonts w:cs="Arial"/>
              </w:rPr>
            </w:pPr>
            <w:r w:rsidRPr="000B4D8D">
              <w:rPr>
                <w:rFonts w:cs="Arial"/>
              </w:rPr>
              <w:t xml:space="preserve">Added a new option to the IRM Menu [RA SITEMANAGER]: </w:t>
            </w:r>
            <w:r w:rsidRPr="000B4D8D">
              <w:rPr>
                <w:rFonts w:cs="Arial"/>
              </w:rPr>
              <w:br/>
              <w:t>Site Accession Number Set-up.</w:t>
            </w:r>
          </w:p>
          <w:p w14:paraId="2F568A6A" w14:textId="77777777" w:rsidR="003408F2" w:rsidRPr="000B4D8D" w:rsidRDefault="003408F2" w:rsidP="005F354D">
            <w:pPr>
              <w:numPr>
                <w:ilvl w:val="0"/>
                <w:numId w:val="14"/>
              </w:numPr>
              <w:ind w:left="360"/>
              <w:rPr>
                <w:rFonts w:cs="Arial"/>
              </w:rPr>
            </w:pPr>
            <w:r w:rsidRPr="000B4D8D">
              <w:rPr>
                <w:rFonts w:cs="Arial"/>
              </w:rPr>
              <w:t>Added four new protocols:</w:t>
            </w:r>
            <w:r w:rsidRPr="000B4D8D">
              <w:rPr>
                <w:rFonts w:cs="Arial"/>
              </w:rPr>
              <w:br/>
              <w:t>RA CANCEL 2.4</w:t>
            </w:r>
            <w:r w:rsidRPr="000B4D8D">
              <w:rPr>
                <w:rFonts w:cs="Arial"/>
              </w:rPr>
              <w:br/>
              <w:t>RA EXAMINED 2.4</w:t>
            </w:r>
            <w:r w:rsidRPr="000B4D8D">
              <w:rPr>
                <w:rFonts w:cs="Arial"/>
              </w:rPr>
              <w:br/>
              <w:t>RA REG 2.4</w:t>
            </w:r>
            <w:r w:rsidRPr="000B4D8D">
              <w:rPr>
                <w:rFonts w:cs="Arial"/>
              </w:rPr>
              <w:br/>
              <w:t>RA RPT 2.4</w:t>
            </w:r>
          </w:p>
          <w:p w14:paraId="2608C33A" w14:textId="77777777" w:rsidR="003408F2" w:rsidRPr="000B4D8D" w:rsidRDefault="003408F2" w:rsidP="005F354D">
            <w:pPr>
              <w:numPr>
                <w:ilvl w:val="0"/>
                <w:numId w:val="14"/>
              </w:numPr>
              <w:ind w:left="335" w:hanging="335"/>
              <w:rPr>
                <w:rFonts w:cs="Arial"/>
              </w:rPr>
            </w:pPr>
            <w:r w:rsidRPr="000B4D8D">
              <w:rPr>
                <w:rFonts w:cs="Arial"/>
              </w:rPr>
              <w:t>Added Site Specific Accession Number (SSAN) to the Glossary.</w:t>
            </w:r>
          </w:p>
        </w:tc>
      </w:tr>
      <w:tr w:rsidR="003408F2" w:rsidRPr="000B4D8D" w14:paraId="572CF86A" w14:textId="77777777" w:rsidTr="00BB311C">
        <w:tc>
          <w:tcPr>
            <w:tcW w:w="1710" w:type="dxa"/>
          </w:tcPr>
          <w:p w14:paraId="70C81954" w14:textId="77777777" w:rsidR="003408F2" w:rsidRPr="000B4D8D" w:rsidRDefault="003408F2" w:rsidP="005F354D">
            <w:pPr>
              <w:rPr>
                <w:rFonts w:cs="Arial"/>
              </w:rPr>
            </w:pPr>
            <w:r w:rsidRPr="000B4D8D">
              <w:rPr>
                <w:rFonts w:cs="Arial"/>
              </w:rPr>
              <w:lastRenderedPageBreak/>
              <w:br w:type="page"/>
              <w:t xml:space="preserve">November 2013 </w:t>
            </w:r>
          </w:p>
        </w:tc>
        <w:tc>
          <w:tcPr>
            <w:tcW w:w="1530" w:type="dxa"/>
          </w:tcPr>
          <w:p w14:paraId="4780B1F0" w14:textId="77777777" w:rsidR="003408F2" w:rsidRPr="000B4D8D" w:rsidRDefault="003408F2" w:rsidP="005F354D"/>
          <w:p w14:paraId="2F3718EF" w14:textId="77777777" w:rsidR="003408F2" w:rsidRPr="000B4D8D" w:rsidRDefault="003408F2" w:rsidP="005F354D">
            <w:r w:rsidRPr="000B4D8D">
              <w:t>19</w:t>
            </w:r>
          </w:p>
          <w:p w14:paraId="6FC44D02" w14:textId="77777777" w:rsidR="003408F2" w:rsidRPr="000B4D8D" w:rsidRDefault="003408F2" w:rsidP="005F354D"/>
          <w:p w14:paraId="58CB2ACE" w14:textId="77777777" w:rsidR="003408F2" w:rsidRPr="000B4D8D" w:rsidRDefault="003408F2" w:rsidP="005F354D">
            <w:r w:rsidRPr="000B4D8D">
              <w:t>34</w:t>
            </w:r>
          </w:p>
          <w:p w14:paraId="0535FC07" w14:textId="77777777" w:rsidR="003408F2" w:rsidRPr="000B4D8D" w:rsidRDefault="003408F2" w:rsidP="005F354D"/>
          <w:p w14:paraId="03124E32" w14:textId="77777777" w:rsidR="003408F2" w:rsidRPr="000B4D8D" w:rsidRDefault="003408F2" w:rsidP="005F354D"/>
          <w:p w14:paraId="704E89BC" w14:textId="77777777" w:rsidR="003408F2" w:rsidRPr="000B4D8D" w:rsidRDefault="003408F2" w:rsidP="005F354D">
            <w:r w:rsidRPr="000B4D8D">
              <w:t>36-37</w:t>
            </w:r>
          </w:p>
          <w:p w14:paraId="1006ECA2" w14:textId="77777777" w:rsidR="003408F2" w:rsidRPr="000B4D8D" w:rsidRDefault="003408F2" w:rsidP="005F354D"/>
          <w:p w14:paraId="74B0CCA7" w14:textId="77777777" w:rsidR="003408F2" w:rsidRPr="000B4D8D" w:rsidRDefault="003408F2" w:rsidP="005F354D"/>
          <w:p w14:paraId="3DA81FA6" w14:textId="77777777" w:rsidR="003408F2" w:rsidRPr="000B4D8D" w:rsidRDefault="003408F2" w:rsidP="005F354D">
            <w:r w:rsidRPr="000B4D8D">
              <w:t>52</w:t>
            </w:r>
          </w:p>
          <w:p w14:paraId="75D2FC3E" w14:textId="77777777" w:rsidR="003408F2" w:rsidRPr="000B4D8D" w:rsidRDefault="003408F2" w:rsidP="005F354D"/>
          <w:p w14:paraId="3A23C7AA" w14:textId="77777777" w:rsidR="003408F2" w:rsidRPr="000B4D8D" w:rsidRDefault="003408F2" w:rsidP="005F354D"/>
          <w:p w14:paraId="09AFA964" w14:textId="77777777" w:rsidR="003408F2" w:rsidRPr="000B4D8D" w:rsidRDefault="003408F2" w:rsidP="005F354D">
            <w:r w:rsidRPr="000B4D8D">
              <w:t>53</w:t>
            </w:r>
          </w:p>
          <w:p w14:paraId="330212A2" w14:textId="77777777" w:rsidR="003408F2" w:rsidRPr="000B4D8D" w:rsidRDefault="003408F2" w:rsidP="005F354D"/>
          <w:p w14:paraId="71919841" w14:textId="77777777" w:rsidR="003408F2" w:rsidRPr="000B4D8D" w:rsidRDefault="003408F2" w:rsidP="005F354D"/>
          <w:p w14:paraId="798AF9C9" w14:textId="77777777" w:rsidR="003408F2" w:rsidRPr="000B4D8D" w:rsidRDefault="003408F2" w:rsidP="005F354D">
            <w:r w:rsidRPr="000B4D8D">
              <w:t xml:space="preserve"> 87</w:t>
            </w:r>
          </w:p>
        </w:tc>
        <w:tc>
          <w:tcPr>
            <w:tcW w:w="6030" w:type="dxa"/>
          </w:tcPr>
          <w:p w14:paraId="639D7DBE" w14:textId="77777777" w:rsidR="003408F2" w:rsidRPr="000B4D8D" w:rsidRDefault="003408F2" w:rsidP="005F354D">
            <w:r w:rsidRPr="000B4D8D">
              <w:t>RA*5*113</w:t>
            </w:r>
          </w:p>
          <w:p w14:paraId="2BEDC741" w14:textId="77777777" w:rsidR="003408F2" w:rsidRPr="000B4D8D" w:rsidRDefault="003408F2" w:rsidP="005F354D">
            <w:r w:rsidRPr="000B4D8D">
              <w:t>Definition of ^RAD global Radiation Absorbed Dose file (#70.3)</w:t>
            </w:r>
          </w:p>
          <w:p w14:paraId="5C01CB4C" w14:textId="77777777" w:rsidR="003408F2" w:rsidRPr="000B4D8D" w:rsidRDefault="003408F2" w:rsidP="005F354D">
            <w:r w:rsidRPr="000B4D8D">
              <w:t xml:space="preserve">VA FileMan File Protection on Radiation Absorbed Dose file (#70.3) </w:t>
            </w:r>
          </w:p>
          <w:p w14:paraId="4BE115C6" w14:textId="77777777" w:rsidR="003408F2" w:rsidRPr="000B4D8D" w:rsidRDefault="003408F2" w:rsidP="005F354D"/>
          <w:p w14:paraId="150D2DBD" w14:textId="77777777" w:rsidR="003408F2" w:rsidRPr="000B4D8D" w:rsidRDefault="003408F2" w:rsidP="005F354D">
            <w:r w:rsidRPr="000B4D8D">
              <w:t>Routine List included; shows core Radiology routines (compiled routines may differ from site to site)</w:t>
            </w:r>
          </w:p>
          <w:p w14:paraId="35A07936" w14:textId="77777777" w:rsidR="003408F2" w:rsidRPr="000B4D8D" w:rsidRDefault="003408F2" w:rsidP="005F354D"/>
          <w:p w14:paraId="6856E661" w14:textId="77777777" w:rsidR="003408F2" w:rsidRPr="000B4D8D" w:rsidRDefault="003408F2" w:rsidP="005F354D">
            <w:r w:rsidRPr="000B4D8D">
              <w:t>Special Reports’ [RA SPECRPTS] Menu update: includes new ‘Radiation Dose Summary Report’ [RA RAD DOSE SUMMARY] menu item</w:t>
            </w:r>
          </w:p>
          <w:p w14:paraId="68D1084E" w14:textId="77777777" w:rsidR="003408F2" w:rsidRPr="000B4D8D" w:rsidRDefault="003408F2" w:rsidP="005F354D"/>
          <w:p w14:paraId="363875D9" w14:textId="77777777" w:rsidR="003408F2" w:rsidRPr="000B4D8D" w:rsidRDefault="003408F2" w:rsidP="005F354D">
            <w:r w:rsidRPr="000B4D8D">
              <w:t>‘Patient Profile Menu’ [RA PROFILES] includes new Exam Profile with Radiation Dosage Data [RA PROFRAD DOSE] menu item.</w:t>
            </w:r>
          </w:p>
          <w:p w14:paraId="2F0DD3AF" w14:textId="77777777" w:rsidR="003408F2" w:rsidRPr="000B4D8D" w:rsidRDefault="003408F2" w:rsidP="005F354D"/>
          <w:p w14:paraId="407EAFD9" w14:textId="77777777" w:rsidR="003408F2" w:rsidRPr="000B4D8D" w:rsidRDefault="003408F2" w:rsidP="005F354D">
            <w:r w:rsidRPr="000B4D8D">
              <w:t>Software / Documentation Notes and Patch descriptions</w:t>
            </w:r>
          </w:p>
        </w:tc>
      </w:tr>
      <w:tr w:rsidR="009A71BE" w:rsidRPr="000B4D8D" w14:paraId="0543315F" w14:textId="77777777" w:rsidTr="00BB311C">
        <w:tc>
          <w:tcPr>
            <w:tcW w:w="1710" w:type="dxa"/>
          </w:tcPr>
          <w:p w14:paraId="44D8EFC9" w14:textId="2654A314" w:rsidR="009A71BE" w:rsidRPr="000B4D8D" w:rsidRDefault="009A71BE" w:rsidP="005F354D">
            <w:pPr>
              <w:rPr>
                <w:rFonts w:cs="Arial"/>
              </w:rPr>
            </w:pPr>
            <w:r w:rsidRPr="000B4D8D">
              <w:rPr>
                <w:rFonts w:cs="Arial"/>
              </w:rPr>
              <w:t>December 2016</w:t>
            </w:r>
          </w:p>
        </w:tc>
        <w:tc>
          <w:tcPr>
            <w:tcW w:w="1530" w:type="dxa"/>
          </w:tcPr>
          <w:p w14:paraId="5ECEB431" w14:textId="77777777" w:rsidR="009A71BE" w:rsidRPr="000B4D8D" w:rsidRDefault="009A71BE" w:rsidP="005F354D"/>
          <w:p w14:paraId="5173C1BE" w14:textId="01D0057B" w:rsidR="009A71BE" w:rsidRPr="000B4D8D" w:rsidRDefault="009A71BE" w:rsidP="005F354D">
            <w:r w:rsidRPr="000B4D8D">
              <w:t>5</w:t>
            </w:r>
            <w:r w:rsidR="007476D5" w:rsidRPr="000B4D8D">
              <w:t>8</w:t>
            </w:r>
            <w:r w:rsidRPr="000B4D8D">
              <w:t>,6</w:t>
            </w:r>
            <w:r w:rsidR="007476D5" w:rsidRPr="000B4D8D">
              <w:t>1</w:t>
            </w:r>
          </w:p>
        </w:tc>
        <w:tc>
          <w:tcPr>
            <w:tcW w:w="6030" w:type="dxa"/>
          </w:tcPr>
          <w:p w14:paraId="2D5F1588" w14:textId="77777777" w:rsidR="009A71BE" w:rsidRPr="000B4D8D" w:rsidRDefault="009A71BE" w:rsidP="009A71BE">
            <w:r w:rsidRPr="000B4D8D">
              <w:t>RA*5*133</w:t>
            </w:r>
          </w:p>
          <w:p w14:paraId="60DC7A0D" w14:textId="33C9C671" w:rsidR="009A71BE" w:rsidRPr="000B4D8D" w:rsidRDefault="009A71BE" w:rsidP="009A71BE">
            <w:r w:rsidRPr="000B4D8D">
              <w:lastRenderedPageBreak/>
              <w:t>‘Radiology/Nuclear Med Order Entry Menu’ [RA ORDER] includes new ‘Update a Hold Request’ [RA ORDERREASON UPDATE]</w:t>
            </w:r>
          </w:p>
        </w:tc>
      </w:tr>
      <w:tr w:rsidR="003408F2" w:rsidRPr="000B4D8D" w14:paraId="15DA105D" w14:textId="77777777" w:rsidTr="00BB311C">
        <w:tc>
          <w:tcPr>
            <w:tcW w:w="1710" w:type="dxa"/>
          </w:tcPr>
          <w:p w14:paraId="7342D984" w14:textId="02E558EF" w:rsidR="003408F2" w:rsidRPr="000B4D8D" w:rsidRDefault="00C243F9" w:rsidP="009A71BE">
            <w:pPr>
              <w:rPr>
                <w:rFonts w:cs="Arial"/>
              </w:rPr>
            </w:pPr>
            <w:r w:rsidRPr="000B4D8D">
              <w:rPr>
                <w:rFonts w:cs="Arial"/>
              </w:rPr>
              <w:lastRenderedPageBreak/>
              <w:t>March 2017</w:t>
            </w:r>
          </w:p>
        </w:tc>
        <w:tc>
          <w:tcPr>
            <w:tcW w:w="1530" w:type="dxa"/>
          </w:tcPr>
          <w:p w14:paraId="669F8314" w14:textId="77777777" w:rsidR="003408F2" w:rsidRPr="000B4D8D" w:rsidRDefault="003408F2" w:rsidP="0032250F">
            <w:pPr>
              <w:pStyle w:val="TableText"/>
            </w:pPr>
          </w:p>
          <w:p w14:paraId="61506733" w14:textId="58A8D848" w:rsidR="003408F2" w:rsidRPr="000B4D8D" w:rsidRDefault="0058136E" w:rsidP="0032250F">
            <w:pPr>
              <w:pStyle w:val="TableText"/>
            </w:pPr>
            <w:r w:rsidRPr="000B4D8D">
              <w:rPr>
                <w:rFonts w:cs="Arial"/>
              </w:rPr>
              <w:fldChar w:fldCharType="begin"/>
            </w:r>
            <w:r w:rsidRPr="000B4D8D">
              <w:rPr>
                <w:rFonts w:cs="Arial"/>
              </w:rPr>
              <w:instrText xml:space="preserve"> PAGEREF  RADNTRT \h </w:instrText>
            </w:r>
            <w:r w:rsidRPr="000B4D8D">
              <w:rPr>
                <w:rFonts w:cs="Arial"/>
              </w:rPr>
            </w:r>
            <w:r w:rsidRPr="000B4D8D">
              <w:rPr>
                <w:rFonts w:cs="Arial"/>
              </w:rPr>
              <w:fldChar w:fldCharType="separate"/>
            </w:r>
            <w:r w:rsidR="00AA7758">
              <w:rPr>
                <w:rFonts w:cs="Arial"/>
              </w:rPr>
              <w:t>31</w:t>
            </w:r>
            <w:r w:rsidRPr="000B4D8D">
              <w:rPr>
                <w:rFonts w:cs="Arial"/>
              </w:rPr>
              <w:fldChar w:fldCharType="end"/>
            </w:r>
          </w:p>
          <w:p w14:paraId="3CCD4B30" w14:textId="3741BFD3" w:rsidR="0032250F" w:rsidRPr="000B4D8D" w:rsidRDefault="00AA10EA" w:rsidP="0032250F">
            <w:pPr>
              <w:pStyle w:val="TableText"/>
            </w:pPr>
            <w:r>
              <w:t>3</w:t>
            </w:r>
            <w:r w:rsidR="006412C2">
              <w:t>6</w:t>
            </w:r>
            <w:r w:rsidR="0032250F" w:rsidRPr="000B4D8D">
              <w:br/>
            </w:r>
          </w:p>
          <w:p w14:paraId="2B57B6F7" w14:textId="3BE2B371" w:rsidR="003408F2" w:rsidRPr="000B4D8D" w:rsidRDefault="006412C2" w:rsidP="0032250F">
            <w:pPr>
              <w:pStyle w:val="TableText"/>
            </w:pPr>
            <w:r>
              <w:rPr>
                <w:rFonts w:cs="Arial"/>
              </w:rPr>
              <w:t>39</w:t>
            </w:r>
            <w:r w:rsidR="0032250F" w:rsidRPr="000B4D8D">
              <w:br/>
            </w:r>
          </w:p>
          <w:p w14:paraId="6FA8C18F" w14:textId="622A0A1E" w:rsidR="003408F2" w:rsidRPr="000B4D8D" w:rsidRDefault="0058136E" w:rsidP="0032250F">
            <w:pPr>
              <w:pStyle w:val="TableText"/>
            </w:pPr>
            <w:r w:rsidRPr="000B4D8D">
              <w:rPr>
                <w:rFonts w:cs="Arial"/>
              </w:rPr>
              <w:fldChar w:fldCharType="begin"/>
            </w:r>
            <w:r w:rsidRPr="000B4D8D">
              <w:rPr>
                <w:rFonts w:cs="Arial"/>
              </w:rPr>
              <w:instrText xml:space="preserve"> PAGEREF  File7111 \h </w:instrText>
            </w:r>
            <w:r w:rsidRPr="000B4D8D">
              <w:rPr>
                <w:rFonts w:cs="Arial"/>
              </w:rPr>
            </w:r>
            <w:r w:rsidRPr="000B4D8D">
              <w:rPr>
                <w:rFonts w:cs="Arial"/>
              </w:rPr>
              <w:fldChar w:fldCharType="separate"/>
            </w:r>
            <w:r w:rsidR="00AA7758">
              <w:rPr>
                <w:rFonts w:cs="Arial"/>
              </w:rPr>
              <w:t>41</w:t>
            </w:r>
            <w:r w:rsidRPr="000B4D8D">
              <w:rPr>
                <w:rFonts w:cs="Arial"/>
              </w:rPr>
              <w:fldChar w:fldCharType="end"/>
            </w:r>
            <w:r w:rsidR="00884CBD" w:rsidRPr="000B4D8D">
              <w:br/>
            </w:r>
          </w:p>
          <w:p w14:paraId="38168695" w14:textId="1617F444" w:rsidR="003408F2" w:rsidRPr="000B4D8D" w:rsidRDefault="00F32CDB" w:rsidP="0032250F">
            <w:pPr>
              <w:pStyle w:val="TableText"/>
            </w:pPr>
            <w:r w:rsidRPr="000B4D8D">
              <w:rPr>
                <w:rFonts w:cs="Arial"/>
              </w:rPr>
              <w:fldChar w:fldCharType="begin"/>
            </w:r>
            <w:r w:rsidRPr="000B4D8D">
              <w:rPr>
                <w:rFonts w:cs="Arial"/>
              </w:rPr>
              <w:instrText xml:space="preserve"> PAGEREF  RAProMap \h </w:instrText>
            </w:r>
            <w:r w:rsidRPr="000B4D8D">
              <w:rPr>
                <w:rFonts w:cs="Arial"/>
              </w:rPr>
            </w:r>
            <w:r w:rsidRPr="000B4D8D">
              <w:rPr>
                <w:rFonts w:cs="Arial"/>
              </w:rPr>
              <w:fldChar w:fldCharType="separate"/>
            </w:r>
            <w:r w:rsidR="00AA7758">
              <w:rPr>
                <w:rFonts w:cs="Arial"/>
              </w:rPr>
              <w:t>46</w:t>
            </w:r>
            <w:r w:rsidRPr="000B4D8D">
              <w:rPr>
                <w:rFonts w:cs="Arial"/>
              </w:rPr>
              <w:fldChar w:fldCharType="end"/>
            </w:r>
          </w:p>
          <w:p w14:paraId="41312D19" w14:textId="6DBBE389" w:rsidR="00884CBD" w:rsidRPr="000B4D8D" w:rsidRDefault="00F32CDB" w:rsidP="0032250F">
            <w:pPr>
              <w:pStyle w:val="TableText"/>
            </w:pPr>
            <w:r w:rsidRPr="000B4D8D">
              <w:rPr>
                <w:rFonts w:cs="Arial"/>
              </w:rPr>
              <w:fldChar w:fldCharType="begin"/>
            </w:r>
            <w:r w:rsidRPr="000B4D8D">
              <w:rPr>
                <w:rFonts w:cs="Arial"/>
              </w:rPr>
              <w:instrText xml:space="preserve"> PAGEREF  RAProcedureEdit \h </w:instrText>
            </w:r>
            <w:r w:rsidRPr="000B4D8D">
              <w:rPr>
                <w:rFonts w:cs="Arial"/>
              </w:rPr>
            </w:r>
            <w:r w:rsidRPr="000B4D8D">
              <w:rPr>
                <w:rFonts w:cs="Arial"/>
              </w:rPr>
              <w:fldChar w:fldCharType="separate"/>
            </w:r>
            <w:r w:rsidR="00AA7758">
              <w:rPr>
                <w:rFonts w:cs="Arial"/>
              </w:rPr>
              <w:t>47</w:t>
            </w:r>
            <w:r w:rsidRPr="000B4D8D">
              <w:rPr>
                <w:rFonts w:cs="Arial"/>
              </w:rPr>
              <w:fldChar w:fldCharType="end"/>
            </w:r>
            <w:r w:rsidR="00884CBD" w:rsidRPr="000B4D8D">
              <w:br/>
            </w:r>
            <w:r w:rsidR="00884CBD" w:rsidRPr="000B4D8D">
              <w:br/>
            </w:r>
          </w:p>
          <w:p w14:paraId="23D722C7" w14:textId="2C1C0D11" w:rsidR="003408F2" w:rsidRPr="000B4D8D" w:rsidRDefault="00F32CDB" w:rsidP="0032250F">
            <w:pPr>
              <w:pStyle w:val="TableText"/>
            </w:pPr>
            <w:r w:rsidRPr="000B4D8D">
              <w:rPr>
                <w:rFonts w:cs="Arial"/>
              </w:rPr>
              <w:fldChar w:fldCharType="begin"/>
            </w:r>
            <w:r w:rsidRPr="000B4D8D">
              <w:rPr>
                <w:rFonts w:cs="Arial"/>
              </w:rPr>
              <w:instrText xml:space="preserve"> PAGEREF  SupervisorMenu \h </w:instrText>
            </w:r>
            <w:r w:rsidRPr="000B4D8D">
              <w:rPr>
                <w:rFonts w:cs="Arial"/>
              </w:rPr>
            </w:r>
            <w:r w:rsidRPr="000B4D8D">
              <w:rPr>
                <w:rFonts w:cs="Arial"/>
              </w:rPr>
              <w:fldChar w:fldCharType="separate"/>
            </w:r>
            <w:r w:rsidR="00AA7758">
              <w:rPr>
                <w:rFonts w:cs="Arial"/>
              </w:rPr>
              <w:t>55</w:t>
            </w:r>
            <w:r w:rsidRPr="000B4D8D">
              <w:rPr>
                <w:rFonts w:cs="Arial"/>
              </w:rPr>
              <w:fldChar w:fldCharType="end"/>
            </w:r>
            <w:r w:rsidR="00884CBD" w:rsidRPr="000B4D8D">
              <w:br/>
            </w:r>
            <w:r w:rsidR="00884CBD" w:rsidRPr="000B4D8D">
              <w:br/>
            </w:r>
          </w:p>
          <w:p w14:paraId="0F5DE970" w14:textId="3F88FABE" w:rsidR="003408F2" w:rsidRPr="000B4D8D" w:rsidRDefault="00F32CDB" w:rsidP="00C0048F">
            <w:pPr>
              <w:pStyle w:val="TableText"/>
            </w:pPr>
            <w:r w:rsidRPr="000B4D8D">
              <w:rPr>
                <w:rFonts w:cs="Arial"/>
              </w:rPr>
              <w:fldChar w:fldCharType="begin"/>
            </w:r>
            <w:r w:rsidRPr="000B4D8D">
              <w:rPr>
                <w:rFonts w:cs="Arial"/>
              </w:rPr>
              <w:instrText xml:space="preserve"> PAGEREF  Patch127 \h </w:instrText>
            </w:r>
            <w:r w:rsidRPr="000B4D8D">
              <w:rPr>
                <w:rFonts w:cs="Arial"/>
              </w:rPr>
            </w:r>
            <w:r w:rsidRPr="000B4D8D">
              <w:rPr>
                <w:rFonts w:cs="Arial"/>
              </w:rPr>
              <w:fldChar w:fldCharType="separate"/>
            </w:r>
            <w:r w:rsidR="00AA7758">
              <w:rPr>
                <w:rFonts w:cs="Arial"/>
              </w:rPr>
              <w:t>91</w:t>
            </w:r>
            <w:r w:rsidRPr="000B4D8D">
              <w:rPr>
                <w:rFonts w:cs="Arial"/>
              </w:rPr>
              <w:fldChar w:fldCharType="end"/>
            </w:r>
          </w:p>
        </w:tc>
        <w:tc>
          <w:tcPr>
            <w:tcW w:w="6030" w:type="dxa"/>
          </w:tcPr>
          <w:p w14:paraId="20D1298F" w14:textId="77777777" w:rsidR="003408F2" w:rsidRPr="000B4D8D" w:rsidRDefault="003408F2" w:rsidP="0032250F">
            <w:pPr>
              <w:pStyle w:val="TableText"/>
            </w:pPr>
            <w:r w:rsidRPr="000B4D8D">
              <w:t>RA*5*127</w:t>
            </w:r>
          </w:p>
          <w:p w14:paraId="4EA7EC9B" w14:textId="77777777" w:rsidR="003408F2" w:rsidRPr="000B4D8D" w:rsidRDefault="003408F2" w:rsidP="0032250F">
            <w:pPr>
              <w:pStyle w:val="TableText"/>
            </w:pPr>
            <w:r w:rsidRPr="000B4D8D">
              <w:t>Added RADNTRT to the Mail Group section.</w:t>
            </w:r>
          </w:p>
          <w:p w14:paraId="1B2CC822" w14:textId="77777777" w:rsidR="003408F2" w:rsidRPr="000B4D8D" w:rsidRDefault="003408F2" w:rsidP="0032250F">
            <w:pPr>
              <w:pStyle w:val="TableText"/>
            </w:pPr>
            <w:r w:rsidRPr="000B4D8D">
              <w:t>Added routines to the Routine List section for the NDS Radiology Reports patch.</w:t>
            </w:r>
          </w:p>
          <w:p w14:paraId="20068151" w14:textId="77777777" w:rsidR="003408F2" w:rsidRPr="000B4D8D" w:rsidRDefault="003408F2" w:rsidP="0032250F">
            <w:pPr>
              <w:pStyle w:val="TableText"/>
            </w:pPr>
            <w:r w:rsidRPr="000B4D8D">
              <w:t>Amended file #71 to state there are four new fields incorporated within the file for interoperability purposes</w:t>
            </w:r>
          </w:p>
          <w:p w14:paraId="349BC669" w14:textId="77777777" w:rsidR="003408F2" w:rsidRPr="000B4D8D" w:rsidRDefault="003408F2" w:rsidP="0032250F">
            <w:pPr>
              <w:pStyle w:val="TableText"/>
            </w:pPr>
            <w:r w:rsidRPr="000B4D8D">
              <w:t>Added new files #71.11, #71.98, and #71.99 and their related information</w:t>
            </w:r>
          </w:p>
          <w:p w14:paraId="571776A5" w14:textId="77777777" w:rsidR="003408F2" w:rsidRPr="000B4D8D" w:rsidRDefault="003408F2" w:rsidP="0032250F">
            <w:pPr>
              <w:pStyle w:val="TableText"/>
            </w:pPr>
            <w:r w:rsidRPr="000B4D8D">
              <w:t>Added RA PRO MAP template to the templates section.</w:t>
            </w:r>
          </w:p>
          <w:p w14:paraId="3A2F833D" w14:textId="77777777" w:rsidR="003408F2" w:rsidRPr="000B4D8D" w:rsidRDefault="003408F2" w:rsidP="0032250F">
            <w:pPr>
              <w:pStyle w:val="TableText"/>
            </w:pPr>
            <w:r w:rsidRPr="000B4D8D">
              <w:t xml:space="preserve">Ammended the RA PROCEDURE EDIT template to state that there is a section to assocaite a “DETAILED” Type procedure with a cpt code to the MRPF. </w:t>
            </w:r>
          </w:p>
          <w:p w14:paraId="4BCA9932" w14:textId="77777777" w:rsidR="003408F2" w:rsidRPr="000B4D8D" w:rsidRDefault="003408F2" w:rsidP="0032250F">
            <w:pPr>
              <w:pStyle w:val="TableText"/>
            </w:pPr>
            <w:r w:rsidRPr="000B4D8D">
              <w:t>Ammended the RA SUPERVISOR MENU option to include the new options: RALOINC ENTER, RA MAP TO MRPF, RA MAP ONE, and RA SEEDING DONE.</w:t>
            </w:r>
          </w:p>
          <w:p w14:paraId="205ADAC6" w14:textId="410A054D" w:rsidR="003408F2" w:rsidRPr="000B4D8D" w:rsidRDefault="003408F2" w:rsidP="0032250F">
            <w:pPr>
              <w:pStyle w:val="TableText"/>
            </w:pPr>
            <w:r w:rsidRPr="000B4D8D">
              <w:t xml:space="preserve">Added RA*5.0*127 patch description </w:t>
            </w:r>
          </w:p>
          <w:p w14:paraId="1D3BAFF5" w14:textId="38705ADD" w:rsidR="003C2893" w:rsidRPr="000B4D8D" w:rsidRDefault="003C2893" w:rsidP="0032250F">
            <w:pPr>
              <w:pStyle w:val="TableText"/>
            </w:pPr>
          </w:p>
        </w:tc>
      </w:tr>
      <w:tr w:rsidR="00CB6353" w:rsidRPr="000B4D8D" w14:paraId="4361B194" w14:textId="77777777" w:rsidTr="00BB311C">
        <w:tc>
          <w:tcPr>
            <w:tcW w:w="1710" w:type="dxa"/>
          </w:tcPr>
          <w:p w14:paraId="5E7A6A1C" w14:textId="15E654D5" w:rsidR="00CB6353" w:rsidRPr="000B4D8D" w:rsidRDefault="00CB6353" w:rsidP="009A71BE">
            <w:pPr>
              <w:rPr>
                <w:rFonts w:cs="Arial"/>
              </w:rPr>
            </w:pPr>
            <w:r w:rsidRPr="000B4D8D">
              <w:rPr>
                <w:rFonts w:cs="Arial"/>
              </w:rPr>
              <w:t>June 2017</w:t>
            </w:r>
          </w:p>
        </w:tc>
        <w:tc>
          <w:tcPr>
            <w:tcW w:w="1530" w:type="dxa"/>
          </w:tcPr>
          <w:p w14:paraId="7F46E537" w14:textId="77777777" w:rsidR="00CB6353" w:rsidRPr="000B4D8D" w:rsidRDefault="00CB6353" w:rsidP="00CB6353">
            <w:pPr>
              <w:pStyle w:val="TableText"/>
            </w:pPr>
          </w:p>
          <w:p w14:paraId="388D0319" w14:textId="031BA660" w:rsidR="00CB6353" w:rsidRPr="000B4D8D" w:rsidRDefault="00CB6353" w:rsidP="00CB6353">
            <w:pPr>
              <w:pStyle w:val="TableText"/>
            </w:pPr>
            <w:r w:rsidRPr="000B4D8D">
              <w:t>5</w:t>
            </w:r>
          </w:p>
          <w:p w14:paraId="14BCB625" w14:textId="77777777" w:rsidR="00CB6353" w:rsidRPr="000B4D8D" w:rsidRDefault="00CB6353" w:rsidP="00CB6353">
            <w:pPr>
              <w:pStyle w:val="TableText"/>
            </w:pPr>
          </w:p>
          <w:p w14:paraId="1945980E" w14:textId="504F0911" w:rsidR="00CB6353" w:rsidRPr="000B4D8D" w:rsidRDefault="00CB6353" w:rsidP="00CB6353">
            <w:pPr>
              <w:pStyle w:val="TableText"/>
            </w:pPr>
            <w:r w:rsidRPr="000B4D8D">
              <w:t>56</w:t>
            </w:r>
          </w:p>
        </w:tc>
        <w:tc>
          <w:tcPr>
            <w:tcW w:w="6030" w:type="dxa"/>
          </w:tcPr>
          <w:p w14:paraId="3F6BEB3C" w14:textId="77777777" w:rsidR="00CB6353" w:rsidRPr="000B4D8D" w:rsidRDefault="00CB6353" w:rsidP="00CB6353">
            <w:r w:rsidRPr="000B4D8D">
              <w:t>RA*5*137</w:t>
            </w:r>
          </w:p>
          <w:p w14:paraId="3B9FF9E4" w14:textId="77777777" w:rsidR="00CB6353" w:rsidRPr="000B4D8D" w:rsidRDefault="00CB6353" w:rsidP="00CB6353">
            <w:pPr>
              <w:pStyle w:val="TableText"/>
            </w:pPr>
            <w:r w:rsidRPr="000B4D8D">
              <w:t>‘Device Specifications for Imaging Locations’ [RA DEVICE] menu includes new “Registered Request Printer” parameter.</w:t>
            </w:r>
          </w:p>
          <w:p w14:paraId="1DE7096F" w14:textId="67BC2965" w:rsidR="00CB6353" w:rsidRPr="000B4D8D" w:rsidRDefault="00CB6353" w:rsidP="00CB6353">
            <w:pPr>
              <w:pStyle w:val="TableText"/>
            </w:pPr>
            <w:r w:rsidRPr="000B4D8D">
              <w:t>Removed RA EXAMSTATUS MASS OVERRIDE</w:t>
            </w:r>
          </w:p>
        </w:tc>
      </w:tr>
      <w:tr w:rsidR="00747315" w:rsidRPr="000B4D8D" w14:paraId="72FEB0A1" w14:textId="77777777" w:rsidTr="00BB311C">
        <w:tc>
          <w:tcPr>
            <w:tcW w:w="1710" w:type="dxa"/>
          </w:tcPr>
          <w:p w14:paraId="1B51B89E" w14:textId="68D0248D" w:rsidR="00747315" w:rsidRPr="000B4D8D" w:rsidRDefault="00747315" w:rsidP="009A71BE">
            <w:pPr>
              <w:rPr>
                <w:rFonts w:cs="Arial"/>
              </w:rPr>
            </w:pPr>
            <w:r w:rsidRPr="000B4D8D">
              <w:rPr>
                <w:rFonts w:cs="Arial"/>
              </w:rPr>
              <w:t>August 2018</w:t>
            </w:r>
          </w:p>
        </w:tc>
        <w:tc>
          <w:tcPr>
            <w:tcW w:w="1530" w:type="dxa"/>
          </w:tcPr>
          <w:p w14:paraId="292446AA" w14:textId="26EF50F2" w:rsidR="00747315" w:rsidRPr="000B4D8D" w:rsidRDefault="00475C66" w:rsidP="00CB6353">
            <w:pPr>
              <w:pStyle w:val="TableText"/>
            </w:pPr>
            <w:r>
              <w:t xml:space="preserve">31, </w:t>
            </w:r>
            <w:r w:rsidR="00747315" w:rsidRPr="000B4D8D">
              <w:t>45</w:t>
            </w:r>
            <w:r w:rsidR="00A10E9C">
              <w:t>, 58, 85</w:t>
            </w:r>
          </w:p>
        </w:tc>
        <w:tc>
          <w:tcPr>
            <w:tcW w:w="6030" w:type="dxa"/>
          </w:tcPr>
          <w:p w14:paraId="4F950936" w14:textId="77777777" w:rsidR="00747315" w:rsidRDefault="00747315" w:rsidP="00CB6353">
            <w:r w:rsidRPr="000B4D8D">
              <w:t>RA*5.0*124: The reference to the RA CANCEL input template has been removed.</w:t>
            </w:r>
          </w:p>
          <w:p w14:paraId="6FB7A340" w14:textId="4AF57728" w:rsidR="00324CBD" w:rsidRPr="000B4D8D" w:rsidRDefault="00324CBD" w:rsidP="00CB6353">
            <w:r>
              <w:t>Added the ‘RA UNVERIFY’ security key.</w:t>
            </w:r>
          </w:p>
        </w:tc>
      </w:tr>
      <w:tr w:rsidR="00BB311C" w:rsidRPr="000B4D8D" w14:paraId="4049E028" w14:textId="77777777" w:rsidTr="00BB311C">
        <w:tc>
          <w:tcPr>
            <w:tcW w:w="1710" w:type="dxa"/>
          </w:tcPr>
          <w:p w14:paraId="62DF7C69" w14:textId="02C52F6C" w:rsidR="00BB311C" w:rsidRPr="000B4D8D" w:rsidRDefault="00BB311C" w:rsidP="00BB311C">
            <w:pPr>
              <w:rPr>
                <w:rFonts w:cs="Arial"/>
              </w:rPr>
            </w:pPr>
            <w:r w:rsidRPr="000B4D8D">
              <w:rPr>
                <w:rFonts w:cs="Arial"/>
              </w:rPr>
              <w:t>March 2019</w:t>
            </w:r>
          </w:p>
        </w:tc>
        <w:tc>
          <w:tcPr>
            <w:tcW w:w="1530" w:type="dxa"/>
          </w:tcPr>
          <w:p w14:paraId="61B9072B" w14:textId="77777777" w:rsidR="00BB311C" w:rsidRPr="000B4D8D" w:rsidRDefault="00BB311C" w:rsidP="00BB311C">
            <w:pPr>
              <w:pStyle w:val="TableText"/>
              <w:rPr>
                <w:rStyle w:val="Hyperlink"/>
                <w:sz w:val="22"/>
              </w:rPr>
            </w:pPr>
          </w:p>
          <w:p w14:paraId="1254DAA9" w14:textId="20F78AD2" w:rsidR="00BB311C" w:rsidRPr="000B4D8D" w:rsidRDefault="00000000" w:rsidP="00BB311C">
            <w:pPr>
              <w:pStyle w:val="TableText"/>
            </w:pPr>
            <w:hyperlink w:anchor="Patch148RoutineList" w:history="1">
              <w:r w:rsidR="00BB311C" w:rsidRPr="000B4D8D">
                <w:rPr>
                  <w:rStyle w:val="Hyperlink"/>
                  <w:sz w:val="22"/>
                </w:rPr>
                <w:t>36</w:t>
              </w:r>
            </w:hyperlink>
          </w:p>
          <w:p w14:paraId="32B4A5CE" w14:textId="24C647FE" w:rsidR="00BB311C" w:rsidRPr="000B4D8D" w:rsidRDefault="00000000" w:rsidP="00BB311C">
            <w:pPr>
              <w:pStyle w:val="TableText"/>
            </w:pPr>
            <w:hyperlink w:anchor="Patch148ReferSelected55" w:history="1">
              <w:r w:rsidR="00BB311C" w:rsidRPr="000B4D8D">
                <w:rPr>
                  <w:rStyle w:val="Hyperlink"/>
                  <w:sz w:val="22"/>
                </w:rPr>
                <w:t>55</w:t>
              </w:r>
            </w:hyperlink>
            <w:r w:rsidR="00BB311C" w:rsidRPr="000B4D8D">
              <w:t xml:space="preserve">, </w:t>
            </w:r>
            <w:hyperlink w:anchor="Patch148ReferSelected59" w:history="1">
              <w:r w:rsidR="00BB311C" w:rsidRPr="000B4D8D">
                <w:rPr>
                  <w:rStyle w:val="Hyperlink"/>
                  <w:sz w:val="22"/>
                </w:rPr>
                <w:t>59</w:t>
              </w:r>
            </w:hyperlink>
          </w:p>
        </w:tc>
        <w:tc>
          <w:tcPr>
            <w:tcW w:w="6030" w:type="dxa"/>
          </w:tcPr>
          <w:p w14:paraId="4FA9AFB2" w14:textId="77777777" w:rsidR="00BB311C" w:rsidRPr="000B4D8D" w:rsidRDefault="00BB311C" w:rsidP="00BB311C">
            <w:pPr>
              <w:pStyle w:val="TableText"/>
            </w:pPr>
            <w:r w:rsidRPr="000B4D8D">
              <w:t>RA*5*148</w:t>
            </w:r>
          </w:p>
          <w:p w14:paraId="3BC623B2" w14:textId="77777777" w:rsidR="00BB311C" w:rsidRPr="000B4D8D" w:rsidRDefault="00BB311C" w:rsidP="00BB311C">
            <w:pPr>
              <w:pStyle w:val="TableText"/>
            </w:pPr>
            <w:r w:rsidRPr="000B4D8D">
              <w:t>Routine List updated</w:t>
            </w:r>
          </w:p>
          <w:p w14:paraId="5749AB9F" w14:textId="3B5429F3" w:rsidR="00BB311C" w:rsidRPr="000B4D8D" w:rsidRDefault="00BB311C" w:rsidP="00BB311C">
            <w:r w:rsidRPr="000B4D8D">
              <w:t xml:space="preserve">New Radiology menu item ‘Refer Selected Requests to COMMUNITY CARE Provider [RA ORDERREF]’ added to Radiology/Nuclear Med Order Entry Menu [RA ORDER] </w:t>
            </w:r>
          </w:p>
        </w:tc>
      </w:tr>
      <w:tr w:rsidR="00BA5E36" w:rsidRPr="000B4D8D" w14:paraId="05346A52" w14:textId="77777777" w:rsidTr="00BB311C">
        <w:tc>
          <w:tcPr>
            <w:tcW w:w="1710" w:type="dxa"/>
          </w:tcPr>
          <w:p w14:paraId="5B48536A" w14:textId="2851F438" w:rsidR="00BA5E36" w:rsidRPr="000B4D8D" w:rsidRDefault="00BA5E36" w:rsidP="00BB311C">
            <w:pPr>
              <w:rPr>
                <w:rFonts w:cs="Arial"/>
              </w:rPr>
            </w:pPr>
            <w:r>
              <w:rPr>
                <w:rFonts w:cs="Arial"/>
              </w:rPr>
              <w:t>March 2019</w:t>
            </w:r>
          </w:p>
        </w:tc>
        <w:tc>
          <w:tcPr>
            <w:tcW w:w="1530" w:type="dxa"/>
          </w:tcPr>
          <w:p w14:paraId="04E5973E" w14:textId="77777777" w:rsidR="00BA5E36" w:rsidRPr="00AA10EA" w:rsidRDefault="00BA5E36" w:rsidP="00BB311C">
            <w:pPr>
              <w:pStyle w:val="TableText"/>
              <w:rPr>
                <w:rStyle w:val="Hyperlink"/>
                <w:color w:val="auto"/>
                <w:sz w:val="22"/>
                <w:u w:val="none"/>
              </w:rPr>
            </w:pPr>
            <w:r w:rsidRPr="00AA10EA">
              <w:rPr>
                <w:rStyle w:val="Hyperlink"/>
                <w:color w:val="auto"/>
                <w:sz w:val="22"/>
                <w:u w:val="none"/>
              </w:rPr>
              <w:t>52-54,62</w:t>
            </w:r>
          </w:p>
          <w:p w14:paraId="00B4E3A7" w14:textId="394B71DA" w:rsidR="00BA5E36" w:rsidRPr="000B4D8D" w:rsidRDefault="00BA5E36" w:rsidP="00BB311C">
            <w:pPr>
              <w:pStyle w:val="TableText"/>
              <w:rPr>
                <w:rStyle w:val="Hyperlink"/>
                <w:sz w:val="22"/>
              </w:rPr>
            </w:pPr>
            <w:r w:rsidRPr="00AA10EA">
              <w:rPr>
                <w:rStyle w:val="Hyperlink"/>
                <w:color w:val="auto"/>
                <w:sz w:val="22"/>
                <w:u w:val="none"/>
              </w:rPr>
              <w:t>71</w:t>
            </w:r>
          </w:p>
        </w:tc>
        <w:tc>
          <w:tcPr>
            <w:tcW w:w="6030" w:type="dxa"/>
          </w:tcPr>
          <w:p w14:paraId="733BAA34" w14:textId="77777777" w:rsidR="00BA5E36" w:rsidRDefault="00BA5E36" w:rsidP="00BB311C">
            <w:pPr>
              <w:pStyle w:val="TableText"/>
            </w:pPr>
            <w:r>
              <w:t>RA*5.0*153: Remove references to scaled wRVUs.</w:t>
            </w:r>
          </w:p>
          <w:p w14:paraId="368E1E7D" w14:textId="240AC40C" w:rsidR="00AA10EA" w:rsidRPr="000B4D8D" w:rsidRDefault="00AA10EA" w:rsidP="00BB311C">
            <w:pPr>
              <w:pStyle w:val="TableText"/>
            </w:pPr>
            <w:r w:rsidRPr="00AA10EA">
              <w:rPr>
                <w:color w:val="auto"/>
              </w:rPr>
              <w:t>Change the upper file number values for Rad Nuc Med files from 79.2 to 79.7.</w:t>
            </w:r>
          </w:p>
        </w:tc>
      </w:tr>
      <w:tr w:rsidR="00824F52" w:rsidRPr="000B4D8D" w14:paraId="586A3517" w14:textId="77777777" w:rsidTr="00BB311C">
        <w:tc>
          <w:tcPr>
            <w:tcW w:w="1710" w:type="dxa"/>
          </w:tcPr>
          <w:p w14:paraId="5360DC5B" w14:textId="57BCB568" w:rsidR="00824F52" w:rsidRPr="000B4D8D" w:rsidRDefault="00824F52" w:rsidP="00BB311C">
            <w:pPr>
              <w:rPr>
                <w:rFonts w:cs="Arial"/>
              </w:rPr>
            </w:pPr>
            <w:r>
              <w:rPr>
                <w:rFonts w:cs="Arial"/>
              </w:rPr>
              <w:lastRenderedPageBreak/>
              <w:t>June 2019</w:t>
            </w:r>
          </w:p>
        </w:tc>
        <w:tc>
          <w:tcPr>
            <w:tcW w:w="1530" w:type="dxa"/>
          </w:tcPr>
          <w:p w14:paraId="5C742EE8" w14:textId="77777777" w:rsidR="00824F52" w:rsidRPr="00AA10EA" w:rsidRDefault="00824F52" w:rsidP="00BB311C">
            <w:pPr>
              <w:pStyle w:val="TableText"/>
              <w:rPr>
                <w:rStyle w:val="Hyperlink"/>
                <w:color w:val="auto"/>
                <w:sz w:val="22"/>
                <w:u w:val="none"/>
              </w:rPr>
            </w:pPr>
          </w:p>
          <w:p w14:paraId="45F2757C" w14:textId="4258443D" w:rsidR="00990B51" w:rsidRPr="00AA10EA" w:rsidRDefault="00990B51" w:rsidP="00BB311C">
            <w:pPr>
              <w:pStyle w:val="TableText"/>
              <w:rPr>
                <w:rStyle w:val="Hyperlink"/>
                <w:color w:val="auto"/>
                <w:sz w:val="22"/>
                <w:u w:val="none"/>
              </w:rPr>
            </w:pPr>
            <w:r w:rsidRPr="00AA10EA">
              <w:rPr>
                <w:rStyle w:val="Hyperlink"/>
                <w:color w:val="auto"/>
                <w:sz w:val="22"/>
                <w:u w:val="none"/>
              </w:rPr>
              <w:t>34, 42, 58</w:t>
            </w:r>
          </w:p>
        </w:tc>
        <w:tc>
          <w:tcPr>
            <w:tcW w:w="6030" w:type="dxa"/>
          </w:tcPr>
          <w:p w14:paraId="3E890A80" w14:textId="77777777" w:rsidR="00824F52" w:rsidRDefault="00824F52" w:rsidP="00BB311C">
            <w:pPr>
              <w:pStyle w:val="TableText"/>
            </w:pPr>
            <w:r>
              <w:t>RA*5.0*158</w:t>
            </w:r>
          </w:p>
          <w:p w14:paraId="1E93BE5A" w14:textId="4BFD2138" w:rsidR="00990B51" w:rsidRDefault="0056620A" w:rsidP="00BB311C">
            <w:pPr>
              <w:pStyle w:val="TableText"/>
            </w:pPr>
            <w:r>
              <w:t>VA FileMan file security update</w:t>
            </w:r>
            <w:r w:rsidR="00990B51">
              <w:t xml:space="preserve"> to </w:t>
            </w:r>
            <w:r w:rsidR="00990B51" w:rsidRPr="00990B51">
              <w:t>RAD/NUC MED REASON</w:t>
            </w:r>
            <w:r w:rsidR="00990B51">
              <w:t xml:space="preserve"> file (#75.2)</w:t>
            </w:r>
          </w:p>
          <w:p w14:paraId="0191FB81" w14:textId="413EBADE" w:rsidR="00824F52" w:rsidRPr="000B4D8D" w:rsidRDefault="00824F52" w:rsidP="00BB311C">
            <w:pPr>
              <w:pStyle w:val="TableText"/>
            </w:pPr>
            <w:r>
              <w:t>Remove ‘</w:t>
            </w:r>
            <w:r w:rsidRPr="00824F52">
              <w:t>Reason Edit</w:t>
            </w:r>
            <w:r>
              <w:t>’ [RA REASON EDIT] menu</w:t>
            </w:r>
          </w:p>
        </w:tc>
      </w:tr>
      <w:tr w:rsidR="007654FD" w:rsidRPr="000B4D8D" w14:paraId="6331E771" w14:textId="77777777" w:rsidTr="00BB311C">
        <w:tc>
          <w:tcPr>
            <w:tcW w:w="1710" w:type="dxa"/>
          </w:tcPr>
          <w:p w14:paraId="18EF0090" w14:textId="77777777" w:rsidR="007654FD" w:rsidRDefault="007654FD" w:rsidP="007654FD">
            <w:pPr>
              <w:rPr>
                <w:rFonts w:cs="Arial"/>
              </w:rPr>
            </w:pPr>
          </w:p>
          <w:p w14:paraId="4958B4D2" w14:textId="23F55F8B" w:rsidR="007654FD" w:rsidRDefault="007654FD" w:rsidP="007654FD">
            <w:pPr>
              <w:rPr>
                <w:rFonts w:cs="Arial"/>
              </w:rPr>
            </w:pPr>
            <w:r>
              <w:rPr>
                <w:rFonts w:cs="Arial"/>
              </w:rPr>
              <w:t>July 2019</w:t>
            </w:r>
          </w:p>
        </w:tc>
        <w:tc>
          <w:tcPr>
            <w:tcW w:w="1530" w:type="dxa"/>
          </w:tcPr>
          <w:p w14:paraId="36512BD1" w14:textId="77777777" w:rsidR="007654FD" w:rsidRDefault="007654FD" w:rsidP="007654FD">
            <w:pPr>
              <w:pStyle w:val="TableText"/>
              <w:rPr>
                <w:rStyle w:val="Hyperlink"/>
                <w:sz w:val="22"/>
              </w:rPr>
            </w:pPr>
          </w:p>
          <w:p w14:paraId="6B1DBA79" w14:textId="630AC2D2" w:rsidR="007654FD" w:rsidRPr="007654FD" w:rsidRDefault="007654FD" w:rsidP="007654FD">
            <w:pPr>
              <w:pStyle w:val="TableText"/>
              <w:rPr>
                <w:rStyle w:val="Hyperlink"/>
                <w:color w:val="auto"/>
                <w:sz w:val="22"/>
                <w:u w:val="none"/>
              </w:rPr>
            </w:pPr>
            <w:r w:rsidRPr="007654FD">
              <w:rPr>
                <w:rStyle w:val="Hyperlink"/>
                <w:color w:val="auto"/>
                <w:sz w:val="22"/>
                <w:u w:val="none"/>
              </w:rPr>
              <w:t>31, 85</w:t>
            </w:r>
          </w:p>
        </w:tc>
        <w:tc>
          <w:tcPr>
            <w:tcW w:w="6030" w:type="dxa"/>
          </w:tcPr>
          <w:p w14:paraId="04149C5C" w14:textId="77777777" w:rsidR="007654FD" w:rsidRDefault="007654FD" w:rsidP="007654FD">
            <w:pPr>
              <w:pStyle w:val="TableText"/>
            </w:pPr>
          </w:p>
          <w:p w14:paraId="25BF1BF0" w14:textId="77777777" w:rsidR="007654FD" w:rsidRDefault="007654FD" w:rsidP="007654FD">
            <w:pPr>
              <w:pStyle w:val="TableText"/>
            </w:pPr>
            <w:r>
              <w:t>RA*5.0*157</w:t>
            </w:r>
          </w:p>
          <w:p w14:paraId="6E879A28" w14:textId="2F9F879A" w:rsidR="007654FD" w:rsidRDefault="007654FD" w:rsidP="007654FD">
            <w:pPr>
              <w:pStyle w:val="TableText"/>
            </w:pPr>
            <w:r>
              <w:t>Added the ‘RA SWITCHLOC’ security key</w:t>
            </w:r>
          </w:p>
        </w:tc>
      </w:tr>
      <w:tr w:rsidR="00012CE5" w:rsidRPr="000B4D8D" w14:paraId="126B10A4" w14:textId="77777777" w:rsidTr="00BB311C">
        <w:tc>
          <w:tcPr>
            <w:tcW w:w="1710" w:type="dxa"/>
          </w:tcPr>
          <w:p w14:paraId="130AC078" w14:textId="00DE2F7D" w:rsidR="00012CE5" w:rsidRDefault="003F6D1F" w:rsidP="007654FD">
            <w:pPr>
              <w:rPr>
                <w:rFonts w:cs="Arial"/>
              </w:rPr>
            </w:pPr>
            <w:r>
              <w:rPr>
                <w:rFonts w:cs="Arial"/>
              </w:rPr>
              <w:t>Feb</w:t>
            </w:r>
            <w:r w:rsidR="00012CE5">
              <w:rPr>
                <w:rFonts w:cs="Arial"/>
              </w:rPr>
              <w:t xml:space="preserve"> 2021</w:t>
            </w:r>
          </w:p>
        </w:tc>
        <w:tc>
          <w:tcPr>
            <w:tcW w:w="1530" w:type="dxa"/>
          </w:tcPr>
          <w:p w14:paraId="1E8676DD" w14:textId="6F5CB8C4" w:rsidR="00012CE5" w:rsidRPr="00012CE5" w:rsidRDefault="00012CE5" w:rsidP="007654FD">
            <w:pPr>
              <w:pStyle w:val="TableText"/>
              <w:rPr>
                <w:rStyle w:val="Hyperlink"/>
                <w:sz w:val="22"/>
                <w:u w:val="none"/>
              </w:rPr>
            </w:pPr>
            <w:r w:rsidRPr="00012CE5">
              <w:rPr>
                <w:rStyle w:val="Hyperlink"/>
                <w:color w:val="auto"/>
                <w:sz w:val="22"/>
                <w:u w:val="none"/>
              </w:rPr>
              <w:t>44</w:t>
            </w:r>
          </w:p>
        </w:tc>
        <w:tc>
          <w:tcPr>
            <w:tcW w:w="6030" w:type="dxa"/>
          </w:tcPr>
          <w:p w14:paraId="66751A22" w14:textId="77777777" w:rsidR="00012CE5" w:rsidRDefault="00012CE5" w:rsidP="007654FD">
            <w:pPr>
              <w:pStyle w:val="TableText"/>
            </w:pPr>
            <w:r>
              <w:t>RA*5.0*170</w:t>
            </w:r>
          </w:p>
          <w:p w14:paraId="278AC9C3" w14:textId="76D6C318" w:rsidR="00012CE5" w:rsidRDefault="00012CE5" w:rsidP="007654FD">
            <w:pPr>
              <w:pStyle w:val="TableText"/>
            </w:pPr>
            <w:r>
              <w:t>Added new filed COMMUNITY CARE JUSTIFICATIONS (#75.3)</w:t>
            </w:r>
          </w:p>
        </w:tc>
      </w:tr>
      <w:tr w:rsidR="00E85CF1" w:rsidRPr="000B4D8D" w14:paraId="630806DC" w14:textId="77777777" w:rsidTr="00BB311C">
        <w:tc>
          <w:tcPr>
            <w:tcW w:w="1710" w:type="dxa"/>
          </w:tcPr>
          <w:p w14:paraId="3D433F4A" w14:textId="08515B3B" w:rsidR="00E85CF1" w:rsidRDefault="00E85CF1" w:rsidP="007654FD">
            <w:pPr>
              <w:rPr>
                <w:rFonts w:cs="Arial"/>
              </w:rPr>
            </w:pPr>
            <w:r>
              <w:rPr>
                <w:rFonts w:cs="Arial"/>
              </w:rPr>
              <w:t>Feb 2021</w:t>
            </w:r>
          </w:p>
        </w:tc>
        <w:tc>
          <w:tcPr>
            <w:tcW w:w="1530" w:type="dxa"/>
          </w:tcPr>
          <w:p w14:paraId="57DFD1D9" w14:textId="23713B97" w:rsidR="00E85CF1" w:rsidRPr="00012CE5" w:rsidRDefault="00E85CF1" w:rsidP="007654FD">
            <w:pPr>
              <w:pStyle w:val="TableText"/>
              <w:rPr>
                <w:rStyle w:val="Hyperlink"/>
                <w:color w:val="auto"/>
                <w:sz w:val="22"/>
                <w:u w:val="none"/>
              </w:rPr>
            </w:pPr>
            <w:r>
              <w:rPr>
                <w:rStyle w:val="Hyperlink"/>
                <w:color w:val="auto"/>
                <w:sz w:val="22"/>
                <w:u w:val="none"/>
              </w:rPr>
              <w:t>58</w:t>
            </w:r>
          </w:p>
        </w:tc>
        <w:tc>
          <w:tcPr>
            <w:tcW w:w="6030" w:type="dxa"/>
          </w:tcPr>
          <w:p w14:paraId="40701273" w14:textId="77777777" w:rsidR="00E85CF1" w:rsidRDefault="00E85CF1" w:rsidP="007654FD">
            <w:pPr>
              <w:pStyle w:val="TableText"/>
            </w:pPr>
            <w:r>
              <w:t>RA*5.0*178</w:t>
            </w:r>
          </w:p>
          <w:p w14:paraId="4082551D" w14:textId="406868A2" w:rsidR="00E85CF1" w:rsidRDefault="00E85CF1" w:rsidP="007654FD">
            <w:pPr>
              <w:pStyle w:val="TableText"/>
            </w:pPr>
            <w:r>
              <w:t xml:space="preserve">Added new </w:t>
            </w:r>
            <w:r w:rsidR="00CF6EAA">
              <w:t>‘</w:t>
            </w:r>
            <w:r w:rsidR="00CF6EAA" w:rsidRPr="00577769">
              <w:t>Outside Location Order Suppression</w:t>
            </w:r>
            <w:r w:rsidR="00CF6EAA">
              <w:t>’</w:t>
            </w:r>
            <w:r w:rsidR="00CF6EAA" w:rsidRPr="00577769">
              <w:t xml:space="preserve"> [RA SYSUPLOC]</w:t>
            </w:r>
            <w:r>
              <w:t xml:space="preserve"> to the RA SYSDEF menu.</w:t>
            </w:r>
          </w:p>
        </w:tc>
      </w:tr>
      <w:tr w:rsidR="00BA1080" w:rsidRPr="000B4D8D" w14:paraId="6572156C" w14:textId="77777777" w:rsidTr="00BB311C">
        <w:tc>
          <w:tcPr>
            <w:tcW w:w="1710" w:type="dxa"/>
          </w:tcPr>
          <w:p w14:paraId="6222185B" w14:textId="09A8EF4B" w:rsidR="00BA1080" w:rsidRDefault="00BA1080" w:rsidP="007654FD">
            <w:pPr>
              <w:rPr>
                <w:rFonts w:cs="Arial"/>
              </w:rPr>
            </w:pPr>
            <w:r>
              <w:rPr>
                <w:rFonts w:cs="Arial"/>
              </w:rPr>
              <w:t>March 2021</w:t>
            </w:r>
          </w:p>
        </w:tc>
        <w:tc>
          <w:tcPr>
            <w:tcW w:w="1530" w:type="dxa"/>
          </w:tcPr>
          <w:p w14:paraId="510D4ADA" w14:textId="4047FC67" w:rsidR="00BA1080" w:rsidRDefault="00252179" w:rsidP="007654FD">
            <w:pPr>
              <w:pStyle w:val="TableText"/>
              <w:rPr>
                <w:rStyle w:val="Hyperlink"/>
                <w:color w:val="auto"/>
                <w:sz w:val="22"/>
                <w:u w:val="none"/>
              </w:rPr>
            </w:pPr>
            <w:r>
              <w:rPr>
                <w:rStyle w:val="Hyperlink"/>
                <w:color w:val="auto"/>
                <w:sz w:val="22"/>
                <w:u w:val="none"/>
              </w:rPr>
              <w:t>4</w:t>
            </w:r>
            <w:r w:rsidR="0041478A">
              <w:rPr>
                <w:rStyle w:val="Hyperlink"/>
                <w:color w:val="auto"/>
                <w:sz w:val="22"/>
                <w:u w:val="none"/>
              </w:rPr>
              <w:t>3</w:t>
            </w:r>
            <w:r>
              <w:rPr>
                <w:rStyle w:val="Hyperlink"/>
                <w:color w:val="auto"/>
                <w:sz w:val="22"/>
                <w:u w:val="none"/>
              </w:rPr>
              <w:t xml:space="preserve">, </w:t>
            </w:r>
            <w:r w:rsidR="0041478A">
              <w:rPr>
                <w:rStyle w:val="Hyperlink"/>
                <w:color w:val="auto"/>
                <w:sz w:val="22"/>
                <w:u w:val="none"/>
              </w:rPr>
              <w:t>48</w:t>
            </w:r>
            <w:r>
              <w:rPr>
                <w:rStyle w:val="Hyperlink"/>
                <w:color w:val="auto"/>
                <w:sz w:val="22"/>
                <w:u w:val="none"/>
              </w:rPr>
              <w:t xml:space="preserve">, </w:t>
            </w:r>
            <w:r w:rsidR="0041478A">
              <w:rPr>
                <w:rStyle w:val="Hyperlink"/>
                <w:color w:val="auto"/>
                <w:sz w:val="22"/>
                <w:u w:val="none"/>
              </w:rPr>
              <w:t>49</w:t>
            </w:r>
            <w:r>
              <w:rPr>
                <w:rStyle w:val="Hyperlink"/>
                <w:color w:val="auto"/>
                <w:sz w:val="22"/>
                <w:u w:val="none"/>
              </w:rPr>
              <w:t xml:space="preserve">, </w:t>
            </w:r>
            <w:r w:rsidR="008B08AD">
              <w:rPr>
                <w:rStyle w:val="Hyperlink"/>
                <w:color w:val="auto"/>
                <w:sz w:val="22"/>
                <w:u w:val="none"/>
              </w:rPr>
              <w:t>5</w:t>
            </w:r>
            <w:r w:rsidR="0041478A">
              <w:rPr>
                <w:rStyle w:val="Hyperlink"/>
                <w:color w:val="auto"/>
                <w:sz w:val="22"/>
                <w:u w:val="none"/>
              </w:rPr>
              <w:t>4</w:t>
            </w:r>
            <w:r w:rsidR="008B08AD">
              <w:rPr>
                <w:rStyle w:val="Hyperlink"/>
                <w:color w:val="auto"/>
                <w:sz w:val="22"/>
                <w:u w:val="none"/>
              </w:rPr>
              <w:t>,</w:t>
            </w:r>
            <w:r w:rsidR="001300FD">
              <w:rPr>
                <w:rStyle w:val="Hyperlink"/>
                <w:color w:val="auto"/>
                <w:sz w:val="22"/>
                <w:u w:val="none"/>
              </w:rPr>
              <w:t xml:space="preserve"> 7</w:t>
            </w:r>
            <w:r w:rsidR="0041478A">
              <w:rPr>
                <w:rStyle w:val="Hyperlink"/>
                <w:color w:val="auto"/>
                <w:sz w:val="22"/>
                <w:u w:val="none"/>
              </w:rPr>
              <w:t>4</w:t>
            </w:r>
            <w:r w:rsidR="001300FD">
              <w:rPr>
                <w:rStyle w:val="Hyperlink"/>
                <w:color w:val="auto"/>
                <w:sz w:val="22"/>
                <w:u w:val="none"/>
              </w:rPr>
              <w:t>, 7</w:t>
            </w:r>
            <w:r w:rsidR="0041478A">
              <w:rPr>
                <w:rStyle w:val="Hyperlink"/>
                <w:color w:val="auto"/>
                <w:sz w:val="22"/>
                <w:u w:val="none"/>
              </w:rPr>
              <w:t>6</w:t>
            </w:r>
            <w:r w:rsidR="001300FD">
              <w:rPr>
                <w:rStyle w:val="Hyperlink"/>
                <w:color w:val="auto"/>
                <w:sz w:val="22"/>
                <w:u w:val="none"/>
              </w:rPr>
              <w:t>, 8</w:t>
            </w:r>
            <w:r w:rsidR="0041478A">
              <w:rPr>
                <w:rStyle w:val="Hyperlink"/>
                <w:color w:val="auto"/>
                <w:sz w:val="22"/>
                <w:u w:val="none"/>
              </w:rPr>
              <w:t>5</w:t>
            </w:r>
          </w:p>
        </w:tc>
        <w:tc>
          <w:tcPr>
            <w:tcW w:w="6030" w:type="dxa"/>
          </w:tcPr>
          <w:p w14:paraId="05FD6757" w14:textId="0D9ED719" w:rsidR="00BA1080" w:rsidRDefault="00BA1080" w:rsidP="007654FD">
            <w:pPr>
              <w:pStyle w:val="TableText"/>
            </w:pPr>
            <w:r w:rsidRPr="00BA1080">
              <w:t>RA*5.0*175: Clarification of the ‘Discontinued’ and ‘Cancelled’ REQUEST STATUS values. Update the menu structure of the [RA ORDER] menu and ITS new [RA ORDERLOG MENU] sub-menu.</w:t>
            </w:r>
          </w:p>
        </w:tc>
      </w:tr>
      <w:tr w:rsidR="006F5F5F" w:rsidRPr="000B4D8D" w14:paraId="0D20B6D6" w14:textId="77777777" w:rsidTr="00BB311C">
        <w:tc>
          <w:tcPr>
            <w:tcW w:w="1710" w:type="dxa"/>
          </w:tcPr>
          <w:p w14:paraId="794080E5" w14:textId="09AB9C5F" w:rsidR="006F5F5F" w:rsidRDefault="006F5F5F" w:rsidP="007654FD">
            <w:pPr>
              <w:rPr>
                <w:rFonts w:cs="Arial"/>
              </w:rPr>
            </w:pPr>
            <w:r>
              <w:rPr>
                <w:rFonts w:cs="Arial"/>
              </w:rPr>
              <w:t>March 2021</w:t>
            </w:r>
          </w:p>
        </w:tc>
        <w:tc>
          <w:tcPr>
            <w:tcW w:w="1530" w:type="dxa"/>
          </w:tcPr>
          <w:p w14:paraId="3CE15453" w14:textId="77777777" w:rsidR="006F5F5F" w:rsidRDefault="006F5F5F" w:rsidP="007654FD">
            <w:pPr>
              <w:pStyle w:val="TableText"/>
              <w:rPr>
                <w:rStyle w:val="Hyperlink"/>
                <w:color w:val="auto"/>
                <w:sz w:val="22"/>
                <w:u w:val="none"/>
              </w:rPr>
            </w:pPr>
          </w:p>
          <w:p w14:paraId="3A9DC46F" w14:textId="713E7B3C" w:rsidR="001E665C" w:rsidRDefault="001E665C" w:rsidP="007654FD">
            <w:pPr>
              <w:pStyle w:val="TableText"/>
              <w:rPr>
                <w:rStyle w:val="Hyperlink"/>
                <w:color w:val="auto"/>
                <w:sz w:val="22"/>
                <w:u w:val="none"/>
              </w:rPr>
            </w:pPr>
            <w:r>
              <w:rPr>
                <w:rStyle w:val="Hyperlink"/>
                <w:color w:val="auto"/>
                <w:sz w:val="22"/>
                <w:u w:val="none"/>
              </w:rPr>
              <w:t>55</w:t>
            </w:r>
          </w:p>
        </w:tc>
        <w:tc>
          <w:tcPr>
            <w:tcW w:w="6030" w:type="dxa"/>
          </w:tcPr>
          <w:p w14:paraId="4314D9BA" w14:textId="7EE019F1" w:rsidR="006F5F5F" w:rsidRDefault="006F5F5F" w:rsidP="007654FD">
            <w:pPr>
              <w:pStyle w:val="TableText"/>
            </w:pPr>
            <w:r>
              <w:t>MAG*3.0*2</w:t>
            </w:r>
            <w:r w:rsidR="00D60B68">
              <w:t>3</w:t>
            </w:r>
            <w:r>
              <w:t>1</w:t>
            </w:r>
          </w:p>
          <w:p w14:paraId="7BCB99FC" w14:textId="488E8D6D" w:rsidR="006F5F5F" w:rsidRDefault="006F5F5F" w:rsidP="007654FD">
            <w:pPr>
              <w:pStyle w:val="TableText"/>
            </w:pPr>
            <w:r>
              <w:t>New ‘</w:t>
            </w:r>
            <w:r w:rsidRPr="006F5F5F">
              <w:t>Radiology Study Tracker Menu</w:t>
            </w:r>
            <w:r>
              <w:t>’ added to the Supervisor Menu [RA SUPERVISOR].</w:t>
            </w:r>
          </w:p>
          <w:p w14:paraId="518597E3" w14:textId="11F1941B" w:rsidR="006F5F5F" w:rsidRPr="00BA1080" w:rsidRDefault="006F5F5F" w:rsidP="007654FD">
            <w:pPr>
              <w:pStyle w:val="TableText"/>
            </w:pPr>
          </w:p>
        </w:tc>
      </w:tr>
      <w:tr w:rsidR="00E24310" w:rsidRPr="000B4D8D" w14:paraId="14A7C7CE" w14:textId="77777777" w:rsidTr="00BB311C">
        <w:tc>
          <w:tcPr>
            <w:tcW w:w="1710" w:type="dxa"/>
          </w:tcPr>
          <w:p w14:paraId="337F389E" w14:textId="68A0E65E" w:rsidR="00E24310" w:rsidRDefault="006B50CE" w:rsidP="007654FD">
            <w:pPr>
              <w:rPr>
                <w:rFonts w:cs="Arial"/>
              </w:rPr>
            </w:pPr>
            <w:r>
              <w:rPr>
                <w:rFonts w:cs="Arial"/>
              </w:rPr>
              <w:t>June</w:t>
            </w:r>
            <w:r w:rsidR="00E24310">
              <w:rPr>
                <w:rFonts w:cs="Arial"/>
              </w:rPr>
              <w:t xml:space="preserve"> 2021</w:t>
            </w:r>
          </w:p>
        </w:tc>
        <w:tc>
          <w:tcPr>
            <w:tcW w:w="1530" w:type="dxa"/>
          </w:tcPr>
          <w:p w14:paraId="113ADED5" w14:textId="77777777" w:rsidR="00E24310" w:rsidRDefault="00E24310" w:rsidP="007654FD">
            <w:pPr>
              <w:pStyle w:val="TableText"/>
              <w:rPr>
                <w:rStyle w:val="Hyperlink"/>
                <w:color w:val="auto"/>
                <w:sz w:val="22"/>
                <w:u w:val="none"/>
              </w:rPr>
            </w:pPr>
          </w:p>
          <w:p w14:paraId="3BDDD5BC" w14:textId="76502424" w:rsidR="0065443E" w:rsidRDefault="001E665C" w:rsidP="007654FD">
            <w:pPr>
              <w:pStyle w:val="TableText"/>
              <w:rPr>
                <w:rStyle w:val="Hyperlink"/>
                <w:color w:val="auto"/>
                <w:sz w:val="22"/>
                <w:u w:val="none"/>
              </w:rPr>
            </w:pPr>
            <w:r>
              <w:rPr>
                <w:rStyle w:val="Hyperlink"/>
                <w:color w:val="auto"/>
                <w:sz w:val="22"/>
                <w:u w:val="none"/>
              </w:rPr>
              <w:t>31,</w:t>
            </w:r>
            <w:r w:rsidR="0065443E">
              <w:rPr>
                <w:rStyle w:val="Hyperlink"/>
                <w:color w:val="auto"/>
                <w:sz w:val="22"/>
                <w:u w:val="none"/>
              </w:rPr>
              <w:t>54</w:t>
            </w:r>
            <w:r>
              <w:rPr>
                <w:rStyle w:val="Hyperlink"/>
                <w:color w:val="auto"/>
                <w:sz w:val="22"/>
                <w:u w:val="none"/>
              </w:rPr>
              <w:t>,55</w:t>
            </w:r>
          </w:p>
          <w:p w14:paraId="76C33884" w14:textId="3A5C19A3" w:rsidR="0065443E" w:rsidRDefault="0065443E" w:rsidP="007654FD">
            <w:pPr>
              <w:pStyle w:val="TableText"/>
              <w:rPr>
                <w:rStyle w:val="Hyperlink"/>
                <w:color w:val="auto"/>
                <w:sz w:val="22"/>
                <w:u w:val="none"/>
              </w:rPr>
            </w:pPr>
          </w:p>
          <w:p w14:paraId="7A505B74" w14:textId="77D157CA" w:rsidR="0065443E" w:rsidRDefault="0065443E" w:rsidP="007654FD">
            <w:pPr>
              <w:pStyle w:val="TableText"/>
              <w:rPr>
                <w:rStyle w:val="Hyperlink"/>
                <w:color w:val="auto"/>
                <w:sz w:val="22"/>
                <w:u w:val="none"/>
              </w:rPr>
            </w:pPr>
          </w:p>
          <w:p w14:paraId="3521DAE4" w14:textId="6ED73611" w:rsidR="0065443E" w:rsidRDefault="0065443E" w:rsidP="007654FD">
            <w:pPr>
              <w:pStyle w:val="TableText"/>
              <w:rPr>
                <w:rStyle w:val="Hyperlink"/>
                <w:color w:val="auto"/>
                <w:sz w:val="22"/>
                <w:u w:val="none"/>
              </w:rPr>
            </w:pPr>
          </w:p>
          <w:p w14:paraId="514210D4" w14:textId="77777777" w:rsidR="0065443E" w:rsidRDefault="0065443E" w:rsidP="007654FD">
            <w:pPr>
              <w:pStyle w:val="TableText"/>
              <w:rPr>
                <w:rStyle w:val="Hyperlink"/>
                <w:color w:val="auto"/>
                <w:sz w:val="22"/>
                <w:u w:val="none"/>
              </w:rPr>
            </w:pPr>
          </w:p>
          <w:p w14:paraId="32ABE562" w14:textId="1A835844" w:rsidR="0065443E" w:rsidRDefault="0065443E" w:rsidP="007654FD">
            <w:pPr>
              <w:pStyle w:val="TableText"/>
              <w:rPr>
                <w:rStyle w:val="Hyperlink"/>
                <w:color w:val="auto"/>
                <w:sz w:val="22"/>
                <w:u w:val="none"/>
              </w:rPr>
            </w:pPr>
          </w:p>
        </w:tc>
        <w:tc>
          <w:tcPr>
            <w:tcW w:w="6030" w:type="dxa"/>
          </w:tcPr>
          <w:p w14:paraId="4838CA48" w14:textId="77777777" w:rsidR="00E24310" w:rsidRDefault="00E24310" w:rsidP="007654FD">
            <w:pPr>
              <w:pStyle w:val="TableText"/>
            </w:pPr>
            <w:r>
              <w:t>RA*5*179</w:t>
            </w:r>
          </w:p>
          <w:p w14:paraId="3467DF21" w14:textId="77777777" w:rsidR="00E24310" w:rsidRDefault="00E24310" w:rsidP="007654FD">
            <w:pPr>
              <w:pStyle w:val="TableText"/>
            </w:pPr>
            <w:r>
              <w:t>New option ‘Log of Discontinued Requests’ [RA ORDER DISCONTINUE] added to the ‘</w:t>
            </w:r>
            <w:r w:rsidRPr="00E24310">
              <w:t>Menu of Request Log Options</w:t>
            </w:r>
            <w:r>
              <w:t>’ [RA ORDERLOG MENU]</w:t>
            </w:r>
          </w:p>
          <w:p w14:paraId="47EB6FBC" w14:textId="77777777" w:rsidR="00E24310" w:rsidRDefault="00E24310" w:rsidP="007654FD">
            <w:pPr>
              <w:pStyle w:val="TableText"/>
            </w:pPr>
          </w:p>
          <w:p w14:paraId="74968D93" w14:textId="0EF34A4F" w:rsidR="00E24310" w:rsidRDefault="00E24310" w:rsidP="007654FD">
            <w:pPr>
              <w:pStyle w:val="TableText"/>
            </w:pPr>
            <w:r>
              <w:t>New sub-menu ‘</w:t>
            </w:r>
            <w:r w:rsidRPr="00E24310">
              <w:t>Rad/Nuc Med Report Management</w:t>
            </w:r>
            <w:r>
              <w:t>’ [RA REPORT MANAGEMENT] added to the ‘Supervisor Menu’ [RA SUPERVISOR].  Options to unverify/delete/restore a deleted report menus moved under this sub-menu.</w:t>
            </w:r>
          </w:p>
          <w:p w14:paraId="0C551625" w14:textId="77777777" w:rsidR="00E24310" w:rsidRDefault="00E24310" w:rsidP="007654FD">
            <w:pPr>
              <w:pStyle w:val="TableText"/>
            </w:pPr>
          </w:p>
          <w:p w14:paraId="078BAE3B" w14:textId="032A3AEC" w:rsidR="00E24310" w:rsidRPr="00BA1080" w:rsidRDefault="00E24310" w:rsidP="007654FD">
            <w:pPr>
              <w:pStyle w:val="TableText"/>
            </w:pPr>
            <w:r>
              <w:t>New RA RPTMGR security key for the report manangement options.  Previously locked with RA MGR and RA UNVERIFY.</w:t>
            </w:r>
          </w:p>
        </w:tc>
      </w:tr>
      <w:tr w:rsidR="00116ED9" w:rsidRPr="000B4D8D" w14:paraId="78631CD2" w14:textId="77777777" w:rsidTr="00BB311C">
        <w:tc>
          <w:tcPr>
            <w:tcW w:w="1710" w:type="dxa"/>
          </w:tcPr>
          <w:p w14:paraId="7DA6CFBE" w14:textId="1EF0FEA3" w:rsidR="00116ED9" w:rsidRDefault="00116ED9" w:rsidP="007654FD">
            <w:pPr>
              <w:rPr>
                <w:rFonts w:cs="Arial"/>
              </w:rPr>
            </w:pPr>
            <w:r>
              <w:rPr>
                <w:rFonts w:cs="Arial"/>
              </w:rPr>
              <w:t>September 2021</w:t>
            </w:r>
          </w:p>
        </w:tc>
        <w:tc>
          <w:tcPr>
            <w:tcW w:w="1530" w:type="dxa"/>
          </w:tcPr>
          <w:p w14:paraId="037CA7A9" w14:textId="36F2C581" w:rsidR="00116ED9" w:rsidRDefault="00116ED9" w:rsidP="007654FD">
            <w:pPr>
              <w:pStyle w:val="TableText"/>
              <w:rPr>
                <w:rStyle w:val="Hyperlink"/>
                <w:color w:val="auto"/>
                <w:sz w:val="22"/>
                <w:u w:val="none"/>
              </w:rPr>
            </w:pPr>
            <w:r>
              <w:rPr>
                <w:rStyle w:val="Hyperlink"/>
                <w:color w:val="auto"/>
                <w:sz w:val="22"/>
                <w:u w:val="none"/>
              </w:rPr>
              <w:t>57</w:t>
            </w:r>
          </w:p>
        </w:tc>
        <w:tc>
          <w:tcPr>
            <w:tcW w:w="6030" w:type="dxa"/>
          </w:tcPr>
          <w:p w14:paraId="62514176" w14:textId="77777777" w:rsidR="00116ED9" w:rsidRDefault="00116ED9" w:rsidP="007654FD">
            <w:pPr>
              <w:pStyle w:val="TableText"/>
            </w:pPr>
            <w:r>
              <w:t>RA*5.0*184</w:t>
            </w:r>
          </w:p>
          <w:p w14:paraId="6038A6C7" w14:textId="3CCE4C3C" w:rsidR="00116ED9" w:rsidRDefault="00116ED9" w:rsidP="007654FD">
            <w:pPr>
              <w:pStyle w:val="TableText"/>
            </w:pPr>
            <w:r>
              <w:t xml:space="preserve">New option ‘Inactivate a Location’ [RA </w:t>
            </w:r>
            <w:r w:rsidR="00C92168">
              <w:t>SYSINACT] added to the ‘System Definition’ [RA SYSDEF] parent menu.</w:t>
            </w:r>
          </w:p>
        </w:tc>
      </w:tr>
      <w:tr w:rsidR="00F73530" w:rsidRPr="000B4D8D" w14:paraId="50BE0C4B" w14:textId="77777777" w:rsidTr="00BB311C">
        <w:tc>
          <w:tcPr>
            <w:tcW w:w="1710" w:type="dxa"/>
          </w:tcPr>
          <w:p w14:paraId="1BF5B049" w14:textId="287BF48B" w:rsidR="00F73530" w:rsidRDefault="00F73530" w:rsidP="007654FD">
            <w:pPr>
              <w:rPr>
                <w:rFonts w:cs="Arial"/>
              </w:rPr>
            </w:pPr>
            <w:r>
              <w:rPr>
                <w:rFonts w:cs="Arial"/>
              </w:rPr>
              <w:lastRenderedPageBreak/>
              <w:t>January 2022</w:t>
            </w:r>
          </w:p>
        </w:tc>
        <w:tc>
          <w:tcPr>
            <w:tcW w:w="1530" w:type="dxa"/>
          </w:tcPr>
          <w:p w14:paraId="32B8D3B8" w14:textId="77777777" w:rsidR="00A7236B" w:rsidRDefault="00A7236B" w:rsidP="007654FD">
            <w:pPr>
              <w:pStyle w:val="TableText"/>
              <w:rPr>
                <w:rStyle w:val="Hyperlink"/>
                <w:color w:val="auto"/>
                <w:sz w:val="22"/>
                <w:u w:val="none"/>
              </w:rPr>
            </w:pPr>
          </w:p>
          <w:p w14:paraId="3B78B411" w14:textId="7D86AD71" w:rsidR="00F73530" w:rsidRDefault="00F73530" w:rsidP="007654FD">
            <w:pPr>
              <w:pStyle w:val="TableText"/>
              <w:rPr>
                <w:rStyle w:val="Hyperlink"/>
                <w:color w:val="auto"/>
                <w:sz w:val="22"/>
                <w:u w:val="none"/>
              </w:rPr>
            </w:pPr>
            <w:r>
              <w:rPr>
                <w:rStyle w:val="Hyperlink"/>
                <w:color w:val="auto"/>
                <w:sz w:val="22"/>
                <w:u w:val="none"/>
              </w:rPr>
              <w:t>5-6</w:t>
            </w:r>
          </w:p>
        </w:tc>
        <w:tc>
          <w:tcPr>
            <w:tcW w:w="6030" w:type="dxa"/>
          </w:tcPr>
          <w:p w14:paraId="7CE663BB" w14:textId="77777777" w:rsidR="00F73530" w:rsidRDefault="00F73530" w:rsidP="007654FD">
            <w:pPr>
              <w:pStyle w:val="TableText"/>
            </w:pPr>
            <w:r>
              <w:t>RA*5.0*185</w:t>
            </w:r>
          </w:p>
          <w:p w14:paraId="1540DE83" w14:textId="7990B65A" w:rsidR="00F73530" w:rsidRPr="000B4D8D" w:rsidRDefault="00F73530" w:rsidP="00F73530">
            <w:pPr>
              <w:pStyle w:val="TableText"/>
            </w:pPr>
            <w:r w:rsidRPr="000B4D8D">
              <w:t>‘Device Specifications for Imaging Locations’ [RA DEVICE] menu includes new “</w:t>
            </w:r>
            <w:r>
              <w:t>Alternate</w:t>
            </w:r>
            <w:r w:rsidRPr="000B4D8D">
              <w:t xml:space="preserve"> Request Printer” </w:t>
            </w:r>
            <w:r>
              <w:t>and associated parameters</w:t>
            </w:r>
            <w:r w:rsidRPr="000B4D8D">
              <w:t>.</w:t>
            </w:r>
          </w:p>
          <w:p w14:paraId="20A0B7F6" w14:textId="10DD4F88" w:rsidR="00F73530" w:rsidRDefault="00F73530" w:rsidP="007654FD">
            <w:pPr>
              <w:pStyle w:val="TableText"/>
            </w:pPr>
          </w:p>
        </w:tc>
      </w:tr>
      <w:tr w:rsidR="00BE00E0" w:rsidRPr="000B4D8D" w14:paraId="587E04FC" w14:textId="77777777" w:rsidTr="00BB311C">
        <w:tc>
          <w:tcPr>
            <w:tcW w:w="1710" w:type="dxa"/>
          </w:tcPr>
          <w:p w14:paraId="2F382AFD" w14:textId="1ACE59F8" w:rsidR="00BE00E0" w:rsidRDefault="00103548" w:rsidP="007654FD">
            <w:pPr>
              <w:rPr>
                <w:rFonts w:cs="Arial"/>
              </w:rPr>
            </w:pPr>
            <w:r>
              <w:rPr>
                <w:rFonts w:cs="Arial"/>
              </w:rPr>
              <w:t>May</w:t>
            </w:r>
            <w:r w:rsidR="00BE00E0">
              <w:rPr>
                <w:rFonts w:cs="Arial"/>
              </w:rPr>
              <w:t xml:space="preserve"> 2023</w:t>
            </w:r>
          </w:p>
        </w:tc>
        <w:tc>
          <w:tcPr>
            <w:tcW w:w="1530" w:type="dxa"/>
          </w:tcPr>
          <w:p w14:paraId="18D606E0" w14:textId="6C152DA0" w:rsidR="00BE00E0" w:rsidRDefault="00BE00E0" w:rsidP="007654FD">
            <w:pPr>
              <w:pStyle w:val="TableText"/>
              <w:rPr>
                <w:rStyle w:val="Hyperlink"/>
                <w:color w:val="auto"/>
                <w:sz w:val="22"/>
                <w:u w:val="none"/>
              </w:rPr>
            </w:pPr>
            <w:r>
              <w:rPr>
                <w:rStyle w:val="Hyperlink"/>
                <w:color w:val="auto"/>
                <w:sz w:val="22"/>
                <w:u w:val="none"/>
              </w:rPr>
              <w:t>7, 13, 32, 46, 51, 59, 61, 64, 67, 81, 84</w:t>
            </w:r>
          </w:p>
        </w:tc>
        <w:tc>
          <w:tcPr>
            <w:tcW w:w="6030" w:type="dxa"/>
          </w:tcPr>
          <w:p w14:paraId="65D2867B" w14:textId="24DB51A6" w:rsidR="00BE00E0" w:rsidRDefault="00BE00E0" w:rsidP="007654FD">
            <w:pPr>
              <w:pStyle w:val="TableText"/>
            </w:pPr>
            <w:r>
              <w:t>Status of options impacted by patch RA*5.0*198.</w:t>
            </w:r>
          </w:p>
        </w:tc>
      </w:tr>
    </w:tbl>
    <w:p w14:paraId="69B288C3" w14:textId="71AB4829" w:rsidR="003408F2" w:rsidRPr="000B4D8D" w:rsidRDefault="003408F2" w:rsidP="003408F2">
      <w:pPr>
        <w:rPr>
          <w:b/>
          <w:sz w:val="28"/>
          <w:szCs w:val="28"/>
        </w:rPr>
        <w:sectPr w:rsidR="003408F2" w:rsidRPr="000B4D8D" w:rsidSect="00A05D9A">
          <w:headerReference w:type="even" r:id="rId15"/>
          <w:headerReference w:type="default" r:id="rId16"/>
          <w:footerReference w:type="even" r:id="rId17"/>
          <w:footerReference w:type="default" r:id="rId18"/>
          <w:footerReference w:type="first" r:id="rId19"/>
          <w:footnotePr>
            <w:numRestart w:val="eachPage"/>
          </w:footnotePr>
          <w:pgSz w:w="12240" w:h="15840" w:code="1"/>
          <w:pgMar w:top="1440" w:right="1440" w:bottom="1440" w:left="1440" w:header="720" w:footer="720" w:gutter="0"/>
          <w:pgNumType w:fmt="lowerRoman" w:start="1"/>
          <w:cols w:space="720"/>
        </w:sectPr>
      </w:pPr>
    </w:p>
    <w:p w14:paraId="01359DE6" w14:textId="77777777" w:rsidR="003408F2" w:rsidRPr="000B4D8D" w:rsidRDefault="003408F2" w:rsidP="003408F2">
      <w:pPr>
        <w:rPr>
          <w:b/>
          <w:sz w:val="28"/>
          <w:szCs w:val="28"/>
        </w:rPr>
      </w:pPr>
      <w:r w:rsidRPr="000B4D8D">
        <w:rPr>
          <w:b/>
          <w:sz w:val="28"/>
          <w:szCs w:val="28"/>
        </w:rPr>
        <w:lastRenderedPageBreak/>
        <w:t>Table of Contents</w:t>
      </w:r>
    </w:p>
    <w:p w14:paraId="13FF723E" w14:textId="24C2E0BA" w:rsidR="00F2148A" w:rsidRPr="000B4D8D" w:rsidRDefault="003408F2" w:rsidP="00F2148A">
      <w:pPr>
        <w:pStyle w:val="TOC1"/>
        <w:tabs>
          <w:tab w:val="clear" w:pos="9360"/>
          <w:tab w:val="left" w:leader="dot" w:pos="9000"/>
        </w:tabs>
        <w:rPr>
          <w:rFonts w:asciiTheme="minorHAnsi" w:eastAsiaTheme="minorEastAsia" w:hAnsiTheme="minorHAnsi" w:cstheme="minorBidi"/>
          <w:color w:val="auto"/>
          <w:sz w:val="22"/>
          <w:szCs w:val="22"/>
        </w:rPr>
      </w:pPr>
      <w:r w:rsidRPr="000B4D8D">
        <w:rPr>
          <w:rFonts w:cs="Arial"/>
        </w:rPr>
        <w:fldChar w:fldCharType="begin"/>
      </w:r>
      <w:r w:rsidRPr="000B4D8D">
        <w:rPr>
          <w:rFonts w:cs="Arial"/>
        </w:rPr>
        <w:instrText xml:space="preserve"> TOC \o "1-4" \h \z </w:instrText>
      </w:r>
      <w:r w:rsidRPr="000B4D8D">
        <w:rPr>
          <w:rFonts w:cs="Arial"/>
        </w:rPr>
        <w:fldChar w:fldCharType="separate"/>
      </w:r>
      <w:hyperlink w:anchor="_Toc279964" w:history="1">
        <w:r w:rsidR="00F2148A" w:rsidRPr="000B4D8D">
          <w:rPr>
            <w:rStyle w:val="Hyperlink"/>
          </w:rPr>
          <w:t>Department of Veterans Affairs</w:t>
        </w:r>
        <w:r w:rsidR="00F2148A" w:rsidRPr="000B4D8D">
          <w:rPr>
            <w:webHidden/>
          </w:rPr>
          <w:tab/>
        </w:r>
        <w:r w:rsidR="00F2148A" w:rsidRPr="000B4D8D">
          <w:rPr>
            <w:webHidden/>
          </w:rPr>
          <w:fldChar w:fldCharType="begin"/>
        </w:r>
        <w:r w:rsidR="00F2148A" w:rsidRPr="000B4D8D">
          <w:rPr>
            <w:webHidden/>
          </w:rPr>
          <w:instrText xml:space="preserve"> PAGEREF _Toc279964 \h </w:instrText>
        </w:r>
        <w:r w:rsidR="00F2148A" w:rsidRPr="000B4D8D">
          <w:rPr>
            <w:webHidden/>
          </w:rPr>
        </w:r>
        <w:r w:rsidR="00F2148A" w:rsidRPr="000B4D8D">
          <w:rPr>
            <w:webHidden/>
          </w:rPr>
          <w:fldChar w:fldCharType="separate"/>
        </w:r>
        <w:r w:rsidR="00AA7758">
          <w:rPr>
            <w:webHidden/>
          </w:rPr>
          <w:t>1</w:t>
        </w:r>
        <w:r w:rsidR="00F2148A" w:rsidRPr="000B4D8D">
          <w:rPr>
            <w:webHidden/>
          </w:rPr>
          <w:fldChar w:fldCharType="end"/>
        </w:r>
      </w:hyperlink>
    </w:p>
    <w:p w14:paraId="49CE6C92" w14:textId="5CBD70FC" w:rsidR="00F2148A" w:rsidRPr="000B4D8D" w:rsidRDefault="00000000" w:rsidP="00F2148A">
      <w:pPr>
        <w:pStyle w:val="TOC1"/>
        <w:tabs>
          <w:tab w:val="left" w:pos="720"/>
          <w:tab w:val="left" w:leader="dot" w:pos="9000"/>
        </w:tabs>
        <w:rPr>
          <w:rFonts w:asciiTheme="minorHAnsi" w:eastAsiaTheme="minorEastAsia" w:hAnsiTheme="minorHAnsi" w:cstheme="minorBidi"/>
          <w:color w:val="auto"/>
          <w:sz w:val="22"/>
          <w:szCs w:val="22"/>
        </w:rPr>
      </w:pPr>
      <w:hyperlink w:anchor="_Toc279965" w:history="1">
        <w:r w:rsidR="00F2148A" w:rsidRPr="000B4D8D">
          <w:rPr>
            <w:rStyle w:val="Hyperlink"/>
          </w:rPr>
          <w:t>1.</w:t>
        </w:r>
        <w:r w:rsidR="00F2148A" w:rsidRPr="000B4D8D">
          <w:rPr>
            <w:rFonts w:asciiTheme="minorHAnsi" w:eastAsiaTheme="minorEastAsia" w:hAnsiTheme="minorHAnsi" w:cstheme="minorBidi"/>
            <w:color w:val="auto"/>
            <w:sz w:val="22"/>
            <w:szCs w:val="22"/>
          </w:rPr>
          <w:tab/>
        </w:r>
        <w:r w:rsidR="00F2148A" w:rsidRPr="000B4D8D">
          <w:rPr>
            <w:rStyle w:val="Hyperlink"/>
          </w:rPr>
          <w:t>Introduction</w:t>
        </w:r>
        <w:r w:rsidR="00F2148A" w:rsidRPr="000B4D8D">
          <w:rPr>
            <w:webHidden/>
          </w:rPr>
          <w:tab/>
        </w:r>
        <w:r w:rsidR="00F2148A" w:rsidRPr="000B4D8D">
          <w:rPr>
            <w:webHidden/>
          </w:rPr>
          <w:fldChar w:fldCharType="begin"/>
        </w:r>
        <w:r w:rsidR="00F2148A" w:rsidRPr="000B4D8D">
          <w:rPr>
            <w:webHidden/>
          </w:rPr>
          <w:instrText xml:space="preserve"> PAGEREF _Toc279965 \h </w:instrText>
        </w:r>
        <w:r w:rsidR="00F2148A" w:rsidRPr="000B4D8D">
          <w:rPr>
            <w:webHidden/>
          </w:rPr>
        </w:r>
        <w:r w:rsidR="00F2148A" w:rsidRPr="000B4D8D">
          <w:rPr>
            <w:webHidden/>
          </w:rPr>
          <w:fldChar w:fldCharType="separate"/>
        </w:r>
        <w:r w:rsidR="00AA7758">
          <w:rPr>
            <w:webHidden/>
          </w:rPr>
          <w:t>1</w:t>
        </w:r>
        <w:r w:rsidR="00F2148A" w:rsidRPr="000B4D8D">
          <w:rPr>
            <w:webHidden/>
          </w:rPr>
          <w:fldChar w:fldCharType="end"/>
        </w:r>
      </w:hyperlink>
    </w:p>
    <w:p w14:paraId="0F27F1C9" w14:textId="3E2AEA44" w:rsidR="00F2148A" w:rsidRPr="000B4D8D" w:rsidRDefault="00000000" w:rsidP="00F2148A">
      <w:pPr>
        <w:pStyle w:val="TOC1"/>
        <w:tabs>
          <w:tab w:val="left" w:pos="720"/>
          <w:tab w:val="left" w:leader="dot" w:pos="9000"/>
        </w:tabs>
        <w:rPr>
          <w:rFonts w:asciiTheme="minorHAnsi" w:eastAsiaTheme="minorEastAsia" w:hAnsiTheme="minorHAnsi" w:cstheme="minorBidi"/>
          <w:color w:val="auto"/>
          <w:sz w:val="22"/>
          <w:szCs w:val="22"/>
        </w:rPr>
      </w:pPr>
      <w:hyperlink w:anchor="_Toc279966" w:history="1">
        <w:r w:rsidR="00F2148A" w:rsidRPr="000B4D8D">
          <w:rPr>
            <w:rStyle w:val="Hyperlink"/>
          </w:rPr>
          <w:t>2.</w:t>
        </w:r>
        <w:r w:rsidR="00F2148A" w:rsidRPr="000B4D8D">
          <w:rPr>
            <w:rFonts w:asciiTheme="minorHAnsi" w:eastAsiaTheme="minorEastAsia" w:hAnsiTheme="minorHAnsi" w:cstheme="minorBidi"/>
            <w:color w:val="auto"/>
            <w:sz w:val="22"/>
            <w:szCs w:val="22"/>
          </w:rPr>
          <w:tab/>
        </w:r>
        <w:r w:rsidR="00F2148A" w:rsidRPr="000B4D8D">
          <w:rPr>
            <w:rStyle w:val="Hyperlink"/>
          </w:rPr>
          <w:t>Implementation</w:t>
        </w:r>
        <w:r w:rsidR="00F2148A" w:rsidRPr="000B4D8D">
          <w:rPr>
            <w:webHidden/>
          </w:rPr>
          <w:tab/>
        </w:r>
        <w:r w:rsidR="00F2148A" w:rsidRPr="000B4D8D">
          <w:rPr>
            <w:webHidden/>
          </w:rPr>
          <w:fldChar w:fldCharType="begin"/>
        </w:r>
        <w:r w:rsidR="00F2148A" w:rsidRPr="000B4D8D">
          <w:rPr>
            <w:webHidden/>
          </w:rPr>
          <w:instrText xml:space="preserve"> PAGEREF _Toc279966 \h </w:instrText>
        </w:r>
        <w:r w:rsidR="00F2148A" w:rsidRPr="000B4D8D">
          <w:rPr>
            <w:webHidden/>
          </w:rPr>
        </w:r>
        <w:r w:rsidR="00F2148A" w:rsidRPr="000B4D8D">
          <w:rPr>
            <w:webHidden/>
          </w:rPr>
          <w:fldChar w:fldCharType="separate"/>
        </w:r>
        <w:r w:rsidR="00AA7758">
          <w:rPr>
            <w:webHidden/>
          </w:rPr>
          <w:t>2</w:t>
        </w:r>
        <w:r w:rsidR="00F2148A" w:rsidRPr="000B4D8D">
          <w:rPr>
            <w:webHidden/>
          </w:rPr>
          <w:fldChar w:fldCharType="end"/>
        </w:r>
      </w:hyperlink>
    </w:p>
    <w:p w14:paraId="0A737035" w14:textId="6F03499C" w:rsidR="00F2148A" w:rsidRPr="000B4D8D" w:rsidRDefault="00000000" w:rsidP="00F2148A">
      <w:pPr>
        <w:pStyle w:val="TOC2"/>
        <w:tabs>
          <w:tab w:val="left" w:leader="dot" w:pos="9000"/>
        </w:tabs>
        <w:rPr>
          <w:rFonts w:asciiTheme="minorHAnsi" w:eastAsiaTheme="minorEastAsia" w:hAnsiTheme="minorHAnsi" w:cstheme="minorBidi"/>
          <w:color w:val="auto"/>
          <w:sz w:val="22"/>
          <w:szCs w:val="22"/>
        </w:rPr>
      </w:pPr>
      <w:hyperlink w:anchor="_Toc279967" w:history="1">
        <w:r w:rsidR="00F2148A" w:rsidRPr="000B4D8D">
          <w:rPr>
            <w:rStyle w:val="Hyperlink"/>
          </w:rPr>
          <w:t>Implementation of a Virgin Installation</w:t>
        </w:r>
        <w:r w:rsidR="00F2148A" w:rsidRPr="000B4D8D">
          <w:rPr>
            <w:webHidden/>
          </w:rPr>
          <w:tab/>
        </w:r>
        <w:r w:rsidR="00F2148A" w:rsidRPr="000B4D8D">
          <w:rPr>
            <w:webHidden/>
          </w:rPr>
          <w:fldChar w:fldCharType="begin"/>
        </w:r>
        <w:r w:rsidR="00F2148A" w:rsidRPr="000B4D8D">
          <w:rPr>
            <w:webHidden/>
          </w:rPr>
          <w:instrText xml:space="preserve"> PAGEREF _Toc279967 \h </w:instrText>
        </w:r>
        <w:r w:rsidR="00F2148A" w:rsidRPr="000B4D8D">
          <w:rPr>
            <w:webHidden/>
          </w:rPr>
        </w:r>
        <w:r w:rsidR="00F2148A" w:rsidRPr="000B4D8D">
          <w:rPr>
            <w:webHidden/>
          </w:rPr>
          <w:fldChar w:fldCharType="separate"/>
        </w:r>
        <w:r w:rsidR="00AA7758">
          <w:rPr>
            <w:webHidden/>
          </w:rPr>
          <w:t>2</w:t>
        </w:r>
        <w:r w:rsidR="00F2148A" w:rsidRPr="000B4D8D">
          <w:rPr>
            <w:webHidden/>
          </w:rPr>
          <w:fldChar w:fldCharType="end"/>
        </w:r>
      </w:hyperlink>
    </w:p>
    <w:p w14:paraId="09A45FF9" w14:textId="69B18478" w:rsidR="00F2148A" w:rsidRPr="000B4D8D" w:rsidRDefault="00000000" w:rsidP="00F2148A">
      <w:pPr>
        <w:pStyle w:val="TOC2"/>
        <w:tabs>
          <w:tab w:val="left" w:leader="dot" w:pos="9000"/>
        </w:tabs>
        <w:rPr>
          <w:rFonts w:asciiTheme="minorHAnsi" w:eastAsiaTheme="minorEastAsia" w:hAnsiTheme="minorHAnsi" w:cstheme="minorBidi"/>
          <w:color w:val="auto"/>
          <w:sz w:val="22"/>
          <w:szCs w:val="22"/>
        </w:rPr>
      </w:pPr>
      <w:hyperlink w:anchor="_Toc279968" w:history="1">
        <w:r w:rsidR="00F2148A" w:rsidRPr="000B4D8D">
          <w:rPr>
            <w:rStyle w:val="Hyperlink"/>
          </w:rPr>
          <w:t>Implementation of an Installation over V. 4.5</w:t>
        </w:r>
        <w:r w:rsidR="00F2148A" w:rsidRPr="000B4D8D">
          <w:rPr>
            <w:webHidden/>
          </w:rPr>
          <w:tab/>
        </w:r>
        <w:r w:rsidR="00F2148A" w:rsidRPr="000B4D8D">
          <w:rPr>
            <w:webHidden/>
          </w:rPr>
          <w:fldChar w:fldCharType="begin"/>
        </w:r>
        <w:r w:rsidR="00F2148A" w:rsidRPr="000B4D8D">
          <w:rPr>
            <w:webHidden/>
          </w:rPr>
          <w:instrText xml:space="preserve"> PAGEREF _Toc279968 \h </w:instrText>
        </w:r>
        <w:r w:rsidR="00F2148A" w:rsidRPr="000B4D8D">
          <w:rPr>
            <w:webHidden/>
          </w:rPr>
        </w:r>
        <w:r w:rsidR="00F2148A" w:rsidRPr="000B4D8D">
          <w:rPr>
            <w:webHidden/>
          </w:rPr>
          <w:fldChar w:fldCharType="separate"/>
        </w:r>
        <w:r w:rsidR="00AA7758">
          <w:rPr>
            <w:webHidden/>
          </w:rPr>
          <w:t>3</w:t>
        </w:r>
        <w:r w:rsidR="00F2148A" w:rsidRPr="000B4D8D">
          <w:rPr>
            <w:webHidden/>
          </w:rPr>
          <w:fldChar w:fldCharType="end"/>
        </w:r>
      </w:hyperlink>
    </w:p>
    <w:p w14:paraId="02028836" w14:textId="1366CF19" w:rsidR="00F2148A" w:rsidRPr="000B4D8D" w:rsidRDefault="00000000" w:rsidP="00F2148A">
      <w:pPr>
        <w:pStyle w:val="TOC2"/>
        <w:tabs>
          <w:tab w:val="left" w:leader="dot" w:pos="9000"/>
        </w:tabs>
        <w:rPr>
          <w:rFonts w:asciiTheme="minorHAnsi" w:eastAsiaTheme="minorEastAsia" w:hAnsiTheme="minorHAnsi" w:cstheme="minorBidi"/>
          <w:color w:val="auto"/>
          <w:sz w:val="22"/>
          <w:szCs w:val="22"/>
        </w:rPr>
      </w:pPr>
      <w:hyperlink w:anchor="_Toc279969" w:history="1">
        <w:r w:rsidR="00F2148A" w:rsidRPr="000B4D8D">
          <w:rPr>
            <w:rStyle w:val="Hyperlink"/>
          </w:rPr>
          <w:t>Informational Messages</w:t>
        </w:r>
        <w:r w:rsidR="00F2148A" w:rsidRPr="000B4D8D">
          <w:rPr>
            <w:webHidden/>
          </w:rPr>
          <w:tab/>
        </w:r>
        <w:r w:rsidR="00F2148A" w:rsidRPr="000B4D8D">
          <w:rPr>
            <w:webHidden/>
          </w:rPr>
          <w:fldChar w:fldCharType="begin"/>
        </w:r>
        <w:r w:rsidR="00F2148A" w:rsidRPr="000B4D8D">
          <w:rPr>
            <w:webHidden/>
          </w:rPr>
          <w:instrText xml:space="preserve"> PAGEREF _Toc279969 \h </w:instrText>
        </w:r>
        <w:r w:rsidR="00F2148A" w:rsidRPr="000B4D8D">
          <w:rPr>
            <w:webHidden/>
          </w:rPr>
        </w:r>
        <w:r w:rsidR="00F2148A" w:rsidRPr="000B4D8D">
          <w:rPr>
            <w:webHidden/>
          </w:rPr>
          <w:fldChar w:fldCharType="separate"/>
        </w:r>
        <w:r w:rsidR="00AA7758">
          <w:rPr>
            <w:webHidden/>
          </w:rPr>
          <w:t>3</w:t>
        </w:r>
        <w:r w:rsidR="00F2148A" w:rsidRPr="000B4D8D">
          <w:rPr>
            <w:webHidden/>
          </w:rPr>
          <w:fldChar w:fldCharType="end"/>
        </w:r>
      </w:hyperlink>
    </w:p>
    <w:p w14:paraId="36302E4C" w14:textId="75A16476" w:rsidR="00F2148A" w:rsidRPr="000B4D8D" w:rsidRDefault="00000000" w:rsidP="00F2148A">
      <w:pPr>
        <w:pStyle w:val="TOC1"/>
        <w:tabs>
          <w:tab w:val="left" w:pos="720"/>
          <w:tab w:val="left" w:leader="dot" w:pos="9000"/>
        </w:tabs>
        <w:rPr>
          <w:rFonts w:asciiTheme="minorHAnsi" w:eastAsiaTheme="minorEastAsia" w:hAnsiTheme="minorHAnsi" w:cstheme="minorBidi"/>
          <w:color w:val="auto"/>
          <w:sz w:val="22"/>
          <w:szCs w:val="22"/>
        </w:rPr>
      </w:pPr>
      <w:hyperlink w:anchor="_Toc279970" w:history="1">
        <w:r w:rsidR="00F2148A" w:rsidRPr="000B4D8D">
          <w:rPr>
            <w:rStyle w:val="Hyperlink"/>
          </w:rPr>
          <w:t>3.</w:t>
        </w:r>
        <w:r w:rsidR="00F2148A" w:rsidRPr="000B4D8D">
          <w:rPr>
            <w:rFonts w:asciiTheme="minorHAnsi" w:eastAsiaTheme="minorEastAsia" w:hAnsiTheme="minorHAnsi" w:cstheme="minorBidi"/>
            <w:color w:val="auto"/>
            <w:sz w:val="22"/>
            <w:szCs w:val="22"/>
          </w:rPr>
          <w:tab/>
        </w:r>
        <w:r w:rsidR="00F2148A" w:rsidRPr="000B4D8D">
          <w:rPr>
            <w:rStyle w:val="Hyperlink"/>
          </w:rPr>
          <w:t>Maintenance</w:t>
        </w:r>
        <w:r w:rsidR="00F2148A" w:rsidRPr="000B4D8D">
          <w:rPr>
            <w:webHidden/>
          </w:rPr>
          <w:tab/>
        </w:r>
        <w:r w:rsidR="00F2148A" w:rsidRPr="000B4D8D">
          <w:rPr>
            <w:webHidden/>
          </w:rPr>
          <w:fldChar w:fldCharType="begin"/>
        </w:r>
        <w:r w:rsidR="00F2148A" w:rsidRPr="000B4D8D">
          <w:rPr>
            <w:webHidden/>
          </w:rPr>
          <w:instrText xml:space="preserve"> PAGEREF _Toc279970 \h </w:instrText>
        </w:r>
        <w:r w:rsidR="00F2148A" w:rsidRPr="000B4D8D">
          <w:rPr>
            <w:webHidden/>
          </w:rPr>
        </w:r>
        <w:r w:rsidR="00F2148A" w:rsidRPr="000B4D8D">
          <w:rPr>
            <w:webHidden/>
          </w:rPr>
          <w:fldChar w:fldCharType="separate"/>
        </w:r>
        <w:r w:rsidR="00AA7758">
          <w:rPr>
            <w:webHidden/>
          </w:rPr>
          <w:t>4</w:t>
        </w:r>
        <w:r w:rsidR="00F2148A" w:rsidRPr="000B4D8D">
          <w:rPr>
            <w:webHidden/>
          </w:rPr>
          <w:fldChar w:fldCharType="end"/>
        </w:r>
      </w:hyperlink>
    </w:p>
    <w:p w14:paraId="716CF9AB" w14:textId="2119A288" w:rsidR="00F2148A" w:rsidRPr="000B4D8D" w:rsidRDefault="00000000" w:rsidP="00F2148A">
      <w:pPr>
        <w:pStyle w:val="TOC2"/>
        <w:tabs>
          <w:tab w:val="left" w:leader="dot" w:pos="9000"/>
        </w:tabs>
        <w:rPr>
          <w:rFonts w:asciiTheme="minorHAnsi" w:eastAsiaTheme="minorEastAsia" w:hAnsiTheme="minorHAnsi" w:cstheme="minorBidi"/>
          <w:color w:val="auto"/>
          <w:sz w:val="22"/>
          <w:szCs w:val="22"/>
        </w:rPr>
      </w:pPr>
      <w:hyperlink w:anchor="_Toc279971" w:history="1">
        <w:r w:rsidR="00F2148A" w:rsidRPr="000B4D8D">
          <w:rPr>
            <w:rStyle w:val="Hyperlink"/>
          </w:rPr>
          <w:t>Imaging Type Mismatch Report</w:t>
        </w:r>
        <w:r w:rsidR="00F2148A" w:rsidRPr="000B4D8D">
          <w:rPr>
            <w:webHidden/>
          </w:rPr>
          <w:tab/>
        </w:r>
        <w:r w:rsidR="00F2148A" w:rsidRPr="000B4D8D">
          <w:rPr>
            <w:webHidden/>
          </w:rPr>
          <w:fldChar w:fldCharType="begin"/>
        </w:r>
        <w:r w:rsidR="00F2148A" w:rsidRPr="000B4D8D">
          <w:rPr>
            <w:webHidden/>
          </w:rPr>
          <w:instrText xml:space="preserve"> PAGEREF _Toc279971 \h </w:instrText>
        </w:r>
        <w:r w:rsidR="00F2148A" w:rsidRPr="000B4D8D">
          <w:rPr>
            <w:webHidden/>
          </w:rPr>
        </w:r>
        <w:r w:rsidR="00F2148A" w:rsidRPr="000B4D8D">
          <w:rPr>
            <w:webHidden/>
          </w:rPr>
          <w:fldChar w:fldCharType="separate"/>
        </w:r>
        <w:r w:rsidR="00AA7758">
          <w:rPr>
            <w:webHidden/>
          </w:rPr>
          <w:t>4</w:t>
        </w:r>
        <w:r w:rsidR="00F2148A" w:rsidRPr="000B4D8D">
          <w:rPr>
            <w:webHidden/>
          </w:rPr>
          <w:fldChar w:fldCharType="end"/>
        </w:r>
      </w:hyperlink>
    </w:p>
    <w:p w14:paraId="7CB300B7" w14:textId="27F6397D" w:rsidR="00F2148A" w:rsidRPr="000B4D8D" w:rsidRDefault="00000000" w:rsidP="00F2148A">
      <w:pPr>
        <w:pStyle w:val="TOC2"/>
        <w:tabs>
          <w:tab w:val="left" w:leader="dot" w:pos="9000"/>
        </w:tabs>
        <w:rPr>
          <w:rFonts w:asciiTheme="minorHAnsi" w:eastAsiaTheme="minorEastAsia" w:hAnsiTheme="minorHAnsi" w:cstheme="minorBidi"/>
          <w:color w:val="auto"/>
          <w:sz w:val="22"/>
          <w:szCs w:val="22"/>
        </w:rPr>
      </w:pPr>
      <w:hyperlink w:anchor="_Toc279972" w:history="1">
        <w:r w:rsidR="00F2148A" w:rsidRPr="000B4D8D">
          <w:rPr>
            <w:rStyle w:val="Hyperlink"/>
          </w:rPr>
          <w:t>IRM Menu</w:t>
        </w:r>
        <w:r w:rsidR="00F2148A" w:rsidRPr="000B4D8D">
          <w:rPr>
            <w:webHidden/>
          </w:rPr>
          <w:tab/>
        </w:r>
        <w:r w:rsidR="00F2148A" w:rsidRPr="000B4D8D">
          <w:rPr>
            <w:webHidden/>
          </w:rPr>
          <w:fldChar w:fldCharType="begin"/>
        </w:r>
        <w:r w:rsidR="00F2148A" w:rsidRPr="000B4D8D">
          <w:rPr>
            <w:webHidden/>
          </w:rPr>
          <w:instrText xml:space="preserve"> PAGEREF _Toc279972 \h </w:instrText>
        </w:r>
        <w:r w:rsidR="00F2148A" w:rsidRPr="000B4D8D">
          <w:rPr>
            <w:webHidden/>
          </w:rPr>
        </w:r>
        <w:r w:rsidR="00F2148A" w:rsidRPr="000B4D8D">
          <w:rPr>
            <w:webHidden/>
          </w:rPr>
          <w:fldChar w:fldCharType="separate"/>
        </w:r>
        <w:r w:rsidR="00AA7758">
          <w:rPr>
            <w:webHidden/>
          </w:rPr>
          <w:t>4</w:t>
        </w:r>
        <w:r w:rsidR="00F2148A" w:rsidRPr="000B4D8D">
          <w:rPr>
            <w:webHidden/>
          </w:rPr>
          <w:fldChar w:fldCharType="end"/>
        </w:r>
      </w:hyperlink>
    </w:p>
    <w:p w14:paraId="7A2F6663" w14:textId="53D91926" w:rsidR="00F2148A" w:rsidRPr="000B4D8D" w:rsidRDefault="00000000" w:rsidP="00F2148A">
      <w:pPr>
        <w:pStyle w:val="TOC3"/>
        <w:tabs>
          <w:tab w:val="left" w:leader="dot" w:pos="9000"/>
        </w:tabs>
        <w:rPr>
          <w:rFonts w:asciiTheme="minorHAnsi" w:eastAsiaTheme="minorEastAsia" w:hAnsiTheme="minorHAnsi" w:cstheme="minorBidi"/>
          <w:color w:val="auto"/>
          <w:sz w:val="22"/>
          <w:szCs w:val="22"/>
        </w:rPr>
      </w:pPr>
      <w:hyperlink w:anchor="_Toc279973" w:history="1">
        <w:r w:rsidR="00F2148A" w:rsidRPr="000B4D8D">
          <w:rPr>
            <w:rStyle w:val="Hyperlink"/>
          </w:rPr>
          <w:t>Device Specifications for Imaging Locations</w:t>
        </w:r>
        <w:r w:rsidR="00F2148A" w:rsidRPr="000B4D8D">
          <w:rPr>
            <w:webHidden/>
          </w:rPr>
          <w:tab/>
        </w:r>
        <w:r w:rsidR="00F2148A" w:rsidRPr="000B4D8D">
          <w:rPr>
            <w:webHidden/>
          </w:rPr>
          <w:fldChar w:fldCharType="begin"/>
        </w:r>
        <w:r w:rsidR="00F2148A" w:rsidRPr="000B4D8D">
          <w:rPr>
            <w:webHidden/>
          </w:rPr>
          <w:instrText xml:space="preserve"> PAGEREF _Toc279973 \h </w:instrText>
        </w:r>
        <w:r w:rsidR="00F2148A" w:rsidRPr="000B4D8D">
          <w:rPr>
            <w:webHidden/>
          </w:rPr>
        </w:r>
        <w:r w:rsidR="00F2148A" w:rsidRPr="000B4D8D">
          <w:rPr>
            <w:webHidden/>
          </w:rPr>
          <w:fldChar w:fldCharType="separate"/>
        </w:r>
        <w:r w:rsidR="00AA7758">
          <w:rPr>
            <w:webHidden/>
          </w:rPr>
          <w:t>4</w:t>
        </w:r>
        <w:r w:rsidR="00F2148A" w:rsidRPr="000B4D8D">
          <w:rPr>
            <w:webHidden/>
          </w:rPr>
          <w:fldChar w:fldCharType="end"/>
        </w:r>
      </w:hyperlink>
    </w:p>
    <w:p w14:paraId="0777D230" w14:textId="744E388B" w:rsidR="00F2148A" w:rsidRPr="000B4D8D" w:rsidRDefault="00000000" w:rsidP="00F2148A">
      <w:pPr>
        <w:pStyle w:val="TOC3"/>
        <w:tabs>
          <w:tab w:val="left" w:leader="dot" w:pos="9000"/>
        </w:tabs>
        <w:rPr>
          <w:rFonts w:asciiTheme="minorHAnsi" w:eastAsiaTheme="minorEastAsia" w:hAnsiTheme="minorHAnsi" w:cstheme="minorBidi"/>
          <w:color w:val="auto"/>
          <w:sz w:val="22"/>
          <w:szCs w:val="22"/>
        </w:rPr>
      </w:pPr>
      <w:hyperlink w:anchor="_Toc279974" w:history="1">
        <w:r w:rsidR="00F2148A" w:rsidRPr="000B4D8D">
          <w:rPr>
            <w:rStyle w:val="Hyperlink"/>
          </w:rPr>
          <w:t>Distribution Queue Purge</w:t>
        </w:r>
        <w:r w:rsidR="00F2148A" w:rsidRPr="000B4D8D">
          <w:rPr>
            <w:webHidden/>
          </w:rPr>
          <w:tab/>
        </w:r>
        <w:r w:rsidR="00F2148A" w:rsidRPr="000B4D8D">
          <w:rPr>
            <w:webHidden/>
          </w:rPr>
          <w:fldChar w:fldCharType="begin"/>
        </w:r>
        <w:r w:rsidR="00F2148A" w:rsidRPr="000B4D8D">
          <w:rPr>
            <w:webHidden/>
          </w:rPr>
          <w:instrText xml:space="preserve"> PAGEREF _Toc279974 \h </w:instrText>
        </w:r>
        <w:r w:rsidR="00F2148A" w:rsidRPr="000B4D8D">
          <w:rPr>
            <w:webHidden/>
          </w:rPr>
        </w:r>
        <w:r w:rsidR="00F2148A" w:rsidRPr="000B4D8D">
          <w:rPr>
            <w:webHidden/>
          </w:rPr>
          <w:fldChar w:fldCharType="separate"/>
        </w:r>
        <w:r w:rsidR="00AA7758">
          <w:rPr>
            <w:webHidden/>
          </w:rPr>
          <w:t>6</w:t>
        </w:r>
        <w:r w:rsidR="00F2148A" w:rsidRPr="000B4D8D">
          <w:rPr>
            <w:webHidden/>
          </w:rPr>
          <w:fldChar w:fldCharType="end"/>
        </w:r>
      </w:hyperlink>
    </w:p>
    <w:p w14:paraId="1AC73669" w14:textId="531EF29F" w:rsidR="00F2148A" w:rsidRPr="000B4D8D" w:rsidRDefault="00000000" w:rsidP="00F2148A">
      <w:pPr>
        <w:pStyle w:val="TOC3"/>
        <w:tabs>
          <w:tab w:val="left" w:leader="dot" w:pos="9000"/>
        </w:tabs>
        <w:rPr>
          <w:rFonts w:asciiTheme="minorHAnsi" w:eastAsiaTheme="minorEastAsia" w:hAnsiTheme="minorHAnsi" w:cstheme="minorBidi"/>
          <w:color w:val="auto"/>
          <w:sz w:val="22"/>
          <w:szCs w:val="22"/>
        </w:rPr>
      </w:pPr>
      <w:hyperlink w:anchor="_Toc279975" w:history="1">
        <w:r w:rsidR="00F2148A" w:rsidRPr="000B4D8D">
          <w:rPr>
            <w:rStyle w:val="Hyperlink"/>
          </w:rPr>
          <w:t>Failsoft Parameters</w:t>
        </w:r>
        <w:r w:rsidR="00F2148A" w:rsidRPr="000B4D8D">
          <w:rPr>
            <w:webHidden/>
          </w:rPr>
          <w:tab/>
        </w:r>
        <w:r w:rsidR="00F2148A" w:rsidRPr="000B4D8D">
          <w:rPr>
            <w:webHidden/>
          </w:rPr>
          <w:fldChar w:fldCharType="begin"/>
        </w:r>
        <w:r w:rsidR="00F2148A" w:rsidRPr="000B4D8D">
          <w:rPr>
            <w:webHidden/>
          </w:rPr>
          <w:instrText xml:space="preserve"> PAGEREF _Toc279975 \h </w:instrText>
        </w:r>
        <w:r w:rsidR="00F2148A" w:rsidRPr="000B4D8D">
          <w:rPr>
            <w:webHidden/>
          </w:rPr>
        </w:r>
        <w:r w:rsidR="00F2148A" w:rsidRPr="000B4D8D">
          <w:rPr>
            <w:webHidden/>
          </w:rPr>
          <w:fldChar w:fldCharType="separate"/>
        </w:r>
        <w:r w:rsidR="00AA7758">
          <w:rPr>
            <w:webHidden/>
          </w:rPr>
          <w:t>6</w:t>
        </w:r>
        <w:r w:rsidR="00F2148A" w:rsidRPr="000B4D8D">
          <w:rPr>
            <w:webHidden/>
          </w:rPr>
          <w:fldChar w:fldCharType="end"/>
        </w:r>
      </w:hyperlink>
    </w:p>
    <w:p w14:paraId="677F0BBF" w14:textId="131500E1" w:rsidR="00F2148A" w:rsidRPr="000B4D8D" w:rsidRDefault="00000000" w:rsidP="00F2148A">
      <w:pPr>
        <w:pStyle w:val="TOC3"/>
        <w:tabs>
          <w:tab w:val="left" w:leader="dot" w:pos="9000"/>
        </w:tabs>
        <w:rPr>
          <w:rFonts w:asciiTheme="minorHAnsi" w:eastAsiaTheme="minorEastAsia" w:hAnsiTheme="minorHAnsi" w:cstheme="minorBidi"/>
          <w:color w:val="auto"/>
          <w:sz w:val="22"/>
          <w:szCs w:val="22"/>
        </w:rPr>
      </w:pPr>
      <w:hyperlink w:anchor="_Toc279976" w:history="1">
        <w:r w:rsidR="00F2148A" w:rsidRPr="000B4D8D">
          <w:rPr>
            <w:rStyle w:val="Hyperlink"/>
          </w:rPr>
          <w:t>Imaging Type Activity Log</w:t>
        </w:r>
        <w:r w:rsidR="00F2148A" w:rsidRPr="000B4D8D">
          <w:rPr>
            <w:webHidden/>
          </w:rPr>
          <w:tab/>
        </w:r>
        <w:r w:rsidR="00F2148A" w:rsidRPr="000B4D8D">
          <w:rPr>
            <w:webHidden/>
          </w:rPr>
          <w:fldChar w:fldCharType="begin"/>
        </w:r>
        <w:r w:rsidR="00F2148A" w:rsidRPr="000B4D8D">
          <w:rPr>
            <w:webHidden/>
          </w:rPr>
          <w:instrText xml:space="preserve"> PAGEREF _Toc279976 \h </w:instrText>
        </w:r>
        <w:r w:rsidR="00F2148A" w:rsidRPr="000B4D8D">
          <w:rPr>
            <w:webHidden/>
          </w:rPr>
        </w:r>
        <w:r w:rsidR="00F2148A" w:rsidRPr="000B4D8D">
          <w:rPr>
            <w:webHidden/>
          </w:rPr>
          <w:fldChar w:fldCharType="separate"/>
        </w:r>
        <w:r w:rsidR="00AA7758">
          <w:rPr>
            <w:webHidden/>
          </w:rPr>
          <w:t>6</w:t>
        </w:r>
        <w:r w:rsidR="00F2148A" w:rsidRPr="000B4D8D">
          <w:rPr>
            <w:webHidden/>
          </w:rPr>
          <w:fldChar w:fldCharType="end"/>
        </w:r>
      </w:hyperlink>
    </w:p>
    <w:p w14:paraId="65654A72" w14:textId="5C7BE133" w:rsidR="00F2148A" w:rsidRPr="000B4D8D" w:rsidRDefault="00000000" w:rsidP="00F2148A">
      <w:pPr>
        <w:pStyle w:val="TOC3"/>
        <w:tabs>
          <w:tab w:val="left" w:leader="dot" w:pos="9000"/>
        </w:tabs>
        <w:rPr>
          <w:rFonts w:asciiTheme="minorHAnsi" w:eastAsiaTheme="minorEastAsia" w:hAnsiTheme="minorHAnsi" w:cstheme="minorBidi"/>
          <w:color w:val="auto"/>
          <w:sz w:val="22"/>
          <w:szCs w:val="22"/>
        </w:rPr>
      </w:pPr>
      <w:hyperlink w:anchor="_Toc279978" w:history="1">
        <w:r w:rsidR="00F2148A" w:rsidRPr="000B4D8D">
          <w:rPr>
            <w:rStyle w:val="Hyperlink"/>
          </w:rPr>
          <w:t xml:space="preserve">Output </w:t>
        </w:r>
        <w:r w:rsidR="00F2148A" w:rsidRPr="000B4D8D">
          <w:rPr>
            <w:webHidden/>
          </w:rPr>
          <w:tab/>
        </w:r>
        <w:r w:rsidR="00F2148A" w:rsidRPr="000B4D8D">
          <w:rPr>
            <w:webHidden/>
          </w:rPr>
          <w:fldChar w:fldCharType="begin"/>
        </w:r>
        <w:r w:rsidR="00F2148A" w:rsidRPr="000B4D8D">
          <w:rPr>
            <w:webHidden/>
          </w:rPr>
          <w:instrText xml:space="preserve"> PAGEREF _Toc279978 \h </w:instrText>
        </w:r>
        <w:r w:rsidR="00F2148A" w:rsidRPr="000B4D8D">
          <w:rPr>
            <w:webHidden/>
          </w:rPr>
        </w:r>
        <w:r w:rsidR="00F2148A" w:rsidRPr="000B4D8D">
          <w:rPr>
            <w:webHidden/>
          </w:rPr>
          <w:fldChar w:fldCharType="separate"/>
        </w:r>
        <w:r w:rsidR="00AA7758">
          <w:rPr>
            <w:webHidden/>
          </w:rPr>
          <w:t>8</w:t>
        </w:r>
        <w:r w:rsidR="00F2148A" w:rsidRPr="000B4D8D">
          <w:rPr>
            <w:webHidden/>
          </w:rPr>
          <w:fldChar w:fldCharType="end"/>
        </w:r>
      </w:hyperlink>
    </w:p>
    <w:p w14:paraId="79E5E2A2" w14:textId="7252E0C2" w:rsidR="00F2148A" w:rsidRPr="000B4D8D" w:rsidRDefault="00000000" w:rsidP="00F2148A">
      <w:pPr>
        <w:pStyle w:val="TOC3"/>
        <w:tabs>
          <w:tab w:val="left" w:leader="dot" w:pos="9000"/>
        </w:tabs>
        <w:rPr>
          <w:rFonts w:asciiTheme="minorHAnsi" w:eastAsiaTheme="minorEastAsia" w:hAnsiTheme="minorHAnsi" w:cstheme="minorBidi"/>
          <w:color w:val="auto"/>
          <w:sz w:val="22"/>
          <w:szCs w:val="22"/>
        </w:rPr>
      </w:pPr>
      <w:hyperlink w:anchor="_Toc279979" w:history="1">
        <w:r w:rsidR="00F2148A" w:rsidRPr="000B4D8D">
          <w:rPr>
            <w:rStyle w:val="Hyperlink"/>
          </w:rPr>
          <w:t>Rebuild Distribution Queues</w:t>
        </w:r>
        <w:r w:rsidR="00F2148A" w:rsidRPr="000B4D8D">
          <w:rPr>
            <w:webHidden/>
          </w:rPr>
          <w:tab/>
        </w:r>
        <w:r w:rsidR="00F2148A" w:rsidRPr="000B4D8D">
          <w:rPr>
            <w:webHidden/>
          </w:rPr>
          <w:fldChar w:fldCharType="begin"/>
        </w:r>
        <w:r w:rsidR="00F2148A" w:rsidRPr="000B4D8D">
          <w:rPr>
            <w:webHidden/>
          </w:rPr>
          <w:instrText xml:space="preserve"> PAGEREF _Toc279979 \h </w:instrText>
        </w:r>
        <w:r w:rsidR="00F2148A" w:rsidRPr="000B4D8D">
          <w:rPr>
            <w:webHidden/>
          </w:rPr>
        </w:r>
        <w:r w:rsidR="00F2148A" w:rsidRPr="000B4D8D">
          <w:rPr>
            <w:webHidden/>
          </w:rPr>
          <w:fldChar w:fldCharType="separate"/>
        </w:r>
        <w:r w:rsidR="00AA7758">
          <w:rPr>
            <w:webHidden/>
          </w:rPr>
          <w:t>11</w:t>
        </w:r>
        <w:r w:rsidR="00F2148A" w:rsidRPr="000B4D8D">
          <w:rPr>
            <w:webHidden/>
          </w:rPr>
          <w:fldChar w:fldCharType="end"/>
        </w:r>
      </w:hyperlink>
    </w:p>
    <w:p w14:paraId="03345E49" w14:textId="4B0BC944" w:rsidR="00F2148A" w:rsidRPr="000B4D8D" w:rsidRDefault="00000000" w:rsidP="00F2148A">
      <w:pPr>
        <w:pStyle w:val="TOC3"/>
        <w:tabs>
          <w:tab w:val="left" w:leader="dot" w:pos="9000"/>
        </w:tabs>
        <w:rPr>
          <w:rFonts w:asciiTheme="minorHAnsi" w:eastAsiaTheme="minorEastAsia" w:hAnsiTheme="minorHAnsi" w:cstheme="minorBidi"/>
          <w:color w:val="auto"/>
          <w:sz w:val="22"/>
          <w:szCs w:val="22"/>
        </w:rPr>
      </w:pPr>
      <w:hyperlink w:anchor="_Toc279980" w:history="1">
        <w:r w:rsidR="00F2148A" w:rsidRPr="000B4D8D">
          <w:rPr>
            <w:rStyle w:val="Hyperlink"/>
          </w:rPr>
          <w:t xml:space="preserve">Report File x-ref Clean-up Utility </w:t>
        </w:r>
        <w:r w:rsidR="00F2148A" w:rsidRPr="000B4D8D">
          <w:rPr>
            <w:webHidden/>
          </w:rPr>
          <w:tab/>
        </w:r>
        <w:r w:rsidR="00F2148A" w:rsidRPr="000B4D8D">
          <w:rPr>
            <w:webHidden/>
          </w:rPr>
          <w:fldChar w:fldCharType="begin"/>
        </w:r>
        <w:r w:rsidR="00F2148A" w:rsidRPr="000B4D8D">
          <w:rPr>
            <w:webHidden/>
          </w:rPr>
          <w:instrText xml:space="preserve"> PAGEREF _Toc279980 \h </w:instrText>
        </w:r>
        <w:r w:rsidR="00F2148A" w:rsidRPr="000B4D8D">
          <w:rPr>
            <w:webHidden/>
          </w:rPr>
        </w:r>
        <w:r w:rsidR="00F2148A" w:rsidRPr="000B4D8D">
          <w:rPr>
            <w:webHidden/>
          </w:rPr>
          <w:fldChar w:fldCharType="separate"/>
        </w:r>
        <w:r w:rsidR="00AA7758">
          <w:rPr>
            <w:webHidden/>
          </w:rPr>
          <w:t>12</w:t>
        </w:r>
        <w:r w:rsidR="00F2148A" w:rsidRPr="000B4D8D">
          <w:rPr>
            <w:webHidden/>
          </w:rPr>
          <w:fldChar w:fldCharType="end"/>
        </w:r>
      </w:hyperlink>
    </w:p>
    <w:p w14:paraId="0B11CCB2" w14:textId="77317BAE" w:rsidR="00F2148A" w:rsidRPr="000B4D8D" w:rsidRDefault="00000000" w:rsidP="00F2148A">
      <w:pPr>
        <w:pStyle w:val="TOC3"/>
        <w:tabs>
          <w:tab w:val="left" w:leader="dot" w:pos="9000"/>
        </w:tabs>
        <w:rPr>
          <w:rFonts w:asciiTheme="minorHAnsi" w:eastAsiaTheme="minorEastAsia" w:hAnsiTheme="minorHAnsi" w:cstheme="minorBidi"/>
          <w:color w:val="auto"/>
          <w:sz w:val="22"/>
          <w:szCs w:val="22"/>
        </w:rPr>
      </w:pPr>
      <w:hyperlink w:anchor="_Toc279981" w:history="1">
        <w:r w:rsidR="00F2148A" w:rsidRPr="000B4D8D">
          <w:rPr>
            <w:rStyle w:val="Hyperlink"/>
          </w:rPr>
          <w:t xml:space="preserve">Site Accession Number Set-up </w:t>
        </w:r>
        <w:r w:rsidR="00F2148A" w:rsidRPr="000B4D8D">
          <w:rPr>
            <w:webHidden/>
          </w:rPr>
          <w:tab/>
        </w:r>
        <w:r w:rsidR="00F2148A" w:rsidRPr="000B4D8D">
          <w:rPr>
            <w:webHidden/>
          </w:rPr>
          <w:fldChar w:fldCharType="begin"/>
        </w:r>
        <w:r w:rsidR="00F2148A" w:rsidRPr="000B4D8D">
          <w:rPr>
            <w:webHidden/>
          </w:rPr>
          <w:instrText xml:space="preserve"> PAGEREF _Toc279981 \h </w:instrText>
        </w:r>
        <w:r w:rsidR="00F2148A" w:rsidRPr="000B4D8D">
          <w:rPr>
            <w:webHidden/>
          </w:rPr>
        </w:r>
        <w:r w:rsidR="00F2148A" w:rsidRPr="000B4D8D">
          <w:rPr>
            <w:webHidden/>
          </w:rPr>
          <w:fldChar w:fldCharType="separate"/>
        </w:r>
        <w:r w:rsidR="00AA7758">
          <w:rPr>
            <w:webHidden/>
          </w:rPr>
          <w:t>13</w:t>
        </w:r>
        <w:r w:rsidR="00F2148A" w:rsidRPr="000B4D8D">
          <w:rPr>
            <w:webHidden/>
          </w:rPr>
          <w:fldChar w:fldCharType="end"/>
        </w:r>
      </w:hyperlink>
    </w:p>
    <w:p w14:paraId="44E688A8" w14:textId="24E38F9F" w:rsidR="00F2148A" w:rsidRPr="000B4D8D" w:rsidRDefault="00000000" w:rsidP="00F2148A">
      <w:pPr>
        <w:pStyle w:val="TOC3"/>
        <w:tabs>
          <w:tab w:val="left" w:leader="dot" w:pos="9000"/>
        </w:tabs>
        <w:rPr>
          <w:rFonts w:asciiTheme="minorHAnsi" w:eastAsiaTheme="minorEastAsia" w:hAnsiTheme="minorHAnsi" w:cstheme="minorBidi"/>
          <w:color w:val="auto"/>
          <w:sz w:val="22"/>
          <w:szCs w:val="22"/>
        </w:rPr>
      </w:pPr>
      <w:hyperlink w:anchor="_Toc279982" w:history="1">
        <w:r w:rsidR="00F2148A" w:rsidRPr="000B4D8D">
          <w:rPr>
            <w:rStyle w:val="Hyperlink"/>
          </w:rPr>
          <w:t xml:space="preserve">Credit completed exams for an Imaging Location </w:t>
        </w:r>
        <w:r w:rsidR="00F2148A" w:rsidRPr="000B4D8D">
          <w:rPr>
            <w:webHidden/>
          </w:rPr>
          <w:tab/>
        </w:r>
        <w:r w:rsidR="00F2148A" w:rsidRPr="000B4D8D">
          <w:rPr>
            <w:webHidden/>
          </w:rPr>
          <w:fldChar w:fldCharType="begin"/>
        </w:r>
        <w:r w:rsidR="00F2148A" w:rsidRPr="000B4D8D">
          <w:rPr>
            <w:webHidden/>
          </w:rPr>
          <w:instrText xml:space="preserve"> PAGEREF _Toc279982 \h </w:instrText>
        </w:r>
        <w:r w:rsidR="00F2148A" w:rsidRPr="000B4D8D">
          <w:rPr>
            <w:webHidden/>
          </w:rPr>
        </w:r>
        <w:r w:rsidR="00F2148A" w:rsidRPr="000B4D8D">
          <w:rPr>
            <w:webHidden/>
          </w:rPr>
          <w:fldChar w:fldCharType="separate"/>
        </w:r>
        <w:r w:rsidR="00AA7758">
          <w:rPr>
            <w:webHidden/>
          </w:rPr>
          <w:t>14</w:t>
        </w:r>
        <w:r w:rsidR="00F2148A" w:rsidRPr="000B4D8D">
          <w:rPr>
            <w:webHidden/>
          </w:rPr>
          <w:fldChar w:fldCharType="end"/>
        </w:r>
      </w:hyperlink>
    </w:p>
    <w:p w14:paraId="5B156425" w14:textId="10B96D40" w:rsidR="00F2148A" w:rsidRPr="000B4D8D" w:rsidRDefault="00000000" w:rsidP="00F2148A">
      <w:pPr>
        <w:pStyle w:val="TOC3"/>
        <w:tabs>
          <w:tab w:val="left" w:leader="dot" w:pos="9000"/>
        </w:tabs>
        <w:rPr>
          <w:rFonts w:asciiTheme="minorHAnsi" w:eastAsiaTheme="minorEastAsia" w:hAnsiTheme="minorHAnsi" w:cstheme="minorBidi"/>
          <w:color w:val="auto"/>
          <w:sz w:val="22"/>
          <w:szCs w:val="22"/>
        </w:rPr>
      </w:pPr>
      <w:hyperlink w:anchor="_Toc279983" w:history="1">
        <w:r w:rsidR="00F2148A" w:rsidRPr="000B4D8D">
          <w:rPr>
            <w:rStyle w:val="Hyperlink"/>
          </w:rPr>
          <w:t>Resource Device Specifications for Division</w:t>
        </w:r>
        <w:r w:rsidR="00F2148A" w:rsidRPr="000B4D8D">
          <w:rPr>
            <w:webHidden/>
          </w:rPr>
          <w:tab/>
        </w:r>
        <w:r w:rsidR="00F2148A" w:rsidRPr="000B4D8D">
          <w:rPr>
            <w:webHidden/>
          </w:rPr>
          <w:fldChar w:fldCharType="begin"/>
        </w:r>
        <w:r w:rsidR="00F2148A" w:rsidRPr="000B4D8D">
          <w:rPr>
            <w:webHidden/>
          </w:rPr>
          <w:instrText xml:space="preserve"> PAGEREF _Toc279983 \h </w:instrText>
        </w:r>
        <w:r w:rsidR="00F2148A" w:rsidRPr="000B4D8D">
          <w:rPr>
            <w:webHidden/>
          </w:rPr>
        </w:r>
        <w:r w:rsidR="00F2148A" w:rsidRPr="000B4D8D">
          <w:rPr>
            <w:webHidden/>
          </w:rPr>
          <w:fldChar w:fldCharType="separate"/>
        </w:r>
        <w:r w:rsidR="00AA7758">
          <w:rPr>
            <w:webHidden/>
          </w:rPr>
          <w:t>14</w:t>
        </w:r>
        <w:r w:rsidR="00F2148A" w:rsidRPr="000B4D8D">
          <w:rPr>
            <w:webHidden/>
          </w:rPr>
          <w:fldChar w:fldCharType="end"/>
        </w:r>
      </w:hyperlink>
    </w:p>
    <w:p w14:paraId="5EAFC92A" w14:textId="1D2D32A6" w:rsidR="00F2148A" w:rsidRPr="000B4D8D" w:rsidRDefault="00000000" w:rsidP="00F2148A">
      <w:pPr>
        <w:pStyle w:val="TOC3"/>
        <w:tabs>
          <w:tab w:val="left" w:leader="dot" w:pos="9000"/>
        </w:tabs>
        <w:rPr>
          <w:rFonts w:asciiTheme="minorHAnsi" w:eastAsiaTheme="minorEastAsia" w:hAnsiTheme="minorHAnsi" w:cstheme="minorBidi"/>
          <w:color w:val="auto"/>
          <w:sz w:val="22"/>
          <w:szCs w:val="22"/>
        </w:rPr>
      </w:pPr>
      <w:hyperlink w:anchor="_Toc279984" w:history="1">
        <w:r w:rsidR="00F2148A" w:rsidRPr="000B4D8D">
          <w:rPr>
            <w:rStyle w:val="Hyperlink"/>
          </w:rPr>
          <w:t xml:space="preserve">Schedule Perf. Indic. Summary for Fifteenth of Month Following the Quarter End </w:t>
        </w:r>
        <w:r w:rsidR="00F2148A" w:rsidRPr="000B4D8D">
          <w:rPr>
            <w:webHidden/>
          </w:rPr>
          <w:tab/>
        </w:r>
        <w:r w:rsidR="00F2148A" w:rsidRPr="000B4D8D">
          <w:rPr>
            <w:webHidden/>
          </w:rPr>
          <w:fldChar w:fldCharType="begin"/>
        </w:r>
        <w:r w:rsidR="00F2148A" w:rsidRPr="000B4D8D">
          <w:rPr>
            <w:webHidden/>
          </w:rPr>
          <w:instrText xml:space="preserve"> PAGEREF _Toc279984 \h </w:instrText>
        </w:r>
        <w:r w:rsidR="00F2148A" w:rsidRPr="000B4D8D">
          <w:rPr>
            <w:webHidden/>
          </w:rPr>
        </w:r>
        <w:r w:rsidR="00F2148A" w:rsidRPr="000B4D8D">
          <w:rPr>
            <w:webHidden/>
          </w:rPr>
          <w:fldChar w:fldCharType="separate"/>
        </w:r>
        <w:r w:rsidR="00AA7758">
          <w:rPr>
            <w:webHidden/>
          </w:rPr>
          <w:t>15</w:t>
        </w:r>
        <w:r w:rsidR="00F2148A" w:rsidRPr="000B4D8D">
          <w:rPr>
            <w:webHidden/>
          </w:rPr>
          <w:fldChar w:fldCharType="end"/>
        </w:r>
      </w:hyperlink>
    </w:p>
    <w:p w14:paraId="18C5356A" w14:textId="20515019" w:rsidR="00F2148A" w:rsidRPr="000B4D8D" w:rsidRDefault="00000000" w:rsidP="00F2148A">
      <w:pPr>
        <w:pStyle w:val="TOC3"/>
        <w:tabs>
          <w:tab w:val="left" w:leader="dot" w:pos="9000"/>
        </w:tabs>
        <w:rPr>
          <w:rFonts w:asciiTheme="minorHAnsi" w:eastAsiaTheme="minorEastAsia" w:hAnsiTheme="minorHAnsi" w:cstheme="minorBidi"/>
          <w:color w:val="auto"/>
          <w:sz w:val="22"/>
          <w:szCs w:val="22"/>
        </w:rPr>
      </w:pPr>
      <w:hyperlink w:anchor="_Toc279985" w:history="1">
        <w:r w:rsidR="00F2148A" w:rsidRPr="000B4D8D">
          <w:rPr>
            <w:rStyle w:val="Hyperlink"/>
          </w:rPr>
          <w:t>Template</w:t>
        </w:r>
        <w:r w:rsidR="00F2148A" w:rsidRPr="000B4D8D">
          <w:rPr>
            <w:rStyle w:val="Hyperlink"/>
            <w:lang w:val="fr-CA"/>
          </w:rPr>
          <w:t xml:space="preserve"> Compilation</w:t>
        </w:r>
        <w:r w:rsidR="00F2148A" w:rsidRPr="000B4D8D">
          <w:rPr>
            <w:webHidden/>
          </w:rPr>
          <w:tab/>
        </w:r>
        <w:r w:rsidR="00F2148A" w:rsidRPr="000B4D8D">
          <w:rPr>
            <w:webHidden/>
          </w:rPr>
          <w:fldChar w:fldCharType="begin"/>
        </w:r>
        <w:r w:rsidR="00F2148A" w:rsidRPr="000B4D8D">
          <w:rPr>
            <w:webHidden/>
          </w:rPr>
          <w:instrText xml:space="preserve"> PAGEREF _Toc279985 \h </w:instrText>
        </w:r>
        <w:r w:rsidR="00F2148A" w:rsidRPr="000B4D8D">
          <w:rPr>
            <w:webHidden/>
          </w:rPr>
        </w:r>
        <w:r w:rsidR="00F2148A" w:rsidRPr="000B4D8D">
          <w:rPr>
            <w:webHidden/>
          </w:rPr>
          <w:fldChar w:fldCharType="separate"/>
        </w:r>
        <w:r w:rsidR="00AA7758">
          <w:rPr>
            <w:webHidden/>
          </w:rPr>
          <w:t>15</w:t>
        </w:r>
        <w:r w:rsidR="00F2148A" w:rsidRPr="000B4D8D">
          <w:rPr>
            <w:webHidden/>
          </w:rPr>
          <w:fldChar w:fldCharType="end"/>
        </w:r>
      </w:hyperlink>
    </w:p>
    <w:p w14:paraId="609EDF39" w14:textId="7AAD0593" w:rsidR="00F2148A" w:rsidRPr="000B4D8D" w:rsidRDefault="00000000" w:rsidP="00F2148A">
      <w:pPr>
        <w:pStyle w:val="TOC1"/>
        <w:tabs>
          <w:tab w:val="left" w:pos="720"/>
          <w:tab w:val="left" w:leader="dot" w:pos="9000"/>
        </w:tabs>
        <w:rPr>
          <w:rFonts w:asciiTheme="minorHAnsi" w:eastAsiaTheme="minorEastAsia" w:hAnsiTheme="minorHAnsi" w:cstheme="minorBidi"/>
          <w:color w:val="auto"/>
          <w:sz w:val="22"/>
          <w:szCs w:val="22"/>
        </w:rPr>
      </w:pPr>
      <w:hyperlink w:anchor="_Toc279986" w:history="1">
        <w:r w:rsidR="00F2148A" w:rsidRPr="000B4D8D">
          <w:rPr>
            <w:rStyle w:val="Hyperlink"/>
          </w:rPr>
          <w:t>4.</w:t>
        </w:r>
        <w:r w:rsidR="00F2148A" w:rsidRPr="000B4D8D">
          <w:rPr>
            <w:rFonts w:asciiTheme="minorHAnsi" w:eastAsiaTheme="minorEastAsia" w:hAnsiTheme="minorHAnsi" w:cstheme="minorBidi"/>
            <w:color w:val="auto"/>
            <w:sz w:val="22"/>
            <w:szCs w:val="22"/>
          </w:rPr>
          <w:tab/>
        </w:r>
        <w:r w:rsidR="00F2148A" w:rsidRPr="000B4D8D">
          <w:rPr>
            <w:rStyle w:val="Hyperlink"/>
          </w:rPr>
          <w:t>Globals</w:t>
        </w:r>
        <w:r w:rsidR="00F2148A" w:rsidRPr="000B4D8D">
          <w:rPr>
            <w:webHidden/>
          </w:rPr>
          <w:tab/>
        </w:r>
        <w:r w:rsidR="00F2148A" w:rsidRPr="000B4D8D">
          <w:rPr>
            <w:webHidden/>
          </w:rPr>
          <w:fldChar w:fldCharType="begin"/>
        </w:r>
        <w:r w:rsidR="00F2148A" w:rsidRPr="000B4D8D">
          <w:rPr>
            <w:webHidden/>
          </w:rPr>
          <w:instrText xml:space="preserve"> PAGEREF _Toc279986 \h </w:instrText>
        </w:r>
        <w:r w:rsidR="00F2148A" w:rsidRPr="000B4D8D">
          <w:rPr>
            <w:webHidden/>
          </w:rPr>
        </w:r>
        <w:r w:rsidR="00F2148A" w:rsidRPr="000B4D8D">
          <w:rPr>
            <w:webHidden/>
          </w:rPr>
          <w:fldChar w:fldCharType="separate"/>
        </w:r>
        <w:r w:rsidR="00AA7758">
          <w:rPr>
            <w:webHidden/>
          </w:rPr>
          <w:t>19</w:t>
        </w:r>
        <w:r w:rsidR="00F2148A" w:rsidRPr="000B4D8D">
          <w:rPr>
            <w:webHidden/>
          </w:rPr>
          <w:fldChar w:fldCharType="end"/>
        </w:r>
      </w:hyperlink>
    </w:p>
    <w:p w14:paraId="49E684FE" w14:textId="6FA30FD2" w:rsidR="00F2148A" w:rsidRPr="000B4D8D" w:rsidRDefault="00000000" w:rsidP="00F2148A">
      <w:pPr>
        <w:pStyle w:val="TOC1"/>
        <w:tabs>
          <w:tab w:val="left" w:pos="720"/>
          <w:tab w:val="left" w:leader="dot" w:pos="9000"/>
        </w:tabs>
        <w:rPr>
          <w:rFonts w:asciiTheme="minorHAnsi" w:eastAsiaTheme="minorEastAsia" w:hAnsiTheme="minorHAnsi" w:cstheme="minorBidi"/>
          <w:color w:val="auto"/>
          <w:sz w:val="22"/>
          <w:szCs w:val="22"/>
        </w:rPr>
      </w:pPr>
      <w:hyperlink w:anchor="_Toc279987" w:history="1">
        <w:r w:rsidR="00F2148A" w:rsidRPr="000B4D8D">
          <w:rPr>
            <w:rStyle w:val="Hyperlink"/>
          </w:rPr>
          <w:t>5.</w:t>
        </w:r>
        <w:r w:rsidR="00F2148A" w:rsidRPr="000B4D8D">
          <w:rPr>
            <w:rFonts w:asciiTheme="minorHAnsi" w:eastAsiaTheme="minorEastAsia" w:hAnsiTheme="minorHAnsi" w:cstheme="minorBidi"/>
            <w:color w:val="auto"/>
            <w:sz w:val="22"/>
            <w:szCs w:val="22"/>
          </w:rPr>
          <w:tab/>
        </w:r>
        <w:r w:rsidR="00F2148A" w:rsidRPr="000B4D8D">
          <w:rPr>
            <w:rStyle w:val="Hyperlink"/>
          </w:rPr>
          <w:t>Key Variables</w:t>
        </w:r>
        <w:r w:rsidR="00F2148A" w:rsidRPr="000B4D8D">
          <w:rPr>
            <w:webHidden/>
          </w:rPr>
          <w:tab/>
        </w:r>
        <w:r w:rsidR="00F2148A" w:rsidRPr="000B4D8D">
          <w:rPr>
            <w:webHidden/>
          </w:rPr>
          <w:fldChar w:fldCharType="begin"/>
        </w:r>
        <w:r w:rsidR="00F2148A" w:rsidRPr="000B4D8D">
          <w:rPr>
            <w:webHidden/>
          </w:rPr>
          <w:instrText xml:space="preserve"> PAGEREF _Toc279987 \h </w:instrText>
        </w:r>
        <w:r w:rsidR="00F2148A" w:rsidRPr="000B4D8D">
          <w:rPr>
            <w:webHidden/>
          </w:rPr>
        </w:r>
        <w:r w:rsidR="00F2148A" w:rsidRPr="000B4D8D">
          <w:rPr>
            <w:webHidden/>
          </w:rPr>
          <w:fldChar w:fldCharType="separate"/>
        </w:r>
        <w:r w:rsidR="00AA7758">
          <w:rPr>
            <w:webHidden/>
          </w:rPr>
          <w:t>21</w:t>
        </w:r>
        <w:r w:rsidR="00F2148A" w:rsidRPr="000B4D8D">
          <w:rPr>
            <w:webHidden/>
          </w:rPr>
          <w:fldChar w:fldCharType="end"/>
        </w:r>
      </w:hyperlink>
    </w:p>
    <w:p w14:paraId="2B88E4B5" w14:textId="4AC45A0A" w:rsidR="00F2148A" w:rsidRPr="000B4D8D" w:rsidRDefault="00000000" w:rsidP="00F2148A">
      <w:pPr>
        <w:pStyle w:val="TOC2"/>
        <w:tabs>
          <w:tab w:val="left" w:leader="dot" w:pos="9000"/>
        </w:tabs>
        <w:rPr>
          <w:rFonts w:asciiTheme="minorHAnsi" w:eastAsiaTheme="minorEastAsia" w:hAnsiTheme="minorHAnsi" w:cstheme="minorBidi"/>
          <w:color w:val="auto"/>
          <w:sz w:val="22"/>
          <w:szCs w:val="22"/>
        </w:rPr>
      </w:pPr>
      <w:hyperlink w:anchor="_Toc279988" w:history="1">
        <w:r w:rsidR="00F2148A" w:rsidRPr="000B4D8D">
          <w:rPr>
            <w:rStyle w:val="Hyperlink"/>
          </w:rPr>
          <w:t>Function</w:t>
        </w:r>
        <w:r w:rsidR="00F2148A" w:rsidRPr="000B4D8D">
          <w:rPr>
            <w:webHidden/>
          </w:rPr>
          <w:tab/>
        </w:r>
        <w:r w:rsidR="00F2148A" w:rsidRPr="000B4D8D">
          <w:rPr>
            <w:webHidden/>
          </w:rPr>
          <w:fldChar w:fldCharType="begin"/>
        </w:r>
        <w:r w:rsidR="00F2148A" w:rsidRPr="000B4D8D">
          <w:rPr>
            <w:webHidden/>
          </w:rPr>
          <w:instrText xml:space="preserve"> PAGEREF _Toc279988 \h </w:instrText>
        </w:r>
        <w:r w:rsidR="00F2148A" w:rsidRPr="000B4D8D">
          <w:rPr>
            <w:webHidden/>
          </w:rPr>
        </w:r>
        <w:r w:rsidR="00F2148A" w:rsidRPr="000B4D8D">
          <w:rPr>
            <w:webHidden/>
          </w:rPr>
          <w:fldChar w:fldCharType="separate"/>
        </w:r>
        <w:r w:rsidR="00AA7758">
          <w:rPr>
            <w:webHidden/>
          </w:rPr>
          <w:t>30</w:t>
        </w:r>
        <w:r w:rsidR="00F2148A" w:rsidRPr="000B4D8D">
          <w:rPr>
            <w:webHidden/>
          </w:rPr>
          <w:fldChar w:fldCharType="end"/>
        </w:r>
      </w:hyperlink>
    </w:p>
    <w:p w14:paraId="3DBAC4D4" w14:textId="61D18AFF" w:rsidR="00F2148A" w:rsidRPr="000B4D8D" w:rsidRDefault="00000000" w:rsidP="00F2148A">
      <w:pPr>
        <w:pStyle w:val="TOC2"/>
        <w:tabs>
          <w:tab w:val="left" w:leader="dot" w:pos="9000"/>
        </w:tabs>
        <w:rPr>
          <w:rFonts w:asciiTheme="minorHAnsi" w:eastAsiaTheme="minorEastAsia" w:hAnsiTheme="minorHAnsi" w:cstheme="minorBidi"/>
          <w:color w:val="auto"/>
          <w:sz w:val="22"/>
          <w:szCs w:val="22"/>
        </w:rPr>
      </w:pPr>
      <w:hyperlink w:anchor="_Toc279989" w:history="1">
        <w:r w:rsidR="00F2148A" w:rsidRPr="000B4D8D">
          <w:rPr>
            <w:rStyle w:val="Hyperlink"/>
          </w:rPr>
          <w:t>Bulletins</w:t>
        </w:r>
        <w:r w:rsidR="00F2148A" w:rsidRPr="000B4D8D">
          <w:rPr>
            <w:webHidden/>
          </w:rPr>
          <w:tab/>
        </w:r>
        <w:r w:rsidR="00F2148A" w:rsidRPr="000B4D8D">
          <w:rPr>
            <w:webHidden/>
          </w:rPr>
          <w:fldChar w:fldCharType="begin"/>
        </w:r>
        <w:r w:rsidR="00F2148A" w:rsidRPr="000B4D8D">
          <w:rPr>
            <w:webHidden/>
          </w:rPr>
          <w:instrText xml:space="preserve"> PAGEREF _Toc279989 \h </w:instrText>
        </w:r>
        <w:r w:rsidR="00F2148A" w:rsidRPr="000B4D8D">
          <w:rPr>
            <w:webHidden/>
          </w:rPr>
        </w:r>
        <w:r w:rsidR="00F2148A" w:rsidRPr="000B4D8D">
          <w:rPr>
            <w:webHidden/>
          </w:rPr>
          <w:fldChar w:fldCharType="separate"/>
        </w:r>
        <w:r w:rsidR="00AA7758">
          <w:rPr>
            <w:webHidden/>
          </w:rPr>
          <w:t>30</w:t>
        </w:r>
        <w:r w:rsidR="00F2148A" w:rsidRPr="000B4D8D">
          <w:rPr>
            <w:webHidden/>
          </w:rPr>
          <w:fldChar w:fldCharType="end"/>
        </w:r>
      </w:hyperlink>
    </w:p>
    <w:p w14:paraId="411DC106" w14:textId="0B3078EE" w:rsidR="00F2148A" w:rsidRPr="000B4D8D" w:rsidRDefault="00000000" w:rsidP="00F2148A">
      <w:pPr>
        <w:pStyle w:val="TOC2"/>
        <w:tabs>
          <w:tab w:val="left" w:leader="dot" w:pos="9000"/>
        </w:tabs>
        <w:rPr>
          <w:rFonts w:asciiTheme="minorHAnsi" w:eastAsiaTheme="minorEastAsia" w:hAnsiTheme="minorHAnsi" w:cstheme="minorBidi"/>
          <w:color w:val="auto"/>
          <w:sz w:val="22"/>
          <w:szCs w:val="22"/>
        </w:rPr>
      </w:pPr>
      <w:hyperlink w:anchor="_Toc279990" w:history="1">
        <w:r w:rsidR="00F2148A" w:rsidRPr="000B4D8D">
          <w:rPr>
            <w:rStyle w:val="Hyperlink"/>
          </w:rPr>
          <w:t>Mail Groups</w:t>
        </w:r>
        <w:r w:rsidR="00F2148A" w:rsidRPr="000B4D8D">
          <w:rPr>
            <w:webHidden/>
          </w:rPr>
          <w:tab/>
        </w:r>
        <w:r w:rsidR="00F2148A" w:rsidRPr="000B4D8D">
          <w:rPr>
            <w:webHidden/>
          </w:rPr>
          <w:fldChar w:fldCharType="begin"/>
        </w:r>
        <w:r w:rsidR="00F2148A" w:rsidRPr="000B4D8D">
          <w:rPr>
            <w:webHidden/>
          </w:rPr>
          <w:instrText xml:space="preserve"> PAGEREF _Toc279990 \h </w:instrText>
        </w:r>
        <w:r w:rsidR="00F2148A" w:rsidRPr="000B4D8D">
          <w:rPr>
            <w:webHidden/>
          </w:rPr>
        </w:r>
        <w:r w:rsidR="00F2148A" w:rsidRPr="000B4D8D">
          <w:rPr>
            <w:webHidden/>
          </w:rPr>
          <w:fldChar w:fldCharType="separate"/>
        </w:r>
        <w:r w:rsidR="00AA7758">
          <w:rPr>
            <w:webHidden/>
          </w:rPr>
          <w:t>31</w:t>
        </w:r>
        <w:r w:rsidR="00F2148A" w:rsidRPr="000B4D8D">
          <w:rPr>
            <w:webHidden/>
          </w:rPr>
          <w:fldChar w:fldCharType="end"/>
        </w:r>
      </w:hyperlink>
    </w:p>
    <w:p w14:paraId="2D82CC03" w14:textId="4475DB81" w:rsidR="00F2148A" w:rsidRPr="000B4D8D" w:rsidRDefault="00000000" w:rsidP="00F2148A">
      <w:pPr>
        <w:pStyle w:val="TOC1"/>
        <w:tabs>
          <w:tab w:val="left" w:pos="720"/>
          <w:tab w:val="left" w:leader="dot" w:pos="9000"/>
        </w:tabs>
        <w:rPr>
          <w:rFonts w:asciiTheme="minorHAnsi" w:eastAsiaTheme="minorEastAsia" w:hAnsiTheme="minorHAnsi" w:cstheme="minorBidi"/>
          <w:color w:val="auto"/>
          <w:sz w:val="22"/>
          <w:szCs w:val="22"/>
        </w:rPr>
      </w:pPr>
      <w:hyperlink w:anchor="_Toc279991" w:history="1">
        <w:r w:rsidR="00F2148A" w:rsidRPr="000B4D8D">
          <w:rPr>
            <w:rStyle w:val="Hyperlink"/>
          </w:rPr>
          <w:t>6.</w:t>
        </w:r>
        <w:r w:rsidR="00F2148A" w:rsidRPr="000B4D8D">
          <w:rPr>
            <w:rFonts w:asciiTheme="minorHAnsi" w:eastAsiaTheme="minorEastAsia" w:hAnsiTheme="minorHAnsi" w:cstheme="minorBidi"/>
            <w:color w:val="auto"/>
            <w:sz w:val="22"/>
            <w:szCs w:val="22"/>
          </w:rPr>
          <w:tab/>
        </w:r>
        <w:r w:rsidR="00F2148A" w:rsidRPr="000B4D8D">
          <w:rPr>
            <w:rStyle w:val="Hyperlink"/>
          </w:rPr>
          <w:t>Security</w:t>
        </w:r>
        <w:r w:rsidR="00F2148A" w:rsidRPr="000B4D8D">
          <w:rPr>
            <w:webHidden/>
          </w:rPr>
          <w:tab/>
        </w:r>
        <w:r w:rsidR="00F2148A" w:rsidRPr="000B4D8D">
          <w:rPr>
            <w:webHidden/>
          </w:rPr>
          <w:fldChar w:fldCharType="begin"/>
        </w:r>
        <w:r w:rsidR="00F2148A" w:rsidRPr="000B4D8D">
          <w:rPr>
            <w:webHidden/>
          </w:rPr>
          <w:instrText xml:space="preserve"> PAGEREF _Toc279991 \h </w:instrText>
        </w:r>
        <w:r w:rsidR="00F2148A" w:rsidRPr="000B4D8D">
          <w:rPr>
            <w:webHidden/>
          </w:rPr>
        </w:r>
        <w:r w:rsidR="00F2148A" w:rsidRPr="000B4D8D">
          <w:rPr>
            <w:webHidden/>
          </w:rPr>
          <w:fldChar w:fldCharType="separate"/>
        </w:r>
        <w:r w:rsidR="00AA7758">
          <w:rPr>
            <w:webHidden/>
          </w:rPr>
          <w:t>32</w:t>
        </w:r>
        <w:r w:rsidR="00F2148A" w:rsidRPr="000B4D8D">
          <w:rPr>
            <w:webHidden/>
          </w:rPr>
          <w:fldChar w:fldCharType="end"/>
        </w:r>
      </w:hyperlink>
    </w:p>
    <w:p w14:paraId="0DD957D9" w14:textId="65434FCB" w:rsidR="00F2148A" w:rsidRPr="000B4D8D" w:rsidRDefault="00000000" w:rsidP="00F2148A">
      <w:pPr>
        <w:pStyle w:val="TOC2"/>
        <w:tabs>
          <w:tab w:val="left" w:leader="dot" w:pos="9000"/>
        </w:tabs>
        <w:rPr>
          <w:rFonts w:asciiTheme="minorHAnsi" w:eastAsiaTheme="minorEastAsia" w:hAnsiTheme="minorHAnsi" w:cstheme="minorBidi"/>
          <w:color w:val="auto"/>
          <w:sz w:val="22"/>
          <w:szCs w:val="22"/>
        </w:rPr>
      </w:pPr>
      <w:hyperlink w:anchor="_Toc279992" w:history="1">
        <w:r w:rsidR="00F2148A" w:rsidRPr="000B4D8D">
          <w:rPr>
            <w:rStyle w:val="Hyperlink"/>
          </w:rPr>
          <w:t>Keys</w:t>
        </w:r>
        <w:r w:rsidR="00F2148A" w:rsidRPr="000B4D8D">
          <w:rPr>
            <w:webHidden/>
          </w:rPr>
          <w:tab/>
        </w:r>
        <w:r w:rsidR="00F2148A" w:rsidRPr="000B4D8D">
          <w:rPr>
            <w:webHidden/>
          </w:rPr>
          <w:fldChar w:fldCharType="begin"/>
        </w:r>
        <w:r w:rsidR="00F2148A" w:rsidRPr="000B4D8D">
          <w:rPr>
            <w:webHidden/>
          </w:rPr>
          <w:instrText xml:space="preserve"> PAGEREF _Toc279992 \h </w:instrText>
        </w:r>
        <w:r w:rsidR="00F2148A" w:rsidRPr="000B4D8D">
          <w:rPr>
            <w:webHidden/>
          </w:rPr>
        </w:r>
        <w:r w:rsidR="00F2148A" w:rsidRPr="000B4D8D">
          <w:rPr>
            <w:webHidden/>
          </w:rPr>
          <w:fldChar w:fldCharType="separate"/>
        </w:r>
        <w:r w:rsidR="00AA7758">
          <w:rPr>
            <w:webHidden/>
          </w:rPr>
          <w:t>32</w:t>
        </w:r>
        <w:r w:rsidR="00F2148A" w:rsidRPr="000B4D8D">
          <w:rPr>
            <w:webHidden/>
          </w:rPr>
          <w:fldChar w:fldCharType="end"/>
        </w:r>
      </w:hyperlink>
    </w:p>
    <w:p w14:paraId="660BE19E" w14:textId="0CD4C6AE" w:rsidR="00F2148A" w:rsidRPr="000B4D8D" w:rsidRDefault="00000000" w:rsidP="00F2148A">
      <w:pPr>
        <w:pStyle w:val="TOC3"/>
        <w:tabs>
          <w:tab w:val="left" w:leader="dot" w:pos="9000"/>
        </w:tabs>
        <w:rPr>
          <w:rFonts w:asciiTheme="minorHAnsi" w:eastAsiaTheme="minorEastAsia" w:hAnsiTheme="minorHAnsi" w:cstheme="minorBidi"/>
          <w:color w:val="auto"/>
          <w:sz w:val="22"/>
          <w:szCs w:val="22"/>
        </w:rPr>
      </w:pPr>
      <w:hyperlink w:anchor="_Toc279993" w:history="1">
        <w:r w:rsidR="00F2148A" w:rsidRPr="000B4D8D">
          <w:rPr>
            <w:rStyle w:val="Hyperlink"/>
          </w:rPr>
          <w:t>RA ALLOC</w:t>
        </w:r>
        <w:r w:rsidR="00F2148A" w:rsidRPr="000B4D8D">
          <w:rPr>
            <w:webHidden/>
          </w:rPr>
          <w:tab/>
        </w:r>
        <w:r w:rsidR="00F2148A" w:rsidRPr="000B4D8D">
          <w:rPr>
            <w:webHidden/>
          </w:rPr>
          <w:fldChar w:fldCharType="begin"/>
        </w:r>
        <w:r w:rsidR="00F2148A" w:rsidRPr="000B4D8D">
          <w:rPr>
            <w:webHidden/>
          </w:rPr>
          <w:instrText xml:space="preserve"> PAGEREF _Toc279993 \h </w:instrText>
        </w:r>
        <w:r w:rsidR="00F2148A" w:rsidRPr="000B4D8D">
          <w:rPr>
            <w:webHidden/>
          </w:rPr>
        </w:r>
        <w:r w:rsidR="00F2148A" w:rsidRPr="000B4D8D">
          <w:rPr>
            <w:webHidden/>
          </w:rPr>
          <w:fldChar w:fldCharType="separate"/>
        </w:r>
        <w:r w:rsidR="00AA7758">
          <w:rPr>
            <w:webHidden/>
          </w:rPr>
          <w:t>32</w:t>
        </w:r>
        <w:r w:rsidR="00F2148A" w:rsidRPr="000B4D8D">
          <w:rPr>
            <w:webHidden/>
          </w:rPr>
          <w:fldChar w:fldCharType="end"/>
        </w:r>
      </w:hyperlink>
    </w:p>
    <w:p w14:paraId="70DB56AB" w14:textId="1FB8B4C3" w:rsidR="00F2148A" w:rsidRPr="000B4D8D" w:rsidRDefault="00000000" w:rsidP="00F2148A">
      <w:pPr>
        <w:pStyle w:val="TOC3"/>
        <w:tabs>
          <w:tab w:val="left" w:leader="dot" w:pos="9000"/>
        </w:tabs>
        <w:rPr>
          <w:rFonts w:asciiTheme="minorHAnsi" w:eastAsiaTheme="minorEastAsia" w:hAnsiTheme="minorHAnsi" w:cstheme="minorBidi"/>
          <w:color w:val="auto"/>
          <w:sz w:val="22"/>
          <w:szCs w:val="22"/>
        </w:rPr>
      </w:pPr>
      <w:hyperlink w:anchor="_Toc279994" w:history="1">
        <w:r w:rsidR="00F2148A" w:rsidRPr="000B4D8D">
          <w:rPr>
            <w:rStyle w:val="Hyperlink"/>
          </w:rPr>
          <w:t>RA MGR</w:t>
        </w:r>
        <w:r w:rsidR="00F2148A" w:rsidRPr="000B4D8D">
          <w:rPr>
            <w:webHidden/>
          </w:rPr>
          <w:tab/>
        </w:r>
        <w:r w:rsidR="00F2148A" w:rsidRPr="000B4D8D">
          <w:rPr>
            <w:webHidden/>
          </w:rPr>
          <w:fldChar w:fldCharType="begin"/>
        </w:r>
        <w:r w:rsidR="00F2148A" w:rsidRPr="000B4D8D">
          <w:rPr>
            <w:webHidden/>
          </w:rPr>
          <w:instrText xml:space="preserve"> PAGEREF _Toc279994 \h </w:instrText>
        </w:r>
        <w:r w:rsidR="00F2148A" w:rsidRPr="000B4D8D">
          <w:rPr>
            <w:webHidden/>
          </w:rPr>
        </w:r>
        <w:r w:rsidR="00F2148A" w:rsidRPr="000B4D8D">
          <w:rPr>
            <w:webHidden/>
          </w:rPr>
          <w:fldChar w:fldCharType="separate"/>
        </w:r>
        <w:r w:rsidR="00AA7758">
          <w:rPr>
            <w:webHidden/>
          </w:rPr>
          <w:t>32</w:t>
        </w:r>
        <w:r w:rsidR="00F2148A" w:rsidRPr="000B4D8D">
          <w:rPr>
            <w:webHidden/>
          </w:rPr>
          <w:fldChar w:fldCharType="end"/>
        </w:r>
      </w:hyperlink>
    </w:p>
    <w:p w14:paraId="5F26495F" w14:textId="474FD68A" w:rsidR="00475C66" w:rsidRDefault="00000000" w:rsidP="00475C66">
      <w:pPr>
        <w:pStyle w:val="TOC3"/>
        <w:tabs>
          <w:tab w:val="left" w:leader="dot" w:pos="9000"/>
        </w:tabs>
      </w:pPr>
      <w:hyperlink w:anchor="_Toc279995" w:history="1">
        <w:r w:rsidR="00F2148A" w:rsidRPr="000B4D8D">
          <w:rPr>
            <w:rStyle w:val="Hyperlink"/>
          </w:rPr>
          <w:t>RA VERIFY</w:t>
        </w:r>
        <w:r w:rsidR="00F2148A" w:rsidRPr="000B4D8D">
          <w:rPr>
            <w:webHidden/>
          </w:rPr>
          <w:tab/>
        </w:r>
        <w:r w:rsidR="00F2148A" w:rsidRPr="000B4D8D">
          <w:rPr>
            <w:webHidden/>
          </w:rPr>
          <w:fldChar w:fldCharType="begin"/>
        </w:r>
        <w:r w:rsidR="00F2148A" w:rsidRPr="000B4D8D">
          <w:rPr>
            <w:webHidden/>
          </w:rPr>
          <w:instrText xml:space="preserve"> PAGEREF _Toc279995 \h </w:instrText>
        </w:r>
        <w:r w:rsidR="00F2148A" w:rsidRPr="000B4D8D">
          <w:rPr>
            <w:webHidden/>
          </w:rPr>
        </w:r>
        <w:r w:rsidR="00F2148A" w:rsidRPr="000B4D8D">
          <w:rPr>
            <w:webHidden/>
          </w:rPr>
          <w:fldChar w:fldCharType="separate"/>
        </w:r>
        <w:r w:rsidR="00AA7758">
          <w:rPr>
            <w:webHidden/>
          </w:rPr>
          <w:t>32</w:t>
        </w:r>
        <w:r w:rsidR="00F2148A" w:rsidRPr="000B4D8D">
          <w:rPr>
            <w:webHidden/>
          </w:rPr>
          <w:fldChar w:fldCharType="end"/>
        </w:r>
      </w:hyperlink>
    </w:p>
    <w:p w14:paraId="0A588006" w14:textId="5CEC9C20" w:rsidR="0077514C" w:rsidRDefault="0077514C" w:rsidP="00475C66">
      <w:pPr>
        <w:pStyle w:val="TOC3"/>
        <w:tabs>
          <w:tab w:val="left" w:leader="dot" w:pos="9000"/>
        </w:tabs>
        <w:rPr>
          <w:rFonts w:eastAsiaTheme="minorEastAsia"/>
        </w:rPr>
      </w:pPr>
      <w:r>
        <w:rPr>
          <w:rFonts w:eastAsiaTheme="minorEastAsia"/>
        </w:rPr>
        <w:t>RA UNVERIFY</w:t>
      </w:r>
      <w:r w:rsidR="00475C66">
        <w:rPr>
          <w:rFonts w:eastAsiaTheme="minorEastAsia"/>
        </w:rPr>
        <w:t xml:space="preserve"> ………………………………………………………………..31</w:t>
      </w:r>
    </w:p>
    <w:p w14:paraId="7C2E6791" w14:textId="39055986" w:rsidR="00690855" w:rsidRPr="00690855" w:rsidRDefault="00690855" w:rsidP="00C91153">
      <w:pPr>
        <w:ind w:left="1440"/>
      </w:pPr>
      <w:r>
        <w:rPr>
          <w:rFonts w:eastAsiaTheme="minorEastAsia"/>
        </w:rPr>
        <w:t xml:space="preserve">RA </w:t>
      </w:r>
      <w:r w:rsidR="00C91153">
        <w:rPr>
          <w:rFonts w:eastAsiaTheme="minorEastAsia"/>
        </w:rPr>
        <w:t xml:space="preserve">SWITCHLOC </w:t>
      </w:r>
      <w:r>
        <w:rPr>
          <w:rFonts w:eastAsiaTheme="minorEastAsia"/>
        </w:rPr>
        <w:t>……………………………………………………………..31</w:t>
      </w:r>
    </w:p>
    <w:p w14:paraId="658AEADF" w14:textId="0AE8DE2F" w:rsidR="00F2148A" w:rsidRPr="000B4D8D" w:rsidRDefault="00000000" w:rsidP="00F2148A">
      <w:pPr>
        <w:pStyle w:val="TOC2"/>
        <w:tabs>
          <w:tab w:val="left" w:leader="dot" w:pos="9000"/>
        </w:tabs>
        <w:rPr>
          <w:rFonts w:asciiTheme="minorHAnsi" w:eastAsiaTheme="minorEastAsia" w:hAnsiTheme="minorHAnsi" w:cstheme="minorBidi"/>
          <w:color w:val="auto"/>
          <w:sz w:val="22"/>
          <w:szCs w:val="22"/>
        </w:rPr>
      </w:pPr>
      <w:hyperlink w:anchor="_Toc279996" w:history="1">
        <w:r w:rsidR="00F2148A" w:rsidRPr="000B4D8D">
          <w:rPr>
            <w:rStyle w:val="Hyperlink"/>
          </w:rPr>
          <w:t>Sign-on Security</w:t>
        </w:r>
        <w:r w:rsidR="00F2148A" w:rsidRPr="000B4D8D">
          <w:rPr>
            <w:webHidden/>
          </w:rPr>
          <w:tab/>
        </w:r>
        <w:r w:rsidR="00F2148A" w:rsidRPr="000B4D8D">
          <w:rPr>
            <w:webHidden/>
          </w:rPr>
          <w:fldChar w:fldCharType="begin"/>
        </w:r>
        <w:r w:rsidR="00F2148A" w:rsidRPr="000B4D8D">
          <w:rPr>
            <w:webHidden/>
          </w:rPr>
          <w:instrText xml:space="preserve"> PAGEREF _Toc279996 \h </w:instrText>
        </w:r>
        <w:r w:rsidR="00F2148A" w:rsidRPr="000B4D8D">
          <w:rPr>
            <w:webHidden/>
          </w:rPr>
        </w:r>
        <w:r w:rsidR="00F2148A" w:rsidRPr="000B4D8D">
          <w:rPr>
            <w:webHidden/>
          </w:rPr>
          <w:fldChar w:fldCharType="separate"/>
        </w:r>
        <w:r w:rsidR="00AA7758">
          <w:rPr>
            <w:webHidden/>
          </w:rPr>
          <w:t>32</w:t>
        </w:r>
        <w:r w:rsidR="00F2148A" w:rsidRPr="000B4D8D">
          <w:rPr>
            <w:webHidden/>
          </w:rPr>
          <w:fldChar w:fldCharType="end"/>
        </w:r>
      </w:hyperlink>
    </w:p>
    <w:p w14:paraId="1D614AAD" w14:textId="7BDCE24F" w:rsidR="00F2148A" w:rsidRPr="000B4D8D" w:rsidRDefault="00000000" w:rsidP="00F2148A">
      <w:pPr>
        <w:pStyle w:val="TOC2"/>
        <w:tabs>
          <w:tab w:val="left" w:leader="dot" w:pos="9000"/>
        </w:tabs>
        <w:rPr>
          <w:rFonts w:asciiTheme="minorHAnsi" w:eastAsiaTheme="minorEastAsia" w:hAnsiTheme="minorHAnsi" w:cstheme="minorBidi"/>
          <w:color w:val="auto"/>
          <w:sz w:val="22"/>
          <w:szCs w:val="22"/>
        </w:rPr>
      </w:pPr>
      <w:hyperlink w:anchor="_Toc279997" w:history="1">
        <w:r w:rsidR="00F2148A" w:rsidRPr="000B4D8D">
          <w:rPr>
            <w:rStyle w:val="Hyperlink"/>
          </w:rPr>
          <w:t>Electronic Signature</w:t>
        </w:r>
        <w:r w:rsidR="00F2148A" w:rsidRPr="000B4D8D">
          <w:rPr>
            <w:webHidden/>
          </w:rPr>
          <w:tab/>
        </w:r>
        <w:r w:rsidR="00F2148A" w:rsidRPr="000B4D8D">
          <w:rPr>
            <w:webHidden/>
          </w:rPr>
          <w:fldChar w:fldCharType="begin"/>
        </w:r>
        <w:r w:rsidR="00F2148A" w:rsidRPr="000B4D8D">
          <w:rPr>
            <w:webHidden/>
          </w:rPr>
          <w:instrText xml:space="preserve"> PAGEREF _Toc279997 \h </w:instrText>
        </w:r>
        <w:r w:rsidR="00F2148A" w:rsidRPr="000B4D8D">
          <w:rPr>
            <w:webHidden/>
          </w:rPr>
        </w:r>
        <w:r w:rsidR="00F2148A" w:rsidRPr="000B4D8D">
          <w:rPr>
            <w:webHidden/>
          </w:rPr>
          <w:fldChar w:fldCharType="separate"/>
        </w:r>
        <w:r w:rsidR="00AA7758">
          <w:rPr>
            <w:webHidden/>
          </w:rPr>
          <w:t>33</w:t>
        </w:r>
        <w:r w:rsidR="00F2148A" w:rsidRPr="000B4D8D">
          <w:rPr>
            <w:webHidden/>
          </w:rPr>
          <w:fldChar w:fldCharType="end"/>
        </w:r>
      </w:hyperlink>
    </w:p>
    <w:p w14:paraId="387A8446" w14:textId="12E1EF72" w:rsidR="00F2148A" w:rsidRPr="000B4D8D" w:rsidRDefault="00000000" w:rsidP="00F2148A">
      <w:pPr>
        <w:pStyle w:val="TOC3"/>
        <w:tabs>
          <w:tab w:val="left" w:leader="dot" w:pos="9000"/>
        </w:tabs>
        <w:rPr>
          <w:rFonts w:asciiTheme="minorHAnsi" w:eastAsiaTheme="minorEastAsia" w:hAnsiTheme="minorHAnsi" w:cstheme="minorBidi"/>
          <w:color w:val="auto"/>
          <w:sz w:val="22"/>
          <w:szCs w:val="22"/>
        </w:rPr>
      </w:pPr>
      <w:hyperlink w:anchor="_Toc279998" w:history="1">
        <w:r w:rsidR="00F2148A" w:rsidRPr="000B4D8D">
          <w:rPr>
            <w:rStyle w:val="Hyperlink"/>
          </w:rPr>
          <w:t>VistA Options</w:t>
        </w:r>
        <w:r w:rsidR="00F2148A" w:rsidRPr="000B4D8D">
          <w:rPr>
            <w:webHidden/>
          </w:rPr>
          <w:tab/>
        </w:r>
        <w:r w:rsidR="00F2148A" w:rsidRPr="000B4D8D">
          <w:rPr>
            <w:webHidden/>
          </w:rPr>
          <w:fldChar w:fldCharType="begin"/>
        </w:r>
        <w:r w:rsidR="00F2148A" w:rsidRPr="000B4D8D">
          <w:rPr>
            <w:webHidden/>
          </w:rPr>
          <w:instrText xml:space="preserve"> PAGEREF _Toc279998 \h </w:instrText>
        </w:r>
        <w:r w:rsidR="00F2148A" w:rsidRPr="000B4D8D">
          <w:rPr>
            <w:webHidden/>
          </w:rPr>
        </w:r>
        <w:r w:rsidR="00F2148A" w:rsidRPr="000B4D8D">
          <w:rPr>
            <w:webHidden/>
          </w:rPr>
          <w:fldChar w:fldCharType="separate"/>
        </w:r>
        <w:r w:rsidR="00AA7758">
          <w:rPr>
            <w:webHidden/>
          </w:rPr>
          <w:t>33</w:t>
        </w:r>
        <w:r w:rsidR="00F2148A" w:rsidRPr="000B4D8D">
          <w:rPr>
            <w:webHidden/>
          </w:rPr>
          <w:fldChar w:fldCharType="end"/>
        </w:r>
      </w:hyperlink>
    </w:p>
    <w:p w14:paraId="4F313876" w14:textId="541D9944" w:rsidR="00F2148A" w:rsidRPr="000B4D8D" w:rsidRDefault="00000000" w:rsidP="00F2148A">
      <w:pPr>
        <w:pStyle w:val="TOC3"/>
        <w:tabs>
          <w:tab w:val="left" w:leader="dot" w:pos="9000"/>
        </w:tabs>
        <w:rPr>
          <w:rFonts w:asciiTheme="minorHAnsi" w:eastAsiaTheme="minorEastAsia" w:hAnsiTheme="minorHAnsi" w:cstheme="minorBidi"/>
          <w:color w:val="auto"/>
          <w:sz w:val="22"/>
          <w:szCs w:val="22"/>
        </w:rPr>
      </w:pPr>
      <w:hyperlink w:anchor="_Toc279999" w:history="1">
        <w:r w:rsidR="00F2148A" w:rsidRPr="000B4D8D">
          <w:rPr>
            <w:rStyle w:val="Hyperlink"/>
          </w:rPr>
          <w:t>COTS HL7 Interfaces</w:t>
        </w:r>
        <w:r w:rsidR="00F2148A" w:rsidRPr="000B4D8D">
          <w:rPr>
            <w:webHidden/>
          </w:rPr>
          <w:tab/>
        </w:r>
        <w:r w:rsidR="00F2148A" w:rsidRPr="000B4D8D">
          <w:rPr>
            <w:webHidden/>
          </w:rPr>
          <w:fldChar w:fldCharType="begin"/>
        </w:r>
        <w:r w:rsidR="00F2148A" w:rsidRPr="000B4D8D">
          <w:rPr>
            <w:webHidden/>
          </w:rPr>
          <w:instrText xml:space="preserve"> PAGEREF _Toc279999 \h </w:instrText>
        </w:r>
        <w:r w:rsidR="00F2148A" w:rsidRPr="000B4D8D">
          <w:rPr>
            <w:webHidden/>
          </w:rPr>
        </w:r>
        <w:r w:rsidR="00F2148A" w:rsidRPr="000B4D8D">
          <w:rPr>
            <w:webHidden/>
          </w:rPr>
          <w:fldChar w:fldCharType="separate"/>
        </w:r>
        <w:r w:rsidR="00AA7758">
          <w:rPr>
            <w:webHidden/>
          </w:rPr>
          <w:t>33</w:t>
        </w:r>
        <w:r w:rsidR="00F2148A" w:rsidRPr="000B4D8D">
          <w:rPr>
            <w:webHidden/>
          </w:rPr>
          <w:fldChar w:fldCharType="end"/>
        </w:r>
      </w:hyperlink>
    </w:p>
    <w:p w14:paraId="2E4FE833" w14:textId="69459F1B" w:rsidR="00F2148A" w:rsidRPr="000B4D8D" w:rsidRDefault="00000000" w:rsidP="00F2148A">
      <w:pPr>
        <w:pStyle w:val="TOC2"/>
        <w:tabs>
          <w:tab w:val="left" w:leader="dot" w:pos="9000"/>
        </w:tabs>
        <w:rPr>
          <w:rFonts w:asciiTheme="minorHAnsi" w:eastAsiaTheme="minorEastAsia" w:hAnsiTheme="minorHAnsi" w:cstheme="minorBidi"/>
          <w:color w:val="auto"/>
          <w:sz w:val="22"/>
          <w:szCs w:val="22"/>
        </w:rPr>
      </w:pPr>
      <w:hyperlink w:anchor="_Toc280000" w:history="1">
        <w:r w:rsidR="00F2148A" w:rsidRPr="000B4D8D">
          <w:rPr>
            <w:rStyle w:val="Hyperlink"/>
          </w:rPr>
          <w:t>VA FileMan File Protection</w:t>
        </w:r>
        <w:r w:rsidR="00F2148A" w:rsidRPr="000B4D8D">
          <w:rPr>
            <w:webHidden/>
          </w:rPr>
          <w:tab/>
        </w:r>
        <w:r w:rsidR="00F2148A" w:rsidRPr="000B4D8D">
          <w:rPr>
            <w:webHidden/>
          </w:rPr>
          <w:fldChar w:fldCharType="begin"/>
        </w:r>
        <w:r w:rsidR="00F2148A" w:rsidRPr="000B4D8D">
          <w:rPr>
            <w:webHidden/>
          </w:rPr>
          <w:instrText xml:space="preserve"> PAGEREF _Toc280000 \h </w:instrText>
        </w:r>
        <w:r w:rsidR="00F2148A" w:rsidRPr="000B4D8D">
          <w:rPr>
            <w:webHidden/>
          </w:rPr>
        </w:r>
        <w:r w:rsidR="00F2148A" w:rsidRPr="000B4D8D">
          <w:rPr>
            <w:webHidden/>
          </w:rPr>
          <w:fldChar w:fldCharType="separate"/>
        </w:r>
        <w:r w:rsidR="00AA7758">
          <w:rPr>
            <w:webHidden/>
          </w:rPr>
          <w:t>35</w:t>
        </w:r>
        <w:r w:rsidR="00F2148A" w:rsidRPr="000B4D8D">
          <w:rPr>
            <w:webHidden/>
          </w:rPr>
          <w:fldChar w:fldCharType="end"/>
        </w:r>
      </w:hyperlink>
    </w:p>
    <w:p w14:paraId="4A8BC47E" w14:textId="2416DA2A" w:rsidR="00F2148A" w:rsidRPr="000B4D8D" w:rsidRDefault="00000000" w:rsidP="00F2148A">
      <w:pPr>
        <w:pStyle w:val="TOC2"/>
        <w:tabs>
          <w:tab w:val="left" w:leader="dot" w:pos="9000"/>
        </w:tabs>
        <w:rPr>
          <w:rFonts w:asciiTheme="minorHAnsi" w:eastAsiaTheme="minorEastAsia" w:hAnsiTheme="minorHAnsi" w:cstheme="minorBidi"/>
          <w:color w:val="auto"/>
          <w:sz w:val="22"/>
          <w:szCs w:val="22"/>
        </w:rPr>
      </w:pPr>
      <w:hyperlink w:anchor="_Toc280001" w:history="1">
        <w:r w:rsidR="00F2148A" w:rsidRPr="000B4D8D">
          <w:rPr>
            <w:rStyle w:val="Hyperlink"/>
          </w:rPr>
          <w:t>Legal Requirements</w:t>
        </w:r>
        <w:r w:rsidR="00F2148A" w:rsidRPr="000B4D8D">
          <w:rPr>
            <w:webHidden/>
          </w:rPr>
          <w:tab/>
        </w:r>
        <w:r w:rsidR="00F2148A" w:rsidRPr="000B4D8D">
          <w:rPr>
            <w:webHidden/>
          </w:rPr>
          <w:fldChar w:fldCharType="begin"/>
        </w:r>
        <w:r w:rsidR="00F2148A" w:rsidRPr="000B4D8D">
          <w:rPr>
            <w:webHidden/>
          </w:rPr>
          <w:instrText xml:space="preserve"> PAGEREF _Toc280001 \h </w:instrText>
        </w:r>
        <w:r w:rsidR="00F2148A" w:rsidRPr="000B4D8D">
          <w:rPr>
            <w:webHidden/>
          </w:rPr>
        </w:r>
        <w:r w:rsidR="00F2148A" w:rsidRPr="000B4D8D">
          <w:rPr>
            <w:webHidden/>
          </w:rPr>
          <w:fldChar w:fldCharType="separate"/>
        </w:r>
        <w:r w:rsidR="00AA7758">
          <w:rPr>
            <w:webHidden/>
          </w:rPr>
          <w:t>36</w:t>
        </w:r>
        <w:r w:rsidR="00F2148A" w:rsidRPr="000B4D8D">
          <w:rPr>
            <w:webHidden/>
          </w:rPr>
          <w:fldChar w:fldCharType="end"/>
        </w:r>
      </w:hyperlink>
    </w:p>
    <w:p w14:paraId="6EFDF90D" w14:textId="20E248BA" w:rsidR="00F2148A" w:rsidRPr="000B4D8D" w:rsidRDefault="00000000" w:rsidP="00F2148A">
      <w:pPr>
        <w:pStyle w:val="TOC1"/>
        <w:tabs>
          <w:tab w:val="left" w:pos="720"/>
          <w:tab w:val="left" w:leader="dot" w:pos="9000"/>
        </w:tabs>
        <w:rPr>
          <w:rFonts w:asciiTheme="minorHAnsi" w:eastAsiaTheme="minorEastAsia" w:hAnsiTheme="minorHAnsi" w:cstheme="minorBidi"/>
          <w:color w:val="auto"/>
          <w:sz w:val="22"/>
          <w:szCs w:val="22"/>
        </w:rPr>
      </w:pPr>
      <w:hyperlink w:anchor="_Toc280002" w:history="1">
        <w:r w:rsidR="00F2148A" w:rsidRPr="000B4D8D">
          <w:rPr>
            <w:rStyle w:val="Hyperlink"/>
          </w:rPr>
          <w:t>7.</w:t>
        </w:r>
        <w:r w:rsidR="00F2148A" w:rsidRPr="000B4D8D">
          <w:rPr>
            <w:rFonts w:asciiTheme="minorHAnsi" w:eastAsiaTheme="minorEastAsia" w:hAnsiTheme="minorHAnsi" w:cstheme="minorBidi"/>
            <w:color w:val="auto"/>
            <w:sz w:val="22"/>
            <w:szCs w:val="22"/>
          </w:rPr>
          <w:tab/>
        </w:r>
        <w:r w:rsidR="00F2148A" w:rsidRPr="000B4D8D">
          <w:rPr>
            <w:rStyle w:val="Hyperlink"/>
          </w:rPr>
          <w:t>Routine List</w:t>
        </w:r>
        <w:r w:rsidR="00F2148A" w:rsidRPr="000B4D8D">
          <w:rPr>
            <w:webHidden/>
          </w:rPr>
          <w:tab/>
        </w:r>
        <w:r w:rsidR="00F2148A" w:rsidRPr="000B4D8D">
          <w:rPr>
            <w:webHidden/>
          </w:rPr>
          <w:fldChar w:fldCharType="begin"/>
        </w:r>
        <w:r w:rsidR="00F2148A" w:rsidRPr="000B4D8D">
          <w:rPr>
            <w:webHidden/>
          </w:rPr>
          <w:instrText xml:space="preserve"> PAGEREF _Toc280002 \h </w:instrText>
        </w:r>
        <w:r w:rsidR="00F2148A" w:rsidRPr="000B4D8D">
          <w:rPr>
            <w:webHidden/>
          </w:rPr>
        </w:r>
        <w:r w:rsidR="00F2148A" w:rsidRPr="000B4D8D">
          <w:rPr>
            <w:webHidden/>
          </w:rPr>
          <w:fldChar w:fldCharType="separate"/>
        </w:r>
        <w:r w:rsidR="00AA7758">
          <w:rPr>
            <w:webHidden/>
          </w:rPr>
          <w:t>37</w:t>
        </w:r>
        <w:r w:rsidR="00F2148A" w:rsidRPr="000B4D8D">
          <w:rPr>
            <w:webHidden/>
          </w:rPr>
          <w:fldChar w:fldCharType="end"/>
        </w:r>
      </w:hyperlink>
    </w:p>
    <w:p w14:paraId="20485B6A" w14:textId="17BB49AC" w:rsidR="00F2148A" w:rsidRPr="000B4D8D" w:rsidRDefault="00000000" w:rsidP="00F2148A">
      <w:pPr>
        <w:pStyle w:val="TOC1"/>
        <w:tabs>
          <w:tab w:val="left" w:pos="720"/>
          <w:tab w:val="left" w:leader="dot" w:pos="9000"/>
        </w:tabs>
        <w:rPr>
          <w:rFonts w:asciiTheme="minorHAnsi" w:eastAsiaTheme="minorEastAsia" w:hAnsiTheme="minorHAnsi" w:cstheme="minorBidi"/>
          <w:color w:val="auto"/>
          <w:sz w:val="22"/>
          <w:szCs w:val="22"/>
        </w:rPr>
      </w:pPr>
      <w:hyperlink w:anchor="_Toc280003" w:history="1">
        <w:r w:rsidR="00F2148A" w:rsidRPr="000B4D8D">
          <w:rPr>
            <w:rStyle w:val="Hyperlink"/>
          </w:rPr>
          <w:t>8.</w:t>
        </w:r>
        <w:r w:rsidR="00F2148A" w:rsidRPr="000B4D8D">
          <w:rPr>
            <w:rFonts w:asciiTheme="minorHAnsi" w:eastAsiaTheme="minorEastAsia" w:hAnsiTheme="minorHAnsi" w:cstheme="minorBidi"/>
            <w:color w:val="auto"/>
            <w:sz w:val="22"/>
            <w:szCs w:val="22"/>
          </w:rPr>
          <w:tab/>
        </w:r>
        <w:r w:rsidR="00F2148A" w:rsidRPr="000B4D8D">
          <w:rPr>
            <w:rStyle w:val="Hyperlink"/>
          </w:rPr>
          <w:t>File List</w:t>
        </w:r>
        <w:r w:rsidR="00F2148A" w:rsidRPr="000B4D8D">
          <w:rPr>
            <w:webHidden/>
          </w:rPr>
          <w:tab/>
        </w:r>
        <w:r w:rsidR="00F2148A" w:rsidRPr="000B4D8D">
          <w:rPr>
            <w:webHidden/>
          </w:rPr>
          <w:fldChar w:fldCharType="begin"/>
        </w:r>
        <w:r w:rsidR="00F2148A" w:rsidRPr="000B4D8D">
          <w:rPr>
            <w:webHidden/>
          </w:rPr>
          <w:instrText xml:space="preserve"> PAGEREF _Toc280003 \h </w:instrText>
        </w:r>
        <w:r w:rsidR="00F2148A" w:rsidRPr="000B4D8D">
          <w:rPr>
            <w:webHidden/>
          </w:rPr>
        </w:r>
        <w:r w:rsidR="00F2148A" w:rsidRPr="000B4D8D">
          <w:rPr>
            <w:webHidden/>
          </w:rPr>
          <w:fldChar w:fldCharType="separate"/>
        </w:r>
        <w:r w:rsidR="00AA7758">
          <w:rPr>
            <w:webHidden/>
          </w:rPr>
          <w:t>39</w:t>
        </w:r>
        <w:r w:rsidR="00F2148A" w:rsidRPr="000B4D8D">
          <w:rPr>
            <w:webHidden/>
          </w:rPr>
          <w:fldChar w:fldCharType="end"/>
        </w:r>
      </w:hyperlink>
    </w:p>
    <w:p w14:paraId="12E7B65F" w14:textId="0D32681C" w:rsidR="00F2148A" w:rsidRPr="000B4D8D" w:rsidRDefault="00000000" w:rsidP="00F2148A">
      <w:pPr>
        <w:pStyle w:val="TOC2"/>
        <w:tabs>
          <w:tab w:val="left" w:leader="dot" w:pos="9000"/>
        </w:tabs>
        <w:rPr>
          <w:rFonts w:asciiTheme="minorHAnsi" w:eastAsiaTheme="minorEastAsia" w:hAnsiTheme="minorHAnsi" w:cstheme="minorBidi"/>
          <w:color w:val="auto"/>
          <w:sz w:val="22"/>
          <w:szCs w:val="22"/>
        </w:rPr>
      </w:pPr>
      <w:hyperlink w:anchor="_Toc280004" w:history="1">
        <w:r w:rsidR="00F2148A" w:rsidRPr="000B4D8D">
          <w:rPr>
            <w:rStyle w:val="Hyperlink"/>
          </w:rPr>
          <w:t>Templates</w:t>
        </w:r>
        <w:r w:rsidR="00F2148A" w:rsidRPr="000B4D8D">
          <w:rPr>
            <w:webHidden/>
          </w:rPr>
          <w:tab/>
        </w:r>
        <w:r w:rsidR="00F2148A" w:rsidRPr="000B4D8D">
          <w:rPr>
            <w:webHidden/>
          </w:rPr>
          <w:fldChar w:fldCharType="begin"/>
        </w:r>
        <w:r w:rsidR="00F2148A" w:rsidRPr="000B4D8D">
          <w:rPr>
            <w:webHidden/>
          </w:rPr>
          <w:instrText xml:space="preserve"> PAGEREF _Toc280004 \h </w:instrText>
        </w:r>
        <w:r w:rsidR="00F2148A" w:rsidRPr="000B4D8D">
          <w:rPr>
            <w:webHidden/>
          </w:rPr>
        </w:r>
        <w:r w:rsidR="00F2148A" w:rsidRPr="000B4D8D">
          <w:rPr>
            <w:webHidden/>
          </w:rPr>
          <w:fldChar w:fldCharType="separate"/>
        </w:r>
        <w:r w:rsidR="00AA7758">
          <w:rPr>
            <w:webHidden/>
          </w:rPr>
          <w:t>46</w:t>
        </w:r>
        <w:r w:rsidR="00F2148A" w:rsidRPr="000B4D8D">
          <w:rPr>
            <w:webHidden/>
          </w:rPr>
          <w:fldChar w:fldCharType="end"/>
        </w:r>
      </w:hyperlink>
    </w:p>
    <w:p w14:paraId="5E4C0B37" w14:textId="1F0CBAAF" w:rsidR="00F2148A" w:rsidRPr="000B4D8D" w:rsidRDefault="00000000" w:rsidP="00F2148A">
      <w:pPr>
        <w:pStyle w:val="TOC3"/>
        <w:tabs>
          <w:tab w:val="left" w:leader="dot" w:pos="9000"/>
        </w:tabs>
        <w:rPr>
          <w:rFonts w:asciiTheme="minorHAnsi" w:eastAsiaTheme="minorEastAsia" w:hAnsiTheme="minorHAnsi" w:cstheme="minorBidi"/>
          <w:color w:val="auto"/>
          <w:sz w:val="22"/>
          <w:szCs w:val="22"/>
        </w:rPr>
      </w:pPr>
      <w:hyperlink w:anchor="_Toc280005" w:history="1">
        <w:r w:rsidR="00F2148A" w:rsidRPr="000B4D8D">
          <w:rPr>
            <w:rStyle w:val="Hyperlink"/>
          </w:rPr>
          <w:t>Input Templates</w:t>
        </w:r>
        <w:r w:rsidR="00F2148A" w:rsidRPr="000B4D8D">
          <w:rPr>
            <w:webHidden/>
          </w:rPr>
          <w:tab/>
        </w:r>
        <w:r w:rsidR="00F2148A" w:rsidRPr="000B4D8D">
          <w:rPr>
            <w:webHidden/>
          </w:rPr>
          <w:fldChar w:fldCharType="begin"/>
        </w:r>
        <w:r w:rsidR="00F2148A" w:rsidRPr="000B4D8D">
          <w:rPr>
            <w:webHidden/>
          </w:rPr>
          <w:instrText xml:space="preserve"> PAGEREF _Toc280005 \h </w:instrText>
        </w:r>
        <w:r w:rsidR="00F2148A" w:rsidRPr="000B4D8D">
          <w:rPr>
            <w:webHidden/>
          </w:rPr>
        </w:r>
        <w:r w:rsidR="00F2148A" w:rsidRPr="000B4D8D">
          <w:rPr>
            <w:webHidden/>
          </w:rPr>
          <w:fldChar w:fldCharType="separate"/>
        </w:r>
        <w:r w:rsidR="00AA7758">
          <w:rPr>
            <w:webHidden/>
          </w:rPr>
          <w:t>46</w:t>
        </w:r>
        <w:r w:rsidR="00F2148A" w:rsidRPr="000B4D8D">
          <w:rPr>
            <w:webHidden/>
          </w:rPr>
          <w:fldChar w:fldCharType="end"/>
        </w:r>
      </w:hyperlink>
    </w:p>
    <w:p w14:paraId="2657195E" w14:textId="4E4BC964" w:rsidR="00F2148A" w:rsidRPr="000B4D8D" w:rsidRDefault="00000000" w:rsidP="00F2148A">
      <w:pPr>
        <w:pStyle w:val="TOC3"/>
        <w:tabs>
          <w:tab w:val="left" w:leader="dot" w:pos="9000"/>
        </w:tabs>
        <w:rPr>
          <w:rFonts w:asciiTheme="minorHAnsi" w:eastAsiaTheme="minorEastAsia" w:hAnsiTheme="minorHAnsi" w:cstheme="minorBidi"/>
          <w:color w:val="auto"/>
          <w:sz w:val="22"/>
          <w:szCs w:val="22"/>
        </w:rPr>
      </w:pPr>
      <w:hyperlink w:anchor="_Toc280006" w:history="1">
        <w:r w:rsidR="00F2148A" w:rsidRPr="000B4D8D">
          <w:rPr>
            <w:rStyle w:val="Hyperlink"/>
          </w:rPr>
          <w:t>Sort Templates</w:t>
        </w:r>
        <w:r w:rsidR="00F2148A" w:rsidRPr="000B4D8D">
          <w:rPr>
            <w:webHidden/>
          </w:rPr>
          <w:tab/>
        </w:r>
        <w:r w:rsidR="00F2148A" w:rsidRPr="000B4D8D">
          <w:rPr>
            <w:webHidden/>
          </w:rPr>
          <w:fldChar w:fldCharType="begin"/>
        </w:r>
        <w:r w:rsidR="00F2148A" w:rsidRPr="000B4D8D">
          <w:rPr>
            <w:webHidden/>
          </w:rPr>
          <w:instrText xml:space="preserve"> PAGEREF _Toc280006 \h </w:instrText>
        </w:r>
        <w:r w:rsidR="00F2148A" w:rsidRPr="000B4D8D">
          <w:rPr>
            <w:webHidden/>
          </w:rPr>
        </w:r>
        <w:r w:rsidR="00F2148A" w:rsidRPr="000B4D8D">
          <w:rPr>
            <w:webHidden/>
          </w:rPr>
          <w:fldChar w:fldCharType="separate"/>
        </w:r>
        <w:r w:rsidR="00AA7758">
          <w:rPr>
            <w:webHidden/>
          </w:rPr>
          <w:t>48</w:t>
        </w:r>
        <w:r w:rsidR="00F2148A" w:rsidRPr="000B4D8D">
          <w:rPr>
            <w:webHidden/>
          </w:rPr>
          <w:fldChar w:fldCharType="end"/>
        </w:r>
      </w:hyperlink>
    </w:p>
    <w:p w14:paraId="76750390" w14:textId="7A3B8DE5" w:rsidR="00F2148A" w:rsidRPr="000B4D8D" w:rsidRDefault="00000000" w:rsidP="00F2148A">
      <w:pPr>
        <w:pStyle w:val="TOC3"/>
        <w:tabs>
          <w:tab w:val="left" w:leader="dot" w:pos="9000"/>
        </w:tabs>
        <w:rPr>
          <w:rFonts w:asciiTheme="minorHAnsi" w:eastAsiaTheme="minorEastAsia" w:hAnsiTheme="minorHAnsi" w:cstheme="minorBidi"/>
          <w:color w:val="auto"/>
          <w:sz w:val="22"/>
          <w:szCs w:val="22"/>
        </w:rPr>
      </w:pPr>
      <w:hyperlink w:anchor="_Toc280007" w:history="1">
        <w:r w:rsidR="00F2148A" w:rsidRPr="000B4D8D">
          <w:rPr>
            <w:rStyle w:val="Hyperlink"/>
          </w:rPr>
          <w:t>Print Templates</w:t>
        </w:r>
        <w:r w:rsidR="00F2148A" w:rsidRPr="000B4D8D">
          <w:rPr>
            <w:webHidden/>
          </w:rPr>
          <w:tab/>
        </w:r>
        <w:r w:rsidR="00F2148A" w:rsidRPr="000B4D8D">
          <w:rPr>
            <w:webHidden/>
          </w:rPr>
          <w:fldChar w:fldCharType="begin"/>
        </w:r>
        <w:r w:rsidR="00F2148A" w:rsidRPr="000B4D8D">
          <w:rPr>
            <w:webHidden/>
          </w:rPr>
          <w:instrText xml:space="preserve"> PAGEREF _Toc280007 \h </w:instrText>
        </w:r>
        <w:r w:rsidR="00F2148A" w:rsidRPr="000B4D8D">
          <w:rPr>
            <w:webHidden/>
          </w:rPr>
        </w:r>
        <w:r w:rsidR="00F2148A" w:rsidRPr="000B4D8D">
          <w:rPr>
            <w:webHidden/>
          </w:rPr>
          <w:fldChar w:fldCharType="separate"/>
        </w:r>
        <w:r w:rsidR="00AA7758">
          <w:rPr>
            <w:webHidden/>
          </w:rPr>
          <w:t>49</w:t>
        </w:r>
        <w:r w:rsidR="00F2148A" w:rsidRPr="000B4D8D">
          <w:rPr>
            <w:webHidden/>
          </w:rPr>
          <w:fldChar w:fldCharType="end"/>
        </w:r>
      </w:hyperlink>
    </w:p>
    <w:p w14:paraId="0216920B" w14:textId="205BC269" w:rsidR="00F2148A" w:rsidRPr="000B4D8D" w:rsidRDefault="00000000" w:rsidP="00F2148A">
      <w:pPr>
        <w:pStyle w:val="TOC3"/>
        <w:tabs>
          <w:tab w:val="left" w:leader="dot" w:pos="9000"/>
        </w:tabs>
        <w:rPr>
          <w:rFonts w:asciiTheme="minorHAnsi" w:eastAsiaTheme="minorEastAsia" w:hAnsiTheme="minorHAnsi" w:cstheme="minorBidi"/>
          <w:color w:val="auto"/>
          <w:sz w:val="22"/>
          <w:szCs w:val="22"/>
        </w:rPr>
      </w:pPr>
      <w:hyperlink w:anchor="_Toc280008" w:history="1">
        <w:r w:rsidR="00F2148A" w:rsidRPr="000B4D8D">
          <w:rPr>
            <w:rStyle w:val="Hyperlink"/>
          </w:rPr>
          <w:t>List Templates</w:t>
        </w:r>
        <w:r w:rsidR="00F2148A" w:rsidRPr="000B4D8D">
          <w:rPr>
            <w:webHidden/>
          </w:rPr>
          <w:tab/>
        </w:r>
        <w:r w:rsidR="00F2148A" w:rsidRPr="000B4D8D">
          <w:rPr>
            <w:webHidden/>
          </w:rPr>
          <w:fldChar w:fldCharType="begin"/>
        </w:r>
        <w:r w:rsidR="00F2148A" w:rsidRPr="000B4D8D">
          <w:rPr>
            <w:webHidden/>
          </w:rPr>
          <w:instrText xml:space="preserve"> PAGEREF _Toc280008 \h </w:instrText>
        </w:r>
        <w:r w:rsidR="00F2148A" w:rsidRPr="000B4D8D">
          <w:rPr>
            <w:webHidden/>
          </w:rPr>
        </w:r>
        <w:r w:rsidR="00F2148A" w:rsidRPr="000B4D8D">
          <w:rPr>
            <w:webHidden/>
          </w:rPr>
          <w:fldChar w:fldCharType="separate"/>
        </w:r>
        <w:r w:rsidR="00AA7758">
          <w:rPr>
            <w:webHidden/>
          </w:rPr>
          <w:t>50</w:t>
        </w:r>
        <w:r w:rsidR="00F2148A" w:rsidRPr="000B4D8D">
          <w:rPr>
            <w:webHidden/>
          </w:rPr>
          <w:fldChar w:fldCharType="end"/>
        </w:r>
      </w:hyperlink>
    </w:p>
    <w:p w14:paraId="36ED64AC" w14:textId="1534BC87" w:rsidR="00F2148A" w:rsidRPr="000B4D8D" w:rsidRDefault="00000000" w:rsidP="00F2148A">
      <w:pPr>
        <w:pStyle w:val="TOC1"/>
        <w:tabs>
          <w:tab w:val="left" w:pos="720"/>
          <w:tab w:val="left" w:leader="dot" w:pos="9000"/>
        </w:tabs>
        <w:rPr>
          <w:rFonts w:asciiTheme="minorHAnsi" w:eastAsiaTheme="minorEastAsia" w:hAnsiTheme="minorHAnsi" w:cstheme="minorBidi"/>
          <w:color w:val="auto"/>
          <w:sz w:val="22"/>
          <w:szCs w:val="22"/>
        </w:rPr>
      </w:pPr>
      <w:hyperlink w:anchor="_Toc280009" w:history="1">
        <w:r w:rsidR="00F2148A" w:rsidRPr="000B4D8D">
          <w:rPr>
            <w:rStyle w:val="Hyperlink"/>
          </w:rPr>
          <w:t>9.</w:t>
        </w:r>
        <w:r w:rsidR="00F2148A" w:rsidRPr="000B4D8D">
          <w:rPr>
            <w:rFonts w:asciiTheme="minorHAnsi" w:eastAsiaTheme="minorEastAsia" w:hAnsiTheme="minorHAnsi" w:cstheme="minorBidi"/>
            <w:color w:val="auto"/>
            <w:sz w:val="22"/>
            <w:szCs w:val="22"/>
          </w:rPr>
          <w:tab/>
        </w:r>
        <w:r w:rsidR="00F2148A" w:rsidRPr="000B4D8D">
          <w:rPr>
            <w:rStyle w:val="Hyperlink"/>
          </w:rPr>
          <w:t>Exported Options</w:t>
        </w:r>
        <w:r w:rsidR="00F2148A" w:rsidRPr="000B4D8D">
          <w:rPr>
            <w:webHidden/>
          </w:rPr>
          <w:tab/>
        </w:r>
        <w:r w:rsidR="00F2148A" w:rsidRPr="000B4D8D">
          <w:rPr>
            <w:webHidden/>
          </w:rPr>
          <w:fldChar w:fldCharType="begin"/>
        </w:r>
        <w:r w:rsidR="00F2148A" w:rsidRPr="000B4D8D">
          <w:rPr>
            <w:webHidden/>
          </w:rPr>
          <w:instrText xml:space="preserve"> PAGEREF _Toc280009 \h </w:instrText>
        </w:r>
        <w:r w:rsidR="00F2148A" w:rsidRPr="000B4D8D">
          <w:rPr>
            <w:webHidden/>
          </w:rPr>
        </w:r>
        <w:r w:rsidR="00F2148A" w:rsidRPr="000B4D8D">
          <w:rPr>
            <w:webHidden/>
          </w:rPr>
          <w:fldChar w:fldCharType="separate"/>
        </w:r>
        <w:r w:rsidR="00AA7758">
          <w:rPr>
            <w:webHidden/>
          </w:rPr>
          <w:t>51</w:t>
        </w:r>
        <w:r w:rsidR="00F2148A" w:rsidRPr="000B4D8D">
          <w:rPr>
            <w:webHidden/>
          </w:rPr>
          <w:fldChar w:fldCharType="end"/>
        </w:r>
      </w:hyperlink>
    </w:p>
    <w:p w14:paraId="4C3BE890" w14:textId="31CA1B8F" w:rsidR="00F2148A" w:rsidRPr="000B4D8D" w:rsidRDefault="00000000" w:rsidP="00F2148A">
      <w:pPr>
        <w:pStyle w:val="TOC2"/>
        <w:tabs>
          <w:tab w:val="left" w:leader="dot" w:pos="9000"/>
        </w:tabs>
        <w:rPr>
          <w:rFonts w:asciiTheme="minorHAnsi" w:eastAsiaTheme="minorEastAsia" w:hAnsiTheme="minorHAnsi" w:cstheme="minorBidi"/>
          <w:color w:val="auto"/>
          <w:sz w:val="22"/>
          <w:szCs w:val="22"/>
        </w:rPr>
      </w:pPr>
      <w:hyperlink w:anchor="_Toc280010" w:history="1">
        <w:r w:rsidR="00F2148A" w:rsidRPr="000B4D8D">
          <w:rPr>
            <w:rStyle w:val="Hyperlink"/>
          </w:rPr>
          <w:t>Exported Menus</w:t>
        </w:r>
        <w:r w:rsidR="00F2148A" w:rsidRPr="000B4D8D">
          <w:rPr>
            <w:webHidden/>
          </w:rPr>
          <w:tab/>
        </w:r>
        <w:r w:rsidR="00F2148A" w:rsidRPr="000B4D8D">
          <w:rPr>
            <w:webHidden/>
          </w:rPr>
          <w:fldChar w:fldCharType="begin"/>
        </w:r>
        <w:r w:rsidR="00F2148A" w:rsidRPr="000B4D8D">
          <w:rPr>
            <w:webHidden/>
          </w:rPr>
          <w:instrText xml:space="preserve"> PAGEREF _Toc280010 \h </w:instrText>
        </w:r>
        <w:r w:rsidR="00F2148A" w:rsidRPr="000B4D8D">
          <w:rPr>
            <w:webHidden/>
          </w:rPr>
        </w:r>
        <w:r w:rsidR="00F2148A" w:rsidRPr="000B4D8D">
          <w:rPr>
            <w:webHidden/>
          </w:rPr>
          <w:fldChar w:fldCharType="separate"/>
        </w:r>
        <w:r w:rsidR="00AA7758">
          <w:rPr>
            <w:webHidden/>
          </w:rPr>
          <w:t>51</w:t>
        </w:r>
        <w:r w:rsidR="00F2148A" w:rsidRPr="000B4D8D">
          <w:rPr>
            <w:webHidden/>
          </w:rPr>
          <w:fldChar w:fldCharType="end"/>
        </w:r>
      </w:hyperlink>
    </w:p>
    <w:p w14:paraId="3155B122" w14:textId="7F6B1931" w:rsidR="00F2148A" w:rsidRPr="000B4D8D" w:rsidRDefault="00000000" w:rsidP="00F2148A">
      <w:pPr>
        <w:pStyle w:val="TOC3"/>
        <w:tabs>
          <w:tab w:val="left" w:leader="dot" w:pos="9000"/>
        </w:tabs>
        <w:rPr>
          <w:rFonts w:asciiTheme="minorHAnsi" w:eastAsiaTheme="minorEastAsia" w:hAnsiTheme="minorHAnsi" w:cstheme="minorBidi"/>
          <w:color w:val="auto"/>
          <w:sz w:val="22"/>
          <w:szCs w:val="22"/>
        </w:rPr>
      </w:pPr>
      <w:hyperlink w:anchor="_Toc280011" w:history="1">
        <w:r w:rsidR="00F2148A" w:rsidRPr="000B4D8D">
          <w:rPr>
            <w:rStyle w:val="Hyperlink"/>
          </w:rPr>
          <w:t>IRM Menu [RA SITEMANAGER]</w:t>
        </w:r>
        <w:r w:rsidR="00F2148A" w:rsidRPr="000B4D8D">
          <w:rPr>
            <w:webHidden/>
          </w:rPr>
          <w:tab/>
        </w:r>
        <w:r w:rsidR="00F2148A" w:rsidRPr="000B4D8D">
          <w:rPr>
            <w:webHidden/>
          </w:rPr>
          <w:fldChar w:fldCharType="begin"/>
        </w:r>
        <w:r w:rsidR="00F2148A" w:rsidRPr="000B4D8D">
          <w:rPr>
            <w:webHidden/>
          </w:rPr>
          <w:instrText xml:space="preserve"> PAGEREF _Toc280011 \h </w:instrText>
        </w:r>
        <w:r w:rsidR="00F2148A" w:rsidRPr="000B4D8D">
          <w:rPr>
            <w:webHidden/>
          </w:rPr>
        </w:r>
        <w:r w:rsidR="00F2148A" w:rsidRPr="000B4D8D">
          <w:rPr>
            <w:webHidden/>
          </w:rPr>
          <w:fldChar w:fldCharType="separate"/>
        </w:r>
        <w:r w:rsidR="00AA7758">
          <w:rPr>
            <w:webHidden/>
          </w:rPr>
          <w:t>51</w:t>
        </w:r>
        <w:r w:rsidR="00F2148A" w:rsidRPr="000B4D8D">
          <w:rPr>
            <w:webHidden/>
          </w:rPr>
          <w:fldChar w:fldCharType="end"/>
        </w:r>
      </w:hyperlink>
    </w:p>
    <w:p w14:paraId="3F793081" w14:textId="36BF7722" w:rsidR="00F2148A" w:rsidRPr="000B4D8D" w:rsidRDefault="00000000" w:rsidP="00F2148A">
      <w:pPr>
        <w:pStyle w:val="TOC3"/>
        <w:tabs>
          <w:tab w:val="left" w:leader="dot" w:pos="9000"/>
        </w:tabs>
        <w:rPr>
          <w:rFonts w:asciiTheme="minorHAnsi" w:eastAsiaTheme="minorEastAsia" w:hAnsiTheme="minorHAnsi" w:cstheme="minorBidi"/>
          <w:color w:val="auto"/>
          <w:sz w:val="22"/>
          <w:szCs w:val="22"/>
        </w:rPr>
      </w:pPr>
      <w:hyperlink w:anchor="_Toc280012" w:history="1">
        <w:r w:rsidR="00F2148A" w:rsidRPr="000B4D8D">
          <w:rPr>
            <w:rStyle w:val="Hyperlink"/>
          </w:rPr>
          <w:t>Rad/Nuc Med Total System Menu [RA OVERALL]</w:t>
        </w:r>
        <w:r w:rsidR="00F2148A" w:rsidRPr="000B4D8D">
          <w:rPr>
            <w:webHidden/>
          </w:rPr>
          <w:tab/>
        </w:r>
        <w:r w:rsidR="00F2148A" w:rsidRPr="000B4D8D">
          <w:rPr>
            <w:webHidden/>
          </w:rPr>
          <w:fldChar w:fldCharType="begin"/>
        </w:r>
        <w:r w:rsidR="00F2148A" w:rsidRPr="000B4D8D">
          <w:rPr>
            <w:webHidden/>
          </w:rPr>
          <w:instrText xml:space="preserve"> PAGEREF _Toc280012 \h </w:instrText>
        </w:r>
        <w:r w:rsidR="00F2148A" w:rsidRPr="000B4D8D">
          <w:rPr>
            <w:webHidden/>
          </w:rPr>
        </w:r>
        <w:r w:rsidR="00F2148A" w:rsidRPr="000B4D8D">
          <w:rPr>
            <w:webHidden/>
          </w:rPr>
          <w:fldChar w:fldCharType="separate"/>
        </w:r>
        <w:r w:rsidR="00AA7758">
          <w:rPr>
            <w:webHidden/>
          </w:rPr>
          <w:t>51</w:t>
        </w:r>
        <w:r w:rsidR="00F2148A" w:rsidRPr="000B4D8D">
          <w:rPr>
            <w:webHidden/>
          </w:rPr>
          <w:fldChar w:fldCharType="end"/>
        </w:r>
      </w:hyperlink>
    </w:p>
    <w:p w14:paraId="2746A5D3" w14:textId="394772E6" w:rsidR="00F2148A" w:rsidRPr="000B4D8D" w:rsidRDefault="00000000" w:rsidP="00F2148A">
      <w:pPr>
        <w:pStyle w:val="TOC3"/>
        <w:tabs>
          <w:tab w:val="left" w:leader="dot" w:pos="9000"/>
        </w:tabs>
        <w:rPr>
          <w:rFonts w:asciiTheme="minorHAnsi" w:eastAsiaTheme="minorEastAsia" w:hAnsiTheme="minorHAnsi" w:cstheme="minorBidi"/>
          <w:color w:val="auto"/>
          <w:sz w:val="22"/>
          <w:szCs w:val="22"/>
        </w:rPr>
      </w:pPr>
      <w:hyperlink w:anchor="_Toc280013" w:history="1">
        <w:r w:rsidR="00F2148A" w:rsidRPr="000B4D8D">
          <w:rPr>
            <w:rStyle w:val="Hyperlink"/>
          </w:rPr>
          <w:t>Rad/Nuc Med Clerk Menu [RA CLERKMENU]</w:t>
        </w:r>
        <w:r w:rsidR="00F2148A" w:rsidRPr="000B4D8D">
          <w:rPr>
            <w:webHidden/>
          </w:rPr>
          <w:tab/>
        </w:r>
        <w:r w:rsidR="00F2148A" w:rsidRPr="000B4D8D">
          <w:rPr>
            <w:webHidden/>
          </w:rPr>
          <w:fldChar w:fldCharType="begin"/>
        </w:r>
        <w:r w:rsidR="00F2148A" w:rsidRPr="000B4D8D">
          <w:rPr>
            <w:webHidden/>
          </w:rPr>
          <w:instrText xml:space="preserve"> PAGEREF _Toc280013 \h </w:instrText>
        </w:r>
        <w:r w:rsidR="00F2148A" w:rsidRPr="000B4D8D">
          <w:rPr>
            <w:webHidden/>
          </w:rPr>
        </w:r>
        <w:r w:rsidR="00F2148A" w:rsidRPr="000B4D8D">
          <w:rPr>
            <w:webHidden/>
          </w:rPr>
          <w:fldChar w:fldCharType="separate"/>
        </w:r>
        <w:r w:rsidR="00AA7758">
          <w:rPr>
            <w:webHidden/>
          </w:rPr>
          <w:t>60</w:t>
        </w:r>
        <w:r w:rsidR="00F2148A" w:rsidRPr="000B4D8D">
          <w:rPr>
            <w:webHidden/>
          </w:rPr>
          <w:fldChar w:fldCharType="end"/>
        </w:r>
      </w:hyperlink>
    </w:p>
    <w:p w14:paraId="5C5444C6" w14:textId="45759BCE" w:rsidR="00F2148A" w:rsidRPr="000B4D8D" w:rsidRDefault="00000000" w:rsidP="00F2148A">
      <w:pPr>
        <w:pStyle w:val="TOC3"/>
        <w:tabs>
          <w:tab w:val="left" w:leader="dot" w:pos="9000"/>
        </w:tabs>
        <w:rPr>
          <w:rFonts w:asciiTheme="minorHAnsi" w:eastAsiaTheme="minorEastAsia" w:hAnsiTheme="minorHAnsi" w:cstheme="minorBidi"/>
          <w:color w:val="auto"/>
          <w:sz w:val="22"/>
          <w:szCs w:val="22"/>
        </w:rPr>
      </w:pPr>
      <w:hyperlink w:anchor="_Toc280014" w:history="1">
        <w:r w:rsidR="00F2148A" w:rsidRPr="000B4D8D">
          <w:rPr>
            <w:rStyle w:val="Hyperlink"/>
          </w:rPr>
          <w:t>Rad/Nuc Med Ward Clerk Menu [RA WARD]</w:t>
        </w:r>
        <w:r w:rsidR="00F2148A" w:rsidRPr="000B4D8D">
          <w:rPr>
            <w:webHidden/>
          </w:rPr>
          <w:tab/>
        </w:r>
        <w:r w:rsidR="00F2148A" w:rsidRPr="000B4D8D">
          <w:rPr>
            <w:webHidden/>
          </w:rPr>
          <w:fldChar w:fldCharType="begin"/>
        </w:r>
        <w:r w:rsidR="00F2148A" w:rsidRPr="000B4D8D">
          <w:rPr>
            <w:webHidden/>
          </w:rPr>
          <w:instrText xml:space="preserve"> PAGEREF _Toc280014 \h </w:instrText>
        </w:r>
        <w:r w:rsidR="00F2148A" w:rsidRPr="000B4D8D">
          <w:rPr>
            <w:webHidden/>
          </w:rPr>
        </w:r>
        <w:r w:rsidR="00F2148A" w:rsidRPr="000B4D8D">
          <w:rPr>
            <w:webHidden/>
          </w:rPr>
          <w:fldChar w:fldCharType="separate"/>
        </w:r>
        <w:r w:rsidR="00AA7758">
          <w:rPr>
            <w:webHidden/>
          </w:rPr>
          <w:t>60</w:t>
        </w:r>
        <w:r w:rsidR="00F2148A" w:rsidRPr="000B4D8D">
          <w:rPr>
            <w:webHidden/>
          </w:rPr>
          <w:fldChar w:fldCharType="end"/>
        </w:r>
      </w:hyperlink>
    </w:p>
    <w:p w14:paraId="27DF57D1" w14:textId="7ACA963F" w:rsidR="00F2148A" w:rsidRPr="000B4D8D" w:rsidRDefault="00000000" w:rsidP="00F2148A">
      <w:pPr>
        <w:pStyle w:val="TOC3"/>
        <w:tabs>
          <w:tab w:val="left" w:leader="dot" w:pos="9000"/>
        </w:tabs>
        <w:rPr>
          <w:rFonts w:asciiTheme="minorHAnsi" w:eastAsiaTheme="minorEastAsia" w:hAnsiTheme="minorHAnsi" w:cstheme="minorBidi"/>
          <w:color w:val="auto"/>
          <w:sz w:val="22"/>
          <w:szCs w:val="22"/>
        </w:rPr>
      </w:pPr>
      <w:hyperlink w:anchor="_Toc280015" w:history="1">
        <w:r w:rsidR="00F2148A" w:rsidRPr="000B4D8D">
          <w:rPr>
            <w:rStyle w:val="Hyperlink"/>
          </w:rPr>
          <w:t>Rad/Nuc Med File Room Clerk Menu [RA FILERM]</w:t>
        </w:r>
        <w:r w:rsidR="00F2148A" w:rsidRPr="000B4D8D">
          <w:rPr>
            <w:webHidden/>
          </w:rPr>
          <w:tab/>
        </w:r>
        <w:r w:rsidR="00F2148A" w:rsidRPr="000B4D8D">
          <w:rPr>
            <w:webHidden/>
          </w:rPr>
          <w:fldChar w:fldCharType="begin"/>
        </w:r>
        <w:r w:rsidR="00F2148A" w:rsidRPr="000B4D8D">
          <w:rPr>
            <w:webHidden/>
          </w:rPr>
          <w:instrText xml:space="preserve"> PAGEREF _Toc280015 \h </w:instrText>
        </w:r>
        <w:r w:rsidR="00F2148A" w:rsidRPr="000B4D8D">
          <w:rPr>
            <w:webHidden/>
          </w:rPr>
        </w:r>
        <w:r w:rsidR="00F2148A" w:rsidRPr="000B4D8D">
          <w:rPr>
            <w:webHidden/>
          </w:rPr>
          <w:fldChar w:fldCharType="separate"/>
        </w:r>
        <w:r w:rsidR="00AA7758">
          <w:rPr>
            <w:webHidden/>
          </w:rPr>
          <w:t>61</w:t>
        </w:r>
        <w:r w:rsidR="00F2148A" w:rsidRPr="000B4D8D">
          <w:rPr>
            <w:webHidden/>
          </w:rPr>
          <w:fldChar w:fldCharType="end"/>
        </w:r>
      </w:hyperlink>
    </w:p>
    <w:p w14:paraId="3E38B861" w14:textId="2AB13858" w:rsidR="00F2148A" w:rsidRPr="000B4D8D" w:rsidRDefault="00000000" w:rsidP="00F2148A">
      <w:pPr>
        <w:pStyle w:val="TOC3"/>
        <w:tabs>
          <w:tab w:val="left" w:leader="dot" w:pos="9000"/>
        </w:tabs>
        <w:rPr>
          <w:rFonts w:asciiTheme="minorHAnsi" w:eastAsiaTheme="minorEastAsia" w:hAnsiTheme="minorHAnsi" w:cstheme="minorBidi"/>
          <w:color w:val="auto"/>
          <w:sz w:val="22"/>
          <w:szCs w:val="22"/>
        </w:rPr>
      </w:pPr>
      <w:hyperlink w:anchor="_Toc280016" w:history="1">
        <w:r w:rsidR="00F2148A" w:rsidRPr="000B4D8D">
          <w:rPr>
            <w:rStyle w:val="Hyperlink"/>
          </w:rPr>
          <w:t>Interpreting Physician Menu [RA RADIOLOGIST]</w:t>
        </w:r>
        <w:r w:rsidR="00F2148A" w:rsidRPr="000B4D8D">
          <w:rPr>
            <w:webHidden/>
          </w:rPr>
          <w:tab/>
        </w:r>
        <w:r w:rsidR="00F2148A" w:rsidRPr="000B4D8D">
          <w:rPr>
            <w:webHidden/>
          </w:rPr>
          <w:fldChar w:fldCharType="begin"/>
        </w:r>
        <w:r w:rsidR="00F2148A" w:rsidRPr="000B4D8D">
          <w:rPr>
            <w:webHidden/>
          </w:rPr>
          <w:instrText xml:space="preserve"> PAGEREF _Toc280016 \h </w:instrText>
        </w:r>
        <w:r w:rsidR="00F2148A" w:rsidRPr="000B4D8D">
          <w:rPr>
            <w:webHidden/>
          </w:rPr>
        </w:r>
        <w:r w:rsidR="00F2148A" w:rsidRPr="000B4D8D">
          <w:rPr>
            <w:webHidden/>
          </w:rPr>
          <w:fldChar w:fldCharType="separate"/>
        </w:r>
        <w:r w:rsidR="00AA7758">
          <w:rPr>
            <w:webHidden/>
          </w:rPr>
          <w:t>61</w:t>
        </w:r>
        <w:r w:rsidR="00F2148A" w:rsidRPr="000B4D8D">
          <w:rPr>
            <w:webHidden/>
          </w:rPr>
          <w:fldChar w:fldCharType="end"/>
        </w:r>
      </w:hyperlink>
    </w:p>
    <w:p w14:paraId="210637B5" w14:textId="7088E101" w:rsidR="00F2148A" w:rsidRPr="000B4D8D" w:rsidRDefault="00000000" w:rsidP="00F2148A">
      <w:pPr>
        <w:pStyle w:val="TOC3"/>
        <w:tabs>
          <w:tab w:val="left" w:leader="dot" w:pos="9000"/>
        </w:tabs>
        <w:rPr>
          <w:rFonts w:asciiTheme="minorHAnsi" w:eastAsiaTheme="minorEastAsia" w:hAnsiTheme="minorHAnsi" w:cstheme="minorBidi"/>
          <w:color w:val="auto"/>
          <w:sz w:val="22"/>
          <w:szCs w:val="22"/>
        </w:rPr>
      </w:pPr>
      <w:hyperlink w:anchor="_Toc280017" w:history="1">
        <w:r w:rsidR="00F2148A" w:rsidRPr="000B4D8D">
          <w:rPr>
            <w:rStyle w:val="Hyperlink"/>
          </w:rPr>
          <w:t>Reports Menu [RA REPORTS]</w:t>
        </w:r>
        <w:r w:rsidR="00F2148A" w:rsidRPr="000B4D8D">
          <w:rPr>
            <w:webHidden/>
          </w:rPr>
          <w:tab/>
        </w:r>
        <w:r w:rsidR="00F2148A" w:rsidRPr="000B4D8D">
          <w:rPr>
            <w:webHidden/>
          </w:rPr>
          <w:fldChar w:fldCharType="begin"/>
        </w:r>
        <w:r w:rsidR="00F2148A" w:rsidRPr="000B4D8D">
          <w:rPr>
            <w:webHidden/>
          </w:rPr>
          <w:instrText xml:space="preserve"> PAGEREF _Toc280017 \h </w:instrText>
        </w:r>
        <w:r w:rsidR="00F2148A" w:rsidRPr="000B4D8D">
          <w:rPr>
            <w:webHidden/>
          </w:rPr>
        </w:r>
        <w:r w:rsidR="00F2148A" w:rsidRPr="000B4D8D">
          <w:rPr>
            <w:webHidden/>
          </w:rPr>
          <w:fldChar w:fldCharType="separate"/>
        </w:r>
        <w:r w:rsidR="00AA7758">
          <w:rPr>
            <w:webHidden/>
          </w:rPr>
          <w:t>62</w:t>
        </w:r>
        <w:r w:rsidR="00F2148A" w:rsidRPr="000B4D8D">
          <w:rPr>
            <w:webHidden/>
          </w:rPr>
          <w:fldChar w:fldCharType="end"/>
        </w:r>
      </w:hyperlink>
    </w:p>
    <w:p w14:paraId="0693E5C3" w14:textId="282665D3" w:rsidR="00F2148A" w:rsidRPr="000B4D8D" w:rsidRDefault="00000000" w:rsidP="00F2148A">
      <w:pPr>
        <w:pStyle w:val="TOC3"/>
        <w:tabs>
          <w:tab w:val="left" w:leader="dot" w:pos="9000"/>
        </w:tabs>
        <w:rPr>
          <w:rFonts w:asciiTheme="minorHAnsi" w:eastAsiaTheme="minorEastAsia" w:hAnsiTheme="minorHAnsi" w:cstheme="minorBidi"/>
          <w:color w:val="auto"/>
          <w:sz w:val="22"/>
          <w:szCs w:val="22"/>
        </w:rPr>
      </w:pPr>
      <w:hyperlink w:anchor="_Toc280018" w:history="1">
        <w:r w:rsidR="00F2148A" w:rsidRPr="000B4D8D">
          <w:rPr>
            <w:rStyle w:val="Hyperlink"/>
          </w:rPr>
          <w:t>Rad/Nuc Med Secretary Menu [RA SECRETARY]</w:t>
        </w:r>
        <w:r w:rsidR="00F2148A" w:rsidRPr="000B4D8D">
          <w:rPr>
            <w:webHidden/>
          </w:rPr>
          <w:tab/>
        </w:r>
        <w:r w:rsidR="00F2148A" w:rsidRPr="000B4D8D">
          <w:rPr>
            <w:webHidden/>
          </w:rPr>
          <w:fldChar w:fldCharType="begin"/>
        </w:r>
        <w:r w:rsidR="00F2148A" w:rsidRPr="000B4D8D">
          <w:rPr>
            <w:webHidden/>
          </w:rPr>
          <w:instrText xml:space="preserve"> PAGEREF _Toc280018 \h </w:instrText>
        </w:r>
        <w:r w:rsidR="00F2148A" w:rsidRPr="000B4D8D">
          <w:rPr>
            <w:webHidden/>
          </w:rPr>
        </w:r>
        <w:r w:rsidR="00F2148A" w:rsidRPr="000B4D8D">
          <w:rPr>
            <w:webHidden/>
          </w:rPr>
          <w:fldChar w:fldCharType="separate"/>
        </w:r>
        <w:r w:rsidR="00AA7758">
          <w:rPr>
            <w:webHidden/>
          </w:rPr>
          <w:t>63</w:t>
        </w:r>
        <w:r w:rsidR="00F2148A" w:rsidRPr="000B4D8D">
          <w:rPr>
            <w:webHidden/>
          </w:rPr>
          <w:fldChar w:fldCharType="end"/>
        </w:r>
      </w:hyperlink>
    </w:p>
    <w:p w14:paraId="72E2167F" w14:textId="4C550963" w:rsidR="00F2148A" w:rsidRPr="000B4D8D" w:rsidRDefault="00000000" w:rsidP="00F2148A">
      <w:pPr>
        <w:pStyle w:val="TOC3"/>
        <w:tabs>
          <w:tab w:val="left" w:leader="dot" w:pos="9000"/>
        </w:tabs>
        <w:rPr>
          <w:rFonts w:asciiTheme="minorHAnsi" w:eastAsiaTheme="minorEastAsia" w:hAnsiTheme="minorHAnsi" w:cstheme="minorBidi"/>
          <w:color w:val="auto"/>
          <w:sz w:val="22"/>
          <w:szCs w:val="22"/>
        </w:rPr>
      </w:pPr>
      <w:hyperlink w:anchor="_Toc280019" w:history="1">
        <w:r w:rsidR="00F2148A" w:rsidRPr="000B4D8D">
          <w:rPr>
            <w:rStyle w:val="Hyperlink"/>
          </w:rPr>
          <w:t>Rad/Nuc Med Technologist Menu [RA TECHMENU]</w:t>
        </w:r>
        <w:r w:rsidR="00F2148A" w:rsidRPr="000B4D8D">
          <w:rPr>
            <w:webHidden/>
          </w:rPr>
          <w:tab/>
        </w:r>
        <w:r w:rsidR="00F2148A" w:rsidRPr="000B4D8D">
          <w:rPr>
            <w:webHidden/>
          </w:rPr>
          <w:fldChar w:fldCharType="begin"/>
        </w:r>
        <w:r w:rsidR="00F2148A" w:rsidRPr="000B4D8D">
          <w:rPr>
            <w:webHidden/>
          </w:rPr>
          <w:instrText xml:space="preserve"> PAGEREF _Toc280019 \h </w:instrText>
        </w:r>
        <w:r w:rsidR="00F2148A" w:rsidRPr="000B4D8D">
          <w:rPr>
            <w:webHidden/>
          </w:rPr>
        </w:r>
        <w:r w:rsidR="00F2148A" w:rsidRPr="000B4D8D">
          <w:rPr>
            <w:webHidden/>
          </w:rPr>
          <w:fldChar w:fldCharType="separate"/>
        </w:r>
        <w:r w:rsidR="00AA7758">
          <w:rPr>
            <w:webHidden/>
          </w:rPr>
          <w:t>63</w:t>
        </w:r>
        <w:r w:rsidR="00F2148A" w:rsidRPr="000B4D8D">
          <w:rPr>
            <w:webHidden/>
          </w:rPr>
          <w:fldChar w:fldCharType="end"/>
        </w:r>
      </w:hyperlink>
    </w:p>
    <w:p w14:paraId="6685E9DD" w14:textId="7DF6707F" w:rsidR="00F2148A" w:rsidRPr="000B4D8D" w:rsidRDefault="00000000" w:rsidP="00F2148A">
      <w:pPr>
        <w:pStyle w:val="TOC3"/>
        <w:tabs>
          <w:tab w:val="left" w:leader="dot" w:pos="9000"/>
        </w:tabs>
        <w:rPr>
          <w:rFonts w:asciiTheme="minorHAnsi" w:eastAsiaTheme="minorEastAsia" w:hAnsiTheme="minorHAnsi" w:cstheme="minorBidi"/>
          <w:color w:val="auto"/>
          <w:sz w:val="22"/>
          <w:szCs w:val="22"/>
        </w:rPr>
      </w:pPr>
      <w:hyperlink w:anchor="_Toc280020" w:history="1">
        <w:r w:rsidR="00F2148A" w:rsidRPr="000B4D8D">
          <w:rPr>
            <w:rStyle w:val="Hyperlink"/>
          </w:rPr>
          <w:t>Rad/Nuc Med Transcriptionist Menu [RA TRANSCRIPTIONIST]</w:t>
        </w:r>
        <w:r w:rsidR="00F2148A" w:rsidRPr="000B4D8D">
          <w:rPr>
            <w:webHidden/>
          </w:rPr>
          <w:tab/>
        </w:r>
        <w:r w:rsidR="00F2148A" w:rsidRPr="000B4D8D">
          <w:rPr>
            <w:webHidden/>
          </w:rPr>
          <w:fldChar w:fldCharType="begin"/>
        </w:r>
        <w:r w:rsidR="00F2148A" w:rsidRPr="000B4D8D">
          <w:rPr>
            <w:webHidden/>
          </w:rPr>
          <w:instrText xml:space="preserve"> PAGEREF _Toc280020 \h </w:instrText>
        </w:r>
        <w:r w:rsidR="00F2148A" w:rsidRPr="000B4D8D">
          <w:rPr>
            <w:webHidden/>
          </w:rPr>
        </w:r>
        <w:r w:rsidR="00F2148A" w:rsidRPr="000B4D8D">
          <w:rPr>
            <w:webHidden/>
          </w:rPr>
          <w:fldChar w:fldCharType="separate"/>
        </w:r>
        <w:r w:rsidR="00AA7758">
          <w:rPr>
            <w:webHidden/>
          </w:rPr>
          <w:t>64</w:t>
        </w:r>
        <w:r w:rsidR="00F2148A" w:rsidRPr="000B4D8D">
          <w:rPr>
            <w:webHidden/>
          </w:rPr>
          <w:fldChar w:fldCharType="end"/>
        </w:r>
      </w:hyperlink>
    </w:p>
    <w:p w14:paraId="3A69BA7F" w14:textId="1C2689DC" w:rsidR="00F2148A" w:rsidRPr="000B4D8D" w:rsidRDefault="00000000" w:rsidP="00F2148A">
      <w:pPr>
        <w:pStyle w:val="TOC2"/>
        <w:tabs>
          <w:tab w:val="left" w:leader="dot" w:pos="9000"/>
        </w:tabs>
        <w:rPr>
          <w:rFonts w:asciiTheme="minorHAnsi" w:eastAsiaTheme="minorEastAsia" w:hAnsiTheme="minorHAnsi" w:cstheme="minorBidi"/>
          <w:color w:val="auto"/>
          <w:sz w:val="22"/>
          <w:szCs w:val="22"/>
        </w:rPr>
      </w:pPr>
      <w:hyperlink w:anchor="_Toc280021" w:history="1">
        <w:r w:rsidR="00F2148A" w:rsidRPr="000B4D8D">
          <w:rPr>
            <w:rStyle w:val="Hyperlink"/>
          </w:rPr>
          <w:t>Single Options</w:t>
        </w:r>
        <w:r w:rsidR="00F2148A" w:rsidRPr="000B4D8D">
          <w:rPr>
            <w:webHidden/>
          </w:rPr>
          <w:tab/>
        </w:r>
        <w:r w:rsidR="00F2148A" w:rsidRPr="000B4D8D">
          <w:rPr>
            <w:webHidden/>
          </w:rPr>
          <w:fldChar w:fldCharType="begin"/>
        </w:r>
        <w:r w:rsidR="00F2148A" w:rsidRPr="000B4D8D">
          <w:rPr>
            <w:webHidden/>
          </w:rPr>
          <w:instrText xml:space="preserve"> PAGEREF _Toc280021 \h </w:instrText>
        </w:r>
        <w:r w:rsidR="00F2148A" w:rsidRPr="000B4D8D">
          <w:rPr>
            <w:webHidden/>
          </w:rPr>
        </w:r>
        <w:r w:rsidR="00F2148A" w:rsidRPr="000B4D8D">
          <w:rPr>
            <w:webHidden/>
          </w:rPr>
          <w:fldChar w:fldCharType="separate"/>
        </w:r>
        <w:r w:rsidR="00AA7758">
          <w:rPr>
            <w:webHidden/>
          </w:rPr>
          <w:t>64</w:t>
        </w:r>
        <w:r w:rsidR="00F2148A" w:rsidRPr="000B4D8D">
          <w:rPr>
            <w:webHidden/>
          </w:rPr>
          <w:fldChar w:fldCharType="end"/>
        </w:r>
      </w:hyperlink>
    </w:p>
    <w:p w14:paraId="0524739B" w14:textId="05B293C9" w:rsidR="00F2148A" w:rsidRPr="000B4D8D" w:rsidRDefault="00000000" w:rsidP="00F2148A">
      <w:pPr>
        <w:pStyle w:val="TOC2"/>
        <w:tabs>
          <w:tab w:val="left" w:leader="dot" w:pos="9000"/>
        </w:tabs>
        <w:rPr>
          <w:rFonts w:asciiTheme="minorHAnsi" w:eastAsiaTheme="minorEastAsia" w:hAnsiTheme="minorHAnsi" w:cstheme="minorBidi"/>
          <w:color w:val="auto"/>
          <w:sz w:val="22"/>
          <w:szCs w:val="22"/>
        </w:rPr>
      </w:pPr>
      <w:hyperlink w:anchor="_Toc280022" w:history="1">
        <w:r w:rsidR="00F2148A" w:rsidRPr="000B4D8D">
          <w:rPr>
            <w:rStyle w:val="Hyperlink"/>
          </w:rPr>
          <w:t>Menu/Option Assignment</w:t>
        </w:r>
        <w:r w:rsidR="00F2148A" w:rsidRPr="000B4D8D">
          <w:rPr>
            <w:webHidden/>
          </w:rPr>
          <w:tab/>
        </w:r>
        <w:r w:rsidR="00F2148A" w:rsidRPr="000B4D8D">
          <w:rPr>
            <w:webHidden/>
          </w:rPr>
          <w:fldChar w:fldCharType="begin"/>
        </w:r>
        <w:r w:rsidR="00F2148A" w:rsidRPr="000B4D8D">
          <w:rPr>
            <w:webHidden/>
          </w:rPr>
          <w:instrText xml:space="preserve"> PAGEREF _Toc280022 \h </w:instrText>
        </w:r>
        <w:r w:rsidR="00F2148A" w:rsidRPr="000B4D8D">
          <w:rPr>
            <w:webHidden/>
          </w:rPr>
        </w:r>
        <w:r w:rsidR="00F2148A" w:rsidRPr="000B4D8D">
          <w:rPr>
            <w:webHidden/>
          </w:rPr>
          <w:fldChar w:fldCharType="separate"/>
        </w:r>
        <w:r w:rsidR="00AA7758">
          <w:rPr>
            <w:webHidden/>
          </w:rPr>
          <w:t>65</w:t>
        </w:r>
        <w:r w:rsidR="00F2148A" w:rsidRPr="000B4D8D">
          <w:rPr>
            <w:webHidden/>
          </w:rPr>
          <w:fldChar w:fldCharType="end"/>
        </w:r>
      </w:hyperlink>
    </w:p>
    <w:p w14:paraId="6273B023" w14:textId="4EC22F66" w:rsidR="00F2148A" w:rsidRPr="000B4D8D" w:rsidRDefault="00000000" w:rsidP="00F2148A">
      <w:pPr>
        <w:pStyle w:val="TOC2"/>
        <w:tabs>
          <w:tab w:val="left" w:leader="dot" w:pos="9000"/>
        </w:tabs>
        <w:rPr>
          <w:rFonts w:asciiTheme="minorHAnsi" w:eastAsiaTheme="minorEastAsia" w:hAnsiTheme="minorHAnsi" w:cstheme="minorBidi"/>
          <w:color w:val="auto"/>
          <w:sz w:val="22"/>
          <w:szCs w:val="22"/>
        </w:rPr>
      </w:pPr>
      <w:hyperlink w:anchor="_Toc280023" w:history="1">
        <w:r w:rsidR="00F2148A" w:rsidRPr="000B4D8D">
          <w:rPr>
            <w:rStyle w:val="Hyperlink"/>
          </w:rPr>
          <w:t>Protocols</w:t>
        </w:r>
        <w:r w:rsidR="00F2148A" w:rsidRPr="000B4D8D">
          <w:rPr>
            <w:webHidden/>
          </w:rPr>
          <w:tab/>
        </w:r>
        <w:r w:rsidR="00F2148A" w:rsidRPr="000B4D8D">
          <w:rPr>
            <w:webHidden/>
          </w:rPr>
          <w:fldChar w:fldCharType="begin"/>
        </w:r>
        <w:r w:rsidR="00F2148A" w:rsidRPr="000B4D8D">
          <w:rPr>
            <w:webHidden/>
          </w:rPr>
          <w:instrText xml:space="preserve"> PAGEREF _Toc280023 \h </w:instrText>
        </w:r>
        <w:r w:rsidR="00F2148A" w:rsidRPr="000B4D8D">
          <w:rPr>
            <w:webHidden/>
          </w:rPr>
        </w:r>
        <w:r w:rsidR="00F2148A" w:rsidRPr="000B4D8D">
          <w:rPr>
            <w:webHidden/>
          </w:rPr>
          <w:fldChar w:fldCharType="separate"/>
        </w:r>
        <w:r w:rsidR="00AA7758">
          <w:rPr>
            <w:webHidden/>
          </w:rPr>
          <w:t>65</w:t>
        </w:r>
        <w:r w:rsidR="00F2148A" w:rsidRPr="000B4D8D">
          <w:rPr>
            <w:webHidden/>
          </w:rPr>
          <w:fldChar w:fldCharType="end"/>
        </w:r>
      </w:hyperlink>
    </w:p>
    <w:p w14:paraId="0B391CB7" w14:textId="65F39FFB" w:rsidR="00F2148A" w:rsidRPr="000B4D8D" w:rsidRDefault="00000000" w:rsidP="00F2148A">
      <w:pPr>
        <w:pStyle w:val="TOC2"/>
        <w:tabs>
          <w:tab w:val="left" w:leader="dot" w:pos="9000"/>
        </w:tabs>
        <w:rPr>
          <w:rFonts w:asciiTheme="minorHAnsi" w:eastAsiaTheme="minorEastAsia" w:hAnsiTheme="minorHAnsi" w:cstheme="minorBidi"/>
          <w:color w:val="auto"/>
          <w:sz w:val="22"/>
          <w:szCs w:val="22"/>
        </w:rPr>
      </w:pPr>
      <w:hyperlink w:anchor="_Toc280024" w:history="1">
        <w:r w:rsidR="00F2148A" w:rsidRPr="000B4D8D">
          <w:rPr>
            <w:rStyle w:val="Hyperlink"/>
          </w:rPr>
          <w:t>FileMan Options</w:t>
        </w:r>
        <w:r w:rsidR="00F2148A" w:rsidRPr="000B4D8D">
          <w:rPr>
            <w:webHidden/>
          </w:rPr>
          <w:tab/>
        </w:r>
        <w:r w:rsidR="00F2148A" w:rsidRPr="000B4D8D">
          <w:rPr>
            <w:webHidden/>
          </w:rPr>
          <w:fldChar w:fldCharType="begin"/>
        </w:r>
        <w:r w:rsidR="00F2148A" w:rsidRPr="000B4D8D">
          <w:rPr>
            <w:webHidden/>
          </w:rPr>
          <w:instrText xml:space="preserve"> PAGEREF _Toc280024 \h </w:instrText>
        </w:r>
        <w:r w:rsidR="00F2148A" w:rsidRPr="000B4D8D">
          <w:rPr>
            <w:webHidden/>
          </w:rPr>
        </w:r>
        <w:r w:rsidR="00F2148A" w:rsidRPr="000B4D8D">
          <w:rPr>
            <w:webHidden/>
          </w:rPr>
          <w:fldChar w:fldCharType="separate"/>
        </w:r>
        <w:r w:rsidR="00AA7758">
          <w:rPr>
            <w:webHidden/>
          </w:rPr>
          <w:t>66</w:t>
        </w:r>
        <w:r w:rsidR="00F2148A" w:rsidRPr="000B4D8D">
          <w:rPr>
            <w:webHidden/>
          </w:rPr>
          <w:fldChar w:fldCharType="end"/>
        </w:r>
      </w:hyperlink>
    </w:p>
    <w:p w14:paraId="290F3E79" w14:textId="081E9729" w:rsidR="00F2148A" w:rsidRPr="000B4D8D" w:rsidRDefault="00000000" w:rsidP="00F2148A">
      <w:pPr>
        <w:pStyle w:val="TOC1"/>
        <w:tabs>
          <w:tab w:val="left" w:pos="720"/>
          <w:tab w:val="left" w:leader="dot" w:pos="9000"/>
        </w:tabs>
        <w:rPr>
          <w:rFonts w:asciiTheme="minorHAnsi" w:eastAsiaTheme="minorEastAsia" w:hAnsiTheme="minorHAnsi" w:cstheme="minorBidi"/>
          <w:color w:val="auto"/>
          <w:sz w:val="22"/>
          <w:szCs w:val="22"/>
        </w:rPr>
      </w:pPr>
      <w:hyperlink w:anchor="_Toc280025" w:history="1">
        <w:r w:rsidR="00F2148A" w:rsidRPr="000B4D8D">
          <w:rPr>
            <w:rStyle w:val="Hyperlink"/>
          </w:rPr>
          <w:t>10.</w:t>
        </w:r>
        <w:r w:rsidR="00F2148A" w:rsidRPr="000B4D8D">
          <w:rPr>
            <w:rFonts w:asciiTheme="minorHAnsi" w:eastAsiaTheme="minorEastAsia" w:hAnsiTheme="minorHAnsi" w:cstheme="minorBidi"/>
            <w:color w:val="auto"/>
            <w:sz w:val="22"/>
            <w:szCs w:val="22"/>
          </w:rPr>
          <w:tab/>
        </w:r>
        <w:r w:rsidR="00F2148A" w:rsidRPr="000B4D8D">
          <w:rPr>
            <w:rStyle w:val="Hyperlink"/>
          </w:rPr>
          <w:t>Archiving and Purging</w:t>
        </w:r>
        <w:r w:rsidR="00F2148A" w:rsidRPr="000B4D8D">
          <w:rPr>
            <w:webHidden/>
          </w:rPr>
          <w:tab/>
        </w:r>
        <w:r w:rsidR="00F2148A" w:rsidRPr="000B4D8D">
          <w:rPr>
            <w:webHidden/>
          </w:rPr>
          <w:fldChar w:fldCharType="begin"/>
        </w:r>
        <w:r w:rsidR="00F2148A" w:rsidRPr="000B4D8D">
          <w:rPr>
            <w:webHidden/>
          </w:rPr>
          <w:instrText xml:space="preserve"> PAGEREF _Toc280025 \h </w:instrText>
        </w:r>
        <w:r w:rsidR="00F2148A" w:rsidRPr="000B4D8D">
          <w:rPr>
            <w:webHidden/>
          </w:rPr>
        </w:r>
        <w:r w:rsidR="00F2148A" w:rsidRPr="000B4D8D">
          <w:rPr>
            <w:webHidden/>
          </w:rPr>
          <w:fldChar w:fldCharType="separate"/>
        </w:r>
        <w:r w:rsidR="00AA7758">
          <w:rPr>
            <w:webHidden/>
          </w:rPr>
          <w:t>67</w:t>
        </w:r>
        <w:r w:rsidR="00F2148A" w:rsidRPr="000B4D8D">
          <w:rPr>
            <w:webHidden/>
          </w:rPr>
          <w:fldChar w:fldCharType="end"/>
        </w:r>
      </w:hyperlink>
    </w:p>
    <w:p w14:paraId="48DC5EF4" w14:textId="5AD0DD33" w:rsidR="00F2148A" w:rsidRPr="000B4D8D" w:rsidRDefault="00000000" w:rsidP="00F2148A">
      <w:pPr>
        <w:pStyle w:val="TOC1"/>
        <w:tabs>
          <w:tab w:val="left" w:pos="720"/>
          <w:tab w:val="left" w:leader="dot" w:pos="9000"/>
        </w:tabs>
        <w:rPr>
          <w:rFonts w:asciiTheme="minorHAnsi" w:eastAsiaTheme="minorEastAsia" w:hAnsiTheme="minorHAnsi" w:cstheme="minorBidi"/>
          <w:color w:val="auto"/>
          <w:sz w:val="22"/>
          <w:szCs w:val="22"/>
        </w:rPr>
      </w:pPr>
      <w:hyperlink w:anchor="_Toc280026" w:history="1">
        <w:r w:rsidR="00F2148A" w:rsidRPr="000B4D8D">
          <w:rPr>
            <w:rStyle w:val="Hyperlink"/>
          </w:rPr>
          <w:t>11.</w:t>
        </w:r>
        <w:r w:rsidR="00F2148A" w:rsidRPr="000B4D8D">
          <w:rPr>
            <w:rFonts w:asciiTheme="minorHAnsi" w:eastAsiaTheme="minorEastAsia" w:hAnsiTheme="minorHAnsi" w:cstheme="minorBidi"/>
            <w:color w:val="auto"/>
            <w:sz w:val="22"/>
            <w:szCs w:val="22"/>
          </w:rPr>
          <w:tab/>
        </w:r>
        <w:r w:rsidR="00F2148A" w:rsidRPr="000B4D8D">
          <w:rPr>
            <w:rStyle w:val="Hyperlink"/>
          </w:rPr>
          <w:t>Callable Routines</w:t>
        </w:r>
        <w:r w:rsidR="00F2148A" w:rsidRPr="000B4D8D">
          <w:rPr>
            <w:webHidden/>
          </w:rPr>
          <w:tab/>
        </w:r>
        <w:r w:rsidR="00F2148A" w:rsidRPr="000B4D8D">
          <w:rPr>
            <w:webHidden/>
          </w:rPr>
          <w:fldChar w:fldCharType="begin"/>
        </w:r>
        <w:r w:rsidR="00F2148A" w:rsidRPr="000B4D8D">
          <w:rPr>
            <w:webHidden/>
          </w:rPr>
          <w:instrText xml:space="preserve"> PAGEREF _Toc280026 \h </w:instrText>
        </w:r>
        <w:r w:rsidR="00F2148A" w:rsidRPr="000B4D8D">
          <w:rPr>
            <w:webHidden/>
          </w:rPr>
        </w:r>
        <w:r w:rsidR="00F2148A" w:rsidRPr="000B4D8D">
          <w:rPr>
            <w:webHidden/>
          </w:rPr>
          <w:fldChar w:fldCharType="separate"/>
        </w:r>
        <w:r w:rsidR="00AA7758">
          <w:rPr>
            <w:webHidden/>
          </w:rPr>
          <w:t>67</w:t>
        </w:r>
        <w:r w:rsidR="00F2148A" w:rsidRPr="000B4D8D">
          <w:rPr>
            <w:webHidden/>
          </w:rPr>
          <w:fldChar w:fldCharType="end"/>
        </w:r>
      </w:hyperlink>
    </w:p>
    <w:p w14:paraId="49339CEB" w14:textId="642187E2" w:rsidR="00F2148A" w:rsidRPr="000B4D8D" w:rsidRDefault="00000000" w:rsidP="00F2148A">
      <w:pPr>
        <w:pStyle w:val="TOC1"/>
        <w:tabs>
          <w:tab w:val="left" w:pos="720"/>
          <w:tab w:val="left" w:leader="dot" w:pos="9000"/>
        </w:tabs>
        <w:rPr>
          <w:rFonts w:asciiTheme="minorHAnsi" w:eastAsiaTheme="minorEastAsia" w:hAnsiTheme="minorHAnsi" w:cstheme="minorBidi"/>
          <w:color w:val="auto"/>
          <w:sz w:val="22"/>
          <w:szCs w:val="22"/>
        </w:rPr>
      </w:pPr>
      <w:hyperlink w:anchor="_Toc280027" w:history="1">
        <w:r w:rsidR="00F2148A" w:rsidRPr="000B4D8D">
          <w:rPr>
            <w:rStyle w:val="Hyperlink"/>
            <w:lang w:val="fr-CA"/>
          </w:rPr>
          <w:t>12.</w:t>
        </w:r>
        <w:r w:rsidR="00F2148A" w:rsidRPr="000B4D8D">
          <w:rPr>
            <w:rFonts w:asciiTheme="minorHAnsi" w:eastAsiaTheme="minorEastAsia" w:hAnsiTheme="minorHAnsi" w:cstheme="minorBidi"/>
            <w:color w:val="auto"/>
            <w:sz w:val="22"/>
            <w:szCs w:val="22"/>
          </w:rPr>
          <w:tab/>
        </w:r>
        <w:r w:rsidR="00F2148A" w:rsidRPr="000B4D8D">
          <w:rPr>
            <w:rStyle w:val="Hyperlink"/>
            <w:lang w:val="fr-CA"/>
          </w:rPr>
          <w:t>External Relations</w:t>
        </w:r>
        <w:r w:rsidR="00F2148A" w:rsidRPr="000B4D8D">
          <w:rPr>
            <w:webHidden/>
          </w:rPr>
          <w:tab/>
        </w:r>
        <w:r w:rsidR="00F2148A" w:rsidRPr="000B4D8D">
          <w:rPr>
            <w:webHidden/>
          </w:rPr>
          <w:fldChar w:fldCharType="begin"/>
        </w:r>
        <w:r w:rsidR="00F2148A" w:rsidRPr="000B4D8D">
          <w:rPr>
            <w:webHidden/>
          </w:rPr>
          <w:instrText xml:space="preserve"> PAGEREF _Toc280027 \h </w:instrText>
        </w:r>
        <w:r w:rsidR="00F2148A" w:rsidRPr="000B4D8D">
          <w:rPr>
            <w:webHidden/>
          </w:rPr>
        </w:r>
        <w:r w:rsidR="00F2148A" w:rsidRPr="000B4D8D">
          <w:rPr>
            <w:webHidden/>
          </w:rPr>
          <w:fldChar w:fldCharType="separate"/>
        </w:r>
        <w:r w:rsidR="00AA7758">
          <w:rPr>
            <w:webHidden/>
          </w:rPr>
          <w:t>67</w:t>
        </w:r>
        <w:r w:rsidR="00F2148A" w:rsidRPr="000B4D8D">
          <w:rPr>
            <w:webHidden/>
          </w:rPr>
          <w:fldChar w:fldCharType="end"/>
        </w:r>
      </w:hyperlink>
    </w:p>
    <w:p w14:paraId="5C17BAE3" w14:textId="042E93C2" w:rsidR="00F2148A" w:rsidRPr="000B4D8D" w:rsidRDefault="00000000" w:rsidP="00F2148A">
      <w:pPr>
        <w:pStyle w:val="TOC2"/>
        <w:tabs>
          <w:tab w:val="left" w:leader="dot" w:pos="9000"/>
        </w:tabs>
        <w:rPr>
          <w:rFonts w:asciiTheme="minorHAnsi" w:eastAsiaTheme="minorEastAsia" w:hAnsiTheme="minorHAnsi" w:cstheme="minorBidi"/>
          <w:color w:val="auto"/>
          <w:sz w:val="22"/>
          <w:szCs w:val="22"/>
        </w:rPr>
      </w:pPr>
      <w:hyperlink w:anchor="_Toc280028" w:history="1">
        <w:r w:rsidR="00F2148A" w:rsidRPr="000B4D8D">
          <w:rPr>
            <w:rStyle w:val="Hyperlink"/>
          </w:rPr>
          <w:t>DBIAs</w:t>
        </w:r>
        <w:r w:rsidR="00F2148A" w:rsidRPr="000B4D8D">
          <w:rPr>
            <w:webHidden/>
          </w:rPr>
          <w:tab/>
        </w:r>
        <w:r w:rsidR="00F2148A" w:rsidRPr="000B4D8D">
          <w:rPr>
            <w:webHidden/>
          </w:rPr>
          <w:fldChar w:fldCharType="begin"/>
        </w:r>
        <w:r w:rsidR="00F2148A" w:rsidRPr="000B4D8D">
          <w:rPr>
            <w:webHidden/>
          </w:rPr>
          <w:instrText xml:space="preserve"> PAGEREF _Toc280028 \h </w:instrText>
        </w:r>
        <w:r w:rsidR="00F2148A" w:rsidRPr="000B4D8D">
          <w:rPr>
            <w:webHidden/>
          </w:rPr>
        </w:r>
        <w:r w:rsidR="00F2148A" w:rsidRPr="000B4D8D">
          <w:rPr>
            <w:webHidden/>
          </w:rPr>
          <w:fldChar w:fldCharType="separate"/>
        </w:r>
        <w:r w:rsidR="00AA7758">
          <w:rPr>
            <w:webHidden/>
          </w:rPr>
          <w:t>68</w:t>
        </w:r>
        <w:r w:rsidR="00F2148A" w:rsidRPr="000B4D8D">
          <w:rPr>
            <w:webHidden/>
          </w:rPr>
          <w:fldChar w:fldCharType="end"/>
        </w:r>
      </w:hyperlink>
    </w:p>
    <w:p w14:paraId="1569764D" w14:textId="059A53F8" w:rsidR="00F2148A" w:rsidRPr="000B4D8D" w:rsidRDefault="00000000" w:rsidP="00F2148A">
      <w:pPr>
        <w:pStyle w:val="TOC1"/>
        <w:tabs>
          <w:tab w:val="left" w:pos="720"/>
          <w:tab w:val="left" w:leader="dot" w:pos="9000"/>
        </w:tabs>
        <w:rPr>
          <w:rFonts w:asciiTheme="minorHAnsi" w:eastAsiaTheme="minorEastAsia" w:hAnsiTheme="minorHAnsi" w:cstheme="minorBidi"/>
          <w:color w:val="auto"/>
          <w:sz w:val="22"/>
          <w:szCs w:val="22"/>
        </w:rPr>
      </w:pPr>
      <w:hyperlink w:anchor="_Toc280029" w:history="1">
        <w:r w:rsidR="00F2148A" w:rsidRPr="000B4D8D">
          <w:rPr>
            <w:rStyle w:val="Hyperlink"/>
            <w:lang w:val="fr-CA"/>
          </w:rPr>
          <w:t>13.</w:t>
        </w:r>
        <w:r w:rsidR="00F2148A" w:rsidRPr="000B4D8D">
          <w:rPr>
            <w:rFonts w:asciiTheme="minorHAnsi" w:eastAsiaTheme="minorEastAsia" w:hAnsiTheme="minorHAnsi" w:cstheme="minorBidi"/>
            <w:color w:val="auto"/>
            <w:sz w:val="22"/>
            <w:szCs w:val="22"/>
          </w:rPr>
          <w:tab/>
        </w:r>
        <w:r w:rsidR="00F2148A" w:rsidRPr="000B4D8D">
          <w:rPr>
            <w:rStyle w:val="Hyperlink"/>
          </w:rPr>
          <w:t>Internal</w:t>
        </w:r>
        <w:r w:rsidR="00F2148A" w:rsidRPr="000B4D8D">
          <w:rPr>
            <w:rStyle w:val="Hyperlink"/>
            <w:lang w:val="fr-CA"/>
          </w:rPr>
          <w:t xml:space="preserve"> Relations</w:t>
        </w:r>
        <w:r w:rsidR="00F2148A" w:rsidRPr="000B4D8D">
          <w:rPr>
            <w:webHidden/>
          </w:rPr>
          <w:tab/>
        </w:r>
        <w:r w:rsidR="00F2148A" w:rsidRPr="000B4D8D">
          <w:rPr>
            <w:webHidden/>
          </w:rPr>
          <w:fldChar w:fldCharType="begin"/>
        </w:r>
        <w:r w:rsidR="00F2148A" w:rsidRPr="000B4D8D">
          <w:rPr>
            <w:webHidden/>
          </w:rPr>
          <w:instrText xml:space="preserve"> PAGEREF _Toc280029 \h </w:instrText>
        </w:r>
        <w:r w:rsidR="00F2148A" w:rsidRPr="000B4D8D">
          <w:rPr>
            <w:webHidden/>
          </w:rPr>
        </w:r>
        <w:r w:rsidR="00F2148A" w:rsidRPr="000B4D8D">
          <w:rPr>
            <w:webHidden/>
          </w:rPr>
          <w:fldChar w:fldCharType="separate"/>
        </w:r>
        <w:r w:rsidR="00AA7758">
          <w:rPr>
            <w:webHidden/>
          </w:rPr>
          <w:t>69</w:t>
        </w:r>
        <w:r w:rsidR="00F2148A" w:rsidRPr="000B4D8D">
          <w:rPr>
            <w:webHidden/>
          </w:rPr>
          <w:fldChar w:fldCharType="end"/>
        </w:r>
      </w:hyperlink>
    </w:p>
    <w:p w14:paraId="09EC27AA" w14:textId="27C4CC97" w:rsidR="00F2148A" w:rsidRPr="000B4D8D" w:rsidRDefault="00000000" w:rsidP="00F2148A">
      <w:pPr>
        <w:pStyle w:val="TOC1"/>
        <w:tabs>
          <w:tab w:val="left" w:pos="720"/>
          <w:tab w:val="left" w:leader="dot" w:pos="9000"/>
        </w:tabs>
        <w:rPr>
          <w:rFonts w:asciiTheme="minorHAnsi" w:eastAsiaTheme="minorEastAsia" w:hAnsiTheme="minorHAnsi" w:cstheme="minorBidi"/>
          <w:color w:val="auto"/>
          <w:sz w:val="22"/>
          <w:szCs w:val="22"/>
        </w:rPr>
      </w:pPr>
      <w:hyperlink w:anchor="_Toc280030" w:history="1">
        <w:r w:rsidR="00F2148A" w:rsidRPr="000B4D8D">
          <w:rPr>
            <w:rStyle w:val="Hyperlink"/>
          </w:rPr>
          <w:t>14.</w:t>
        </w:r>
        <w:r w:rsidR="00F2148A" w:rsidRPr="000B4D8D">
          <w:rPr>
            <w:rFonts w:asciiTheme="minorHAnsi" w:eastAsiaTheme="minorEastAsia" w:hAnsiTheme="minorHAnsi" w:cstheme="minorBidi"/>
            <w:color w:val="auto"/>
            <w:sz w:val="22"/>
            <w:szCs w:val="22"/>
          </w:rPr>
          <w:tab/>
        </w:r>
        <w:r w:rsidR="00F2148A" w:rsidRPr="000B4D8D">
          <w:rPr>
            <w:rStyle w:val="Hyperlink"/>
          </w:rPr>
          <w:t>Package-wide Variables</w:t>
        </w:r>
        <w:r w:rsidR="00F2148A" w:rsidRPr="000B4D8D">
          <w:rPr>
            <w:webHidden/>
          </w:rPr>
          <w:tab/>
        </w:r>
        <w:r w:rsidR="00F2148A" w:rsidRPr="000B4D8D">
          <w:rPr>
            <w:webHidden/>
          </w:rPr>
          <w:fldChar w:fldCharType="begin"/>
        </w:r>
        <w:r w:rsidR="00F2148A" w:rsidRPr="000B4D8D">
          <w:rPr>
            <w:webHidden/>
          </w:rPr>
          <w:instrText xml:space="preserve"> PAGEREF _Toc280030 \h </w:instrText>
        </w:r>
        <w:r w:rsidR="00F2148A" w:rsidRPr="000B4D8D">
          <w:rPr>
            <w:webHidden/>
          </w:rPr>
        </w:r>
        <w:r w:rsidR="00F2148A" w:rsidRPr="000B4D8D">
          <w:rPr>
            <w:webHidden/>
          </w:rPr>
          <w:fldChar w:fldCharType="separate"/>
        </w:r>
        <w:r w:rsidR="00AA7758">
          <w:rPr>
            <w:webHidden/>
          </w:rPr>
          <w:t>70</w:t>
        </w:r>
        <w:r w:rsidR="00F2148A" w:rsidRPr="000B4D8D">
          <w:rPr>
            <w:webHidden/>
          </w:rPr>
          <w:fldChar w:fldCharType="end"/>
        </w:r>
      </w:hyperlink>
    </w:p>
    <w:p w14:paraId="43BA675F" w14:textId="6F30AB68" w:rsidR="00F2148A" w:rsidRPr="000B4D8D" w:rsidRDefault="00000000" w:rsidP="00F2148A">
      <w:pPr>
        <w:pStyle w:val="TOC1"/>
        <w:tabs>
          <w:tab w:val="left" w:pos="720"/>
          <w:tab w:val="left" w:leader="dot" w:pos="9000"/>
        </w:tabs>
        <w:rPr>
          <w:rFonts w:asciiTheme="minorHAnsi" w:eastAsiaTheme="minorEastAsia" w:hAnsiTheme="minorHAnsi" w:cstheme="minorBidi"/>
          <w:color w:val="auto"/>
          <w:sz w:val="22"/>
          <w:szCs w:val="22"/>
        </w:rPr>
      </w:pPr>
      <w:hyperlink w:anchor="_Toc280031" w:history="1">
        <w:r w:rsidR="00F2148A" w:rsidRPr="000B4D8D">
          <w:rPr>
            <w:rStyle w:val="Hyperlink"/>
          </w:rPr>
          <w:t>15.</w:t>
        </w:r>
        <w:r w:rsidR="00F2148A" w:rsidRPr="000B4D8D">
          <w:rPr>
            <w:rFonts w:asciiTheme="minorHAnsi" w:eastAsiaTheme="minorEastAsia" w:hAnsiTheme="minorHAnsi" w:cstheme="minorBidi"/>
            <w:color w:val="auto"/>
            <w:sz w:val="22"/>
            <w:szCs w:val="22"/>
          </w:rPr>
          <w:tab/>
        </w:r>
        <w:r w:rsidR="00F2148A" w:rsidRPr="000B4D8D">
          <w:rPr>
            <w:rStyle w:val="Hyperlink"/>
          </w:rPr>
          <w:t>How to Generate On-line Documentation</w:t>
        </w:r>
        <w:r w:rsidR="00F2148A" w:rsidRPr="000B4D8D">
          <w:rPr>
            <w:webHidden/>
          </w:rPr>
          <w:tab/>
        </w:r>
        <w:r w:rsidR="00F2148A" w:rsidRPr="000B4D8D">
          <w:rPr>
            <w:webHidden/>
          </w:rPr>
          <w:fldChar w:fldCharType="begin"/>
        </w:r>
        <w:r w:rsidR="00F2148A" w:rsidRPr="000B4D8D">
          <w:rPr>
            <w:webHidden/>
          </w:rPr>
          <w:instrText xml:space="preserve"> PAGEREF _Toc280031 \h </w:instrText>
        </w:r>
        <w:r w:rsidR="00F2148A" w:rsidRPr="000B4D8D">
          <w:rPr>
            <w:webHidden/>
          </w:rPr>
        </w:r>
        <w:r w:rsidR="00F2148A" w:rsidRPr="000B4D8D">
          <w:rPr>
            <w:webHidden/>
          </w:rPr>
          <w:fldChar w:fldCharType="separate"/>
        </w:r>
        <w:r w:rsidR="00AA7758">
          <w:rPr>
            <w:webHidden/>
          </w:rPr>
          <w:t>71</w:t>
        </w:r>
        <w:r w:rsidR="00F2148A" w:rsidRPr="000B4D8D">
          <w:rPr>
            <w:webHidden/>
          </w:rPr>
          <w:fldChar w:fldCharType="end"/>
        </w:r>
      </w:hyperlink>
    </w:p>
    <w:p w14:paraId="611C6D58" w14:textId="03AC3359" w:rsidR="00F2148A" w:rsidRPr="000B4D8D" w:rsidRDefault="00000000" w:rsidP="00F2148A">
      <w:pPr>
        <w:pStyle w:val="TOC2"/>
        <w:tabs>
          <w:tab w:val="left" w:leader="dot" w:pos="9000"/>
        </w:tabs>
        <w:rPr>
          <w:rFonts w:asciiTheme="minorHAnsi" w:eastAsiaTheme="minorEastAsia" w:hAnsiTheme="minorHAnsi" w:cstheme="minorBidi"/>
          <w:color w:val="auto"/>
          <w:sz w:val="22"/>
          <w:szCs w:val="22"/>
        </w:rPr>
      </w:pPr>
      <w:hyperlink w:anchor="_Toc280032" w:history="1">
        <w:r w:rsidR="00F2148A" w:rsidRPr="000B4D8D">
          <w:rPr>
            <w:rStyle w:val="Hyperlink"/>
          </w:rPr>
          <w:t>Build File Print</w:t>
        </w:r>
        <w:r w:rsidR="00F2148A" w:rsidRPr="000B4D8D">
          <w:rPr>
            <w:webHidden/>
          </w:rPr>
          <w:tab/>
        </w:r>
        <w:r w:rsidR="00F2148A" w:rsidRPr="000B4D8D">
          <w:rPr>
            <w:webHidden/>
          </w:rPr>
          <w:fldChar w:fldCharType="begin"/>
        </w:r>
        <w:r w:rsidR="00F2148A" w:rsidRPr="000B4D8D">
          <w:rPr>
            <w:webHidden/>
          </w:rPr>
          <w:instrText xml:space="preserve"> PAGEREF _Toc280032 \h </w:instrText>
        </w:r>
        <w:r w:rsidR="00F2148A" w:rsidRPr="000B4D8D">
          <w:rPr>
            <w:webHidden/>
          </w:rPr>
        </w:r>
        <w:r w:rsidR="00F2148A" w:rsidRPr="000B4D8D">
          <w:rPr>
            <w:webHidden/>
          </w:rPr>
          <w:fldChar w:fldCharType="separate"/>
        </w:r>
        <w:r w:rsidR="00AA7758">
          <w:rPr>
            <w:webHidden/>
          </w:rPr>
          <w:t>71</w:t>
        </w:r>
        <w:r w:rsidR="00F2148A" w:rsidRPr="000B4D8D">
          <w:rPr>
            <w:webHidden/>
          </w:rPr>
          <w:fldChar w:fldCharType="end"/>
        </w:r>
      </w:hyperlink>
    </w:p>
    <w:p w14:paraId="1A9BADE6" w14:textId="632277BD" w:rsidR="00F2148A" w:rsidRPr="000B4D8D" w:rsidRDefault="00000000" w:rsidP="00F2148A">
      <w:pPr>
        <w:pStyle w:val="TOC2"/>
        <w:tabs>
          <w:tab w:val="left" w:leader="dot" w:pos="9000"/>
        </w:tabs>
        <w:rPr>
          <w:rFonts w:asciiTheme="minorHAnsi" w:eastAsiaTheme="minorEastAsia" w:hAnsiTheme="minorHAnsi" w:cstheme="minorBidi"/>
          <w:color w:val="auto"/>
          <w:sz w:val="22"/>
          <w:szCs w:val="22"/>
        </w:rPr>
      </w:pPr>
      <w:hyperlink w:anchor="_Toc280033" w:history="1">
        <w:r w:rsidR="00F2148A" w:rsidRPr="000B4D8D">
          <w:rPr>
            <w:rStyle w:val="Hyperlink"/>
          </w:rPr>
          <w:t>Question Marks</w:t>
        </w:r>
        <w:r w:rsidR="00F2148A" w:rsidRPr="000B4D8D">
          <w:rPr>
            <w:webHidden/>
          </w:rPr>
          <w:tab/>
        </w:r>
        <w:r w:rsidR="00F2148A" w:rsidRPr="000B4D8D">
          <w:rPr>
            <w:webHidden/>
          </w:rPr>
          <w:fldChar w:fldCharType="begin"/>
        </w:r>
        <w:r w:rsidR="00F2148A" w:rsidRPr="000B4D8D">
          <w:rPr>
            <w:webHidden/>
          </w:rPr>
          <w:instrText xml:space="preserve"> PAGEREF _Toc280033 \h </w:instrText>
        </w:r>
        <w:r w:rsidR="00F2148A" w:rsidRPr="000B4D8D">
          <w:rPr>
            <w:webHidden/>
          </w:rPr>
        </w:r>
        <w:r w:rsidR="00F2148A" w:rsidRPr="000B4D8D">
          <w:rPr>
            <w:webHidden/>
          </w:rPr>
          <w:fldChar w:fldCharType="separate"/>
        </w:r>
        <w:r w:rsidR="00AA7758">
          <w:rPr>
            <w:webHidden/>
          </w:rPr>
          <w:t>71</w:t>
        </w:r>
        <w:r w:rsidR="00F2148A" w:rsidRPr="000B4D8D">
          <w:rPr>
            <w:webHidden/>
          </w:rPr>
          <w:fldChar w:fldCharType="end"/>
        </w:r>
      </w:hyperlink>
    </w:p>
    <w:p w14:paraId="616B1DBB" w14:textId="28F17DC1" w:rsidR="00F2148A" w:rsidRPr="000B4D8D" w:rsidRDefault="00000000" w:rsidP="00F2148A">
      <w:pPr>
        <w:pStyle w:val="TOC2"/>
        <w:tabs>
          <w:tab w:val="left" w:leader="dot" w:pos="9000"/>
        </w:tabs>
        <w:rPr>
          <w:rFonts w:asciiTheme="minorHAnsi" w:eastAsiaTheme="minorEastAsia" w:hAnsiTheme="minorHAnsi" w:cstheme="minorBidi"/>
          <w:color w:val="auto"/>
          <w:sz w:val="22"/>
          <w:szCs w:val="22"/>
        </w:rPr>
      </w:pPr>
      <w:hyperlink w:anchor="_Toc280034" w:history="1">
        <w:r w:rsidR="00F2148A" w:rsidRPr="000B4D8D">
          <w:rPr>
            <w:rStyle w:val="Hyperlink"/>
          </w:rPr>
          <w:t>XINDEX</w:t>
        </w:r>
        <w:r w:rsidR="00F2148A" w:rsidRPr="000B4D8D">
          <w:rPr>
            <w:webHidden/>
          </w:rPr>
          <w:tab/>
        </w:r>
        <w:r w:rsidR="00F2148A" w:rsidRPr="000B4D8D">
          <w:rPr>
            <w:webHidden/>
          </w:rPr>
          <w:fldChar w:fldCharType="begin"/>
        </w:r>
        <w:r w:rsidR="00F2148A" w:rsidRPr="000B4D8D">
          <w:rPr>
            <w:webHidden/>
          </w:rPr>
          <w:instrText xml:space="preserve"> PAGEREF _Toc280034 \h </w:instrText>
        </w:r>
        <w:r w:rsidR="00F2148A" w:rsidRPr="000B4D8D">
          <w:rPr>
            <w:webHidden/>
          </w:rPr>
        </w:r>
        <w:r w:rsidR="00F2148A" w:rsidRPr="000B4D8D">
          <w:rPr>
            <w:webHidden/>
          </w:rPr>
          <w:fldChar w:fldCharType="separate"/>
        </w:r>
        <w:r w:rsidR="00AA7758">
          <w:rPr>
            <w:webHidden/>
          </w:rPr>
          <w:t>71</w:t>
        </w:r>
        <w:r w:rsidR="00F2148A" w:rsidRPr="000B4D8D">
          <w:rPr>
            <w:webHidden/>
          </w:rPr>
          <w:fldChar w:fldCharType="end"/>
        </w:r>
      </w:hyperlink>
    </w:p>
    <w:p w14:paraId="65606C38" w14:textId="5D2A07B3" w:rsidR="00F2148A" w:rsidRPr="000B4D8D" w:rsidRDefault="00000000" w:rsidP="00F2148A">
      <w:pPr>
        <w:pStyle w:val="TOC2"/>
        <w:tabs>
          <w:tab w:val="left" w:leader="dot" w:pos="9000"/>
        </w:tabs>
        <w:rPr>
          <w:rFonts w:asciiTheme="minorHAnsi" w:eastAsiaTheme="minorEastAsia" w:hAnsiTheme="minorHAnsi" w:cstheme="minorBidi"/>
          <w:color w:val="auto"/>
          <w:sz w:val="22"/>
          <w:szCs w:val="22"/>
        </w:rPr>
      </w:pPr>
      <w:hyperlink w:anchor="_Toc280035" w:history="1">
        <w:r w:rsidR="00F2148A" w:rsidRPr="000B4D8D">
          <w:rPr>
            <w:rStyle w:val="Hyperlink"/>
          </w:rPr>
          <w:t>Inquire to File Entries</w:t>
        </w:r>
        <w:r w:rsidR="00F2148A" w:rsidRPr="000B4D8D">
          <w:rPr>
            <w:webHidden/>
          </w:rPr>
          <w:tab/>
        </w:r>
        <w:r w:rsidR="00F2148A" w:rsidRPr="000B4D8D">
          <w:rPr>
            <w:webHidden/>
          </w:rPr>
          <w:fldChar w:fldCharType="begin"/>
        </w:r>
        <w:r w:rsidR="00F2148A" w:rsidRPr="000B4D8D">
          <w:rPr>
            <w:webHidden/>
          </w:rPr>
          <w:instrText xml:space="preserve"> PAGEREF _Toc280035 \h </w:instrText>
        </w:r>
        <w:r w:rsidR="00F2148A" w:rsidRPr="000B4D8D">
          <w:rPr>
            <w:webHidden/>
          </w:rPr>
        </w:r>
        <w:r w:rsidR="00F2148A" w:rsidRPr="000B4D8D">
          <w:rPr>
            <w:webHidden/>
          </w:rPr>
          <w:fldChar w:fldCharType="separate"/>
        </w:r>
        <w:r w:rsidR="00AA7758">
          <w:rPr>
            <w:webHidden/>
          </w:rPr>
          <w:t>72</w:t>
        </w:r>
        <w:r w:rsidR="00F2148A" w:rsidRPr="000B4D8D">
          <w:rPr>
            <w:webHidden/>
          </w:rPr>
          <w:fldChar w:fldCharType="end"/>
        </w:r>
      </w:hyperlink>
    </w:p>
    <w:p w14:paraId="3F247FA7" w14:textId="46B97E3D" w:rsidR="00F2148A" w:rsidRPr="000B4D8D" w:rsidRDefault="00000000" w:rsidP="00F2148A">
      <w:pPr>
        <w:pStyle w:val="TOC2"/>
        <w:tabs>
          <w:tab w:val="left" w:leader="dot" w:pos="9000"/>
        </w:tabs>
        <w:rPr>
          <w:rFonts w:asciiTheme="minorHAnsi" w:eastAsiaTheme="minorEastAsia" w:hAnsiTheme="minorHAnsi" w:cstheme="minorBidi"/>
          <w:color w:val="auto"/>
          <w:sz w:val="22"/>
          <w:szCs w:val="22"/>
        </w:rPr>
      </w:pPr>
      <w:hyperlink w:anchor="_Toc280036" w:history="1">
        <w:r w:rsidR="00F2148A" w:rsidRPr="000B4D8D">
          <w:rPr>
            <w:rStyle w:val="Hyperlink"/>
          </w:rPr>
          <w:t>Print Options File</w:t>
        </w:r>
        <w:r w:rsidR="00F2148A" w:rsidRPr="000B4D8D">
          <w:rPr>
            <w:webHidden/>
          </w:rPr>
          <w:tab/>
        </w:r>
        <w:r w:rsidR="00F2148A" w:rsidRPr="000B4D8D">
          <w:rPr>
            <w:webHidden/>
          </w:rPr>
          <w:fldChar w:fldCharType="begin"/>
        </w:r>
        <w:r w:rsidR="00F2148A" w:rsidRPr="000B4D8D">
          <w:rPr>
            <w:webHidden/>
          </w:rPr>
          <w:instrText xml:space="preserve"> PAGEREF _Toc280036 \h </w:instrText>
        </w:r>
        <w:r w:rsidR="00F2148A" w:rsidRPr="000B4D8D">
          <w:rPr>
            <w:webHidden/>
          </w:rPr>
        </w:r>
        <w:r w:rsidR="00F2148A" w:rsidRPr="000B4D8D">
          <w:rPr>
            <w:webHidden/>
          </w:rPr>
          <w:fldChar w:fldCharType="separate"/>
        </w:r>
        <w:r w:rsidR="00AA7758">
          <w:rPr>
            <w:webHidden/>
          </w:rPr>
          <w:t>72</w:t>
        </w:r>
        <w:r w:rsidR="00F2148A" w:rsidRPr="000B4D8D">
          <w:rPr>
            <w:webHidden/>
          </w:rPr>
          <w:fldChar w:fldCharType="end"/>
        </w:r>
      </w:hyperlink>
    </w:p>
    <w:p w14:paraId="7642054D" w14:textId="2EDB8308" w:rsidR="00F2148A" w:rsidRPr="000B4D8D" w:rsidRDefault="00000000" w:rsidP="00F2148A">
      <w:pPr>
        <w:pStyle w:val="TOC2"/>
        <w:tabs>
          <w:tab w:val="left" w:leader="dot" w:pos="9000"/>
        </w:tabs>
        <w:rPr>
          <w:rFonts w:asciiTheme="minorHAnsi" w:eastAsiaTheme="minorEastAsia" w:hAnsiTheme="minorHAnsi" w:cstheme="minorBidi"/>
          <w:color w:val="auto"/>
          <w:sz w:val="22"/>
          <w:szCs w:val="22"/>
        </w:rPr>
      </w:pPr>
      <w:hyperlink w:anchor="_Toc280037" w:history="1">
        <w:r w:rsidR="00F2148A" w:rsidRPr="000B4D8D">
          <w:rPr>
            <w:rStyle w:val="Hyperlink"/>
          </w:rPr>
          <w:t>List File Attributes</w:t>
        </w:r>
        <w:r w:rsidR="00F2148A" w:rsidRPr="000B4D8D">
          <w:rPr>
            <w:webHidden/>
          </w:rPr>
          <w:tab/>
        </w:r>
        <w:r w:rsidR="00F2148A" w:rsidRPr="000B4D8D">
          <w:rPr>
            <w:webHidden/>
          </w:rPr>
          <w:fldChar w:fldCharType="begin"/>
        </w:r>
        <w:r w:rsidR="00F2148A" w:rsidRPr="000B4D8D">
          <w:rPr>
            <w:webHidden/>
          </w:rPr>
          <w:instrText xml:space="preserve"> PAGEREF _Toc280037 \h </w:instrText>
        </w:r>
        <w:r w:rsidR="00F2148A" w:rsidRPr="000B4D8D">
          <w:rPr>
            <w:webHidden/>
          </w:rPr>
        </w:r>
        <w:r w:rsidR="00F2148A" w:rsidRPr="000B4D8D">
          <w:rPr>
            <w:webHidden/>
          </w:rPr>
          <w:fldChar w:fldCharType="separate"/>
        </w:r>
        <w:r w:rsidR="00AA7758">
          <w:rPr>
            <w:webHidden/>
          </w:rPr>
          <w:t>72</w:t>
        </w:r>
        <w:r w:rsidR="00F2148A" w:rsidRPr="000B4D8D">
          <w:rPr>
            <w:webHidden/>
          </w:rPr>
          <w:fldChar w:fldCharType="end"/>
        </w:r>
      </w:hyperlink>
    </w:p>
    <w:p w14:paraId="5DD260CB" w14:textId="1881F193" w:rsidR="00F2148A" w:rsidRPr="000B4D8D" w:rsidRDefault="00000000" w:rsidP="00F2148A">
      <w:pPr>
        <w:pStyle w:val="TOC1"/>
        <w:tabs>
          <w:tab w:val="left" w:pos="720"/>
          <w:tab w:val="left" w:leader="dot" w:pos="9000"/>
        </w:tabs>
        <w:rPr>
          <w:rFonts w:asciiTheme="minorHAnsi" w:eastAsiaTheme="minorEastAsia" w:hAnsiTheme="minorHAnsi" w:cstheme="minorBidi"/>
          <w:color w:val="auto"/>
          <w:sz w:val="22"/>
          <w:szCs w:val="22"/>
        </w:rPr>
      </w:pPr>
      <w:hyperlink w:anchor="_Toc280038" w:history="1">
        <w:r w:rsidR="00F2148A" w:rsidRPr="000B4D8D">
          <w:rPr>
            <w:rStyle w:val="Hyperlink"/>
          </w:rPr>
          <w:t>16.</w:t>
        </w:r>
        <w:r w:rsidR="00F2148A" w:rsidRPr="000B4D8D">
          <w:rPr>
            <w:rFonts w:asciiTheme="minorHAnsi" w:eastAsiaTheme="minorEastAsia" w:hAnsiTheme="minorHAnsi" w:cstheme="minorBidi"/>
            <w:color w:val="auto"/>
            <w:sz w:val="22"/>
            <w:szCs w:val="22"/>
          </w:rPr>
          <w:tab/>
        </w:r>
        <w:r w:rsidR="00F2148A" w:rsidRPr="000B4D8D">
          <w:rPr>
            <w:rStyle w:val="Hyperlink"/>
          </w:rPr>
          <w:t>Glossary</w:t>
        </w:r>
        <w:r w:rsidR="00F2148A" w:rsidRPr="000B4D8D">
          <w:rPr>
            <w:webHidden/>
          </w:rPr>
          <w:tab/>
        </w:r>
        <w:r w:rsidR="00F2148A" w:rsidRPr="000B4D8D">
          <w:rPr>
            <w:webHidden/>
          </w:rPr>
          <w:fldChar w:fldCharType="begin"/>
        </w:r>
        <w:r w:rsidR="00F2148A" w:rsidRPr="000B4D8D">
          <w:rPr>
            <w:webHidden/>
          </w:rPr>
          <w:instrText xml:space="preserve"> PAGEREF _Toc280038 \h </w:instrText>
        </w:r>
        <w:r w:rsidR="00F2148A" w:rsidRPr="000B4D8D">
          <w:rPr>
            <w:webHidden/>
          </w:rPr>
        </w:r>
        <w:r w:rsidR="00F2148A" w:rsidRPr="000B4D8D">
          <w:rPr>
            <w:webHidden/>
          </w:rPr>
          <w:fldChar w:fldCharType="separate"/>
        </w:r>
        <w:r w:rsidR="00AA7758">
          <w:rPr>
            <w:webHidden/>
          </w:rPr>
          <w:t>73</w:t>
        </w:r>
        <w:r w:rsidR="00F2148A" w:rsidRPr="000B4D8D">
          <w:rPr>
            <w:webHidden/>
          </w:rPr>
          <w:fldChar w:fldCharType="end"/>
        </w:r>
      </w:hyperlink>
    </w:p>
    <w:p w14:paraId="73BAB74B" w14:textId="0B3BE651" w:rsidR="003408F2" w:rsidRPr="000B4D8D" w:rsidRDefault="003408F2" w:rsidP="00F2148A">
      <w:pPr>
        <w:pStyle w:val="TOC1"/>
        <w:tabs>
          <w:tab w:val="clear" w:pos="9360"/>
          <w:tab w:val="left" w:leader="dot" w:pos="8910"/>
          <w:tab w:val="left" w:leader="dot" w:pos="9000"/>
          <w:tab w:val="right" w:pos="9180"/>
          <w:tab w:val="left" w:pos="9288"/>
        </w:tabs>
        <w:spacing w:before="0"/>
      </w:pPr>
      <w:r w:rsidRPr="000B4D8D">
        <w:rPr>
          <w:rFonts w:cs="Arial"/>
        </w:rPr>
        <w:fldChar w:fldCharType="end"/>
      </w:r>
    </w:p>
    <w:p w14:paraId="5D16B18E" w14:textId="77777777" w:rsidR="003408F2" w:rsidRPr="000B4D8D" w:rsidRDefault="003408F2" w:rsidP="003408F2">
      <w:pPr>
        <w:pStyle w:val="Heading1"/>
        <w:tabs>
          <w:tab w:val="clear" w:pos="720"/>
          <w:tab w:val="num" w:pos="0"/>
        </w:tabs>
        <w:ind w:left="576" w:hanging="576"/>
        <w:sectPr w:rsidR="003408F2" w:rsidRPr="000B4D8D" w:rsidSect="00A51EC1">
          <w:headerReference w:type="even" r:id="rId20"/>
          <w:headerReference w:type="default" r:id="rId21"/>
          <w:headerReference w:type="first" r:id="rId22"/>
          <w:footerReference w:type="first" r:id="rId23"/>
          <w:footnotePr>
            <w:numRestart w:val="eachPage"/>
          </w:footnotePr>
          <w:pgSz w:w="12240" w:h="15840" w:code="1"/>
          <w:pgMar w:top="1440" w:right="1440" w:bottom="1440" w:left="1440" w:header="720" w:footer="720" w:gutter="0"/>
          <w:pgNumType w:fmt="lowerRoman"/>
          <w:cols w:space="720"/>
          <w:titlePg/>
        </w:sectPr>
      </w:pPr>
      <w:bookmarkStart w:id="5" w:name="_Toc104347306"/>
      <w:bookmarkStart w:id="6" w:name="_Toc133033759"/>
    </w:p>
    <w:p w14:paraId="4AA6716C" w14:textId="77777777" w:rsidR="003408F2" w:rsidRPr="000B4D8D" w:rsidRDefault="003408F2" w:rsidP="003408F2">
      <w:pPr>
        <w:pStyle w:val="Heading1"/>
        <w:tabs>
          <w:tab w:val="clear" w:pos="720"/>
          <w:tab w:val="num" w:pos="0"/>
        </w:tabs>
        <w:ind w:left="576" w:hanging="576"/>
      </w:pPr>
      <w:bookmarkStart w:id="7" w:name="_Toc279965"/>
      <w:r w:rsidRPr="000B4D8D">
        <w:lastRenderedPageBreak/>
        <w:t>Introduction</w:t>
      </w:r>
      <w:bookmarkEnd w:id="5"/>
      <w:bookmarkEnd w:id="6"/>
      <w:bookmarkEnd w:id="7"/>
    </w:p>
    <w:p w14:paraId="6E5A1818" w14:textId="77777777" w:rsidR="003408F2" w:rsidRPr="000B4D8D" w:rsidRDefault="003408F2" w:rsidP="003408F2">
      <w:r w:rsidRPr="000B4D8D">
        <w:t xml:space="preserve">The Radiology/Nuclear Medicine package is a comprehensive software package designed to assist with the functions related to processing patients for imaging examinations.  </w:t>
      </w:r>
    </w:p>
    <w:p w14:paraId="115B4516" w14:textId="77777777" w:rsidR="003408F2" w:rsidRPr="000B4D8D" w:rsidRDefault="003408F2" w:rsidP="003408F2">
      <w:r w:rsidRPr="000B4D8D">
        <w:t xml:space="preserve">The package automates a range of Radiology/Nuclear Medicine functions, including order entry of requests for exams by clinical staff, registration of patients for exams, processing of exams, recording reports/results, verification of reports on-line, displaying/printing results for clinical staff, automatic tracking of requests/exams/reports, and generation of management statistics/reports, both recurring and ad hoc.  </w:t>
      </w:r>
    </w:p>
    <w:p w14:paraId="757613E9" w14:textId="77777777" w:rsidR="003408F2" w:rsidRPr="000B4D8D" w:rsidRDefault="003408F2" w:rsidP="003408F2">
      <w:r w:rsidRPr="000B4D8D">
        <w:t xml:space="preserve">The package automates many tedious tasks providing faster, more efficient and accurate data entry and more timely results reporting.  </w:t>
      </w:r>
    </w:p>
    <w:p w14:paraId="4DE6D751" w14:textId="77777777" w:rsidR="003408F2" w:rsidRPr="000B4D8D" w:rsidRDefault="003408F2" w:rsidP="003408F2">
      <w:r w:rsidRPr="000B4D8D">
        <w:t xml:space="preserve">The package interfaces with the Record Tracking package for the purpose of tracking Radiology/Nuclear Medicine records and creating pull lists for those records needed for scheduled clinic appointments.  </w:t>
      </w:r>
    </w:p>
    <w:p w14:paraId="2BDF1A11" w14:textId="77777777" w:rsidR="003408F2" w:rsidRPr="000B4D8D" w:rsidRDefault="003408F2" w:rsidP="003408F2">
      <w:pPr>
        <w:numPr>
          <w:ilvl w:val="0"/>
          <w:numId w:val="32"/>
        </w:numPr>
      </w:pPr>
      <w:r w:rsidRPr="000B4D8D">
        <w:t>It interfaces with and through the Health Level Seven (HL7) package for the exchange of exam and report information with other VistA applications as well as Commercial Off The Shelf (COTS) applications.</w:t>
      </w:r>
      <w:r w:rsidRPr="000B4D8D">
        <w:rPr>
          <w:rStyle w:val="FootnoteReference"/>
        </w:rPr>
        <w:footnoteReference w:id="1"/>
      </w:r>
      <w:r w:rsidRPr="000B4D8D">
        <w:t xml:space="preserve"> </w:t>
      </w:r>
    </w:p>
    <w:p w14:paraId="28F7B746" w14:textId="77777777" w:rsidR="003408F2" w:rsidRPr="000B4D8D" w:rsidRDefault="003408F2" w:rsidP="003408F2">
      <w:pPr>
        <w:numPr>
          <w:ilvl w:val="0"/>
          <w:numId w:val="32"/>
        </w:numPr>
      </w:pPr>
      <w:r w:rsidRPr="000B4D8D">
        <w:t xml:space="preserve">It interfaces with the Health Summary package to allow users to see patient histories and test results which may influence the nature of the examination.  </w:t>
      </w:r>
    </w:p>
    <w:p w14:paraId="423EBBA4" w14:textId="77777777" w:rsidR="003408F2" w:rsidRPr="000B4D8D" w:rsidRDefault="003408F2" w:rsidP="003408F2">
      <w:pPr>
        <w:numPr>
          <w:ilvl w:val="0"/>
          <w:numId w:val="32"/>
        </w:numPr>
      </w:pPr>
      <w:r w:rsidRPr="000B4D8D">
        <w:t xml:space="preserve">It interfaces with the Computerized Patient Record System (CPRS) package to allow requesting of exams and viewing of reports.  </w:t>
      </w:r>
    </w:p>
    <w:p w14:paraId="7BB159CB" w14:textId="77777777" w:rsidR="003408F2" w:rsidRPr="000B4D8D" w:rsidRDefault="003408F2" w:rsidP="003408F2">
      <w:pPr>
        <w:numPr>
          <w:ilvl w:val="0"/>
          <w:numId w:val="32"/>
        </w:numPr>
      </w:pPr>
      <w:r w:rsidRPr="000B4D8D">
        <w:t xml:space="preserve">It interfaces with the Adverse Reaction Tracking (ART) package for the exchange of data concerning a patient's allergies.  </w:t>
      </w:r>
    </w:p>
    <w:p w14:paraId="5DCEAB11" w14:textId="77777777" w:rsidR="003408F2" w:rsidRPr="000B4D8D" w:rsidRDefault="003408F2" w:rsidP="003408F2">
      <w:pPr>
        <w:numPr>
          <w:ilvl w:val="0"/>
          <w:numId w:val="32"/>
        </w:numPr>
      </w:pPr>
      <w:r w:rsidRPr="000B4D8D">
        <w:t xml:space="preserve">It interfaces with Patient Care Encounter (PCE) for crediting outpatient imaging procedures. </w:t>
      </w:r>
    </w:p>
    <w:p w14:paraId="5C85A1C9" w14:textId="77777777" w:rsidR="003408F2" w:rsidRPr="000B4D8D" w:rsidRDefault="003408F2" w:rsidP="003408F2">
      <w:pPr>
        <w:numPr>
          <w:ilvl w:val="0"/>
          <w:numId w:val="32"/>
        </w:numPr>
      </w:pPr>
      <w:r w:rsidRPr="000B4D8D">
        <w:t>It also interfaces with the AMIE package to display exam results.</w:t>
      </w:r>
      <w:bookmarkStart w:id="9" w:name="_Toc104347307"/>
      <w:bookmarkStart w:id="10" w:name="_Toc133033760"/>
    </w:p>
    <w:p w14:paraId="0D9C8A78" w14:textId="77777777" w:rsidR="003408F2" w:rsidRPr="000B4D8D" w:rsidRDefault="003408F2" w:rsidP="003408F2">
      <w:pPr>
        <w:pStyle w:val="Heading1"/>
        <w:sectPr w:rsidR="003408F2" w:rsidRPr="000B4D8D" w:rsidSect="00022541">
          <w:headerReference w:type="first" r:id="rId24"/>
          <w:footerReference w:type="first" r:id="rId25"/>
          <w:footnotePr>
            <w:numRestart w:val="eachPage"/>
          </w:footnotePr>
          <w:pgSz w:w="12240" w:h="15840" w:code="1"/>
          <w:pgMar w:top="1440" w:right="1440" w:bottom="1440" w:left="1440" w:header="720" w:footer="720" w:gutter="0"/>
          <w:pgNumType w:start="1"/>
          <w:cols w:space="720"/>
          <w:titlePg/>
        </w:sectPr>
      </w:pPr>
      <w:bookmarkStart w:id="11" w:name="_Toc408643982"/>
      <w:bookmarkStart w:id="12" w:name="_Toc104347308"/>
      <w:bookmarkStart w:id="13" w:name="_Toc133033761"/>
      <w:bookmarkEnd w:id="9"/>
      <w:bookmarkEnd w:id="10"/>
    </w:p>
    <w:p w14:paraId="4978C707" w14:textId="77777777" w:rsidR="003408F2" w:rsidRPr="000B4D8D" w:rsidRDefault="003408F2" w:rsidP="003408F2">
      <w:pPr>
        <w:pStyle w:val="Heading1"/>
      </w:pPr>
      <w:bookmarkStart w:id="14" w:name="_Toc279966"/>
      <w:r w:rsidRPr="000B4D8D">
        <w:lastRenderedPageBreak/>
        <w:t>Implementation</w:t>
      </w:r>
      <w:bookmarkEnd w:id="14"/>
    </w:p>
    <w:p w14:paraId="3978428B" w14:textId="77777777" w:rsidR="003408F2" w:rsidRPr="000B4D8D" w:rsidRDefault="003408F2" w:rsidP="003408F2">
      <w:pPr>
        <w:pStyle w:val="Heading2"/>
      </w:pPr>
      <w:bookmarkStart w:id="15" w:name="_Toc279967"/>
      <w:r w:rsidRPr="000B4D8D">
        <w:t>Implementation of a Virgin Installation</w:t>
      </w:r>
      <w:bookmarkEnd w:id="11"/>
      <w:bookmarkEnd w:id="12"/>
      <w:bookmarkEnd w:id="13"/>
      <w:bookmarkEnd w:id="15"/>
    </w:p>
    <w:p w14:paraId="559D90A8" w14:textId="77777777" w:rsidR="003408F2" w:rsidRPr="000B4D8D" w:rsidRDefault="003408F2" w:rsidP="003408F2">
      <w:r w:rsidRPr="000B4D8D">
        <w:t>Enter at least one division into the Rad/Nuc Med Division file #79 to activate the system.  The division can be further defined by the ADPAC.</w:t>
      </w:r>
    </w:p>
    <w:p w14:paraId="18C365C9" w14:textId="77777777" w:rsidR="003408F2" w:rsidRPr="000B4D8D" w:rsidRDefault="003408F2" w:rsidP="003408F2">
      <w:r w:rsidRPr="000B4D8D">
        <w:t>Give the ADPAC access to at least one Imaging Location (field #74) in the New Person file (#200).  Without this, no one will be able to sign onto the system.  Once the ADPAC has access, s/he must give each package user (technologist, interpreting resident physician, interpreting staff physician, or clerk) location access so they can sign on.  The ADPAC can give users access with the Classification Enter/Edit [RA PNLCLASS] option.  Without an assigned imaging location, a user simply cannot access the package.</w:t>
      </w:r>
    </w:p>
    <w:p w14:paraId="1B2480F3" w14:textId="77777777" w:rsidR="003408F2" w:rsidRPr="000B4D8D" w:rsidRDefault="003408F2" w:rsidP="003408F2">
      <w:r w:rsidRPr="000B4D8D">
        <w:t>Along with the ADPAC, determine the devices needed for each Imaging Location that will be defined.  Use the option Device Specifications for Imaging Locations [RA DEVICE] in the IRM Menu [RA SITEMANAGER] to assign them.</w:t>
      </w:r>
    </w:p>
    <w:p w14:paraId="6273B534" w14:textId="1D10153F" w:rsidR="003408F2" w:rsidRPr="000B4D8D" w:rsidRDefault="003408F2" w:rsidP="003408F2">
      <w:r w:rsidRPr="000B4D8D">
        <w:t xml:space="preserve">Associate an existing or new mail group with each of the exported bulletins (see page </w:t>
      </w:r>
      <w:r w:rsidRPr="000B4D8D">
        <w:fldChar w:fldCharType="begin"/>
      </w:r>
      <w:r w:rsidRPr="000B4D8D">
        <w:instrText xml:space="preserve"> PAGEREF _Ref381515571 </w:instrText>
      </w:r>
      <w:r w:rsidRPr="000B4D8D">
        <w:fldChar w:fldCharType="separate"/>
      </w:r>
      <w:r w:rsidR="00AA7758">
        <w:t>30</w:t>
      </w:r>
      <w:r w:rsidRPr="000B4D8D">
        <w:fldChar w:fldCharType="end"/>
      </w:r>
      <w:r w:rsidRPr="000B4D8D">
        <w:t>) so users can receive these Radiology/Nuclear Medicine messages.  The bulletins are generated when an important action has taken place, such as the deletion of a report.  Consult with the package ADPAC to determine how many mail groups to create, what mail group(s) to associate with each bulletin and who should be the mail group coordinator.  It is strongly recommended that a mail group with the ADPAC and possibly an IRM support person as recipients be established and associated with the RAD/NUC MED CREDIT FAILURE bulletin.  This is the only way users can be notified of credit failure due to lack of data or wrong data in Radiology/Nuclear Medicine.</w:t>
      </w:r>
    </w:p>
    <w:p w14:paraId="0BFB7E4F" w14:textId="77777777" w:rsidR="003408F2" w:rsidRPr="000B4D8D" w:rsidRDefault="003408F2" w:rsidP="003408F2">
      <w:r w:rsidRPr="000B4D8D">
        <w:rPr>
          <w:b/>
        </w:rPr>
        <w:t>Verifying reports</w:t>
      </w:r>
      <w:r w:rsidRPr="000B4D8D">
        <w:t xml:space="preserve"> </w:t>
      </w:r>
      <w:r w:rsidRPr="000B4D8D">
        <w:rPr>
          <w:rStyle w:val="FootnoteReference"/>
        </w:rPr>
        <w:footnoteReference w:id="2"/>
      </w:r>
      <w:r w:rsidRPr="000B4D8D">
        <w:br/>
        <w:t>VistA reports:  Give the RA VERIFY key to staff that will be verifying reports and make sure they have an electronic signature.</w:t>
      </w:r>
    </w:p>
    <w:p w14:paraId="4A295E30" w14:textId="77777777" w:rsidR="003408F2" w:rsidRPr="000B4D8D" w:rsidRDefault="003408F2" w:rsidP="003408F2">
      <w:r w:rsidRPr="000B4D8D">
        <w:rPr>
          <w:b/>
        </w:rPr>
        <w:t>COTS Voice Recognition Systems</w:t>
      </w:r>
      <w:r w:rsidRPr="000B4D8D">
        <w:t>:  In addition to the above, assign verifying privileges to staff that will be verifying reports on a COTS Voice Recognition system.  Also, assign an ID to each physician that matches his/her IEN in the New Person file #200.</w:t>
      </w:r>
    </w:p>
    <w:p w14:paraId="300F27D6" w14:textId="77777777" w:rsidR="003408F2" w:rsidRPr="000B4D8D" w:rsidRDefault="003408F2" w:rsidP="003408F2">
      <w:r w:rsidRPr="000B4D8D">
        <w:rPr>
          <w:b/>
        </w:rPr>
        <w:t>The IRM Menu</w:t>
      </w:r>
      <w:r w:rsidRPr="000B4D8D">
        <w:t xml:space="preserve"> [RA SITEMANAGER] and the standalone option Imaging Type Mismatch Report [RA EXAM/STATUS ITYPE] covered in this chapter will help with the continued maintenance of the software.  Further implementation and maintenance can be done by the ADPAC and is described in full in the </w:t>
      </w:r>
      <w:r w:rsidRPr="000B4D8D">
        <w:rPr>
          <w:i/>
        </w:rPr>
        <w:t>Radiology/Nuclear Medicine ADPAC Guide</w:t>
      </w:r>
      <w:r w:rsidRPr="000B4D8D">
        <w:t xml:space="preserve">. </w:t>
      </w:r>
    </w:p>
    <w:p w14:paraId="507812C2" w14:textId="77777777" w:rsidR="003408F2" w:rsidRPr="000B4D8D" w:rsidRDefault="003408F2" w:rsidP="003408F2">
      <w:pPr>
        <w:pStyle w:val="Heading2"/>
      </w:pPr>
      <w:bookmarkStart w:id="16" w:name="_Toc408643983"/>
      <w:bookmarkStart w:id="17" w:name="_Toc104347309"/>
      <w:bookmarkStart w:id="18" w:name="_Toc133033762"/>
      <w:bookmarkStart w:id="19" w:name="_Toc279968"/>
      <w:r w:rsidRPr="000B4D8D">
        <w:lastRenderedPageBreak/>
        <w:t>Implementation of an Installation over V. 4.5</w:t>
      </w:r>
      <w:bookmarkEnd w:id="16"/>
      <w:bookmarkEnd w:id="17"/>
      <w:bookmarkEnd w:id="18"/>
      <w:bookmarkEnd w:id="19"/>
    </w:p>
    <w:p w14:paraId="29748A66" w14:textId="77777777" w:rsidR="003408F2" w:rsidRPr="000B4D8D" w:rsidRDefault="003408F2" w:rsidP="003408F2">
      <w:pPr>
        <w:pStyle w:val="ListNumber"/>
        <w:numPr>
          <w:ilvl w:val="0"/>
          <w:numId w:val="12"/>
        </w:numPr>
      </w:pPr>
      <w:r w:rsidRPr="000B4D8D">
        <w:t xml:space="preserve">Verifying reports </w:t>
      </w:r>
      <w:r w:rsidRPr="000B4D8D">
        <w:rPr>
          <w:rStyle w:val="FootnoteReference"/>
        </w:rPr>
        <w:footnoteReference w:id="3"/>
      </w:r>
      <w:r w:rsidRPr="000B4D8D">
        <w:br/>
      </w:r>
      <w:r w:rsidRPr="000B4D8D">
        <w:rPr>
          <w:b/>
        </w:rPr>
        <w:t>VistA reports</w:t>
      </w:r>
      <w:r w:rsidRPr="000B4D8D">
        <w:t>:  Give the RA VERIFY key to staff that will be verifying reports and make sure they have an electronic signature.</w:t>
      </w:r>
      <w:r w:rsidRPr="000B4D8D">
        <w:br/>
        <w:t>COTS Voice Recognition Systems:  In addition to the above, assign verifying privileges to staff that will be verifying reports on a COTS Voice Recognition system.  Also, assign an ID to each physician that matches his/her IEN in the New Person file #200.</w:t>
      </w:r>
    </w:p>
    <w:p w14:paraId="76EE306F" w14:textId="77777777" w:rsidR="003408F2" w:rsidRPr="000B4D8D" w:rsidRDefault="003408F2" w:rsidP="003408F2">
      <w:pPr>
        <w:pStyle w:val="ListNumber"/>
        <w:numPr>
          <w:ilvl w:val="0"/>
          <w:numId w:val="12"/>
        </w:numPr>
      </w:pPr>
      <w:r w:rsidRPr="000B4D8D">
        <w:t xml:space="preserve">The burden of Implementation falls mainly on the ADPAC and is fully discussed in the </w:t>
      </w:r>
      <w:r w:rsidRPr="000B4D8D">
        <w:rPr>
          <w:i/>
        </w:rPr>
        <w:t>ADPAC Guide</w:t>
      </w:r>
      <w:r w:rsidRPr="000B4D8D">
        <w:t xml:space="preserve"> with a checklist of steps to use in the implementation process.</w:t>
      </w:r>
    </w:p>
    <w:p w14:paraId="2AC51A2C" w14:textId="77777777" w:rsidR="003408F2" w:rsidRPr="000B4D8D" w:rsidRDefault="003408F2" w:rsidP="003408F2">
      <w:pPr>
        <w:pStyle w:val="Heading2"/>
      </w:pPr>
      <w:bookmarkStart w:id="20" w:name="_Toc408643984"/>
      <w:bookmarkStart w:id="21" w:name="_Toc104347310"/>
      <w:bookmarkStart w:id="22" w:name="_Toc133033763"/>
      <w:bookmarkStart w:id="23" w:name="_Toc279969"/>
      <w:r w:rsidRPr="000B4D8D">
        <w:t>Informational Messages</w:t>
      </w:r>
      <w:bookmarkEnd w:id="20"/>
      <w:bookmarkEnd w:id="21"/>
      <w:bookmarkEnd w:id="22"/>
      <w:bookmarkEnd w:id="23"/>
    </w:p>
    <w:p w14:paraId="6689C999" w14:textId="77777777" w:rsidR="003408F2" w:rsidRPr="000B4D8D" w:rsidRDefault="003408F2" w:rsidP="003408F2">
      <w:r w:rsidRPr="000B4D8D">
        <w:t>There are two main messages that users may receive that concern IRM particularly during implementation after a virgin installation:</w:t>
      </w:r>
    </w:p>
    <w:p w14:paraId="4F07D496" w14:textId="77777777" w:rsidR="003408F2" w:rsidRPr="000B4D8D" w:rsidRDefault="003408F2" w:rsidP="003408F2">
      <w:pPr>
        <w:pStyle w:val="ListNumber"/>
        <w:numPr>
          <w:ilvl w:val="0"/>
          <w:numId w:val="12"/>
        </w:numPr>
      </w:pPr>
      <w:r w:rsidRPr="000B4D8D">
        <w:t>Radiology/Nuclear Medicine Division definition error.  Call your site manager.</w:t>
      </w:r>
      <w:r w:rsidRPr="000B4D8D">
        <w:br/>
        <w:t>When a user calls about this message, it means there is insufficient information in the imaging location that was selected by the user.  Make sure the ADPAC has assigned that location to a division in the Division Parameter Set-up option Rad/Nuc Med Division file (#79), field #50.</w:t>
      </w:r>
    </w:p>
    <w:p w14:paraId="7A736ECE" w14:textId="77777777" w:rsidR="003408F2" w:rsidRPr="000B4D8D" w:rsidRDefault="003408F2" w:rsidP="003408F2">
      <w:pPr>
        <w:pStyle w:val="ListNumber"/>
      </w:pPr>
      <w:r w:rsidRPr="000B4D8D">
        <w:t>No default "ABC" printer has been assigned. Contact IRM.</w:t>
      </w:r>
      <w:r w:rsidRPr="000B4D8D">
        <w:br/>
        <w:t>This message appears when the ADPAC is editing an imaging location in the Location Parameter Set-up option and as yet, a printer has not been assigned for that activity (jacket labels, flash cards, or exam labels).  Use the option Device Specifications for Imaging Locations [RA DEVICE] to assign them.</w:t>
      </w:r>
    </w:p>
    <w:p w14:paraId="396EDFC1" w14:textId="77777777" w:rsidR="003408F2" w:rsidRPr="000B4D8D" w:rsidRDefault="003408F2" w:rsidP="003408F2">
      <w:pPr>
        <w:pStyle w:val="ListNumber"/>
        <w:numPr>
          <w:ilvl w:val="0"/>
          <w:numId w:val="0"/>
        </w:numPr>
      </w:pPr>
    </w:p>
    <w:p w14:paraId="6D8ABFF5" w14:textId="77777777" w:rsidR="003408F2" w:rsidRPr="000B4D8D" w:rsidRDefault="003408F2" w:rsidP="003408F2">
      <w:pPr>
        <w:pStyle w:val="Heading1"/>
        <w:sectPr w:rsidR="003408F2" w:rsidRPr="000B4D8D" w:rsidSect="00B147D0">
          <w:headerReference w:type="default" r:id="rId26"/>
          <w:footerReference w:type="default" r:id="rId27"/>
          <w:headerReference w:type="first" r:id="rId28"/>
          <w:footerReference w:type="first" r:id="rId29"/>
          <w:footnotePr>
            <w:numRestart w:val="eachPage"/>
          </w:footnotePr>
          <w:pgSz w:w="12240" w:h="15840" w:code="1"/>
          <w:pgMar w:top="1440" w:right="1440" w:bottom="1440" w:left="1440" w:header="720" w:footer="720" w:gutter="0"/>
          <w:cols w:space="720"/>
          <w:titlePg/>
        </w:sectPr>
      </w:pPr>
    </w:p>
    <w:p w14:paraId="7EF319D4" w14:textId="77777777" w:rsidR="003408F2" w:rsidRPr="000B4D8D" w:rsidRDefault="003408F2" w:rsidP="003408F2">
      <w:pPr>
        <w:pStyle w:val="Heading1"/>
      </w:pPr>
      <w:bookmarkStart w:id="24" w:name="_Toc408643985"/>
      <w:bookmarkStart w:id="25" w:name="_Toc104347311"/>
      <w:bookmarkStart w:id="26" w:name="_Toc133033764"/>
      <w:bookmarkStart w:id="27" w:name="_Toc279970"/>
      <w:r w:rsidRPr="000B4D8D">
        <w:lastRenderedPageBreak/>
        <w:t>Maintenance</w:t>
      </w:r>
      <w:bookmarkEnd w:id="24"/>
      <w:bookmarkEnd w:id="25"/>
      <w:bookmarkEnd w:id="26"/>
      <w:bookmarkEnd w:id="27"/>
    </w:p>
    <w:p w14:paraId="4F32D5B9" w14:textId="77777777" w:rsidR="003408F2" w:rsidRPr="000B4D8D" w:rsidRDefault="003408F2" w:rsidP="003408F2">
      <w:r w:rsidRPr="000B4D8D">
        <w:t>Information throughout this manual is meant to help IRM in the maintenance of the software.  The discussion that follows here covers the options available to assist IRM in that maintenance.</w:t>
      </w:r>
    </w:p>
    <w:p w14:paraId="6C3DEFD9" w14:textId="77777777" w:rsidR="003408F2" w:rsidRPr="000B4D8D" w:rsidRDefault="003408F2" w:rsidP="003408F2">
      <w:pPr>
        <w:pStyle w:val="Heading2"/>
      </w:pPr>
      <w:bookmarkStart w:id="28" w:name="_Toc408643986"/>
      <w:bookmarkStart w:id="29" w:name="_Toc104347312"/>
      <w:bookmarkStart w:id="30" w:name="_Toc133033765"/>
      <w:bookmarkStart w:id="31" w:name="_Toc279971"/>
      <w:r w:rsidRPr="000B4D8D">
        <w:t>Imaging Type Mismatch Report</w:t>
      </w:r>
      <w:bookmarkEnd w:id="28"/>
      <w:bookmarkEnd w:id="29"/>
      <w:bookmarkEnd w:id="30"/>
      <w:bookmarkEnd w:id="31"/>
    </w:p>
    <w:p w14:paraId="1F274947" w14:textId="77777777" w:rsidR="003408F2" w:rsidRPr="000B4D8D" w:rsidRDefault="003408F2" w:rsidP="003408F2">
      <w:r w:rsidRPr="000B4D8D">
        <w:t>[RA EXAM/STATUS ITYPE]</w:t>
      </w:r>
    </w:p>
    <w:p w14:paraId="4132DC92" w14:textId="77777777" w:rsidR="003408F2" w:rsidRPr="000B4D8D" w:rsidRDefault="003408F2" w:rsidP="003408F2">
      <w:r w:rsidRPr="000B4D8D">
        <w:t xml:space="preserve">This option is not assigned to any menu.  It generates a report listing each case where the imaging type of the visit does not match the imaging type of the current exam status.  These cases should be edited to Complete as soon as possible to correct the exam status.  This mismatch condition may have happened around the time a previous version was installed, but new mismatches should not occur. </w:t>
      </w:r>
    </w:p>
    <w:p w14:paraId="57449438" w14:textId="77777777" w:rsidR="003408F2" w:rsidRPr="000B4D8D" w:rsidRDefault="003408F2" w:rsidP="003408F2">
      <w:r w:rsidRPr="000B4D8D">
        <w:t>The report requires 132 column output and displays the patient name, SSN, exam date/time, case number, imaging type of the visit, exam status and imaging type of the exam status for each discrepancy.  Radiology/Nuclear Medicine personnel can use the case edit options to move these exams to a Complete status which automatically resolves the mismatch.</w:t>
      </w:r>
    </w:p>
    <w:p w14:paraId="7CF7179C" w14:textId="77777777" w:rsidR="003408F2" w:rsidRPr="000B4D8D" w:rsidRDefault="003408F2" w:rsidP="003408F2">
      <w:pPr>
        <w:pStyle w:val="Heading2"/>
      </w:pPr>
      <w:bookmarkStart w:id="32" w:name="_Toc408643987"/>
      <w:bookmarkStart w:id="33" w:name="_Toc104347313"/>
      <w:bookmarkStart w:id="34" w:name="_Toc133033766"/>
      <w:bookmarkStart w:id="35" w:name="_Toc279972"/>
      <w:r w:rsidRPr="000B4D8D">
        <w:t>IRM Menu</w:t>
      </w:r>
      <w:bookmarkEnd w:id="32"/>
      <w:bookmarkEnd w:id="33"/>
      <w:bookmarkEnd w:id="34"/>
      <w:bookmarkEnd w:id="35"/>
      <w:r w:rsidRPr="000B4D8D">
        <w:t xml:space="preserve"> </w:t>
      </w:r>
    </w:p>
    <w:p w14:paraId="2E51B1C3" w14:textId="77777777" w:rsidR="003408F2" w:rsidRPr="000B4D8D" w:rsidRDefault="003408F2" w:rsidP="003408F2">
      <w:r w:rsidRPr="000B4D8D">
        <w:t>[RA SITEMANAGER]</w:t>
      </w:r>
    </w:p>
    <w:p w14:paraId="0F1D4382" w14:textId="77777777" w:rsidR="003408F2" w:rsidRPr="000B4D8D" w:rsidRDefault="003408F2" w:rsidP="003408F2">
      <w:pPr>
        <w:pStyle w:val="Heading3"/>
      </w:pPr>
      <w:bookmarkStart w:id="36" w:name="_Toc104347314"/>
      <w:bookmarkStart w:id="37" w:name="_Toc133033767"/>
      <w:bookmarkStart w:id="38" w:name="_Toc279973"/>
      <w:r w:rsidRPr="000B4D8D">
        <w:t>Device Specifications for Imaging Locations</w:t>
      </w:r>
      <w:bookmarkEnd w:id="36"/>
      <w:bookmarkEnd w:id="37"/>
      <w:bookmarkEnd w:id="38"/>
    </w:p>
    <w:p w14:paraId="70B39882" w14:textId="77777777" w:rsidR="003408F2" w:rsidRPr="000B4D8D" w:rsidRDefault="003408F2" w:rsidP="003408F2">
      <w:r w:rsidRPr="000B4D8D">
        <w:t>[RA DEVICE]</w:t>
      </w:r>
    </w:p>
    <w:p w14:paraId="34EE9B9A" w14:textId="77777777" w:rsidR="003408F2" w:rsidRPr="000B4D8D" w:rsidRDefault="003408F2" w:rsidP="003408F2">
      <w:r w:rsidRPr="000B4D8D">
        <w:t>This function allows you to assign device names for printers to which the software will direct various outputs.  Each imaging location can be assigned its own set of printers.</w:t>
      </w:r>
    </w:p>
    <w:p w14:paraId="40D43DD5" w14:textId="77777777" w:rsidR="003408F2" w:rsidRPr="000B4D8D" w:rsidRDefault="003408F2" w:rsidP="003408F2">
      <w:r w:rsidRPr="000B4D8D">
        <w:t>When a user signs on the system and tries to access the module, the first action by the module will be to determine which division and location with which the user is associated.  During the entire session, the system automatically uses the parameters that the coordinator has specified for that division and location.  For example, the user need never be asked how many flash cards to print or what flash card format if the parameters contain that information.</w:t>
      </w:r>
    </w:p>
    <w:p w14:paraId="2954FAE2" w14:textId="77777777" w:rsidR="003408F2" w:rsidRPr="000B4D8D" w:rsidRDefault="003408F2" w:rsidP="003408F2">
      <w:r w:rsidRPr="000B4D8D">
        <w:t xml:space="preserve">Once parameters are entered for default printers (flash card, jacket label, radio-pharmaceutical dose ticket, report, request and request cancellation) and the printer names have been assigned to the location, output is automatically routed to these devices.  </w:t>
      </w:r>
    </w:p>
    <w:p w14:paraId="3C297629" w14:textId="77777777" w:rsidR="003408F2" w:rsidRPr="000B4D8D" w:rsidRDefault="003408F2" w:rsidP="003408F2">
      <w:r w:rsidRPr="000B4D8D">
        <w:t>If a default printer is not entered, the user will be prompted to select a printer at the time they initially access the Radiology/Nuclear Medicine package.  If a default printer is not selected at the time of initial access to the package, the user will be prompted for a printer each time they elect to print a flash card, jacket label, request, or report.</w:t>
      </w:r>
    </w:p>
    <w:p w14:paraId="1DA6D65E" w14:textId="77777777" w:rsidR="003408F2" w:rsidRPr="000B4D8D" w:rsidRDefault="003408F2" w:rsidP="003408F2">
      <w:pPr>
        <w:pStyle w:val="notes"/>
      </w:pPr>
      <w:r w:rsidRPr="000B4D8D">
        <w:rPr>
          <w:b/>
        </w:rPr>
        <w:t>Note</w:t>
      </w:r>
      <w:r w:rsidRPr="000B4D8D">
        <w:t xml:space="preserve">: When an exam is requested via the Request an Exam option, the prompt, "Submit Request To:" is screened.  Therefore, if a Request Printer </w:t>
      </w:r>
      <w:r w:rsidRPr="000B4D8D">
        <w:lastRenderedPageBreak/>
        <w:t xml:space="preserve">is malfunctioning, it will have to be changed for that location until the printer is fixed.  This is an option that you may wish to assign to the package ADPAC.  </w:t>
      </w:r>
    </w:p>
    <w:p w14:paraId="247A94F7" w14:textId="77777777" w:rsidR="003408F2" w:rsidRPr="000B4D8D" w:rsidRDefault="003408F2" w:rsidP="003408F2">
      <w:r w:rsidRPr="000B4D8D">
        <w:t>One of the new fields, Dosage Ticket Printer, only appears if the Imaging Location you select is an Imaging Type of Nuclear Medicine or Cardiology Studies.</w:t>
      </w:r>
    </w:p>
    <w:p w14:paraId="0DB17FC8" w14:textId="77777777" w:rsidR="003408F2" w:rsidRPr="000B4D8D" w:rsidRDefault="003408F2" w:rsidP="003408F2">
      <w:r w:rsidRPr="000B4D8D">
        <w:t>The option requests the Imaging Location name, and then default printer names for:</w:t>
      </w:r>
    </w:p>
    <w:p w14:paraId="6D7FCA09" w14:textId="77777777" w:rsidR="003408F2" w:rsidRPr="000B4D8D" w:rsidRDefault="003408F2" w:rsidP="003408F2">
      <w:pPr>
        <w:numPr>
          <w:ilvl w:val="0"/>
          <w:numId w:val="26"/>
        </w:numPr>
      </w:pPr>
      <w:r w:rsidRPr="000B4D8D">
        <w:t>Flash Cards</w:t>
      </w:r>
    </w:p>
    <w:p w14:paraId="5A76A5D1" w14:textId="77777777" w:rsidR="003408F2" w:rsidRPr="000B4D8D" w:rsidRDefault="003408F2" w:rsidP="003408F2">
      <w:pPr>
        <w:numPr>
          <w:ilvl w:val="0"/>
          <w:numId w:val="26"/>
        </w:numPr>
      </w:pPr>
      <w:r w:rsidRPr="000B4D8D">
        <w:t>Jacket Labels</w:t>
      </w:r>
    </w:p>
    <w:p w14:paraId="14C42828" w14:textId="77777777" w:rsidR="003408F2" w:rsidRPr="000B4D8D" w:rsidRDefault="003408F2" w:rsidP="003408F2">
      <w:pPr>
        <w:numPr>
          <w:ilvl w:val="0"/>
          <w:numId w:val="26"/>
        </w:numPr>
      </w:pPr>
      <w:r w:rsidRPr="000B4D8D">
        <w:t>Requests</w:t>
      </w:r>
    </w:p>
    <w:p w14:paraId="44454938" w14:textId="77777777" w:rsidR="003408F2" w:rsidRPr="000B4D8D" w:rsidRDefault="003408F2" w:rsidP="003408F2">
      <w:pPr>
        <w:numPr>
          <w:ilvl w:val="0"/>
          <w:numId w:val="26"/>
        </w:numPr>
      </w:pPr>
      <w:r w:rsidRPr="000B4D8D">
        <w:t>Reports</w:t>
      </w:r>
    </w:p>
    <w:p w14:paraId="3116B626" w14:textId="77777777" w:rsidR="003408F2" w:rsidRPr="000B4D8D" w:rsidRDefault="003408F2" w:rsidP="003408F2">
      <w:pPr>
        <w:numPr>
          <w:ilvl w:val="0"/>
          <w:numId w:val="26"/>
        </w:numPr>
      </w:pPr>
      <w:r w:rsidRPr="000B4D8D">
        <w:t>Dosage Tickets</w:t>
      </w:r>
    </w:p>
    <w:p w14:paraId="4F568A40" w14:textId="77777777" w:rsidR="003408F2" w:rsidRPr="000B4D8D" w:rsidRDefault="003408F2" w:rsidP="003408F2">
      <w:pPr>
        <w:numPr>
          <w:ilvl w:val="0"/>
          <w:numId w:val="26"/>
        </w:numPr>
      </w:pPr>
      <w:r w:rsidRPr="000B4D8D">
        <w:t>Cancelled Requests</w:t>
      </w:r>
    </w:p>
    <w:p w14:paraId="2E2AEA74" w14:textId="0AC56C8D" w:rsidR="00654F1C" w:rsidRDefault="00654F1C" w:rsidP="003408F2">
      <w:pPr>
        <w:numPr>
          <w:ilvl w:val="0"/>
          <w:numId w:val="26"/>
        </w:numPr>
      </w:pPr>
      <w:r w:rsidRPr="000B4D8D">
        <w:t>Registered Request Printer</w:t>
      </w:r>
    </w:p>
    <w:p w14:paraId="52E21C89" w14:textId="7E71A62D" w:rsidR="00D03CA2" w:rsidRDefault="00D03CA2" w:rsidP="003408F2">
      <w:pPr>
        <w:numPr>
          <w:ilvl w:val="0"/>
          <w:numId w:val="26"/>
        </w:numPr>
      </w:pPr>
      <w:r>
        <w:t>Alternate Request Printer</w:t>
      </w:r>
    </w:p>
    <w:p w14:paraId="690112EB" w14:textId="1DAB1DDF" w:rsidR="00D03CA2" w:rsidRDefault="00D03CA2" w:rsidP="00D03CA2">
      <w:pPr>
        <w:ind w:left="72"/>
      </w:pPr>
      <w:r>
        <w:t>The Alternate Request Printer has additional parameters associated with it. These parameters are as follows:</w:t>
      </w:r>
    </w:p>
    <w:p w14:paraId="53C3C1AA" w14:textId="17E971B9" w:rsidR="00D03CA2" w:rsidRDefault="00D03CA2" w:rsidP="00D03CA2">
      <w:pPr>
        <w:ind w:left="72"/>
      </w:pPr>
    </w:p>
    <w:p w14:paraId="081B8EA6" w14:textId="77777777" w:rsidR="00D03CA2" w:rsidRPr="00D03CA2" w:rsidRDefault="00D03CA2" w:rsidP="00D03CA2">
      <w:pPr>
        <w:autoSpaceDE w:val="0"/>
        <w:autoSpaceDN w:val="0"/>
        <w:adjustRightInd w:val="0"/>
        <w:rPr>
          <w:rFonts w:cs="Arial"/>
          <w:bCs/>
          <w:color w:val="000000" w:themeColor="text1"/>
        </w:rPr>
      </w:pPr>
      <w:r w:rsidRPr="00D03CA2">
        <w:rPr>
          <w:rFonts w:cs="Arial"/>
          <w:bCs/>
          <w:color w:val="000000" w:themeColor="text1"/>
        </w:rPr>
        <w:t>ALTERNATE PRINTER USAGE – This parameter designates how the alternate request printer will be used.  It is a set of codes: 1:After Hours Printer or 2:Alternate Printer</w:t>
      </w:r>
    </w:p>
    <w:p w14:paraId="243C2789" w14:textId="77777777" w:rsidR="00D03CA2" w:rsidRPr="00D03CA2" w:rsidRDefault="00D03CA2" w:rsidP="00D03CA2">
      <w:pPr>
        <w:autoSpaceDE w:val="0"/>
        <w:autoSpaceDN w:val="0"/>
        <w:adjustRightInd w:val="0"/>
        <w:rPr>
          <w:rFonts w:cs="Arial"/>
          <w:bCs/>
          <w:color w:val="000000" w:themeColor="text1"/>
        </w:rPr>
      </w:pPr>
    </w:p>
    <w:p w14:paraId="32C57336" w14:textId="77777777" w:rsidR="00D03CA2" w:rsidRPr="00D03CA2" w:rsidRDefault="00D03CA2" w:rsidP="00D03CA2">
      <w:pPr>
        <w:autoSpaceDE w:val="0"/>
        <w:autoSpaceDN w:val="0"/>
        <w:adjustRightInd w:val="0"/>
        <w:rPr>
          <w:rFonts w:cs="Arial"/>
          <w:bCs/>
          <w:color w:val="000000" w:themeColor="text1"/>
        </w:rPr>
      </w:pPr>
      <w:r w:rsidRPr="00D03CA2">
        <w:rPr>
          <w:rFonts w:cs="Arial"/>
          <w:bCs/>
          <w:color w:val="000000" w:themeColor="text1"/>
        </w:rPr>
        <w:t>AFTER HOURS BEGIN TIME - This is the time of day that radiology requests will be routed to the alternate request printer you selected (i.e., 7:00PM)</w:t>
      </w:r>
    </w:p>
    <w:p w14:paraId="5BE19A2F" w14:textId="77777777" w:rsidR="00D03CA2" w:rsidRPr="00D03CA2" w:rsidRDefault="00D03CA2" w:rsidP="00D03CA2">
      <w:pPr>
        <w:autoSpaceDE w:val="0"/>
        <w:autoSpaceDN w:val="0"/>
        <w:adjustRightInd w:val="0"/>
        <w:rPr>
          <w:rFonts w:cs="Arial"/>
          <w:bCs/>
          <w:color w:val="000000" w:themeColor="text1"/>
        </w:rPr>
      </w:pPr>
      <w:r w:rsidRPr="00D03CA2">
        <w:rPr>
          <w:rFonts w:cs="Arial"/>
          <w:bCs/>
          <w:color w:val="000000" w:themeColor="text1"/>
        </w:rPr>
        <w:t xml:space="preserve"> </w:t>
      </w:r>
    </w:p>
    <w:p w14:paraId="78E4E66C" w14:textId="77777777" w:rsidR="00D03CA2" w:rsidRPr="00D03CA2" w:rsidRDefault="00D03CA2" w:rsidP="00D03CA2">
      <w:pPr>
        <w:autoSpaceDE w:val="0"/>
        <w:autoSpaceDN w:val="0"/>
        <w:adjustRightInd w:val="0"/>
        <w:rPr>
          <w:rFonts w:cs="Arial"/>
          <w:bCs/>
          <w:color w:val="000000" w:themeColor="text1"/>
        </w:rPr>
      </w:pPr>
      <w:r w:rsidRPr="00D03CA2">
        <w:rPr>
          <w:rFonts w:cs="Arial"/>
          <w:bCs/>
          <w:color w:val="000000" w:themeColor="text1"/>
        </w:rPr>
        <w:t>AFTER HOURS END TIME - This is the time of day that radiology requests will revert to printing to your normal default request printer.(i.e., 7:00AM)</w:t>
      </w:r>
    </w:p>
    <w:p w14:paraId="0068A5EA" w14:textId="77777777" w:rsidR="00D03CA2" w:rsidRPr="00D03CA2" w:rsidRDefault="00D03CA2" w:rsidP="00D03CA2">
      <w:pPr>
        <w:autoSpaceDE w:val="0"/>
        <w:autoSpaceDN w:val="0"/>
        <w:adjustRightInd w:val="0"/>
        <w:rPr>
          <w:rFonts w:cs="Arial"/>
          <w:bCs/>
          <w:color w:val="000000" w:themeColor="text1"/>
        </w:rPr>
      </w:pPr>
      <w:r w:rsidRPr="00D03CA2">
        <w:rPr>
          <w:rFonts w:cs="Arial"/>
          <w:bCs/>
          <w:color w:val="000000" w:themeColor="text1"/>
        </w:rPr>
        <w:t xml:space="preserve"> </w:t>
      </w:r>
    </w:p>
    <w:p w14:paraId="49B1AC0B" w14:textId="2397FA40" w:rsidR="00D03CA2" w:rsidRPr="00D03CA2" w:rsidRDefault="00D03CA2" w:rsidP="00D03CA2">
      <w:pPr>
        <w:autoSpaceDE w:val="0"/>
        <w:autoSpaceDN w:val="0"/>
        <w:adjustRightInd w:val="0"/>
        <w:rPr>
          <w:rFonts w:cs="Arial"/>
          <w:bCs/>
          <w:color w:val="000000" w:themeColor="text1"/>
        </w:rPr>
      </w:pPr>
      <w:r w:rsidRPr="00D03CA2">
        <w:rPr>
          <w:rFonts w:cs="Arial"/>
          <w:bCs/>
          <w:color w:val="000000" w:themeColor="text1"/>
        </w:rPr>
        <w:t>AFTER HOURS WEEKEND - This parameter allows the user to define weekends (Saturday/Sunday) as after hours. If set</w:t>
      </w:r>
      <w:r w:rsidR="00F73530">
        <w:rPr>
          <w:rFonts w:cs="Arial"/>
          <w:bCs/>
          <w:color w:val="000000" w:themeColor="text1"/>
        </w:rPr>
        <w:t xml:space="preserve"> to YES</w:t>
      </w:r>
      <w:r w:rsidRPr="00D03CA2">
        <w:rPr>
          <w:rFonts w:cs="Arial"/>
          <w:bCs/>
          <w:color w:val="000000" w:themeColor="text1"/>
        </w:rPr>
        <w:t>, all requests will be routed to the alternate printer for the duration of the weekend.</w:t>
      </w:r>
    </w:p>
    <w:p w14:paraId="4021F804" w14:textId="77777777" w:rsidR="00D03CA2" w:rsidRPr="00D03CA2" w:rsidRDefault="00D03CA2" w:rsidP="00D03CA2">
      <w:pPr>
        <w:autoSpaceDE w:val="0"/>
        <w:autoSpaceDN w:val="0"/>
        <w:adjustRightInd w:val="0"/>
        <w:rPr>
          <w:rFonts w:cs="Arial"/>
          <w:bCs/>
          <w:color w:val="000000" w:themeColor="text1"/>
        </w:rPr>
      </w:pPr>
      <w:r w:rsidRPr="00D03CA2">
        <w:rPr>
          <w:rFonts w:cs="Arial"/>
          <w:bCs/>
          <w:color w:val="000000" w:themeColor="text1"/>
        </w:rPr>
        <w:t xml:space="preserve"> </w:t>
      </w:r>
    </w:p>
    <w:p w14:paraId="72348765" w14:textId="43394B3A" w:rsidR="00D03CA2" w:rsidRPr="00D03CA2" w:rsidRDefault="00D03CA2" w:rsidP="00D03CA2">
      <w:pPr>
        <w:autoSpaceDE w:val="0"/>
        <w:autoSpaceDN w:val="0"/>
        <w:adjustRightInd w:val="0"/>
        <w:rPr>
          <w:rFonts w:cs="Arial"/>
          <w:bCs/>
          <w:color w:val="000000" w:themeColor="text1"/>
        </w:rPr>
      </w:pPr>
      <w:r w:rsidRPr="00D03CA2">
        <w:rPr>
          <w:rFonts w:cs="Arial"/>
          <w:bCs/>
          <w:color w:val="000000" w:themeColor="text1"/>
        </w:rPr>
        <w:t>AFTER HOURS HOLIDAY - This parameter allows the user to define holidays as after hours. If set</w:t>
      </w:r>
      <w:r w:rsidR="00F73530">
        <w:rPr>
          <w:rFonts w:cs="Arial"/>
          <w:bCs/>
          <w:color w:val="000000" w:themeColor="text1"/>
        </w:rPr>
        <w:t xml:space="preserve"> to YES</w:t>
      </w:r>
      <w:r w:rsidRPr="00D03CA2">
        <w:rPr>
          <w:rFonts w:cs="Arial"/>
          <w:bCs/>
          <w:color w:val="000000" w:themeColor="text1"/>
        </w:rPr>
        <w:t>, all requests will be routed to the alternate printer on that day. ***Note that this parameter relies on the HOLIDAY file (#40.5) being populated correctly with the Federal holidays.***</w:t>
      </w:r>
    </w:p>
    <w:p w14:paraId="643B14A4" w14:textId="77777777" w:rsidR="00D03CA2" w:rsidRPr="00D03CA2" w:rsidRDefault="00D03CA2" w:rsidP="00D03CA2">
      <w:pPr>
        <w:autoSpaceDE w:val="0"/>
        <w:autoSpaceDN w:val="0"/>
        <w:adjustRightInd w:val="0"/>
        <w:rPr>
          <w:rFonts w:cs="Arial"/>
          <w:bCs/>
          <w:color w:val="000000" w:themeColor="text1"/>
        </w:rPr>
      </w:pPr>
    </w:p>
    <w:p w14:paraId="4993C798" w14:textId="77777777" w:rsidR="00D03CA2" w:rsidRPr="00D03CA2" w:rsidRDefault="00D03CA2" w:rsidP="00D03CA2">
      <w:pPr>
        <w:autoSpaceDE w:val="0"/>
        <w:autoSpaceDN w:val="0"/>
        <w:adjustRightInd w:val="0"/>
        <w:rPr>
          <w:rFonts w:cs="Arial"/>
          <w:bCs/>
          <w:color w:val="000000" w:themeColor="text1"/>
        </w:rPr>
      </w:pPr>
      <w:r w:rsidRPr="00D03CA2">
        <w:rPr>
          <w:rFonts w:cs="Arial"/>
          <w:bCs/>
          <w:color w:val="000000" w:themeColor="text1"/>
        </w:rPr>
        <w:lastRenderedPageBreak/>
        <w:t>ARP CATEGORY OF EXAM - This allows you to send ONLY outpatient or inpatient requests to the alternate printer (all other categories would print to the original request printer), or ALL exam categories (INP/OPT etc) to the after hours printer during the specified time frame.</w:t>
      </w:r>
    </w:p>
    <w:p w14:paraId="455D0143" w14:textId="77777777" w:rsidR="00D03CA2" w:rsidRPr="00D03CA2" w:rsidRDefault="00D03CA2" w:rsidP="00D03CA2">
      <w:pPr>
        <w:autoSpaceDE w:val="0"/>
        <w:autoSpaceDN w:val="0"/>
        <w:adjustRightInd w:val="0"/>
        <w:rPr>
          <w:rFonts w:cs="Arial"/>
          <w:bCs/>
          <w:color w:val="000000" w:themeColor="text1"/>
        </w:rPr>
      </w:pPr>
    </w:p>
    <w:p w14:paraId="381906B6" w14:textId="196DB16D" w:rsidR="00D03CA2" w:rsidRPr="00D03CA2" w:rsidRDefault="00D03CA2" w:rsidP="00D03CA2">
      <w:pPr>
        <w:autoSpaceDE w:val="0"/>
        <w:autoSpaceDN w:val="0"/>
        <w:adjustRightInd w:val="0"/>
        <w:rPr>
          <w:rFonts w:cs="Arial"/>
          <w:bCs/>
          <w:color w:val="000000" w:themeColor="text1"/>
        </w:rPr>
      </w:pPr>
      <w:r w:rsidRPr="00D03CA2">
        <w:rPr>
          <w:rFonts w:cs="Arial"/>
          <w:bCs/>
          <w:color w:val="000000" w:themeColor="text1"/>
        </w:rPr>
        <w:t>ALTERNATE PRT REQUESTING LOC – This parameter can be used to identify requesting locations</w:t>
      </w:r>
      <w:r>
        <w:rPr>
          <w:rFonts w:cs="Arial"/>
          <w:bCs/>
          <w:color w:val="000000" w:themeColor="text1"/>
        </w:rPr>
        <w:t xml:space="preserve"> </w:t>
      </w:r>
      <w:r w:rsidRPr="00D03CA2">
        <w:rPr>
          <w:rFonts w:cs="Arial"/>
          <w:bCs/>
          <w:color w:val="000000" w:themeColor="text1"/>
        </w:rPr>
        <w:t xml:space="preserve">that will cause the request to be routed to the alternate request printer. This parameter </w:t>
      </w:r>
      <w:r w:rsidRPr="00D03CA2">
        <w:rPr>
          <w:rFonts w:cs="Arial"/>
          <w:b/>
          <w:color w:val="000000" w:themeColor="text1"/>
          <w:u w:val="single"/>
        </w:rPr>
        <w:t>cannot</w:t>
      </w:r>
      <w:r w:rsidRPr="00D03CA2">
        <w:rPr>
          <w:rFonts w:cs="Arial"/>
          <w:bCs/>
          <w:color w:val="000000" w:themeColor="text1"/>
        </w:rPr>
        <w:t xml:space="preserve"> be used in conjunction with the after hours parameters.</w:t>
      </w:r>
    </w:p>
    <w:p w14:paraId="71BC8D50" w14:textId="77777777" w:rsidR="00D03CA2" w:rsidRPr="000B4D8D" w:rsidRDefault="00D03CA2" w:rsidP="00D03CA2">
      <w:pPr>
        <w:ind w:left="72"/>
      </w:pPr>
    </w:p>
    <w:p w14:paraId="460286CD" w14:textId="77777777" w:rsidR="003408F2" w:rsidRPr="000B4D8D" w:rsidRDefault="003408F2" w:rsidP="003408F2">
      <w:pPr>
        <w:pStyle w:val="Heading3"/>
      </w:pPr>
      <w:bookmarkStart w:id="39" w:name="_Ref382721075"/>
      <w:bookmarkStart w:id="40" w:name="_Toc104347315"/>
      <w:bookmarkStart w:id="41" w:name="_Toc133033768"/>
      <w:bookmarkStart w:id="42" w:name="_Toc279974"/>
      <w:r w:rsidRPr="000B4D8D">
        <w:t>Distribution Queue Purge</w:t>
      </w:r>
      <w:bookmarkEnd w:id="39"/>
      <w:bookmarkEnd w:id="40"/>
      <w:bookmarkEnd w:id="41"/>
      <w:bookmarkEnd w:id="42"/>
    </w:p>
    <w:p w14:paraId="69FA403C" w14:textId="77777777" w:rsidR="003408F2" w:rsidRPr="000B4D8D" w:rsidRDefault="003408F2" w:rsidP="003408F2">
      <w:r w:rsidRPr="000B4D8D">
        <w:t>[RA RPTDISTPURGE]</w:t>
      </w:r>
    </w:p>
    <w:p w14:paraId="407F2EDD" w14:textId="77777777" w:rsidR="003408F2" w:rsidRPr="000B4D8D" w:rsidRDefault="003408F2" w:rsidP="003408F2">
      <w:r w:rsidRPr="000B4D8D">
        <w:t>The Distribution Queue Purge option allows you to purge the distribution files.  This can be done to eliminate old reports that have already been printed or reprinted.</w:t>
      </w:r>
    </w:p>
    <w:p w14:paraId="6A35B1CB" w14:textId="77777777" w:rsidR="003408F2" w:rsidRPr="000B4D8D" w:rsidRDefault="003408F2" w:rsidP="003408F2">
      <w:r w:rsidRPr="000B4D8D">
        <w:t>The information purged includes the Activity Log in the Reports Distribution Queue file (#74.3) and the reports in the Report Distribution file (#74.4).</w:t>
      </w:r>
    </w:p>
    <w:p w14:paraId="28F2ACF6" w14:textId="77777777" w:rsidR="003408F2" w:rsidRPr="000B4D8D" w:rsidRDefault="003408F2" w:rsidP="003408F2">
      <w:r w:rsidRPr="000B4D8D">
        <w:t>You are prompted for a purge date and a device.  Any reports printed prior to that specified date are purged from the distribution files.</w:t>
      </w:r>
    </w:p>
    <w:p w14:paraId="00E228A5" w14:textId="77777777" w:rsidR="003408F2" w:rsidRPr="000B4D8D" w:rsidRDefault="003408F2" w:rsidP="003408F2">
      <w:r w:rsidRPr="000B4D8D">
        <w:t>A mail message will be sent to you with the results of the purge which includes the date/time the purge begins and ends.</w:t>
      </w:r>
    </w:p>
    <w:p w14:paraId="7F3DFC28" w14:textId="77777777" w:rsidR="003408F2" w:rsidRPr="000B4D8D" w:rsidRDefault="003408F2" w:rsidP="003408F2">
      <w:pPr>
        <w:pStyle w:val="code"/>
      </w:pPr>
      <w:r w:rsidRPr="000B4D8D">
        <w:t>Subj:  Distribution Queue Purge   [#12256]  09 Feb 97 11:34   4 Lines</w:t>
      </w:r>
    </w:p>
    <w:p w14:paraId="07FF8FE9" w14:textId="77777777" w:rsidR="003408F2" w:rsidRPr="000B4D8D" w:rsidRDefault="003408F2" w:rsidP="003408F2">
      <w:pPr>
        <w:pStyle w:val="code"/>
      </w:pPr>
      <w:r w:rsidRPr="000B4D8D">
        <w:t>From:  Radiology Package in 'IN' basket.      Page 1  **NEW**</w:t>
      </w:r>
    </w:p>
    <w:p w14:paraId="72408295" w14:textId="77777777" w:rsidR="003408F2" w:rsidRPr="000B4D8D" w:rsidRDefault="003408F2" w:rsidP="003408F2">
      <w:pPr>
        <w:pStyle w:val="code"/>
      </w:pPr>
      <w:r w:rsidRPr="000B4D8D">
        <w:t>-----------------------------------------------------------------------</w:t>
      </w:r>
    </w:p>
    <w:p w14:paraId="2FDE7D06" w14:textId="77777777" w:rsidR="003408F2" w:rsidRPr="000B4D8D" w:rsidRDefault="003408F2" w:rsidP="003408F2">
      <w:pPr>
        <w:pStyle w:val="code"/>
      </w:pPr>
    </w:p>
    <w:p w14:paraId="056F226E" w14:textId="77777777" w:rsidR="003408F2" w:rsidRPr="000B4D8D" w:rsidRDefault="003408F2" w:rsidP="003408F2">
      <w:pPr>
        <w:pStyle w:val="code"/>
      </w:pPr>
      <w:r w:rsidRPr="000B4D8D">
        <w:t>Purge distribution files of reports printed before JAN 1,1997</w:t>
      </w:r>
    </w:p>
    <w:p w14:paraId="138881DF" w14:textId="77777777" w:rsidR="003408F2" w:rsidRPr="000B4D8D" w:rsidRDefault="003408F2" w:rsidP="003408F2">
      <w:pPr>
        <w:pStyle w:val="code"/>
      </w:pPr>
    </w:p>
    <w:p w14:paraId="76EB0C6B" w14:textId="77777777" w:rsidR="003408F2" w:rsidRPr="000B4D8D" w:rsidRDefault="003408F2" w:rsidP="003408F2">
      <w:pPr>
        <w:pStyle w:val="code"/>
      </w:pPr>
      <w:r w:rsidRPr="000B4D8D">
        <w:t>Distribution files purge process begun at FEB 9,1997  11:34</w:t>
      </w:r>
    </w:p>
    <w:p w14:paraId="32485EDB" w14:textId="77777777" w:rsidR="003408F2" w:rsidRPr="000B4D8D" w:rsidRDefault="003408F2" w:rsidP="003408F2">
      <w:pPr>
        <w:pStyle w:val="code"/>
      </w:pPr>
      <w:r w:rsidRPr="000B4D8D">
        <w:t>Distribution files purge process completed at FEB 9,1997  11:34</w:t>
      </w:r>
    </w:p>
    <w:p w14:paraId="1D6BC650" w14:textId="77777777" w:rsidR="003408F2" w:rsidRPr="000B4D8D" w:rsidRDefault="003408F2" w:rsidP="003408F2">
      <w:pPr>
        <w:pStyle w:val="notes"/>
      </w:pPr>
      <w:r w:rsidRPr="000B4D8D">
        <w:rPr>
          <w:b/>
        </w:rPr>
        <w:t>Note</w:t>
      </w:r>
      <w:r w:rsidRPr="000B4D8D">
        <w:t>: Occasionally, a facility has kept the Distribution Queues active, but reports have not been printed for a long time causing a high volume of unprinted reports to sit in the queue.  This purge option is not designed to purge unprinted reports.  To delete unprinted, historical reports that you do not want to print from the queues, use the Rebuild Distribution Queues [RA RPTDISTREBUILD] option.  Rebuilding also supports populating the queues with reports verified on or after a date, you choose.</w:t>
      </w:r>
    </w:p>
    <w:p w14:paraId="4AA39ADE" w14:textId="77777777" w:rsidR="003408F2" w:rsidRPr="000B4D8D" w:rsidRDefault="003408F2" w:rsidP="003408F2">
      <w:pPr>
        <w:pStyle w:val="Heading3"/>
      </w:pPr>
      <w:bookmarkStart w:id="43" w:name="_Toc104347316"/>
      <w:bookmarkStart w:id="44" w:name="_Toc133033769"/>
      <w:bookmarkStart w:id="45" w:name="_Toc279975"/>
      <w:proofErr w:type="spellStart"/>
      <w:r w:rsidRPr="000B4D8D">
        <w:t>Failsoft</w:t>
      </w:r>
      <w:proofErr w:type="spellEnd"/>
      <w:r w:rsidRPr="000B4D8D">
        <w:t xml:space="preserve"> Parameters</w:t>
      </w:r>
      <w:bookmarkEnd w:id="43"/>
      <w:bookmarkEnd w:id="44"/>
      <w:bookmarkEnd w:id="45"/>
    </w:p>
    <w:p w14:paraId="01790C25" w14:textId="77777777" w:rsidR="003408F2" w:rsidRPr="000B4D8D" w:rsidRDefault="003408F2" w:rsidP="003408F2">
      <w:r w:rsidRPr="000B4D8D">
        <w:t>[RA FAILSOFT]</w:t>
      </w:r>
    </w:p>
    <w:p w14:paraId="1BD3A496" w14:textId="77777777" w:rsidR="003408F2" w:rsidRPr="000B4D8D" w:rsidRDefault="003408F2" w:rsidP="003408F2">
      <w:r w:rsidRPr="000B4D8D">
        <w:t>The Failsoft Parameters option allows you to specify the Operating Conditions parameter.  This feature will be obsolete in the future.  It previously ignored imaging location devices if in emergency mode, but it no longer completely supports that.</w:t>
      </w:r>
    </w:p>
    <w:p w14:paraId="215DCA5D" w14:textId="77777777" w:rsidR="003408F2" w:rsidRPr="000B4D8D" w:rsidRDefault="003408F2" w:rsidP="003408F2">
      <w:pPr>
        <w:pStyle w:val="Heading3"/>
      </w:pPr>
      <w:bookmarkStart w:id="46" w:name="_Toc104347317"/>
      <w:bookmarkStart w:id="47" w:name="_Toc133033770"/>
      <w:bookmarkStart w:id="48" w:name="_Toc279976"/>
      <w:r w:rsidRPr="000B4D8D">
        <w:t>Imaging Type Activity Log</w:t>
      </w:r>
      <w:bookmarkEnd w:id="46"/>
      <w:bookmarkEnd w:id="47"/>
      <w:bookmarkEnd w:id="48"/>
    </w:p>
    <w:p w14:paraId="262915C9" w14:textId="77777777" w:rsidR="003408F2" w:rsidRPr="000B4D8D" w:rsidRDefault="003408F2" w:rsidP="003408F2">
      <w:r w:rsidRPr="000B4D8D">
        <w:t>[RA IMGLOG]</w:t>
      </w:r>
    </w:p>
    <w:p w14:paraId="11358080" w14:textId="77777777" w:rsidR="003408F2" w:rsidRPr="000B4D8D" w:rsidRDefault="003408F2" w:rsidP="003408F2">
      <w:r w:rsidRPr="000B4D8D">
        <w:lastRenderedPageBreak/>
        <w:t>The Imaging Type Activity Log option enables you to acquire a hardcopy log of certain activities.</w:t>
      </w:r>
    </w:p>
    <w:p w14:paraId="4C8F5A5F" w14:textId="77777777" w:rsidR="003408F2" w:rsidRPr="000B4D8D" w:rsidRDefault="003408F2" w:rsidP="003408F2">
      <w:r w:rsidRPr="000B4D8D">
        <w:t>The log includes the following information by Imaging Type:  the date on which the activity occurred, the type of activity, the user who initiated the activity, the number of exams affected (if any) and the number of reports affected (if any).</w:t>
      </w:r>
    </w:p>
    <w:p w14:paraId="328AC29F" w14:textId="77777777" w:rsidR="003408F2" w:rsidRPr="000B4D8D" w:rsidRDefault="003408F2" w:rsidP="003408F2">
      <w:r w:rsidRPr="000B4D8D">
        <w:t>The types of activities listed are:</w:t>
      </w:r>
    </w:p>
    <w:p w14:paraId="1059104D" w14:textId="77777777" w:rsidR="003408F2" w:rsidRPr="000B4D8D" w:rsidRDefault="003408F2" w:rsidP="003408F2">
      <w:pPr>
        <w:numPr>
          <w:ilvl w:val="0"/>
          <w:numId w:val="27"/>
        </w:numPr>
      </w:pPr>
      <w:r w:rsidRPr="000B4D8D">
        <w:t>Changes in imaging type parameters</w:t>
      </w:r>
    </w:p>
    <w:p w14:paraId="43D318D6" w14:textId="3AC5FD00" w:rsidR="003408F2" w:rsidRPr="000B4D8D" w:rsidRDefault="003408F2" w:rsidP="003408F2">
      <w:pPr>
        <w:numPr>
          <w:ilvl w:val="0"/>
          <w:numId w:val="27"/>
        </w:numPr>
      </w:pPr>
      <w:r w:rsidRPr="000B4D8D">
        <w:t>Scheduled data purges</w:t>
      </w:r>
    </w:p>
    <w:p w14:paraId="146CB2CB" w14:textId="6B9DE006" w:rsidR="003408F2" w:rsidRPr="000B4D8D" w:rsidRDefault="003408F2" w:rsidP="003408F2">
      <w:pPr>
        <w:numPr>
          <w:ilvl w:val="0"/>
          <w:numId w:val="27"/>
        </w:numPr>
      </w:pPr>
      <w:r w:rsidRPr="000B4D8D">
        <w:t>Completion of data purges</w:t>
      </w:r>
    </w:p>
    <w:p w14:paraId="2913E28D" w14:textId="2BE617D5" w:rsidR="003408F2" w:rsidRPr="000B4D8D" w:rsidRDefault="003408F2" w:rsidP="003408F2">
      <w:pPr>
        <w:numPr>
          <w:ilvl w:val="0"/>
          <w:numId w:val="27"/>
        </w:numPr>
      </w:pPr>
      <w:r w:rsidRPr="000B4D8D">
        <w:t>Modification of on-line data criteria (changes made through the Purge Data Function option)</w:t>
      </w:r>
    </w:p>
    <w:p w14:paraId="7AE6F5AA" w14:textId="71DCB90B" w:rsidR="003408F2" w:rsidRPr="000B4D8D" w:rsidRDefault="003408F2" w:rsidP="003408F2">
      <w:pPr>
        <w:pStyle w:val="Heading3"/>
      </w:pPr>
      <w:bookmarkStart w:id="49" w:name="_Ref382720999"/>
      <w:bookmarkStart w:id="50" w:name="_Toc104347318"/>
      <w:bookmarkStart w:id="51" w:name="_Toc133033771"/>
      <w:bookmarkStart w:id="52" w:name="_Toc279977"/>
      <w:r w:rsidRPr="000B4D8D">
        <w:t>Purge Data Function</w:t>
      </w:r>
      <w:bookmarkEnd w:id="49"/>
      <w:bookmarkEnd w:id="50"/>
      <w:bookmarkEnd w:id="51"/>
      <w:bookmarkEnd w:id="52"/>
    </w:p>
    <w:p w14:paraId="096B6EAD" w14:textId="0E423DC5" w:rsidR="003408F2" w:rsidRDefault="003408F2" w:rsidP="003408F2">
      <w:r w:rsidRPr="000B4D8D">
        <w:t>[RA PURGE]</w:t>
      </w:r>
    </w:p>
    <w:p w14:paraId="1E48778D" w14:textId="23C5CD7C" w:rsidR="00786B7C" w:rsidRPr="000B4D8D" w:rsidRDefault="00786B7C" w:rsidP="003408F2">
      <w:r w:rsidRPr="00786B7C">
        <w:t>RA*5.0*198 set out of order both the ‘Purge Data Function’ [RA PURGE] &amp; ‘Indicate No Purging of an Exam/report’ [RA PURGE] options.</w:t>
      </w:r>
      <w:r>
        <w:t xml:space="preserve"> The information for </w:t>
      </w:r>
      <w:r w:rsidR="00301CCC">
        <w:t xml:space="preserve">the </w:t>
      </w:r>
      <w:r>
        <w:t xml:space="preserve">RA PURGE </w:t>
      </w:r>
      <w:r w:rsidR="00301CCC">
        <w:t>option</w:t>
      </w:r>
      <w:r>
        <w:t xml:space="preserve"> </w:t>
      </w:r>
      <w:r w:rsidR="006F6AF6">
        <w:t>has been retained</w:t>
      </w:r>
      <w:r>
        <w:t xml:space="preserve"> for historical reference.</w:t>
      </w:r>
    </w:p>
    <w:p w14:paraId="79819652" w14:textId="571CCB32" w:rsidR="003408F2" w:rsidRPr="000B4D8D" w:rsidRDefault="003408F2" w:rsidP="003408F2">
      <w:r w:rsidRPr="000B4D8D">
        <w:t>The Purge Data Function option enables you to purge specific data from the system without affecting the integrity of the patient records.</w:t>
      </w:r>
      <w:r w:rsidRPr="000B4D8D">
        <w:rPr>
          <w:rStyle w:val="FootnoteReference"/>
        </w:rPr>
        <w:footnoteReference w:id="4"/>
      </w:r>
      <w:r w:rsidRPr="000B4D8D">
        <w:t xml:space="preserve">  The data purge deletes the report text, clinical history, and activity log entries from the Rad/Nuc Med Report file #74.  However, if the report was amended, nothing is deleted.</w:t>
      </w:r>
      <w:r w:rsidRPr="000B4D8D">
        <w:rPr>
          <w:rStyle w:val="FootnoteReference"/>
        </w:rPr>
        <w:footnoteReference w:id="5"/>
      </w:r>
      <w:r w:rsidRPr="000B4D8D">
        <w:t xml:space="preserve"> </w:t>
      </w:r>
    </w:p>
    <w:p w14:paraId="7B70BFD2" w14:textId="132950F8" w:rsidR="003408F2" w:rsidRPr="000B4D8D" w:rsidRDefault="003408F2" w:rsidP="003408F2">
      <w:r w:rsidRPr="000B4D8D">
        <w:t>You must enter cut off dates (or accept the default) for the following types of data which may be purged using this option:</w:t>
      </w:r>
    </w:p>
    <w:p w14:paraId="2F7BDB31" w14:textId="32C1F36B" w:rsidR="003408F2" w:rsidRPr="000B4D8D" w:rsidRDefault="003408F2" w:rsidP="003408F2">
      <w:pPr>
        <w:pStyle w:val="ListNumber"/>
        <w:numPr>
          <w:ilvl w:val="0"/>
          <w:numId w:val="24"/>
        </w:numPr>
      </w:pPr>
      <w:r w:rsidRPr="000B4D8D">
        <w:t>Activity logs (ACTIVITY LOG CUT-OFF)</w:t>
      </w:r>
      <w:r w:rsidRPr="000B4D8D">
        <w:br/>
        <w:t xml:space="preserve">Purges the ACTIVITY LOG subfile from File #74 </w:t>
      </w:r>
      <w:r w:rsidRPr="000B4D8D">
        <w:br/>
        <w:t>and Purges the ACTIVITY LOG subfile from File #70</w:t>
      </w:r>
    </w:p>
    <w:p w14:paraId="3D94C30A" w14:textId="162319D1" w:rsidR="003408F2" w:rsidRPr="000B4D8D" w:rsidRDefault="003408F2" w:rsidP="003408F2">
      <w:pPr>
        <w:pStyle w:val="ListNumber"/>
        <w:numPr>
          <w:ilvl w:val="0"/>
          <w:numId w:val="24"/>
        </w:numPr>
      </w:pPr>
      <w:r w:rsidRPr="000B4D8D">
        <w:t>Reports (REPORT CUT-OFF)</w:t>
      </w:r>
      <w:r w:rsidRPr="000B4D8D">
        <w:br/>
        <w:t>Purges the REPORT TEXT (not the impressions) subfile from File # 74</w:t>
      </w:r>
    </w:p>
    <w:p w14:paraId="0F0B211D" w14:textId="2D2FFE50" w:rsidR="003408F2" w:rsidRPr="000B4D8D" w:rsidRDefault="003408F2" w:rsidP="003408F2">
      <w:pPr>
        <w:pStyle w:val="ListNumber"/>
        <w:numPr>
          <w:ilvl w:val="0"/>
          <w:numId w:val="24"/>
        </w:numPr>
      </w:pPr>
      <w:r w:rsidRPr="000B4D8D">
        <w:t>Clinical histories (CLINICAL HISTORY CUT-OFF)</w:t>
      </w:r>
      <w:r w:rsidRPr="000B4D8D">
        <w:br/>
        <w:t xml:space="preserve">Purges the ADDITIONAL CLINICAL HISTORY </w:t>
      </w:r>
      <w:r w:rsidRPr="000B4D8D">
        <w:rPr>
          <w:rStyle w:val="FootnoteReference"/>
          <w:b/>
        </w:rPr>
        <w:footnoteReference w:id="6"/>
      </w:r>
      <w:r w:rsidRPr="000B4D8D">
        <w:t xml:space="preserve"> subfile from File #74</w:t>
      </w:r>
      <w:r w:rsidRPr="000B4D8D">
        <w:br/>
        <w:t>and</w:t>
      </w:r>
      <w:r w:rsidRPr="000B4D8D">
        <w:br/>
        <w:t>Purges the CLINICAL HISTORY FOR EXAM subfile from File #70</w:t>
      </w:r>
    </w:p>
    <w:p w14:paraId="39021E24" w14:textId="0EB1D5A5" w:rsidR="003408F2" w:rsidRPr="000B4D8D" w:rsidRDefault="003408F2" w:rsidP="003408F2">
      <w:pPr>
        <w:pStyle w:val="ListNumber"/>
        <w:numPr>
          <w:ilvl w:val="0"/>
          <w:numId w:val="24"/>
        </w:numPr>
      </w:pPr>
      <w:r w:rsidRPr="000B4D8D">
        <w:t>Status tracking times (TRACKING TIME CUT-OFF)</w:t>
      </w:r>
      <w:r w:rsidRPr="000B4D8D">
        <w:br/>
        <w:t>Purges the EXAM STATUS TIMES subfile from File #70</w:t>
      </w:r>
    </w:p>
    <w:p w14:paraId="214B254B" w14:textId="6280CB94" w:rsidR="003408F2" w:rsidRPr="000B4D8D" w:rsidRDefault="003408F2" w:rsidP="000B2F15">
      <w:r w:rsidRPr="000B4D8D">
        <w:rPr>
          <w:rStyle w:val="FootnoteReference"/>
        </w:rPr>
        <w:lastRenderedPageBreak/>
        <w:footnoteReference w:id="7"/>
      </w:r>
      <w:r w:rsidRPr="000B4D8D">
        <w:t>At each prompt concerning one of the above data types, you will be setting the imaging type parameter for the number of days to keep the various activity logs on-line.  The number of days for each should be determined by the coordinator and the IRM site manager.</w:t>
      </w:r>
    </w:p>
    <w:p w14:paraId="5AE27C65" w14:textId="39124D8A" w:rsidR="003408F2" w:rsidRPr="000B4D8D" w:rsidRDefault="003408F2" w:rsidP="000B2F15">
      <w:r w:rsidRPr="000B4D8D">
        <w:t xml:space="preserve">The number of days must be a whole number between 90 and 99999 </w:t>
      </w:r>
      <w:r w:rsidRPr="000B4D8D">
        <w:rPr>
          <w:rStyle w:val="FootnoteReference"/>
        </w:rPr>
        <w:footnoteReference w:id="8"/>
      </w:r>
      <w:r w:rsidRPr="000B4D8D">
        <w:t xml:space="preserve"> for Activity Logs, Report, Clinical History, and Tracking Time.  The report impressions will remain on-line even after purging.</w:t>
      </w:r>
      <w:r w:rsidRPr="000B4D8D">
        <w:rPr>
          <w:rStyle w:val="FootnoteReference"/>
        </w:rPr>
        <w:footnoteReference w:id="9"/>
      </w:r>
    </w:p>
    <w:p w14:paraId="3DCB19D7" w14:textId="3623B352" w:rsidR="003408F2" w:rsidRPr="000B4D8D" w:rsidRDefault="003408F2" w:rsidP="000B2F15">
      <w:r w:rsidRPr="000B4D8D">
        <w:t>This operation should be run during off-hours.  A system backup should be completed prior to execution of the purge routine.</w:t>
      </w:r>
    </w:p>
    <w:p w14:paraId="33AB1D34" w14:textId="398D46C7" w:rsidR="003408F2" w:rsidRPr="000B4D8D" w:rsidRDefault="003408F2" w:rsidP="000B2F15">
      <w:bookmarkStart w:id="57" w:name="_Toc279978"/>
      <w:r w:rsidRPr="000B4D8D">
        <w:t xml:space="preserve">Output </w:t>
      </w:r>
      <w:r w:rsidRPr="000B4D8D">
        <w:rPr>
          <w:rStyle w:val="FootnoteReference"/>
          <w:bCs/>
        </w:rPr>
        <w:footnoteReference w:id="10"/>
      </w:r>
      <w:bookmarkEnd w:id="57"/>
    </w:p>
    <w:p w14:paraId="468C3466" w14:textId="16701DBA" w:rsidR="003408F2" w:rsidRPr="000B4D8D" w:rsidRDefault="003408F2" w:rsidP="000B2F15">
      <w:r w:rsidRPr="000B4D8D">
        <w:t xml:space="preserve">The output will include the date/time the purge starts and finishes, and all purge statistics compiled for records processed, reports processed and requests processed.  Entries are made to the imaging type activity log showing any changes to on-line criteria, purge routine scheduling, and a record of completion.  </w:t>
      </w:r>
    </w:p>
    <w:p w14:paraId="0BC30519" w14:textId="06D6D579" w:rsidR="003408F2" w:rsidRPr="000B4D8D" w:rsidRDefault="003408F2" w:rsidP="000B2F15">
      <w:r w:rsidRPr="000B4D8D">
        <w:t>The following describes how to interpret the summary counts in the output.</w:t>
      </w:r>
    </w:p>
    <w:tbl>
      <w:tblPr>
        <w:tblW w:w="9162" w:type="dxa"/>
        <w:tblInd w:w="19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526"/>
        <w:gridCol w:w="5636"/>
      </w:tblGrid>
      <w:tr w:rsidR="003408F2" w:rsidRPr="000B4D8D" w14:paraId="09F6C136" w14:textId="0FD127BE" w:rsidTr="005F354D">
        <w:tc>
          <w:tcPr>
            <w:tcW w:w="3526" w:type="dxa"/>
          </w:tcPr>
          <w:p w14:paraId="53A753F7" w14:textId="6D55F812" w:rsidR="003408F2" w:rsidRPr="000B4D8D" w:rsidRDefault="003408F2" w:rsidP="000B2F15">
            <w:r w:rsidRPr="000B4D8D">
              <w:t>PURGE COUNTS</w:t>
            </w:r>
          </w:p>
        </w:tc>
        <w:tc>
          <w:tcPr>
            <w:tcW w:w="5636" w:type="dxa"/>
          </w:tcPr>
          <w:p w14:paraId="554D1A4C" w14:textId="1D1A2A30" w:rsidR="003408F2" w:rsidRPr="000B4D8D" w:rsidRDefault="003408F2" w:rsidP="000B2F15">
            <w:r w:rsidRPr="000B4D8D">
              <w:t>COUNT EVEN IF ONLY 1 OF 3 IS WITHIN CUT-OFF DAYS</w:t>
            </w:r>
          </w:p>
        </w:tc>
      </w:tr>
      <w:tr w:rsidR="003408F2" w:rsidRPr="000B4D8D" w14:paraId="4E7FC0E7" w14:textId="23C6AF18" w:rsidTr="005F354D">
        <w:tc>
          <w:tcPr>
            <w:tcW w:w="3526" w:type="dxa"/>
          </w:tcPr>
          <w:p w14:paraId="5A5EE1CC" w14:textId="02636967" w:rsidR="003408F2" w:rsidRPr="000B4D8D" w:rsidRDefault="003408F2" w:rsidP="000B2F15">
            <w:r w:rsidRPr="000B4D8D">
              <w:t>No. of exam records processed</w:t>
            </w:r>
          </w:p>
        </w:tc>
        <w:tc>
          <w:tcPr>
            <w:tcW w:w="5636" w:type="dxa"/>
          </w:tcPr>
          <w:p w14:paraId="05093D42" w14:textId="1401CA9D" w:rsidR="003408F2" w:rsidRPr="000B4D8D" w:rsidRDefault="003408F2" w:rsidP="000B2F15">
            <w:r w:rsidRPr="000B4D8D">
              <w:t>ACTIVITY LOG CUT-OFF</w:t>
            </w:r>
            <w:r w:rsidRPr="000B4D8D">
              <w:br/>
              <w:t>and/or</w:t>
            </w:r>
            <w:r w:rsidRPr="000B4D8D">
              <w:br/>
              <w:t>CLINICAL HISTORY CUT-OFF</w:t>
            </w:r>
            <w:r w:rsidRPr="000B4D8D">
              <w:br/>
              <w:t>and/or</w:t>
            </w:r>
            <w:r w:rsidRPr="000B4D8D">
              <w:br/>
              <w:t>TRACKING TIME CUT-OFF</w:t>
            </w:r>
          </w:p>
        </w:tc>
      </w:tr>
      <w:tr w:rsidR="003408F2" w:rsidRPr="000B4D8D" w14:paraId="506C7F15" w14:textId="1E45DF15" w:rsidTr="005F354D">
        <w:tc>
          <w:tcPr>
            <w:tcW w:w="3526" w:type="dxa"/>
          </w:tcPr>
          <w:p w14:paraId="1618330A" w14:textId="3745BB9D" w:rsidR="003408F2" w:rsidRPr="000B4D8D" w:rsidRDefault="003408F2" w:rsidP="000B2F15">
            <w:r w:rsidRPr="000B4D8D">
              <w:t>No. of reports processed</w:t>
            </w:r>
          </w:p>
        </w:tc>
        <w:tc>
          <w:tcPr>
            <w:tcW w:w="5636" w:type="dxa"/>
          </w:tcPr>
          <w:p w14:paraId="396AC74C" w14:textId="44236E28" w:rsidR="003408F2" w:rsidRPr="000B4D8D" w:rsidRDefault="003408F2" w:rsidP="000B2F15">
            <w:r w:rsidRPr="000B4D8D">
              <w:t>ACTIVITY LOG CUT-OFF</w:t>
            </w:r>
            <w:r w:rsidRPr="000B4D8D">
              <w:br/>
              <w:t>and/or</w:t>
            </w:r>
            <w:r w:rsidRPr="000B4D8D">
              <w:br/>
              <w:t>CLINICAL HISTORY CUT-OFF</w:t>
            </w:r>
            <w:r w:rsidRPr="000B4D8D">
              <w:br/>
              <w:t>and/or</w:t>
            </w:r>
            <w:r w:rsidRPr="000B4D8D">
              <w:br/>
              <w:t>REPORT CUT-OFF</w:t>
            </w:r>
          </w:p>
        </w:tc>
      </w:tr>
      <w:tr w:rsidR="003408F2" w:rsidRPr="000B4D8D" w14:paraId="716B947F" w14:textId="16D59E8C" w:rsidTr="005F354D">
        <w:tc>
          <w:tcPr>
            <w:tcW w:w="3526" w:type="dxa"/>
          </w:tcPr>
          <w:p w14:paraId="6D54259D" w14:textId="798BE757" w:rsidR="003408F2" w:rsidRPr="000B4D8D" w:rsidRDefault="003408F2" w:rsidP="000B2F15"/>
        </w:tc>
        <w:tc>
          <w:tcPr>
            <w:tcW w:w="5636" w:type="dxa"/>
          </w:tcPr>
          <w:p w14:paraId="5033E1D5" w14:textId="628B58AC" w:rsidR="003408F2" w:rsidRPr="000B4D8D" w:rsidRDefault="003408F2" w:rsidP="000B2F15">
            <w:r w:rsidRPr="000B4D8D">
              <w:t xml:space="preserve">Count only if order was purged within cut-off day </w:t>
            </w:r>
            <w:r w:rsidRPr="000B4D8D">
              <w:br/>
              <w:t>AND other criteria</w:t>
            </w:r>
          </w:p>
        </w:tc>
      </w:tr>
      <w:tr w:rsidR="003408F2" w:rsidRPr="000B4D8D" w14:paraId="4B58403C" w14:textId="429BF576" w:rsidTr="005F354D">
        <w:tc>
          <w:tcPr>
            <w:tcW w:w="3526" w:type="dxa"/>
          </w:tcPr>
          <w:p w14:paraId="472CD076" w14:textId="29810E0D" w:rsidR="003408F2" w:rsidRPr="000B4D8D" w:rsidRDefault="003408F2" w:rsidP="000B2F15">
            <w:r w:rsidRPr="000B4D8D">
              <w:t>No. of requests processed</w:t>
            </w:r>
          </w:p>
        </w:tc>
        <w:tc>
          <w:tcPr>
            <w:tcW w:w="5636" w:type="dxa"/>
          </w:tcPr>
          <w:p w14:paraId="1D461051" w14:textId="718B7EF2" w:rsidR="003408F2" w:rsidRPr="000B4D8D" w:rsidRDefault="003408F2" w:rsidP="000B2F15">
            <w:r w:rsidRPr="000B4D8D">
              <w:t>ORDER DATA CUT-OFF</w:t>
            </w:r>
          </w:p>
          <w:p w14:paraId="23ECB7EA" w14:textId="7182D115" w:rsidR="003408F2" w:rsidRPr="000B4D8D" w:rsidRDefault="003408F2" w:rsidP="000B2F15">
            <w:r w:rsidRPr="000B4D8D">
              <w:t>This number should be 0, as the option no longer allows purging of orders.</w:t>
            </w:r>
            <w:r w:rsidRPr="000B4D8D">
              <w:rPr>
                <w:rStyle w:val="FootnoteReference"/>
                <w:sz w:val="22"/>
                <w:szCs w:val="22"/>
              </w:rPr>
              <w:footnoteReference w:id="11"/>
            </w:r>
          </w:p>
        </w:tc>
      </w:tr>
    </w:tbl>
    <w:p w14:paraId="13A5086E" w14:textId="74EA9C50" w:rsidR="003408F2" w:rsidRPr="000B4D8D" w:rsidRDefault="003408F2" w:rsidP="000B2F15">
      <w:r w:rsidRPr="000B4D8D">
        <w:lastRenderedPageBreak/>
        <w:t>By purging information that is unnecessary for the maintenance of the system and associated patient records, you will extend your disk space and possibly speed up processing time.</w:t>
      </w:r>
    </w:p>
    <w:p w14:paraId="3D411424" w14:textId="0E0B082D" w:rsidR="003408F2" w:rsidRPr="000B4D8D" w:rsidRDefault="003408F2" w:rsidP="000B2F15">
      <w:r w:rsidRPr="000B4D8D">
        <w:rPr>
          <w:b/>
        </w:rPr>
        <w:t>Note</w:t>
      </w:r>
      <w:r w:rsidRPr="000B4D8D">
        <w:t>: Be sure to do a system backup before you choose to purge data.</w:t>
      </w:r>
    </w:p>
    <w:p w14:paraId="04AE7B0E" w14:textId="02C280CA" w:rsidR="003408F2" w:rsidRPr="000B4D8D" w:rsidRDefault="003408F2" w:rsidP="003408F2">
      <w:r w:rsidRPr="000B4D8D">
        <w:t>The following is an example:</w:t>
      </w:r>
    </w:p>
    <w:p w14:paraId="34B370A0" w14:textId="1B202445" w:rsidR="003408F2" w:rsidRPr="000B4D8D" w:rsidRDefault="003408F2" w:rsidP="003408F2">
      <w:pPr>
        <w:pStyle w:val="code"/>
        <w:ind w:left="0"/>
      </w:pPr>
      <w:r w:rsidRPr="000B4D8D">
        <w:t>Select IRM Menu Option:  Purge Data Function</w:t>
      </w:r>
      <w:r w:rsidRPr="000B4D8D">
        <w:rPr>
          <w:rStyle w:val="FootnoteReference"/>
          <w:rFonts w:ascii="Courier New" w:hAnsi="Courier New"/>
        </w:rPr>
        <w:t xml:space="preserve"> </w:t>
      </w:r>
      <w:r w:rsidRPr="000B4D8D">
        <w:rPr>
          <w:rStyle w:val="FootnoteReference"/>
          <w:rFonts w:ascii="Courier New" w:hAnsi="Courier New"/>
        </w:rPr>
        <w:footnoteReference w:id="12"/>
      </w:r>
    </w:p>
    <w:p w14:paraId="62F467DD" w14:textId="42F47356" w:rsidR="003408F2" w:rsidRPr="000B4D8D" w:rsidRDefault="003408F2" w:rsidP="003408F2">
      <w:pPr>
        <w:pStyle w:val="code"/>
        <w:ind w:left="0"/>
      </w:pPr>
      <w:r w:rsidRPr="000B4D8D">
        <w:t xml:space="preserve">         +--------------------------------------------------------+</w:t>
      </w:r>
    </w:p>
    <w:p w14:paraId="55417CE6" w14:textId="4A14B206" w:rsidR="003408F2" w:rsidRPr="000B4D8D" w:rsidRDefault="003408F2" w:rsidP="003408F2">
      <w:pPr>
        <w:pStyle w:val="code"/>
        <w:ind w:left="0"/>
      </w:pPr>
      <w:r w:rsidRPr="000B4D8D">
        <w:t xml:space="preserve">         | This option is used to remove data from one or all of  |</w:t>
      </w:r>
    </w:p>
    <w:p w14:paraId="4C6167CF" w14:textId="0D7E9B07" w:rsidR="003408F2" w:rsidRPr="000B4D8D" w:rsidRDefault="003408F2" w:rsidP="003408F2">
      <w:pPr>
        <w:pStyle w:val="code"/>
        <w:ind w:left="0"/>
      </w:pPr>
      <w:r w:rsidRPr="000B4D8D">
        <w:t xml:space="preserve">         | these globals:  ^RADPT, ^RARPT</w:t>
      </w:r>
      <w:r w:rsidRPr="000B4D8D">
        <w:rPr>
          <w:rStyle w:val="FootnoteReference"/>
          <w:rFonts w:ascii="Courier New" w:hAnsi="Courier New"/>
        </w:rPr>
        <w:footnoteReference w:id="13"/>
      </w:r>
      <w:r w:rsidRPr="000B4D8D">
        <w:t xml:space="preserve">                        |</w:t>
      </w:r>
    </w:p>
    <w:p w14:paraId="4FD84B63" w14:textId="32348407" w:rsidR="003408F2" w:rsidRPr="000B4D8D" w:rsidRDefault="003408F2" w:rsidP="003408F2">
      <w:pPr>
        <w:pStyle w:val="code"/>
        <w:ind w:left="0"/>
      </w:pPr>
      <w:r w:rsidRPr="000B4D8D">
        <w:t xml:space="preserve">         |                                                        |</w:t>
      </w:r>
    </w:p>
    <w:p w14:paraId="37D0F0FA" w14:textId="0BACBE67" w:rsidR="003408F2" w:rsidRPr="000B4D8D" w:rsidRDefault="003408F2" w:rsidP="003408F2">
      <w:pPr>
        <w:pStyle w:val="code"/>
        <w:ind w:left="0"/>
      </w:pPr>
      <w:r w:rsidRPr="000B4D8D">
        <w:t xml:space="preserve">         | Make sure IRM keeps the backup that was made prior to  |</w:t>
      </w:r>
    </w:p>
    <w:p w14:paraId="65B982C1" w14:textId="1557F681" w:rsidR="003408F2" w:rsidRPr="000B4D8D" w:rsidRDefault="003408F2" w:rsidP="003408F2">
      <w:pPr>
        <w:pStyle w:val="code"/>
        <w:ind w:left="0"/>
      </w:pPr>
      <w:r w:rsidRPr="000B4D8D">
        <w:t xml:space="preserve">         | running this option, and NOT overwrite that backup for |</w:t>
      </w:r>
    </w:p>
    <w:p w14:paraId="18DA2173" w14:textId="7760BDD2" w:rsidR="003408F2" w:rsidRPr="000B4D8D" w:rsidRDefault="003408F2" w:rsidP="003408F2">
      <w:pPr>
        <w:pStyle w:val="code"/>
        <w:ind w:left="0"/>
      </w:pPr>
      <w:r w:rsidRPr="000B4D8D">
        <w:t xml:space="preserve">         | at least 6 months.  Data from ^RADPT and ^RARPT can be |</w:t>
      </w:r>
    </w:p>
    <w:p w14:paraId="0341EB82" w14:textId="3CF97781" w:rsidR="003408F2" w:rsidRPr="000B4D8D" w:rsidRDefault="003408F2" w:rsidP="003408F2">
      <w:pPr>
        <w:pStyle w:val="code"/>
        <w:ind w:left="0"/>
      </w:pPr>
      <w:r w:rsidRPr="000B4D8D">
        <w:t xml:space="preserve">         | recovered.                                             |</w:t>
      </w:r>
    </w:p>
    <w:p w14:paraId="12F48C95" w14:textId="123AD201" w:rsidR="003408F2" w:rsidRPr="000B4D8D" w:rsidRDefault="003408F2" w:rsidP="003408F2">
      <w:pPr>
        <w:pStyle w:val="code"/>
        <w:ind w:left="0"/>
      </w:pPr>
      <w:r w:rsidRPr="000B4D8D">
        <w:t xml:space="preserve">         |                                                        |</w:t>
      </w:r>
    </w:p>
    <w:p w14:paraId="4AC1E601" w14:textId="45B93913" w:rsidR="003408F2" w:rsidRPr="000B4D8D" w:rsidRDefault="003408F2" w:rsidP="003408F2">
      <w:pPr>
        <w:pStyle w:val="code"/>
        <w:ind w:left="0"/>
      </w:pPr>
      <w:r w:rsidRPr="000B4D8D">
        <w:t xml:space="preserve">         | The cut-off dates for the 4 items (activity log,       |</w:t>
      </w:r>
    </w:p>
    <w:p w14:paraId="0BA195D9" w14:textId="5FACC265" w:rsidR="003408F2" w:rsidRPr="000B4D8D" w:rsidRDefault="003408F2" w:rsidP="003408F2">
      <w:pPr>
        <w:pStyle w:val="code"/>
        <w:ind w:left="0"/>
      </w:pPr>
      <w:r w:rsidRPr="000B4D8D">
        <w:t xml:space="preserve">         | report, clinical history, tracking time)               |</w:t>
      </w:r>
    </w:p>
    <w:p w14:paraId="50FE655F" w14:textId="07EA7F08" w:rsidR="003408F2" w:rsidRPr="000B4D8D" w:rsidRDefault="003408F2" w:rsidP="003408F2">
      <w:pPr>
        <w:pStyle w:val="code"/>
        <w:ind w:left="0"/>
      </w:pPr>
      <w:r w:rsidRPr="000B4D8D">
        <w:t xml:space="preserve">         | are compared to the exam date of those items.  If the  |</w:t>
      </w:r>
    </w:p>
    <w:p w14:paraId="4A83C88D" w14:textId="199121B9" w:rsidR="003408F2" w:rsidRPr="000B4D8D" w:rsidRDefault="003408F2" w:rsidP="003408F2">
      <w:pPr>
        <w:pStyle w:val="code"/>
        <w:ind w:left="0"/>
      </w:pPr>
      <w:r w:rsidRPr="000B4D8D">
        <w:t xml:space="preserve">         | exam date for an item is older than the cut-off date   |</w:t>
      </w:r>
    </w:p>
    <w:p w14:paraId="3CB1974C" w14:textId="52E5D0F3" w:rsidR="003408F2" w:rsidRPr="000B4D8D" w:rsidRDefault="003408F2" w:rsidP="003408F2">
      <w:pPr>
        <w:pStyle w:val="code"/>
        <w:ind w:left="0"/>
      </w:pPr>
      <w:r w:rsidRPr="000B4D8D">
        <w:t xml:space="preserve">         | for that item, then that item would be purged.         |</w:t>
      </w:r>
    </w:p>
    <w:p w14:paraId="040622CB" w14:textId="571296DD" w:rsidR="003408F2" w:rsidRPr="000B4D8D" w:rsidRDefault="003408F2" w:rsidP="003408F2">
      <w:pPr>
        <w:pStyle w:val="code"/>
        <w:ind w:left="0"/>
      </w:pPr>
      <w:r w:rsidRPr="000B4D8D">
        <w:t xml:space="preserve">         +--------------------------------------------------------+</w:t>
      </w:r>
    </w:p>
    <w:p w14:paraId="7A717399" w14:textId="623A513A" w:rsidR="003408F2" w:rsidRPr="000B4D8D" w:rsidRDefault="003408F2" w:rsidP="003408F2">
      <w:pPr>
        <w:pStyle w:val="code"/>
        <w:ind w:left="0"/>
      </w:pPr>
      <w:r w:rsidRPr="000B4D8D">
        <w:t xml:space="preserve">Do you want to edit the Imaging Type purge parameters? Yes//   </w:t>
      </w:r>
      <w:r w:rsidRPr="000B4D8D">
        <w:rPr>
          <w:b/>
          <w:bCs/>
        </w:rPr>
        <w:t>&lt;RET&gt;</w:t>
      </w:r>
    </w:p>
    <w:p w14:paraId="6D6CBB13" w14:textId="034F3CAB" w:rsidR="003408F2" w:rsidRPr="000B4D8D" w:rsidRDefault="003408F2" w:rsidP="003408F2">
      <w:pPr>
        <w:pStyle w:val="code"/>
        <w:ind w:left="0"/>
      </w:pPr>
      <w:r w:rsidRPr="000B4D8D">
        <w:t xml:space="preserve">Select IMAGING TYPE: </w:t>
      </w:r>
      <w:r w:rsidRPr="000B4D8D">
        <w:rPr>
          <w:b/>
          <w:bCs/>
        </w:rPr>
        <w:t>ULTRASOUND</w:t>
      </w:r>
      <w:r w:rsidRPr="000B4D8D">
        <w:t xml:space="preserve">  </w:t>
      </w:r>
    </w:p>
    <w:p w14:paraId="7F51C9E6" w14:textId="023DA0C8" w:rsidR="003408F2" w:rsidRPr="000B4D8D" w:rsidRDefault="003408F2" w:rsidP="003408F2">
      <w:pPr>
        <w:pStyle w:val="code"/>
        <w:ind w:left="0"/>
      </w:pPr>
      <w:r w:rsidRPr="000B4D8D">
        <w:t>Please indicate how many days each type of data should remain on-line:</w:t>
      </w:r>
    </w:p>
    <w:p w14:paraId="7FBB8273" w14:textId="787631F5" w:rsidR="003408F2" w:rsidRPr="000B4D8D" w:rsidRDefault="003408F2" w:rsidP="003408F2">
      <w:pPr>
        <w:pStyle w:val="code"/>
        <w:ind w:left="0"/>
      </w:pPr>
      <w:r w:rsidRPr="000B4D8D">
        <w:t>----------------------------------------------------------------------</w:t>
      </w:r>
    </w:p>
    <w:p w14:paraId="57886665" w14:textId="03D24665" w:rsidR="003408F2" w:rsidRPr="000B4D8D" w:rsidRDefault="003408F2" w:rsidP="003408F2">
      <w:pPr>
        <w:pStyle w:val="code"/>
        <w:ind w:left="0"/>
        <w:rPr>
          <w:b/>
          <w:bCs/>
        </w:rPr>
      </w:pPr>
      <w:r w:rsidRPr="000B4D8D">
        <w:t xml:space="preserve">ACTIVITY LOG CUT-OFF: 90// </w:t>
      </w:r>
      <w:r w:rsidRPr="000B4D8D">
        <w:rPr>
          <w:b/>
          <w:bCs/>
        </w:rPr>
        <w:t>?</w:t>
      </w:r>
    </w:p>
    <w:p w14:paraId="26CD0AD5" w14:textId="0FF9DD6E" w:rsidR="003408F2" w:rsidRPr="000B4D8D" w:rsidRDefault="003408F2" w:rsidP="003408F2">
      <w:pPr>
        <w:pStyle w:val="code"/>
        <w:ind w:left="0"/>
      </w:pPr>
      <w:r w:rsidRPr="000B4D8D">
        <w:t xml:space="preserve">     Enter a number between 90 and 99999, to indicate the number of   </w:t>
      </w:r>
    </w:p>
    <w:p w14:paraId="23255490" w14:textId="32EED0FF" w:rsidR="003408F2" w:rsidRPr="000B4D8D" w:rsidRDefault="003408F2" w:rsidP="003408F2">
      <w:pPr>
        <w:pStyle w:val="code"/>
        <w:ind w:left="0"/>
      </w:pPr>
      <w:r w:rsidRPr="000B4D8D">
        <w:t xml:space="preserve">     days to keep the various activity logs on-line.</w:t>
      </w:r>
    </w:p>
    <w:p w14:paraId="6A29E137" w14:textId="53F4BF56" w:rsidR="003408F2" w:rsidRPr="000B4D8D" w:rsidRDefault="003408F2" w:rsidP="003408F2">
      <w:pPr>
        <w:pStyle w:val="code"/>
        <w:ind w:left="0"/>
        <w:rPr>
          <w:b/>
          <w:bCs/>
        </w:rPr>
      </w:pPr>
      <w:r w:rsidRPr="000B4D8D">
        <w:t xml:space="preserve">ACTIVITY LOG CUT-OFF: 90// </w:t>
      </w:r>
      <w:r w:rsidRPr="000B4D8D">
        <w:rPr>
          <w:b/>
          <w:bCs/>
        </w:rPr>
        <w:t>99999</w:t>
      </w:r>
    </w:p>
    <w:p w14:paraId="63B1F111" w14:textId="1660E4D5" w:rsidR="003408F2" w:rsidRPr="000B4D8D" w:rsidRDefault="003408F2" w:rsidP="003408F2">
      <w:pPr>
        <w:pStyle w:val="code"/>
        <w:ind w:left="0"/>
      </w:pPr>
      <w:r w:rsidRPr="000B4D8D">
        <w:t xml:space="preserve">REPORT CUT-OFF: 90// </w:t>
      </w:r>
      <w:r w:rsidRPr="000B4D8D">
        <w:rPr>
          <w:b/>
          <w:bCs/>
        </w:rPr>
        <w:t>99999</w:t>
      </w:r>
    </w:p>
    <w:p w14:paraId="3C79FD35" w14:textId="0132D6C4" w:rsidR="003408F2" w:rsidRPr="000B4D8D" w:rsidRDefault="003408F2" w:rsidP="003408F2">
      <w:pPr>
        <w:pStyle w:val="code"/>
        <w:ind w:left="0"/>
        <w:rPr>
          <w:b/>
          <w:bCs/>
        </w:rPr>
      </w:pPr>
      <w:r w:rsidRPr="000B4D8D">
        <w:t xml:space="preserve">CLINICAL HISTORY CUT-OFF: 90// </w:t>
      </w:r>
      <w:r w:rsidRPr="000B4D8D">
        <w:rPr>
          <w:b/>
          <w:bCs/>
        </w:rPr>
        <w:t>99999</w:t>
      </w:r>
    </w:p>
    <w:p w14:paraId="2EF3A08A" w14:textId="61AF8B0B" w:rsidR="003408F2" w:rsidRPr="000B4D8D" w:rsidRDefault="003408F2" w:rsidP="003408F2">
      <w:pPr>
        <w:pStyle w:val="code"/>
        <w:ind w:left="0"/>
        <w:rPr>
          <w:b/>
          <w:bCs/>
        </w:rPr>
      </w:pPr>
      <w:r w:rsidRPr="000B4D8D">
        <w:t xml:space="preserve">TRACKING TIME CUT-OFF: 90// </w:t>
      </w:r>
      <w:r w:rsidRPr="000B4D8D">
        <w:rPr>
          <w:b/>
          <w:bCs/>
        </w:rPr>
        <w:t>99999</w:t>
      </w:r>
    </w:p>
    <w:p w14:paraId="53629025" w14:textId="2675FD90" w:rsidR="003408F2" w:rsidRPr="000B4D8D" w:rsidRDefault="003408F2" w:rsidP="003408F2">
      <w:pPr>
        <w:pStyle w:val="code"/>
        <w:ind w:left="0"/>
        <w:rPr>
          <w:b/>
          <w:bCs/>
        </w:rPr>
      </w:pPr>
    </w:p>
    <w:p w14:paraId="0740B642" w14:textId="229A98C2" w:rsidR="003408F2" w:rsidRPr="000B4D8D" w:rsidRDefault="003408F2" w:rsidP="003408F2">
      <w:pPr>
        <w:pStyle w:val="code"/>
        <w:ind w:left="0"/>
      </w:pPr>
      <w:r w:rsidRPr="000B4D8D">
        <w:t xml:space="preserve">Select IMAGING TYPE: </w:t>
      </w:r>
    </w:p>
    <w:p w14:paraId="589CBB25" w14:textId="5C6797B6" w:rsidR="003408F2" w:rsidRPr="000B4D8D" w:rsidRDefault="003408F2" w:rsidP="003408F2">
      <w:pPr>
        <w:pStyle w:val="code"/>
        <w:ind w:left="0"/>
        <w:rPr>
          <w:b/>
          <w:bCs/>
        </w:rPr>
      </w:pPr>
      <w:r w:rsidRPr="000B4D8D">
        <w:t xml:space="preserve">Do you wish to schedule the data purge? No// </w:t>
      </w:r>
      <w:r w:rsidRPr="000B4D8D">
        <w:rPr>
          <w:b/>
          <w:bCs/>
        </w:rPr>
        <w:t>YES</w:t>
      </w:r>
    </w:p>
    <w:p w14:paraId="0FC46AFD" w14:textId="2037A345" w:rsidR="003408F2" w:rsidRPr="000B4D8D" w:rsidRDefault="003408F2" w:rsidP="003408F2">
      <w:pPr>
        <w:pStyle w:val="code"/>
        <w:ind w:left="0"/>
      </w:pPr>
      <w:r w:rsidRPr="000B4D8D">
        <w:t xml:space="preserve">   Select one of the following:</w:t>
      </w:r>
    </w:p>
    <w:p w14:paraId="7D4918A4" w14:textId="3A9A83E3" w:rsidR="003408F2" w:rsidRPr="000B4D8D" w:rsidRDefault="003408F2" w:rsidP="003408F2">
      <w:pPr>
        <w:pStyle w:val="code"/>
        <w:ind w:left="0"/>
      </w:pPr>
      <w:r w:rsidRPr="000B4D8D">
        <w:t xml:space="preserve"> </w:t>
      </w:r>
      <w:r w:rsidRPr="000B4D8D">
        <w:rPr>
          <w:rStyle w:val="FootnoteReference"/>
          <w:rFonts w:ascii="Courier New" w:hAnsi="Courier New"/>
        </w:rPr>
        <w:footnoteReference w:id="14"/>
      </w:r>
      <w:r w:rsidRPr="000B4D8D">
        <w:t xml:space="preserve">      E         Exams only</w:t>
      </w:r>
    </w:p>
    <w:p w14:paraId="78433646" w14:textId="433AA196" w:rsidR="003408F2" w:rsidRPr="000B4D8D" w:rsidRDefault="003408F2" w:rsidP="003408F2">
      <w:pPr>
        <w:pStyle w:val="code"/>
        <w:ind w:left="0"/>
      </w:pPr>
      <w:r w:rsidRPr="000B4D8D">
        <w:t xml:space="preserve">        R         Reports only</w:t>
      </w:r>
    </w:p>
    <w:p w14:paraId="45860E72" w14:textId="652FE85A" w:rsidR="003408F2" w:rsidRPr="000B4D8D" w:rsidRDefault="003408F2" w:rsidP="003408F2">
      <w:pPr>
        <w:pStyle w:val="code"/>
        <w:ind w:left="0"/>
      </w:pPr>
      <w:r w:rsidRPr="000B4D8D">
        <w:t xml:space="preserve">        B         Both exams &amp; reports</w:t>
      </w:r>
    </w:p>
    <w:p w14:paraId="42E4FE5C" w14:textId="558A1EA3" w:rsidR="003408F2" w:rsidRPr="000B4D8D" w:rsidRDefault="003408F2" w:rsidP="003408F2">
      <w:pPr>
        <w:pStyle w:val="code"/>
        <w:ind w:left="0"/>
        <w:rPr>
          <w:b/>
          <w:bCs/>
        </w:rPr>
      </w:pPr>
      <w:r w:rsidRPr="000B4D8D">
        <w:t xml:space="preserve">Enter type of data to purge: Reports only// </w:t>
      </w:r>
      <w:r w:rsidRPr="000B4D8D">
        <w:rPr>
          <w:b/>
          <w:bCs/>
        </w:rPr>
        <w:t>Both exams &amp; reports</w:t>
      </w:r>
    </w:p>
    <w:p w14:paraId="65FEEC2E" w14:textId="03B2A426" w:rsidR="003408F2" w:rsidRPr="000B4D8D" w:rsidRDefault="003408F2" w:rsidP="003408F2">
      <w:pPr>
        <w:pStyle w:val="code"/>
        <w:ind w:left="0"/>
      </w:pPr>
      <w:r w:rsidRPr="000B4D8D">
        <w:t xml:space="preserve">            IMAGING TYPES</w:t>
      </w:r>
    </w:p>
    <w:p w14:paraId="7FB79BF7" w14:textId="53E41C44" w:rsidR="003408F2" w:rsidRPr="000B4D8D" w:rsidRDefault="003408F2" w:rsidP="003408F2">
      <w:pPr>
        <w:pStyle w:val="code"/>
        <w:ind w:left="0"/>
      </w:pPr>
      <w:r w:rsidRPr="000B4D8D">
        <w:t xml:space="preserve">            -------------</w:t>
      </w:r>
    </w:p>
    <w:p w14:paraId="41E74B37" w14:textId="083E0A1F" w:rsidR="003408F2" w:rsidRPr="000B4D8D" w:rsidRDefault="003408F2" w:rsidP="003408F2">
      <w:pPr>
        <w:pStyle w:val="code"/>
        <w:ind w:left="0"/>
      </w:pPr>
      <w:r w:rsidRPr="000B4D8D">
        <w:t xml:space="preserve">   1) ANGIO/NEURO/INTERVENTIONAL</w:t>
      </w:r>
    </w:p>
    <w:p w14:paraId="613D59D1" w14:textId="3F367AFD" w:rsidR="003408F2" w:rsidRPr="000B4D8D" w:rsidRDefault="003408F2" w:rsidP="003408F2">
      <w:pPr>
        <w:pStyle w:val="code"/>
        <w:ind w:left="0"/>
      </w:pPr>
      <w:r w:rsidRPr="000B4D8D">
        <w:lastRenderedPageBreak/>
        <w:t xml:space="preserve">   2) CARDIOLOGY STUDIES (NUC MED)</w:t>
      </w:r>
    </w:p>
    <w:p w14:paraId="09AB82CB" w14:textId="648F81FD" w:rsidR="003408F2" w:rsidRPr="000B4D8D" w:rsidRDefault="003408F2" w:rsidP="003408F2">
      <w:pPr>
        <w:pStyle w:val="code"/>
        <w:ind w:left="0"/>
      </w:pPr>
      <w:r w:rsidRPr="000B4D8D">
        <w:t xml:space="preserve">   3) CT SCAN</w:t>
      </w:r>
    </w:p>
    <w:p w14:paraId="13C54D63" w14:textId="30D97959" w:rsidR="003408F2" w:rsidRPr="000B4D8D" w:rsidRDefault="003408F2" w:rsidP="003408F2">
      <w:pPr>
        <w:pStyle w:val="code"/>
        <w:ind w:left="0"/>
      </w:pPr>
      <w:r w:rsidRPr="000B4D8D">
        <w:t xml:space="preserve">   4) GENERAL RADIOLOGY</w:t>
      </w:r>
    </w:p>
    <w:p w14:paraId="133685D1" w14:textId="0384806C" w:rsidR="003408F2" w:rsidRPr="000B4D8D" w:rsidRDefault="003408F2" w:rsidP="003408F2">
      <w:pPr>
        <w:pStyle w:val="code"/>
        <w:ind w:left="0"/>
      </w:pPr>
      <w:r w:rsidRPr="000B4D8D">
        <w:t xml:space="preserve">   5) MAGNETIC RESONANCE IMAGING</w:t>
      </w:r>
    </w:p>
    <w:p w14:paraId="2DB854E8" w14:textId="55C5DA40" w:rsidR="003408F2" w:rsidRPr="000B4D8D" w:rsidRDefault="003408F2" w:rsidP="003408F2">
      <w:pPr>
        <w:pStyle w:val="code"/>
        <w:ind w:left="0"/>
      </w:pPr>
      <w:r w:rsidRPr="000B4D8D">
        <w:t xml:space="preserve">   6) MAMMOGRAPHY</w:t>
      </w:r>
    </w:p>
    <w:p w14:paraId="139E01AE" w14:textId="59CB5E0F" w:rsidR="003408F2" w:rsidRPr="000B4D8D" w:rsidRDefault="003408F2" w:rsidP="003408F2">
      <w:pPr>
        <w:pStyle w:val="code"/>
        <w:ind w:left="0"/>
      </w:pPr>
      <w:r w:rsidRPr="000B4D8D">
        <w:t xml:space="preserve">   7) NUCLEAR MEDICINE</w:t>
      </w:r>
    </w:p>
    <w:p w14:paraId="2FB328EF" w14:textId="73EF9077" w:rsidR="003408F2" w:rsidRPr="000B4D8D" w:rsidRDefault="003408F2" w:rsidP="003408F2">
      <w:pPr>
        <w:pStyle w:val="code"/>
        <w:ind w:left="0"/>
      </w:pPr>
      <w:r w:rsidRPr="000B4D8D">
        <w:t xml:space="preserve">   8) ULTRASOUND</w:t>
      </w:r>
    </w:p>
    <w:p w14:paraId="07361F8F" w14:textId="5DBE606A" w:rsidR="003408F2" w:rsidRPr="000B4D8D" w:rsidRDefault="003408F2" w:rsidP="003408F2">
      <w:pPr>
        <w:pStyle w:val="code"/>
        <w:ind w:left="0"/>
      </w:pPr>
      <w:r w:rsidRPr="000B4D8D">
        <w:t xml:space="preserve">   9) VASCULAR LAB</w:t>
      </w:r>
    </w:p>
    <w:p w14:paraId="42657668" w14:textId="0E3320E2" w:rsidR="003408F2" w:rsidRPr="000B4D8D" w:rsidRDefault="003408F2" w:rsidP="003408F2">
      <w:pPr>
        <w:pStyle w:val="code"/>
        <w:ind w:left="0"/>
        <w:rPr>
          <w:b/>
          <w:bCs/>
        </w:rPr>
      </w:pPr>
      <w:r w:rsidRPr="000B4D8D">
        <w:t xml:space="preserve">Select Imaging Type(s) to Purge:  (1-9): </w:t>
      </w:r>
      <w:r w:rsidRPr="000B4D8D">
        <w:rPr>
          <w:b/>
          <w:bCs/>
        </w:rPr>
        <w:t>8</w:t>
      </w:r>
    </w:p>
    <w:p w14:paraId="497C5C3B" w14:textId="3F4D1E49" w:rsidR="003408F2" w:rsidRPr="000B4D8D" w:rsidRDefault="003408F2" w:rsidP="003408F2">
      <w:pPr>
        <w:pStyle w:val="code"/>
        <w:ind w:left="0"/>
      </w:pPr>
      <w:r w:rsidRPr="000B4D8D">
        <w:t xml:space="preserve">Do you wish to re-purge records that have been purged in the past? No//   </w:t>
      </w:r>
      <w:r w:rsidRPr="000B4D8D">
        <w:rPr>
          <w:b/>
          <w:bCs/>
        </w:rPr>
        <w:t>&lt;RET&gt;</w:t>
      </w:r>
    </w:p>
    <w:p w14:paraId="42EB2537" w14:textId="61595E75" w:rsidR="003408F2" w:rsidRPr="000B4D8D" w:rsidRDefault="003408F2" w:rsidP="003408F2">
      <w:pPr>
        <w:pStyle w:val="code"/>
        <w:ind w:left="0"/>
      </w:pPr>
      <w:r w:rsidRPr="000B4D8D">
        <w:t>You have chosen to purge Exam &amp; Report records from ULTRASOUND</w:t>
      </w:r>
    </w:p>
    <w:p w14:paraId="51FF8A64" w14:textId="25AC9BDB" w:rsidR="003408F2" w:rsidRPr="000B4D8D" w:rsidRDefault="003408F2" w:rsidP="003408F2">
      <w:pPr>
        <w:pStyle w:val="code"/>
        <w:ind w:left="0"/>
      </w:pPr>
      <w:r w:rsidRPr="000B4D8D">
        <w:t xml:space="preserve">Do you wish to proceed with the purge? No// </w:t>
      </w:r>
      <w:r w:rsidRPr="000B4D8D">
        <w:rPr>
          <w:b/>
          <w:bCs/>
        </w:rPr>
        <w:t>YES</w:t>
      </w:r>
    </w:p>
    <w:p w14:paraId="536D0F3F" w14:textId="3E8E126C" w:rsidR="003408F2" w:rsidRPr="000B4D8D" w:rsidRDefault="003408F2" w:rsidP="003408F2">
      <w:pPr>
        <w:pStyle w:val="code"/>
        <w:ind w:left="0"/>
      </w:pPr>
      <w:r w:rsidRPr="000B4D8D">
        <w:t xml:space="preserve">DEVICE: HOME// </w:t>
      </w:r>
      <w:r w:rsidRPr="000B4D8D">
        <w:rPr>
          <w:b/>
          <w:bCs/>
        </w:rPr>
        <w:t>QUEUE</w:t>
      </w:r>
      <w:r w:rsidRPr="000B4D8D">
        <w:t xml:space="preserve"> TO PRINT ON</w:t>
      </w:r>
    </w:p>
    <w:p w14:paraId="19EEB377" w14:textId="328314AE" w:rsidR="003408F2" w:rsidRPr="000B4D8D" w:rsidRDefault="003408F2" w:rsidP="003408F2">
      <w:pPr>
        <w:pStyle w:val="code"/>
        <w:ind w:left="0"/>
      </w:pPr>
      <w:r w:rsidRPr="000B4D8D">
        <w:t>DEVICE: HOME// printer name</w:t>
      </w:r>
    </w:p>
    <w:p w14:paraId="75678BF5" w14:textId="1DC6A923" w:rsidR="003408F2" w:rsidRPr="000B4D8D" w:rsidRDefault="003408F2" w:rsidP="003408F2">
      <w:pPr>
        <w:pStyle w:val="code"/>
        <w:ind w:left="0"/>
      </w:pPr>
      <w:r w:rsidRPr="000B4D8D">
        <w:t xml:space="preserve">Requested Start Time: NOW//  </w:t>
      </w:r>
      <w:r w:rsidRPr="000B4D8D">
        <w:rPr>
          <w:b/>
          <w:bCs/>
        </w:rPr>
        <w:t>&lt;RET&gt;</w:t>
      </w:r>
    </w:p>
    <w:p w14:paraId="20712AE5" w14:textId="406C8022" w:rsidR="003408F2" w:rsidRPr="000B4D8D" w:rsidRDefault="003408F2" w:rsidP="003408F2">
      <w:pPr>
        <w:pStyle w:val="code"/>
        <w:ind w:left="0"/>
      </w:pPr>
      <w:r w:rsidRPr="000B4D8D">
        <w:t xml:space="preserve">     Request Queued.  Task #: 10157</w:t>
      </w:r>
    </w:p>
    <w:p w14:paraId="30875475" w14:textId="49134089" w:rsidR="003408F2" w:rsidRPr="000B4D8D" w:rsidRDefault="003408F2" w:rsidP="003408F2">
      <w:pPr>
        <w:pStyle w:val="code"/>
        <w:ind w:left="0"/>
      </w:pPr>
      <w:r w:rsidRPr="000B4D8D">
        <w:t>Purge data routine started at MAR 1,1997 01:05.</w:t>
      </w:r>
    </w:p>
    <w:p w14:paraId="52BFC7FF" w14:textId="0B6359D3" w:rsidR="003408F2" w:rsidRPr="000B4D8D" w:rsidRDefault="003408F2" w:rsidP="003408F2">
      <w:pPr>
        <w:pStyle w:val="code"/>
        <w:ind w:left="0"/>
      </w:pPr>
      <w:r w:rsidRPr="000B4D8D">
        <w:t>Purging exams/reports.</w:t>
      </w:r>
      <w:r w:rsidRPr="000B4D8D">
        <w:rPr>
          <w:rStyle w:val="FootnoteReference"/>
        </w:rPr>
        <w:footnoteReference w:id="15"/>
      </w:r>
    </w:p>
    <w:p w14:paraId="22686405" w14:textId="3F246DA0" w:rsidR="003408F2" w:rsidRPr="000B4D8D" w:rsidRDefault="003408F2" w:rsidP="003408F2">
      <w:pPr>
        <w:pStyle w:val="code"/>
        <w:ind w:left="0"/>
      </w:pPr>
      <w:r w:rsidRPr="000B4D8D">
        <w:t>Data purge completed at MAR 1,1997  01:18.</w:t>
      </w:r>
    </w:p>
    <w:p w14:paraId="19D1DA40" w14:textId="3ABA889C" w:rsidR="003408F2" w:rsidRPr="000B4D8D" w:rsidRDefault="003408F2" w:rsidP="003408F2">
      <w:pPr>
        <w:pStyle w:val="code"/>
        <w:ind w:left="0"/>
      </w:pPr>
      <w:r w:rsidRPr="000B4D8D">
        <w:t>The following purge statistics were compiled:</w:t>
      </w:r>
    </w:p>
    <w:p w14:paraId="22AE9933" w14:textId="20F661F5" w:rsidR="003408F2" w:rsidRPr="000B4D8D" w:rsidRDefault="003408F2" w:rsidP="003408F2">
      <w:pPr>
        <w:pStyle w:val="code"/>
        <w:ind w:left="0"/>
      </w:pPr>
      <w:r w:rsidRPr="000B4D8D">
        <w:t xml:space="preserve">    No. of exam records processed      : 863</w:t>
      </w:r>
    </w:p>
    <w:p w14:paraId="1F380C1A" w14:textId="78E09FB7" w:rsidR="003408F2" w:rsidRPr="000B4D8D" w:rsidRDefault="003408F2" w:rsidP="003408F2">
      <w:pPr>
        <w:pStyle w:val="code"/>
        <w:ind w:left="0"/>
      </w:pPr>
      <w:r w:rsidRPr="000B4D8D">
        <w:t xml:space="preserve">    No. of reports processed           : 620</w:t>
      </w:r>
    </w:p>
    <w:p w14:paraId="4434FB5D" w14:textId="53B5CB53" w:rsidR="003408F2" w:rsidRPr="000B4D8D" w:rsidRDefault="003408F2" w:rsidP="003408F2">
      <w:pPr>
        <w:pStyle w:val="code"/>
        <w:ind w:left="0"/>
      </w:pPr>
      <w:r w:rsidRPr="000B4D8D">
        <w:t xml:space="preserve">    No. of requests processed          : 796</w:t>
      </w:r>
    </w:p>
    <w:p w14:paraId="3F9C0849" w14:textId="1D014559" w:rsidR="003408F2" w:rsidRPr="000B4D8D" w:rsidRDefault="003408F2" w:rsidP="003408F2">
      <w:r w:rsidRPr="000B4D8D">
        <w:t xml:space="preserve">If purged data needs to be recovered, IRM can start the data recovery by running routine RARECOV from the backup volume, and later the RARESTOR routine from production. </w:t>
      </w:r>
    </w:p>
    <w:p w14:paraId="5FF6A8C4" w14:textId="05489056" w:rsidR="003408F2" w:rsidRPr="000B4D8D" w:rsidRDefault="003408F2" w:rsidP="003408F2">
      <w:r w:rsidRPr="000B4D8D">
        <w:t xml:space="preserve">There are no options assigned to this recovery operation.  </w:t>
      </w:r>
    </w:p>
    <w:p w14:paraId="14B555A7" w14:textId="1C6AFC54" w:rsidR="003408F2" w:rsidRPr="000B4D8D" w:rsidRDefault="003408F2" w:rsidP="003408F2">
      <w:r w:rsidRPr="000B4D8D">
        <w:t>The instructions for recovering purged data are displayed when routine RARECOV is run.</w:t>
      </w:r>
      <w:r w:rsidRPr="000B4D8D">
        <w:footnoteReference w:id="16"/>
      </w:r>
    </w:p>
    <w:p w14:paraId="0BA3911B" w14:textId="089CB0E6" w:rsidR="003408F2" w:rsidRPr="000B4D8D" w:rsidRDefault="003408F2" w:rsidP="003408F2">
      <w:r w:rsidRPr="000B4D8D">
        <w:t>The following is an example from the backup volume.</w:t>
      </w:r>
    </w:p>
    <w:p w14:paraId="1D027D72" w14:textId="3EED1808" w:rsidR="003408F2" w:rsidRPr="000B4D8D" w:rsidRDefault="003408F2" w:rsidP="003408F2">
      <w:pPr>
        <w:pStyle w:val="code"/>
        <w:ind w:left="0"/>
        <w:rPr>
          <w:b/>
        </w:rPr>
      </w:pPr>
      <w:r w:rsidRPr="000B4D8D">
        <w:rPr>
          <w:b/>
        </w:rPr>
        <w:t>D ^RARECOV</w:t>
      </w:r>
    </w:p>
    <w:p w14:paraId="03934094" w14:textId="608C9DD1" w:rsidR="003408F2" w:rsidRPr="000B4D8D" w:rsidRDefault="003408F2" w:rsidP="003408F2">
      <w:pPr>
        <w:pStyle w:val="code"/>
        <w:ind w:left="0"/>
      </w:pPr>
      <w:r w:rsidRPr="000B4D8D">
        <w:t>Instructions for recovering purged exam and/or report data</w:t>
      </w:r>
    </w:p>
    <w:p w14:paraId="43213027" w14:textId="49BFD6AF" w:rsidR="003408F2" w:rsidRPr="000B4D8D" w:rsidRDefault="003408F2" w:rsidP="003408F2">
      <w:pPr>
        <w:pStyle w:val="code"/>
        <w:ind w:left="0"/>
      </w:pPr>
      <w:r w:rsidRPr="000B4D8D">
        <w:t xml:space="preserve"> Step 0.</w:t>
      </w:r>
    </w:p>
    <w:p w14:paraId="6B411F75" w14:textId="7A920096" w:rsidR="003408F2" w:rsidRPr="000B4D8D" w:rsidRDefault="003408F2" w:rsidP="003408F2">
      <w:pPr>
        <w:pStyle w:val="code"/>
        <w:ind w:left="0"/>
      </w:pPr>
      <w:r w:rsidRPr="000B4D8D">
        <w:t xml:space="preserve">         Find out:</w:t>
      </w:r>
    </w:p>
    <w:p w14:paraId="3C60BCCC" w14:textId="415015D8" w:rsidR="003408F2" w:rsidRPr="000B4D8D" w:rsidRDefault="003408F2" w:rsidP="003408F2">
      <w:pPr>
        <w:pStyle w:val="code"/>
        <w:ind w:left="0"/>
      </w:pPr>
      <w:r w:rsidRPr="000B4D8D">
        <w:t xml:space="preserve">         1 - the DATE that the purge was done</w:t>
      </w:r>
    </w:p>
    <w:p w14:paraId="6637AA29" w14:textId="4162F274" w:rsidR="003408F2" w:rsidRPr="000B4D8D" w:rsidRDefault="003408F2" w:rsidP="003408F2">
      <w:pPr>
        <w:pStyle w:val="code"/>
        <w:ind w:left="0"/>
      </w:pPr>
      <w:r w:rsidRPr="000B4D8D">
        <w:t xml:space="preserve">         2 - how many DAYS back from that date was used as cut-off</w:t>
      </w:r>
    </w:p>
    <w:p w14:paraId="0087CEC0" w14:textId="60672117" w:rsidR="003408F2" w:rsidRPr="000B4D8D" w:rsidRDefault="003408F2" w:rsidP="003408F2">
      <w:pPr>
        <w:pStyle w:val="code"/>
        <w:ind w:left="0"/>
      </w:pPr>
      <w:r w:rsidRPr="000B4D8D">
        <w:t xml:space="preserve">             i.e., what was entered as "ddd" in "T-ddd"  ?</w:t>
      </w:r>
    </w:p>
    <w:p w14:paraId="751345C8" w14:textId="520A8D64" w:rsidR="003408F2" w:rsidRPr="000B4D8D" w:rsidRDefault="003408F2" w:rsidP="003408F2">
      <w:pPr>
        <w:pStyle w:val="code"/>
        <w:ind w:left="0"/>
      </w:pPr>
      <w:r w:rsidRPr="000B4D8D">
        <w:t xml:space="preserve"> Step 1. From the Backup Volume:</w:t>
      </w:r>
    </w:p>
    <w:p w14:paraId="7F690609" w14:textId="7EA3274A" w:rsidR="003408F2" w:rsidRPr="000B4D8D" w:rsidRDefault="003408F2" w:rsidP="003408F2">
      <w:pPr>
        <w:pStyle w:val="code"/>
        <w:ind w:left="0"/>
      </w:pPr>
      <w:r w:rsidRPr="000B4D8D">
        <w:t xml:space="preserve">         D ^RARECOV</w:t>
      </w:r>
    </w:p>
    <w:p w14:paraId="7B1980BA" w14:textId="3EDB4842" w:rsidR="003408F2" w:rsidRPr="000B4D8D" w:rsidRDefault="003408F2" w:rsidP="003408F2">
      <w:pPr>
        <w:pStyle w:val="code"/>
        <w:ind w:left="0"/>
      </w:pPr>
      <w:r w:rsidRPr="000B4D8D">
        <w:t xml:space="preserve">         enter cut-off dates that you had used in the purge function</w:t>
      </w:r>
    </w:p>
    <w:p w14:paraId="1C6C4A58" w14:textId="4A40440B" w:rsidR="003408F2" w:rsidRPr="000B4D8D" w:rsidRDefault="003408F2" w:rsidP="003408F2">
      <w:pPr>
        <w:pStyle w:val="code"/>
        <w:ind w:left="0"/>
      </w:pPr>
      <w:r w:rsidRPr="000B4D8D">
        <w:t xml:space="preserve"> Step 2. From the Backup Volume:</w:t>
      </w:r>
    </w:p>
    <w:p w14:paraId="016CE5AB" w14:textId="1258DA61" w:rsidR="003408F2" w:rsidRPr="000B4D8D" w:rsidRDefault="003408F2" w:rsidP="003408F2">
      <w:pPr>
        <w:pStyle w:val="code"/>
        <w:ind w:left="0"/>
      </w:pPr>
      <w:r w:rsidRPr="000B4D8D">
        <w:t xml:space="preserve">         D ^%GTO   (or your system's global copy out utility)</w:t>
      </w:r>
    </w:p>
    <w:p w14:paraId="49B3807A" w14:textId="298147ED" w:rsidR="003408F2" w:rsidRPr="000B4D8D" w:rsidRDefault="003408F2" w:rsidP="003408F2">
      <w:pPr>
        <w:pStyle w:val="code"/>
        <w:ind w:left="0"/>
      </w:pPr>
      <w:r w:rsidRPr="000B4D8D">
        <w:t xml:space="preserve">         enter output file name</w:t>
      </w:r>
    </w:p>
    <w:p w14:paraId="06549A5F" w14:textId="262C8286" w:rsidR="003408F2" w:rsidRPr="000B4D8D" w:rsidRDefault="003408F2" w:rsidP="003408F2">
      <w:pPr>
        <w:pStyle w:val="code"/>
        <w:ind w:left="0"/>
      </w:pPr>
      <w:r w:rsidRPr="000B4D8D">
        <w:lastRenderedPageBreak/>
        <w:t xml:space="preserve">         enter ^XTMP("RARECOV"</w:t>
      </w:r>
    </w:p>
    <w:p w14:paraId="76B2E97A" w14:textId="27F63A6D" w:rsidR="003408F2" w:rsidRPr="000B4D8D" w:rsidRDefault="003408F2" w:rsidP="003408F2">
      <w:pPr>
        <w:pStyle w:val="code"/>
        <w:ind w:left="0"/>
      </w:pPr>
      <w:r w:rsidRPr="000B4D8D">
        <w:t xml:space="preserve"> Step 3. From the Production volume that holds ^XTMP: </w:t>
      </w:r>
    </w:p>
    <w:p w14:paraId="48B3EBA6" w14:textId="5AF2CC5F" w:rsidR="003408F2" w:rsidRPr="000B4D8D" w:rsidRDefault="003408F2" w:rsidP="003408F2">
      <w:pPr>
        <w:pStyle w:val="code"/>
        <w:ind w:left="0"/>
      </w:pPr>
      <w:r w:rsidRPr="000B4D8D">
        <w:t xml:space="preserve">         D ^%GTI   (or your system's global restore utility)</w:t>
      </w:r>
    </w:p>
    <w:p w14:paraId="396422BC" w14:textId="571750FF" w:rsidR="003408F2" w:rsidRPr="000B4D8D" w:rsidRDefault="003408F2" w:rsidP="003408F2">
      <w:pPr>
        <w:pStyle w:val="code"/>
        <w:ind w:left="0"/>
      </w:pPr>
      <w:r w:rsidRPr="000B4D8D">
        <w:t xml:space="preserve">         enter the file name from step 2</w:t>
      </w:r>
    </w:p>
    <w:p w14:paraId="5195618F" w14:textId="57A362EA" w:rsidR="003408F2" w:rsidRPr="000B4D8D" w:rsidRDefault="003408F2" w:rsidP="003408F2">
      <w:pPr>
        <w:pStyle w:val="code"/>
        <w:ind w:left="0"/>
      </w:pPr>
      <w:r w:rsidRPr="000B4D8D">
        <w:t xml:space="preserve"> Step 4. From the Production volume:</w:t>
      </w:r>
    </w:p>
    <w:p w14:paraId="6ACC8DED" w14:textId="27408FFE" w:rsidR="003408F2" w:rsidRPr="000B4D8D" w:rsidRDefault="003408F2" w:rsidP="003408F2">
      <w:pPr>
        <w:pStyle w:val="code"/>
        <w:ind w:left="0"/>
      </w:pPr>
      <w:r w:rsidRPr="000B4D8D">
        <w:t xml:space="preserve">         D ^RARESTOR</w:t>
      </w:r>
    </w:p>
    <w:p w14:paraId="446DBB47" w14:textId="375E9568" w:rsidR="003408F2" w:rsidRPr="000B4D8D" w:rsidRDefault="003408F2" w:rsidP="003408F2">
      <w:pPr>
        <w:pStyle w:val="code"/>
        <w:ind w:left="0"/>
      </w:pPr>
      <w:r w:rsidRPr="000B4D8D">
        <w:t xml:space="preserve">         routine will automatically read from ^XTMP("RARECOV"</w:t>
      </w:r>
    </w:p>
    <w:p w14:paraId="40B66823" w14:textId="4A979AFE" w:rsidR="003408F2" w:rsidRPr="000B4D8D" w:rsidRDefault="003408F2" w:rsidP="003408F2">
      <w:pPr>
        <w:pStyle w:val="code"/>
        <w:ind w:left="0"/>
      </w:pPr>
      <w:r w:rsidRPr="000B4D8D">
        <w:t xml:space="preserve">         and copy data back into ^RADPT and/or ^RARPT</w:t>
      </w:r>
    </w:p>
    <w:p w14:paraId="30C5DC49" w14:textId="6DC144D1" w:rsidR="003408F2" w:rsidRPr="000B4D8D" w:rsidRDefault="003408F2" w:rsidP="003408F2">
      <w:pPr>
        <w:pStyle w:val="code"/>
        <w:ind w:left="0"/>
      </w:pPr>
      <w:r w:rsidRPr="000B4D8D">
        <w:t xml:space="preserve">            IMAGING TYPES</w:t>
      </w:r>
    </w:p>
    <w:p w14:paraId="31A0A0A1" w14:textId="2704C941" w:rsidR="003408F2" w:rsidRPr="000B4D8D" w:rsidRDefault="003408F2" w:rsidP="003408F2">
      <w:pPr>
        <w:pStyle w:val="code"/>
        <w:ind w:left="0"/>
      </w:pPr>
      <w:r w:rsidRPr="000B4D8D">
        <w:t xml:space="preserve">            -------------</w:t>
      </w:r>
    </w:p>
    <w:p w14:paraId="7A3F1E98" w14:textId="6EEC7F6C" w:rsidR="003408F2" w:rsidRPr="000B4D8D" w:rsidRDefault="003408F2" w:rsidP="003408F2">
      <w:pPr>
        <w:pStyle w:val="code"/>
        <w:ind w:left="0"/>
      </w:pPr>
      <w:r w:rsidRPr="000B4D8D">
        <w:t xml:space="preserve">   1) ANGIO/NEURO/INTERVENTIONAL</w:t>
      </w:r>
    </w:p>
    <w:p w14:paraId="6285B2D0" w14:textId="3A3BBA6C" w:rsidR="003408F2" w:rsidRPr="000B4D8D" w:rsidRDefault="003408F2" w:rsidP="003408F2">
      <w:pPr>
        <w:pStyle w:val="code"/>
        <w:ind w:left="0"/>
      </w:pPr>
      <w:r w:rsidRPr="000B4D8D">
        <w:t xml:space="preserve">   2) CARDIOLOGY STUDIES (NUC MED)</w:t>
      </w:r>
    </w:p>
    <w:p w14:paraId="3E29D0AC" w14:textId="57E49636" w:rsidR="003408F2" w:rsidRPr="000B4D8D" w:rsidRDefault="003408F2" w:rsidP="003408F2">
      <w:pPr>
        <w:pStyle w:val="code"/>
        <w:ind w:left="0"/>
      </w:pPr>
      <w:r w:rsidRPr="000B4D8D">
        <w:t xml:space="preserve">   3) CT SCAN</w:t>
      </w:r>
    </w:p>
    <w:p w14:paraId="65371AAB" w14:textId="3CC8EC66" w:rsidR="003408F2" w:rsidRPr="000B4D8D" w:rsidRDefault="003408F2" w:rsidP="003408F2">
      <w:pPr>
        <w:pStyle w:val="code"/>
        <w:ind w:left="0"/>
      </w:pPr>
      <w:r w:rsidRPr="000B4D8D">
        <w:t xml:space="preserve">   4) GENERAL RADIOLOGY</w:t>
      </w:r>
    </w:p>
    <w:p w14:paraId="0E06F734" w14:textId="476AB21A" w:rsidR="003408F2" w:rsidRPr="000B4D8D" w:rsidRDefault="003408F2" w:rsidP="003408F2">
      <w:pPr>
        <w:pStyle w:val="code"/>
        <w:ind w:left="0"/>
      </w:pPr>
      <w:r w:rsidRPr="000B4D8D">
        <w:t xml:space="preserve">   5) MAGNETIC RESONANCE IMAGING</w:t>
      </w:r>
    </w:p>
    <w:p w14:paraId="3C463AA4" w14:textId="132FB8C4" w:rsidR="003408F2" w:rsidRPr="000B4D8D" w:rsidRDefault="003408F2" w:rsidP="003408F2">
      <w:pPr>
        <w:pStyle w:val="code"/>
        <w:ind w:left="0"/>
      </w:pPr>
      <w:r w:rsidRPr="000B4D8D">
        <w:t xml:space="preserve">   6) MAMMOGRAPHY</w:t>
      </w:r>
    </w:p>
    <w:p w14:paraId="6D447A9F" w14:textId="4CCC76FA" w:rsidR="003408F2" w:rsidRPr="000B4D8D" w:rsidRDefault="003408F2" w:rsidP="003408F2">
      <w:pPr>
        <w:pStyle w:val="code"/>
        <w:ind w:left="0"/>
      </w:pPr>
      <w:r w:rsidRPr="000B4D8D">
        <w:t xml:space="preserve">   7) NUCLEAR MEDICINE</w:t>
      </w:r>
    </w:p>
    <w:p w14:paraId="772105D1" w14:textId="3CA949F0" w:rsidR="003408F2" w:rsidRPr="000B4D8D" w:rsidRDefault="003408F2" w:rsidP="003408F2">
      <w:pPr>
        <w:pStyle w:val="code"/>
        <w:ind w:left="0"/>
      </w:pPr>
      <w:r w:rsidRPr="000B4D8D">
        <w:t xml:space="preserve">   8) ULTRASOUND</w:t>
      </w:r>
    </w:p>
    <w:p w14:paraId="48E91E08" w14:textId="4F962595" w:rsidR="003408F2" w:rsidRPr="000B4D8D" w:rsidRDefault="003408F2" w:rsidP="003408F2">
      <w:pPr>
        <w:pStyle w:val="code"/>
        <w:ind w:left="0"/>
      </w:pPr>
      <w:r w:rsidRPr="000B4D8D">
        <w:t xml:space="preserve">   9) VASCULAR LAB</w:t>
      </w:r>
    </w:p>
    <w:p w14:paraId="32320388" w14:textId="63F094FC" w:rsidR="003408F2" w:rsidRPr="000B4D8D" w:rsidRDefault="003408F2" w:rsidP="003408F2">
      <w:pPr>
        <w:pStyle w:val="code"/>
        <w:ind w:left="0"/>
      </w:pPr>
      <w:r w:rsidRPr="000B4D8D">
        <w:t>Select Imaging Type(s) to recover purged data:  (1-9):</w:t>
      </w:r>
      <w:r w:rsidRPr="000B4D8D">
        <w:rPr>
          <w:b/>
        </w:rPr>
        <w:t xml:space="preserve"> 9</w:t>
      </w:r>
    </w:p>
    <w:p w14:paraId="43BE3E17" w14:textId="04A979F7" w:rsidR="003408F2" w:rsidRPr="000B4D8D" w:rsidRDefault="003408F2" w:rsidP="003408F2">
      <w:pPr>
        <w:pStyle w:val="code"/>
        <w:ind w:left="0"/>
      </w:pPr>
      <w:r w:rsidRPr="000B4D8D">
        <w:t xml:space="preserve">     Select one of the following:</w:t>
      </w:r>
    </w:p>
    <w:p w14:paraId="7460CF58" w14:textId="690CDD72" w:rsidR="003408F2" w:rsidRPr="000B4D8D" w:rsidRDefault="003408F2" w:rsidP="003408F2">
      <w:pPr>
        <w:pStyle w:val="code"/>
        <w:ind w:left="0"/>
      </w:pPr>
      <w:r w:rsidRPr="000B4D8D">
        <w:t xml:space="preserve">     E         Exam data</w:t>
      </w:r>
    </w:p>
    <w:p w14:paraId="40FF5EC0" w14:textId="45ACD086" w:rsidR="003408F2" w:rsidRPr="000B4D8D" w:rsidRDefault="003408F2" w:rsidP="003408F2">
      <w:pPr>
        <w:pStyle w:val="code"/>
        <w:ind w:left="0"/>
      </w:pPr>
      <w:r w:rsidRPr="000B4D8D">
        <w:t xml:space="preserve">     R         Report data</w:t>
      </w:r>
    </w:p>
    <w:p w14:paraId="1FE2C84A" w14:textId="5423408E" w:rsidR="003408F2" w:rsidRPr="000B4D8D" w:rsidRDefault="003408F2" w:rsidP="003408F2">
      <w:pPr>
        <w:pStyle w:val="code"/>
        <w:ind w:left="0"/>
      </w:pPr>
      <w:r w:rsidRPr="000B4D8D">
        <w:t xml:space="preserve">     B         Both</w:t>
      </w:r>
    </w:p>
    <w:p w14:paraId="5A2A7EDF" w14:textId="37B3F9B9" w:rsidR="003408F2" w:rsidRPr="000B4D8D" w:rsidRDefault="003408F2" w:rsidP="003408F2">
      <w:pPr>
        <w:pStyle w:val="code"/>
        <w:ind w:left="0"/>
      </w:pPr>
      <w:r w:rsidRPr="000B4D8D">
        <w:t xml:space="preserve">Enter type of data to recover: Report data// </w:t>
      </w:r>
      <w:r w:rsidRPr="000B4D8D">
        <w:rPr>
          <w:b/>
        </w:rPr>
        <w:t>EXAM</w:t>
      </w:r>
      <w:r w:rsidRPr="000B4D8D">
        <w:t xml:space="preserve">  Exam data</w:t>
      </w:r>
    </w:p>
    <w:p w14:paraId="2B520F7F" w14:textId="5E5D4193" w:rsidR="003408F2" w:rsidRPr="000B4D8D" w:rsidRDefault="003408F2" w:rsidP="003408F2">
      <w:pPr>
        <w:pStyle w:val="code"/>
        <w:ind w:left="0"/>
      </w:pPr>
      <w:r w:rsidRPr="000B4D8D">
        <w:t xml:space="preserve">       Cut-off Date Selection **** VASCULAR LAB ****</w:t>
      </w:r>
    </w:p>
    <w:p w14:paraId="062956DA" w14:textId="16DE8D0C" w:rsidR="003408F2" w:rsidRPr="000B4D8D" w:rsidRDefault="003408F2" w:rsidP="003408F2">
      <w:pPr>
        <w:pStyle w:val="code"/>
        <w:ind w:left="0"/>
      </w:pPr>
      <w:r w:rsidRPr="000B4D8D">
        <w:t xml:space="preserve">Enter date that the Radiology Purge was done : </w:t>
      </w:r>
      <w:r w:rsidRPr="000B4D8D">
        <w:rPr>
          <w:b/>
        </w:rPr>
        <w:t>3/1/02</w:t>
      </w:r>
      <w:r w:rsidRPr="000B4D8D">
        <w:t xml:space="preserve">  (MAR 01, 2002)</w:t>
      </w:r>
    </w:p>
    <w:p w14:paraId="7AF5A941" w14:textId="0E3AC11D" w:rsidR="003408F2" w:rsidRPr="000B4D8D" w:rsidRDefault="003408F2" w:rsidP="003408F2">
      <w:pPr>
        <w:pStyle w:val="code"/>
        <w:ind w:left="0"/>
      </w:pPr>
      <w:r w:rsidRPr="000B4D8D">
        <w:t xml:space="preserve">Enter number of days subtracted from that date as cut-off : </w:t>
      </w:r>
      <w:r w:rsidRPr="000B4D8D">
        <w:rPr>
          <w:b/>
        </w:rPr>
        <w:t>90</w:t>
      </w:r>
    </w:p>
    <w:p w14:paraId="3D6B2E6E" w14:textId="375E88C9" w:rsidR="003408F2" w:rsidRPr="000B4D8D" w:rsidRDefault="003408F2" w:rsidP="003408F2">
      <w:pPr>
        <w:pStyle w:val="code"/>
        <w:ind w:left="0"/>
      </w:pPr>
      <w:r w:rsidRPr="000B4D8D">
        <w:t xml:space="preserve">       The default value can be changed as needed.</w:t>
      </w:r>
    </w:p>
    <w:p w14:paraId="53E109B3" w14:textId="185A781C" w:rsidR="003408F2" w:rsidRPr="000B4D8D" w:rsidRDefault="003408F2" w:rsidP="003408F2">
      <w:pPr>
        <w:pStyle w:val="code"/>
        <w:ind w:left="0"/>
      </w:pPr>
      <w:r w:rsidRPr="000B4D8D">
        <w:t xml:space="preserve">Cut-off Date for ACTIVITY LOG CUT-OFF : DEC 01, 2001//  </w:t>
      </w:r>
      <w:r w:rsidRPr="000B4D8D">
        <w:rPr>
          <w:b/>
        </w:rPr>
        <w:t>&lt;RET&gt;</w:t>
      </w:r>
    </w:p>
    <w:p w14:paraId="7B3E0CC3" w14:textId="3015DCFA" w:rsidR="003408F2" w:rsidRPr="000B4D8D" w:rsidRDefault="003408F2" w:rsidP="003408F2">
      <w:pPr>
        <w:pStyle w:val="code"/>
        <w:ind w:left="0"/>
      </w:pPr>
      <w:r w:rsidRPr="000B4D8D">
        <w:t xml:space="preserve">Cut-off Date for REPORT CUT-OFF : DEC 01, 2001//  </w:t>
      </w:r>
      <w:r w:rsidRPr="000B4D8D">
        <w:rPr>
          <w:b/>
        </w:rPr>
        <w:t>&lt;RET&gt;</w:t>
      </w:r>
    </w:p>
    <w:p w14:paraId="167C94E5" w14:textId="51045B57" w:rsidR="003408F2" w:rsidRPr="000B4D8D" w:rsidRDefault="003408F2" w:rsidP="003408F2">
      <w:pPr>
        <w:pStyle w:val="code"/>
        <w:ind w:left="0"/>
      </w:pPr>
      <w:r w:rsidRPr="000B4D8D">
        <w:t xml:space="preserve">Cut-off Date for CLINICAL HISTORY CUT-OFF : DEC 01, 2001// </w:t>
      </w:r>
      <w:r w:rsidRPr="000B4D8D">
        <w:rPr>
          <w:b/>
        </w:rPr>
        <w:t xml:space="preserve"> &lt;RET&gt;</w:t>
      </w:r>
    </w:p>
    <w:p w14:paraId="4468D900" w14:textId="2D4DFB21" w:rsidR="003408F2" w:rsidRPr="000B4D8D" w:rsidRDefault="003408F2" w:rsidP="003408F2">
      <w:pPr>
        <w:pStyle w:val="code"/>
        <w:ind w:left="0"/>
      </w:pPr>
      <w:r w:rsidRPr="000B4D8D">
        <w:t xml:space="preserve">Cut-off Date for TRACKING TIME CUT-OFF : DEC 01, 2001// </w:t>
      </w:r>
      <w:r w:rsidRPr="000B4D8D">
        <w:rPr>
          <w:b/>
        </w:rPr>
        <w:t xml:space="preserve"> &lt;RET&gt;</w:t>
      </w:r>
    </w:p>
    <w:p w14:paraId="0559BD9B" w14:textId="1EB1B054" w:rsidR="003408F2" w:rsidRPr="000B4D8D" w:rsidRDefault="003408F2" w:rsidP="003408F2">
      <w:pPr>
        <w:pStyle w:val="code"/>
        <w:ind w:left="0"/>
      </w:pPr>
      <w:r w:rsidRPr="000B4D8D">
        <w:t>Do you want to proceed ? NO//  &lt;RET&gt;</w:t>
      </w:r>
    </w:p>
    <w:p w14:paraId="5ECB864C" w14:textId="4E664307" w:rsidR="003408F2" w:rsidRPr="000B4D8D" w:rsidRDefault="003408F2" w:rsidP="003408F2">
      <w:pPr>
        <w:pStyle w:val="code"/>
        <w:ind w:left="0"/>
      </w:pPr>
      <w:r w:rsidRPr="000B4D8D">
        <w:t>-- Nothing Done --</w:t>
      </w:r>
    </w:p>
    <w:p w14:paraId="40EC0B25" w14:textId="77777777" w:rsidR="003408F2" w:rsidRPr="000B4D8D" w:rsidRDefault="003408F2" w:rsidP="003408F2">
      <w:pPr>
        <w:pStyle w:val="Heading3"/>
      </w:pPr>
      <w:bookmarkStart w:id="66" w:name="_Toc408643988"/>
      <w:bookmarkStart w:id="67" w:name="_Toc104347319"/>
      <w:bookmarkStart w:id="68" w:name="_Toc133033772"/>
      <w:bookmarkStart w:id="69" w:name="_Toc279979"/>
      <w:r w:rsidRPr="000B4D8D">
        <w:t>Rebuild Distribution Queues</w:t>
      </w:r>
      <w:bookmarkEnd w:id="66"/>
      <w:bookmarkEnd w:id="67"/>
      <w:bookmarkEnd w:id="68"/>
      <w:bookmarkEnd w:id="69"/>
    </w:p>
    <w:p w14:paraId="3A7455BF" w14:textId="77777777" w:rsidR="003408F2" w:rsidRPr="000B4D8D" w:rsidRDefault="003408F2" w:rsidP="003408F2">
      <w:r w:rsidRPr="000B4D8D">
        <w:t>[RA RPTDISTREBUILD]</w:t>
      </w:r>
    </w:p>
    <w:p w14:paraId="1C0A48EB" w14:textId="77777777" w:rsidR="003408F2" w:rsidRPr="000B4D8D" w:rsidRDefault="003408F2" w:rsidP="003408F2">
      <w:r w:rsidRPr="000B4D8D">
        <w:t>The Rebuild Distribution Queue option allows you to rebuild distribution files with reports verified on or after a selected date.</w:t>
      </w:r>
    </w:p>
    <w:p w14:paraId="519C329E" w14:textId="77777777" w:rsidR="003408F2" w:rsidRPr="000B4D8D" w:rsidRDefault="003408F2" w:rsidP="003408F2">
      <w:r w:rsidRPr="000B4D8D">
        <w:t>Rebuilding the distribution queues allows the user to reprint reports that have been printed through the Distribution Queue Menu and then purged through the Distribution Queue Purge option.  This might be necessary if the original reports were misplaced, if a printer has jammed, etc.</w:t>
      </w:r>
    </w:p>
    <w:p w14:paraId="704EA9AB" w14:textId="77777777" w:rsidR="003408F2" w:rsidRPr="000B4D8D" w:rsidRDefault="003408F2" w:rsidP="003408F2">
      <w:r w:rsidRPr="000B4D8D">
        <w:t>This option can also be used if a facility which has not been using Distribution Queues wants to clean out the queues completely and rebuild with only the reports verified after a chosen date.  In this way, the queues can be cleared without printing any reports.</w:t>
      </w:r>
    </w:p>
    <w:p w14:paraId="14CFEFE6" w14:textId="77777777" w:rsidR="003408F2" w:rsidRPr="000B4D8D" w:rsidRDefault="003408F2" w:rsidP="003408F2">
      <w:r w:rsidRPr="000B4D8D">
        <w:t xml:space="preserve">Depending on the category of the report and the requirements of the distribution queue, there will be an entry made in the Report Distribution file (#74.4) for each report and the </w:t>
      </w:r>
      <w:r w:rsidRPr="000B4D8D">
        <w:lastRenderedPageBreak/>
        <w:t>corresponding queue.  In other words, if a report has a category of Outpatient and both the Clinic Reports Queue and the File Room Queue include outpatient reports, two entries will be made in the Report Distribution file (#74.4).</w:t>
      </w:r>
    </w:p>
    <w:p w14:paraId="0832F7E4" w14:textId="77777777" w:rsidR="003408F2" w:rsidRPr="000B4D8D" w:rsidRDefault="003408F2" w:rsidP="003408F2">
      <w:r w:rsidRPr="000B4D8D">
        <w:t>The output from this option will show the number of reports used to rebuild the distribution files.</w:t>
      </w:r>
    </w:p>
    <w:p w14:paraId="265C952F" w14:textId="77777777" w:rsidR="003408F2" w:rsidRPr="000B4D8D" w:rsidRDefault="003408F2" w:rsidP="003408F2">
      <w:r w:rsidRPr="000B4D8D">
        <w:t>This report should be queued to a printer.</w:t>
      </w:r>
    </w:p>
    <w:p w14:paraId="48D3FE1F" w14:textId="77777777" w:rsidR="003408F2" w:rsidRPr="000B4D8D" w:rsidRDefault="003408F2" w:rsidP="003408F2">
      <w:pPr>
        <w:pStyle w:val="Heading3"/>
      </w:pPr>
      <w:bookmarkStart w:id="70" w:name="_Toc104347320"/>
      <w:bookmarkStart w:id="71" w:name="_Toc133033773"/>
      <w:bookmarkStart w:id="72" w:name="_Toc279980"/>
      <w:r w:rsidRPr="000B4D8D">
        <w:t>Report File x-ref Clean-up Utility</w:t>
      </w:r>
      <w:bookmarkEnd w:id="70"/>
      <w:bookmarkEnd w:id="71"/>
      <w:r w:rsidRPr="000B4D8D">
        <w:t xml:space="preserve"> </w:t>
      </w:r>
      <w:r w:rsidRPr="000B4D8D">
        <w:rPr>
          <w:rStyle w:val="FootnoteReference"/>
        </w:rPr>
        <w:footnoteReference w:id="17"/>
      </w:r>
      <w:bookmarkEnd w:id="72"/>
    </w:p>
    <w:p w14:paraId="07C8C122" w14:textId="77777777" w:rsidR="003408F2" w:rsidRPr="000B4D8D" w:rsidRDefault="003408F2" w:rsidP="003408F2">
      <w:r w:rsidRPr="000B4D8D">
        <w:t>[RA XREF CLEANUP]</w:t>
      </w:r>
    </w:p>
    <w:p w14:paraId="3BA5EEF9" w14:textId="77777777" w:rsidR="003408F2" w:rsidRPr="000B4D8D" w:rsidRDefault="003408F2" w:rsidP="003408F2">
      <w:r w:rsidRPr="000B4D8D">
        <w:t>This option can be used to clean-up left-over "ASTF" and "ARES" x-refs from the RAD/NUC MED REPORTS file (#74).  It will list and optionally delete the left-over "ASTF" and "ARES" cross-references.</w:t>
      </w:r>
    </w:p>
    <w:p w14:paraId="67CD9415" w14:textId="77777777" w:rsidR="003408F2" w:rsidRPr="000B4D8D" w:rsidRDefault="003408F2" w:rsidP="003408F2">
      <w:r w:rsidRPr="000B4D8D">
        <w:t>This option is locked by the RA MGR key.</w:t>
      </w:r>
    </w:p>
    <w:p w14:paraId="54B6CA5C" w14:textId="77777777" w:rsidR="003408F2" w:rsidRPr="000B4D8D" w:rsidRDefault="003408F2" w:rsidP="003408F2">
      <w:r w:rsidRPr="000B4D8D">
        <w:t>Here is an example:</w:t>
      </w:r>
    </w:p>
    <w:p w14:paraId="037E185F" w14:textId="77777777" w:rsidR="003408F2" w:rsidRPr="000B4D8D" w:rsidRDefault="003408F2" w:rsidP="003408F2">
      <w:pPr>
        <w:pStyle w:val="code"/>
        <w:ind w:left="0"/>
      </w:pPr>
      <w:r w:rsidRPr="000B4D8D">
        <w:t xml:space="preserve">   RAD/NUC MED UTILITY TO LIST/DELETE LEFT-OVER REPORT X-REFS</w:t>
      </w:r>
    </w:p>
    <w:p w14:paraId="1779AC09" w14:textId="77777777" w:rsidR="003408F2" w:rsidRPr="000B4D8D" w:rsidRDefault="003408F2" w:rsidP="003408F2">
      <w:pPr>
        <w:pStyle w:val="code"/>
        <w:ind w:left="0"/>
      </w:pPr>
      <w:r w:rsidRPr="000B4D8D">
        <w:t xml:space="preserve">  Do you want to print a list of left-over x-refs?? YES// </w:t>
      </w:r>
      <w:r w:rsidRPr="000B4D8D">
        <w:rPr>
          <w:b/>
          <w:bCs/>
        </w:rPr>
        <w:t>&lt;RET&gt;</w:t>
      </w:r>
    </w:p>
    <w:p w14:paraId="31C99F99" w14:textId="77777777" w:rsidR="003408F2" w:rsidRPr="000B4D8D" w:rsidRDefault="003408F2" w:rsidP="003408F2">
      <w:pPr>
        <w:pStyle w:val="code"/>
        <w:ind w:left="0"/>
      </w:pPr>
      <w:r w:rsidRPr="000B4D8D">
        <w:t xml:space="preserve">Select Device: HOME// </w:t>
      </w:r>
      <w:r w:rsidRPr="000B4D8D">
        <w:rPr>
          <w:b/>
          <w:bCs/>
        </w:rPr>
        <w:t>&lt;RET&gt;</w:t>
      </w:r>
      <w:r w:rsidRPr="000B4D8D">
        <w:t xml:space="preserve">  TELNET    Right Margin: 80// </w:t>
      </w:r>
      <w:r w:rsidRPr="000B4D8D">
        <w:rPr>
          <w:b/>
          <w:bCs/>
        </w:rPr>
        <w:t>&lt;RET&gt;</w:t>
      </w:r>
    </w:p>
    <w:p w14:paraId="1EFC919E" w14:textId="77777777" w:rsidR="003408F2" w:rsidRPr="000B4D8D" w:rsidRDefault="003408F2" w:rsidP="003408F2">
      <w:pPr>
        <w:pStyle w:val="code"/>
        <w:ind w:left="0"/>
      </w:pPr>
    </w:p>
    <w:p w14:paraId="5A6B167D" w14:textId="77777777" w:rsidR="003408F2" w:rsidRPr="000B4D8D" w:rsidRDefault="003408F2" w:rsidP="003408F2">
      <w:pPr>
        <w:pStyle w:val="code"/>
        <w:ind w:left="0"/>
      </w:pPr>
      <w:r w:rsidRPr="000B4D8D">
        <w:t xml:space="preserve">                   LEFT-OVER ^RARPT("ARES") X-REFS</w:t>
      </w:r>
    </w:p>
    <w:p w14:paraId="594AAD2C" w14:textId="77777777" w:rsidR="003408F2" w:rsidRPr="000B4D8D" w:rsidRDefault="003408F2" w:rsidP="003408F2">
      <w:pPr>
        <w:pStyle w:val="code"/>
        <w:ind w:left="0"/>
      </w:pPr>
      <w:r w:rsidRPr="000B4D8D">
        <w:t xml:space="preserve">                    ===============================</w:t>
      </w:r>
    </w:p>
    <w:p w14:paraId="20E2632D" w14:textId="77777777" w:rsidR="003408F2" w:rsidRPr="000B4D8D" w:rsidRDefault="003408F2" w:rsidP="003408F2">
      <w:pPr>
        <w:pStyle w:val="code"/>
        <w:ind w:left="0"/>
      </w:pPr>
      <w:r w:rsidRPr="000B4D8D">
        <w:t xml:space="preserve">   RESIDENT PHYSICIAN                   CASE # OF LEFT-OVER X-REF</w:t>
      </w:r>
    </w:p>
    <w:p w14:paraId="2803884C" w14:textId="77777777" w:rsidR="003408F2" w:rsidRPr="000B4D8D" w:rsidRDefault="003408F2" w:rsidP="003408F2">
      <w:pPr>
        <w:pStyle w:val="code"/>
        <w:ind w:left="0"/>
      </w:pPr>
      <w:r w:rsidRPr="000B4D8D">
        <w:t xml:space="preserve">   ------------------                   -------------------------</w:t>
      </w:r>
    </w:p>
    <w:p w14:paraId="2A908202" w14:textId="77777777" w:rsidR="003408F2" w:rsidRPr="000B4D8D" w:rsidRDefault="003408F2" w:rsidP="003408F2">
      <w:pPr>
        <w:pStyle w:val="code"/>
        <w:ind w:left="0"/>
      </w:pPr>
      <w:r w:rsidRPr="000B4D8D">
        <w:t xml:space="preserve">   RAPROVIDER, ONE                     Unknown report #99999992</w:t>
      </w:r>
    </w:p>
    <w:p w14:paraId="04D85BA0" w14:textId="77777777" w:rsidR="003408F2" w:rsidRPr="000B4D8D" w:rsidRDefault="003408F2" w:rsidP="003408F2">
      <w:pPr>
        <w:pStyle w:val="code"/>
        <w:ind w:left="0"/>
      </w:pPr>
      <w:r w:rsidRPr="000B4D8D">
        <w:t xml:space="preserve">                    LEFT-OVER ^RARPT("ASTF") X-REFS</w:t>
      </w:r>
    </w:p>
    <w:p w14:paraId="7B3FB4E1" w14:textId="77777777" w:rsidR="003408F2" w:rsidRPr="000B4D8D" w:rsidRDefault="003408F2" w:rsidP="003408F2">
      <w:pPr>
        <w:pStyle w:val="code"/>
        <w:ind w:left="0"/>
      </w:pPr>
      <w:r w:rsidRPr="000B4D8D">
        <w:t xml:space="preserve">                    ===============================</w:t>
      </w:r>
    </w:p>
    <w:p w14:paraId="560B1EF0" w14:textId="77777777" w:rsidR="003408F2" w:rsidRPr="000B4D8D" w:rsidRDefault="003408F2" w:rsidP="003408F2">
      <w:pPr>
        <w:pStyle w:val="code"/>
        <w:ind w:left="0"/>
      </w:pPr>
      <w:r w:rsidRPr="000B4D8D">
        <w:t xml:space="preserve">   STAFF PHYSICIAN                      CASE # OF LEFT-OVER X-REF</w:t>
      </w:r>
    </w:p>
    <w:p w14:paraId="03AEB921" w14:textId="77777777" w:rsidR="003408F2" w:rsidRPr="000B4D8D" w:rsidRDefault="003408F2" w:rsidP="003408F2">
      <w:pPr>
        <w:pStyle w:val="code"/>
        <w:ind w:left="0"/>
      </w:pPr>
      <w:r w:rsidRPr="000B4D8D">
        <w:t xml:space="preserve">   ---------------                      -------------------------</w:t>
      </w:r>
    </w:p>
    <w:p w14:paraId="6100D598" w14:textId="77777777" w:rsidR="003408F2" w:rsidRPr="000B4D8D" w:rsidRDefault="003408F2" w:rsidP="003408F2">
      <w:pPr>
        <w:pStyle w:val="code"/>
        <w:ind w:left="0"/>
      </w:pPr>
      <w:r w:rsidRPr="000B4D8D">
        <w:t xml:space="preserve">   RAPROVIDER, TWO                   Unknown report #7852353</w:t>
      </w:r>
    </w:p>
    <w:p w14:paraId="780F014E" w14:textId="77777777" w:rsidR="003408F2" w:rsidRPr="000B4D8D" w:rsidRDefault="003408F2" w:rsidP="003408F2">
      <w:pPr>
        <w:pStyle w:val="code"/>
        <w:ind w:left="0"/>
      </w:pPr>
      <w:r w:rsidRPr="000B4D8D">
        <w:t xml:space="preserve">  Do you want to clean up these 2 left-over x-refs?? NO// </w:t>
      </w:r>
      <w:r w:rsidRPr="000B4D8D">
        <w:rPr>
          <w:b/>
          <w:bCs/>
        </w:rPr>
        <w:t>YES</w:t>
      </w:r>
    </w:p>
    <w:p w14:paraId="72B20C69" w14:textId="77777777" w:rsidR="003408F2" w:rsidRPr="000B4D8D" w:rsidRDefault="003408F2" w:rsidP="003408F2">
      <w:pPr>
        <w:pStyle w:val="code"/>
        <w:ind w:left="0"/>
      </w:pPr>
      <w:r w:rsidRPr="000B4D8D">
        <w:t xml:space="preserve">   ^RARPT("ARES",4570,99999992) deleted</w:t>
      </w:r>
    </w:p>
    <w:p w14:paraId="33931ABF" w14:textId="77777777" w:rsidR="003408F2" w:rsidRPr="000B4D8D" w:rsidRDefault="003408F2" w:rsidP="003408F2">
      <w:pPr>
        <w:pStyle w:val="code"/>
        <w:ind w:left="0"/>
      </w:pPr>
      <w:r w:rsidRPr="000B4D8D">
        <w:t xml:space="preserve">   ^RARPT("ASTF",6738,7852353) deleted</w:t>
      </w:r>
    </w:p>
    <w:p w14:paraId="2D75DBF1" w14:textId="77777777" w:rsidR="003408F2" w:rsidRPr="000B4D8D" w:rsidRDefault="003408F2" w:rsidP="003408F2">
      <w:pPr>
        <w:pStyle w:val="code"/>
        <w:ind w:left="0"/>
      </w:pPr>
      <w:r w:rsidRPr="000B4D8D">
        <w:t>Press RETURN to continue...</w:t>
      </w:r>
    </w:p>
    <w:p w14:paraId="1D837C21" w14:textId="77777777" w:rsidR="003408F2" w:rsidRPr="000B4D8D" w:rsidRDefault="003408F2" w:rsidP="003408F2">
      <w:pPr>
        <w:pStyle w:val="code"/>
        <w:ind w:left="0"/>
      </w:pPr>
      <w:r w:rsidRPr="000B4D8D">
        <w:t>Select IRM Menu Option:  Report File x-ref Clean-up Utility</w:t>
      </w:r>
    </w:p>
    <w:p w14:paraId="583DADB7" w14:textId="77777777" w:rsidR="003408F2" w:rsidRPr="000B4D8D" w:rsidRDefault="003408F2" w:rsidP="003408F2">
      <w:pPr>
        <w:pStyle w:val="code"/>
        <w:ind w:left="0"/>
      </w:pPr>
      <w:r w:rsidRPr="000B4D8D">
        <w:t xml:space="preserve">   RAD/NUC MED UTILITY TO LIST/DELETE LEFT-OVER REPORT X-REFS</w:t>
      </w:r>
    </w:p>
    <w:p w14:paraId="513E3A5E" w14:textId="77777777" w:rsidR="003408F2" w:rsidRPr="000B4D8D" w:rsidRDefault="003408F2" w:rsidP="003408F2">
      <w:pPr>
        <w:pStyle w:val="code"/>
        <w:ind w:left="0"/>
      </w:pPr>
      <w:r w:rsidRPr="000B4D8D">
        <w:t xml:space="preserve">  Do you want to print a list of left-over x-refs?? YES// </w:t>
      </w:r>
      <w:r w:rsidRPr="000B4D8D">
        <w:rPr>
          <w:b/>
          <w:bCs/>
        </w:rPr>
        <w:t>&lt;RET&gt;</w:t>
      </w:r>
    </w:p>
    <w:p w14:paraId="5B520FC6" w14:textId="77777777" w:rsidR="003408F2" w:rsidRPr="000B4D8D" w:rsidRDefault="003408F2" w:rsidP="003408F2">
      <w:pPr>
        <w:pStyle w:val="code"/>
        <w:ind w:left="0"/>
      </w:pPr>
      <w:r w:rsidRPr="000B4D8D">
        <w:t xml:space="preserve">Select Device: HOME// </w:t>
      </w:r>
      <w:r w:rsidRPr="000B4D8D">
        <w:rPr>
          <w:b/>
          <w:bCs/>
        </w:rPr>
        <w:t>&lt;RET&gt;</w:t>
      </w:r>
      <w:r w:rsidRPr="000B4D8D">
        <w:t xml:space="preserve">  TELNET    Right Margin: 80// </w:t>
      </w:r>
      <w:r w:rsidRPr="000B4D8D">
        <w:rPr>
          <w:b/>
          <w:bCs/>
        </w:rPr>
        <w:t>&lt;RET&gt;</w:t>
      </w:r>
    </w:p>
    <w:p w14:paraId="763400C8" w14:textId="77777777" w:rsidR="003408F2" w:rsidRPr="000B4D8D" w:rsidRDefault="003408F2" w:rsidP="003408F2">
      <w:pPr>
        <w:pStyle w:val="code"/>
        <w:ind w:left="0"/>
      </w:pPr>
      <w:r w:rsidRPr="000B4D8D">
        <w:t xml:space="preserve">                    LEFT-OVER ^RARPT("ARES") X-REFS</w:t>
      </w:r>
    </w:p>
    <w:p w14:paraId="440F0167" w14:textId="77777777" w:rsidR="003408F2" w:rsidRPr="000B4D8D" w:rsidRDefault="003408F2" w:rsidP="003408F2">
      <w:pPr>
        <w:pStyle w:val="code"/>
        <w:ind w:left="0"/>
      </w:pPr>
      <w:r w:rsidRPr="000B4D8D">
        <w:t xml:space="preserve">                    ===============================</w:t>
      </w:r>
    </w:p>
    <w:p w14:paraId="0EB592EE" w14:textId="77777777" w:rsidR="003408F2" w:rsidRPr="000B4D8D" w:rsidRDefault="003408F2" w:rsidP="003408F2">
      <w:pPr>
        <w:pStyle w:val="code"/>
        <w:ind w:left="0"/>
      </w:pPr>
      <w:r w:rsidRPr="000B4D8D">
        <w:t xml:space="preserve">   RESIDENT PHYSICIAN                   CASE # OF LEFT-OVER X-REF</w:t>
      </w:r>
    </w:p>
    <w:p w14:paraId="66D26503" w14:textId="77777777" w:rsidR="003408F2" w:rsidRPr="000B4D8D" w:rsidRDefault="003408F2" w:rsidP="003408F2">
      <w:pPr>
        <w:pStyle w:val="code"/>
        <w:ind w:left="0"/>
      </w:pPr>
      <w:r w:rsidRPr="000B4D8D">
        <w:t xml:space="preserve">   ------------------                   -------------------------</w:t>
      </w:r>
    </w:p>
    <w:p w14:paraId="307A18E8" w14:textId="77777777" w:rsidR="003408F2" w:rsidRPr="000B4D8D" w:rsidRDefault="003408F2" w:rsidP="003408F2">
      <w:pPr>
        <w:pStyle w:val="code"/>
        <w:ind w:left="0"/>
      </w:pPr>
      <w:r w:rsidRPr="000B4D8D">
        <w:t xml:space="preserve"> </w:t>
      </w:r>
    </w:p>
    <w:p w14:paraId="571A3693" w14:textId="77777777" w:rsidR="003408F2" w:rsidRPr="000B4D8D" w:rsidRDefault="003408F2" w:rsidP="003408F2">
      <w:pPr>
        <w:pStyle w:val="code"/>
        <w:ind w:left="0"/>
      </w:pPr>
      <w:r w:rsidRPr="000B4D8D">
        <w:t xml:space="preserve">          &lt; There are no left-over "ARES" x-refs found. &gt;</w:t>
      </w:r>
    </w:p>
    <w:p w14:paraId="23AC8B62" w14:textId="77777777" w:rsidR="003408F2" w:rsidRPr="000B4D8D" w:rsidRDefault="003408F2" w:rsidP="003408F2">
      <w:pPr>
        <w:pStyle w:val="code"/>
        <w:ind w:left="0"/>
      </w:pPr>
    </w:p>
    <w:p w14:paraId="2D6BEA3F" w14:textId="77777777" w:rsidR="003408F2" w:rsidRPr="000B4D8D" w:rsidRDefault="003408F2" w:rsidP="003408F2">
      <w:pPr>
        <w:pStyle w:val="code"/>
        <w:ind w:left="0"/>
      </w:pPr>
      <w:r w:rsidRPr="000B4D8D">
        <w:t xml:space="preserve">                    LEFT-OVER ^RARPT("ASTF") X-REFS</w:t>
      </w:r>
    </w:p>
    <w:p w14:paraId="20063CD8" w14:textId="77777777" w:rsidR="003408F2" w:rsidRPr="000B4D8D" w:rsidRDefault="003408F2" w:rsidP="003408F2">
      <w:pPr>
        <w:pStyle w:val="code"/>
        <w:ind w:left="0"/>
      </w:pPr>
      <w:r w:rsidRPr="000B4D8D">
        <w:t xml:space="preserve">                    ===============================</w:t>
      </w:r>
    </w:p>
    <w:p w14:paraId="2A58E8A9" w14:textId="77777777" w:rsidR="003408F2" w:rsidRPr="000B4D8D" w:rsidRDefault="003408F2" w:rsidP="003408F2">
      <w:pPr>
        <w:pStyle w:val="code"/>
        <w:ind w:left="0"/>
      </w:pPr>
      <w:r w:rsidRPr="000B4D8D">
        <w:lastRenderedPageBreak/>
        <w:t xml:space="preserve">   STAFF PHYSICIAN                      CASE # OF LEFT-OVER X-REF</w:t>
      </w:r>
    </w:p>
    <w:p w14:paraId="2FE26C18" w14:textId="77777777" w:rsidR="003408F2" w:rsidRPr="000B4D8D" w:rsidRDefault="003408F2" w:rsidP="003408F2">
      <w:pPr>
        <w:pStyle w:val="code"/>
        <w:ind w:left="0"/>
      </w:pPr>
      <w:r w:rsidRPr="000B4D8D">
        <w:t xml:space="preserve">   ---------------                      -------------------------</w:t>
      </w:r>
    </w:p>
    <w:p w14:paraId="1C59A040" w14:textId="77777777" w:rsidR="003408F2" w:rsidRPr="000B4D8D" w:rsidRDefault="003408F2" w:rsidP="003408F2">
      <w:pPr>
        <w:pStyle w:val="code"/>
        <w:ind w:left="0"/>
      </w:pPr>
      <w:r w:rsidRPr="000B4D8D">
        <w:t xml:space="preserve">          &lt; There are no left-over "ASTF" x-refs found. &gt;</w:t>
      </w:r>
    </w:p>
    <w:p w14:paraId="35656E53" w14:textId="77777777" w:rsidR="003408F2" w:rsidRPr="000B4D8D" w:rsidRDefault="003408F2" w:rsidP="003408F2">
      <w:pPr>
        <w:pStyle w:val="code"/>
        <w:ind w:left="0"/>
      </w:pPr>
      <w:r w:rsidRPr="000B4D8D">
        <w:t>Press RETURN to continue..</w:t>
      </w:r>
      <w:r w:rsidRPr="000B4D8D">
        <w:rPr>
          <w:b/>
          <w:bCs/>
        </w:rPr>
        <w:t xml:space="preserve"> &lt;RET&gt;</w:t>
      </w:r>
      <w:r w:rsidRPr="000B4D8D">
        <w:t>.</w:t>
      </w:r>
    </w:p>
    <w:p w14:paraId="0F462D0A" w14:textId="77777777" w:rsidR="003408F2" w:rsidRPr="000B4D8D" w:rsidRDefault="003408F2" w:rsidP="003408F2">
      <w:pPr>
        <w:pStyle w:val="Heading3"/>
        <w:rPr>
          <w:rFonts w:cs="Arial"/>
          <w:szCs w:val="24"/>
        </w:rPr>
      </w:pPr>
      <w:bookmarkStart w:id="74" w:name="_Toc279981"/>
      <w:bookmarkStart w:id="75" w:name="_Toc104347321"/>
      <w:bookmarkStart w:id="76" w:name="_Toc133033774"/>
      <w:r w:rsidRPr="000B4D8D">
        <w:t xml:space="preserve">Site Accession Number Set-up </w:t>
      </w:r>
      <w:r w:rsidRPr="000B4D8D">
        <w:rPr>
          <w:rStyle w:val="FootnoteReference"/>
        </w:rPr>
        <w:footnoteReference w:id="18"/>
      </w:r>
      <w:bookmarkEnd w:id="74"/>
      <w:r w:rsidRPr="000B4D8D">
        <w:t xml:space="preserve"> </w:t>
      </w:r>
    </w:p>
    <w:p w14:paraId="123A85AB" w14:textId="77777777" w:rsidR="003408F2" w:rsidRPr="000B4D8D" w:rsidRDefault="003408F2" w:rsidP="003408F2">
      <w:r w:rsidRPr="000B4D8D">
        <w:t>[RA SITEACCNUM]</w:t>
      </w:r>
    </w:p>
    <w:p w14:paraId="6A26AAF7" w14:textId="77777777" w:rsidR="003408F2" w:rsidRPr="000B4D8D" w:rsidRDefault="003408F2" w:rsidP="003408F2">
      <w:r w:rsidRPr="000B4D8D">
        <w:t>This option is used to turn on use of the Site Specific Accession Number when registering new cases in the Radiology/Nuc Med package for the facility selected.</w:t>
      </w:r>
    </w:p>
    <w:p w14:paraId="6879A842" w14:textId="77777777" w:rsidR="003408F2" w:rsidRPr="000B4D8D" w:rsidRDefault="003408F2" w:rsidP="003408F2">
      <w:r w:rsidRPr="000B4D8D">
        <w:t xml:space="preserve">The user is asked to select a facility and then is allowed to edit the “USE SITE ACCESSION NUMBER?” division parameter for the selected facility. Until this field is set to ‘YES,’ the system will not use the Site Specific Accession Number during registration of a new case. </w:t>
      </w:r>
    </w:p>
    <w:p w14:paraId="1E38E6B6" w14:textId="77777777" w:rsidR="003408F2" w:rsidRPr="000B4D8D" w:rsidRDefault="003408F2" w:rsidP="003408F2">
      <w:r w:rsidRPr="000B4D8D">
        <w:t>Only when all devices are able to handle the Site Specific Accession Number, should this field be set to ‘YES’, at which point the system will begin to use the Site Specific Accession Number.</w:t>
      </w:r>
    </w:p>
    <w:p w14:paraId="07F79BD4" w14:textId="77777777" w:rsidR="003408F2" w:rsidRPr="000B4D8D" w:rsidRDefault="003408F2" w:rsidP="003408F2">
      <w:pPr>
        <w:rPr>
          <w:rFonts w:cs="Arial"/>
        </w:rPr>
      </w:pPr>
      <w:r w:rsidRPr="000B4D8D">
        <w:t>Here is an example:</w:t>
      </w:r>
    </w:p>
    <w:p w14:paraId="4121C0F9" w14:textId="218F345C" w:rsidR="003408F2" w:rsidRPr="000B4D8D" w:rsidRDefault="003408F2" w:rsidP="003408F2">
      <w:pPr>
        <w:pStyle w:val="code"/>
      </w:pPr>
      <w:r w:rsidRPr="000B4D8D">
        <w:t>Select OPTION NAME: RA SITEMANAGER</w:t>
      </w:r>
      <w:r w:rsidR="00BE1290" w:rsidRPr="000B4D8D">
        <w:t xml:space="preserve">      </w:t>
      </w:r>
      <w:r w:rsidRPr="000B4D8D">
        <w:t xml:space="preserve"> IRM Menu</w:t>
      </w:r>
    </w:p>
    <w:p w14:paraId="46F4E9B2" w14:textId="1A480DC6" w:rsidR="003408F2" w:rsidRPr="000B4D8D" w:rsidRDefault="00BE1290" w:rsidP="003408F2">
      <w:pPr>
        <w:pStyle w:val="code"/>
      </w:pPr>
      <w:r w:rsidRPr="000B4D8D">
        <w:t xml:space="preserve">         </w:t>
      </w:r>
      <w:r w:rsidR="003408F2" w:rsidRPr="000B4D8D">
        <w:t xml:space="preserve"> Device Specifications for Imaging Locations</w:t>
      </w:r>
    </w:p>
    <w:p w14:paraId="3CB63851" w14:textId="59238B8C" w:rsidR="003408F2" w:rsidRPr="000B4D8D" w:rsidRDefault="00BE1290" w:rsidP="003408F2">
      <w:pPr>
        <w:pStyle w:val="code"/>
      </w:pPr>
      <w:r w:rsidRPr="000B4D8D">
        <w:t xml:space="preserve">         </w:t>
      </w:r>
      <w:r w:rsidR="003408F2" w:rsidRPr="000B4D8D">
        <w:t xml:space="preserve"> Distribution Queue Purge</w:t>
      </w:r>
    </w:p>
    <w:p w14:paraId="359B4F6C" w14:textId="5E1E159B" w:rsidR="003408F2" w:rsidRPr="000B4D8D" w:rsidRDefault="00BE1290" w:rsidP="003408F2">
      <w:pPr>
        <w:pStyle w:val="code"/>
      </w:pPr>
      <w:r w:rsidRPr="000B4D8D">
        <w:t xml:space="preserve">         </w:t>
      </w:r>
      <w:r w:rsidR="003408F2" w:rsidRPr="000B4D8D">
        <w:t xml:space="preserve"> Failsoft Parameters</w:t>
      </w:r>
    </w:p>
    <w:p w14:paraId="2242AD77" w14:textId="6C92F66A" w:rsidR="003408F2" w:rsidRPr="000B4D8D" w:rsidRDefault="00BE1290" w:rsidP="003408F2">
      <w:pPr>
        <w:pStyle w:val="code"/>
      </w:pPr>
      <w:r w:rsidRPr="000B4D8D">
        <w:t xml:space="preserve">         </w:t>
      </w:r>
      <w:r w:rsidR="003408F2" w:rsidRPr="000B4D8D">
        <w:t xml:space="preserve"> Imaging Type Activity Log</w:t>
      </w:r>
    </w:p>
    <w:p w14:paraId="73056FCA" w14:textId="1A5EACBD" w:rsidR="003408F2" w:rsidRPr="000B4D8D" w:rsidRDefault="00BE1290" w:rsidP="003408F2">
      <w:pPr>
        <w:pStyle w:val="code"/>
      </w:pPr>
      <w:r w:rsidRPr="000B4D8D">
        <w:t xml:space="preserve">         </w:t>
      </w:r>
      <w:r w:rsidR="003408F2" w:rsidRPr="000B4D8D">
        <w:t xml:space="preserve"> </w:t>
      </w:r>
    </w:p>
    <w:p w14:paraId="329E961D" w14:textId="1F3290F7" w:rsidR="003408F2" w:rsidRPr="000B4D8D" w:rsidRDefault="00BE1290" w:rsidP="003408F2">
      <w:pPr>
        <w:pStyle w:val="code"/>
      </w:pPr>
      <w:r w:rsidRPr="000B4D8D">
        <w:t xml:space="preserve">         </w:t>
      </w:r>
      <w:r w:rsidR="003408F2" w:rsidRPr="000B4D8D">
        <w:t xml:space="preserve"> Rebuild Distribution Queues</w:t>
      </w:r>
    </w:p>
    <w:p w14:paraId="08F1A896" w14:textId="4665ECD0" w:rsidR="003408F2" w:rsidRPr="000B4D8D" w:rsidRDefault="00BE1290" w:rsidP="003408F2">
      <w:pPr>
        <w:pStyle w:val="code"/>
      </w:pPr>
      <w:r w:rsidRPr="000B4D8D">
        <w:t xml:space="preserve">         </w:t>
      </w:r>
      <w:r w:rsidR="003408F2" w:rsidRPr="000B4D8D">
        <w:t xml:space="preserve"> Report File x-ref Clean-up Utility</w:t>
      </w:r>
    </w:p>
    <w:p w14:paraId="39DD31FF" w14:textId="07E0DB1E" w:rsidR="003408F2" w:rsidRPr="000B4D8D" w:rsidRDefault="00BE1290" w:rsidP="003408F2">
      <w:pPr>
        <w:pStyle w:val="code"/>
      </w:pPr>
      <w:r w:rsidRPr="000B4D8D">
        <w:t xml:space="preserve">         </w:t>
      </w:r>
      <w:r w:rsidR="003408F2" w:rsidRPr="000B4D8D">
        <w:t xml:space="preserve"> Site Accession Number Set-up</w:t>
      </w:r>
    </w:p>
    <w:p w14:paraId="75D3E39E" w14:textId="1CB5C4E3" w:rsidR="003408F2" w:rsidRPr="000B4D8D" w:rsidRDefault="00BE1290" w:rsidP="003408F2">
      <w:pPr>
        <w:pStyle w:val="code"/>
      </w:pPr>
      <w:r w:rsidRPr="000B4D8D">
        <w:t xml:space="preserve">         </w:t>
      </w:r>
      <w:r w:rsidR="003408F2" w:rsidRPr="000B4D8D">
        <w:t xml:space="preserve"> Credit completed exams for an Imaging Location</w:t>
      </w:r>
    </w:p>
    <w:p w14:paraId="5CD01863" w14:textId="3E57BD9E" w:rsidR="003408F2" w:rsidRPr="000B4D8D" w:rsidRDefault="00BE1290" w:rsidP="003408F2">
      <w:pPr>
        <w:pStyle w:val="code"/>
      </w:pPr>
      <w:r w:rsidRPr="000B4D8D">
        <w:t xml:space="preserve">         </w:t>
      </w:r>
      <w:r w:rsidR="003408F2" w:rsidRPr="000B4D8D">
        <w:t xml:space="preserve"> Resource Device Specifications for Division</w:t>
      </w:r>
    </w:p>
    <w:p w14:paraId="36446EB3" w14:textId="23C8AB93" w:rsidR="003408F2" w:rsidRPr="000B4D8D" w:rsidRDefault="00BE1290" w:rsidP="003408F2">
      <w:pPr>
        <w:pStyle w:val="code"/>
      </w:pPr>
      <w:r w:rsidRPr="000B4D8D">
        <w:t xml:space="preserve">         </w:t>
      </w:r>
      <w:r w:rsidR="003408F2" w:rsidRPr="000B4D8D">
        <w:t xml:space="preserve"> Schedule Perf. Indic. Summary for 15th of month</w:t>
      </w:r>
    </w:p>
    <w:p w14:paraId="7A578F9B" w14:textId="4C2F198A" w:rsidR="003408F2" w:rsidRPr="000B4D8D" w:rsidRDefault="00BE1290" w:rsidP="003408F2">
      <w:pPr>
        <w:pStyle w:val="code"/>
      </w:pPr>
      <w:r w:rsidRPr="000B4D8D">
        <w:t xml:space="preserve">         </w:t>
      </w:r>
      <w:r w:rsidR="003408F2" w:rsidRPr="000B4D8D">
        <w:t xml:space="preserve"> Template Compilation</w:t>
      </w:r>
    </w:p>
    <w:p w14:paraId="0C2D318F" w14:textId="77777777" w:rsidR="003408F2" w:rsidRPr="000B4D8D" w:rsidRDefault="003408F2" w:rsidP="003408F2">
      <w:pPr>
        <w:pStyle w:val="code"/>
      </w:pPr>
      <w:r w:rsidRPr="000B4D8D">
        <w:t>Select IRM Menu Option: Site Accession Number Set-up</w:t>
      </w:r>
    </w:p>
    <w:p w14:paraId="3CD3055B" w14:textId="2C6CBE8E" w:rsidR="003408F2" w:rsidRPr="000B4D8D" w:rsidRDefault="00BE1290" w:rsidP="003408F2">
      <w:pPr>
        <w:pStyle w:val="code"/>
      </w:pPr>
      <w:r w:rsidRPr="000B4D8D">
        <w:t xml:space="preserve"> </w:t>
      </w:r>
    </w:p>
    <w:p w14:paraId="068135B3" w14:textId="06ADF269" w:rsidR="003408F2" w:rsidRPr="000B4D8D" w:rsidRDefault="00BE1290" w:rsidP="003408F2">
      <w:pPr>
        <w:pStyle w:val="code"/>
      </w:pPr>
      <w:r w:rsidRPr="000B4D8D">
        <w:t xml:space="preserve">  </w:t>
      </w:r>
      <w:r w:rsidR="003408F2" w:rsidRPr="000B4D8D">
        <w:t xml:space="preserve"> Warning: Turning on the Site Specific Accession Number should only</w:t>
      </w:r>
    </w:p>
    <w:p w14:paraId="25F5CC00" w14:textId="1BAE61E2" w:rsidR="003408F2" w:rsidRPr="000B4D8D" w:rsidRDefault="00BE1290" w:rsidP="003408F2">
      <w:pPr>
        <w:pStyle w:val="code"/>
      </w:pPr>
      <w:r w:rsidRPr="000B4D8D">
        <w:t xml:space="preserve">  </w:t>
      </w:r>
      <w:r w:rsidR="003408F2" w:rsidRPr="000B4D8D">
        <w:t xml:space="preserve"> be done in conjunction with using the RA v2.4 messaging protocols.</w:t>
      </w:r>
    </w:p>
    <w:p w14:paraId="619FE9C6" w14:textId="163F8425" w:rsidR="003408F2" w:rsidRPr="000B4D8D" w:rsidRDefault="00BE1290" w:rsidP="003408F2">
      <w:pPr>
        <w:pStyle w:val="code"/>
      </w:pPr>
      <w:r w:rsidRPr="000B4D8D">
        <w:t xml:space="preserve">  </w:t>
      </w:r>
      <w:r w:rsidR="003408F2" w:rsidRPr="000B4D8D">
        <w:t xml:space="preserve"> NOTE: Changing the Site Specific Accession Number parameter at a</w:t>
      </w:r>
    </w:p>
    <w:p w14:paraId="4ED83F99" w14:textId="1C95887A" w:rsidR="003408F2" w:rsidRPr="000B4D8D" w:rsidRDefault="00BE1290" w:rsidP="003408F2">
      <w:pPr>
        <w:pStyle w:val="code"/>
      </w:pPr>
      <w:r w:rsidRPr="000B4D8D">
        <w:t xml:space="preserve">  </w:t>
      </w:r>
      <w:r w:rsidR="003408F2" w:rsidRPr="000B4D8D">
        <w:t xml:space="preserve"> multidivisional site will change the parameter for ALL divisions.</w:t>
      </w:r>
    </w:p>
    <w:p w14:paraId="590CB549" w14:textId="77777777" w:rsidR="003408F2" w:rsidRPr="000B4D8D" w:rsidRDefault="003408F2" w:rsidP="003408F2">
      <w:pPr>
        <w:pStyle w:val="code"/>
      </w:pPr>
      <w:r w:rsidRPr="000B4D8D">
        <w:t>Current value of Site Specific Accession Number parameter: NO</w:t>
      </w:r>
    </w:p>
    <w:p w14:paraId="57939027" w14:textId="77777777" w:rsidR="003408F2" w:rsidRPr="000B4D8D" w:rsidRDefault="003408F2" w:rsidP="003408F2">
      <w:pPr>
        <w:pStyle w:val="code"/>
      </w:pPr>
      <w:r w:rsidRPr="000B4D8D">
        <w:t xml:space="preserve">Use Site Specific Accession Number? YES                                            </w:t>
      </w:r>
      <w:r w:rsidRPr="000B4D8D">
        <w:rPr>
          <w:rStyle w:val="FootnoteReference"/>
          <w:szCs w:val="18"/>
        </w:rPr>
        <w:footnoteReference w:id="19"/>
      </w:r>
    </w:p>
    <w:p w14:paraId="530E11D1" w14:textId="77777777" w:rsidR="003408F2" w:rsidRPr="000B4D8D" w:rsidRDefault="003408F2" w:rsidP="003408F2">
      <w:pPr>
        <w:pStyle w:val="Heading3"/>
      </w:pPr>
      <w:bookmarkStart w:id="78" w:name="_Toc279982"/>
      <w:r w:rsidRPr="000B4D8D">
        <w:lastRenderedPageBreak/>
        <w:t>Credit completed exams for an Imaging Location</w:t>
      </w:r>
      <w:bookmarkEnd w:id="75"/>
      <w:bookmarkEnd w:id="76"/>
      <w:r w:rsidRPr="000B4D8D">
        <w:t xml:space="preserve"> </w:t>
      </w:r>
      <w:r w:rsidRPr="000B4D8D">
        <w:rPr>
          <w:rStyle w:val="FootnoteReference"/>
        </w:rPr>
        <w:footnoteReference w:id="20"/>
      </w:r>
      <w:bookmarkEnd w:id="78"/>
    </w:p>
    <w:p w14:paraId="5DCE5D1C" w14:textId="77777777" w:rsidR="003408F2" w:rsidRPr="000B4D8D" w:rsidRDefault="003408F2" w:rsidP="003408F2">
      <w:r w:rsidRPr="000B4D8D">
        <w:t>[RA CREDIT IMAGING LOCATION]</w:t>
      </w:r>
    </w:p>
    <w:p w14:paraId="50D6E160" w14:textId="77777777" w:rsidR="003408F2" w:rsidRPr="000B4D8D" w:rsidRDefault="003408F2" w:rsidP="003408F2">
      <w:pPr>
        <w:rPr>
          <w:rFonts w:eastAsia="MS Mincho"/>
        </w:rPr>
      </w:pPr>
      <w:r w:rsidRPr="000B4D8D">
        <w:rPr>
          <w:rFonts w:eastAsia="MS Mincho"/>
        </w:rPr>
        <w:t xml:space="preserve">This option is used to assign "REGULAR CREDIT" to completed exams that have all required data, but did not receive credit because their Imaging Location was incorrectly assigned as "NO CREDIT".  </w:t>
      </w:r>
    </w:p>
    <w:p w14:paraId="5E90F06C" w14:textId="77777777" w:rsidR="003408F2" w:rsidRPr="000B4D8D" w:rsidRDefault="003408F2" w:rsidP="003408F2">
      <w:pPr>
        <w:rPr>
          <w:rFonts w:eastAsia="MS Mincho"/>
        </w:rPr>
      </w:pPr>
      <w:r w:rsidRPr="000B4D8D">
        <w:rPr>
          <w:rFonts w:eastAsia="MS Mincho"/>
        </w:rPr>
        <w:t xml:space="preserve">Before this option can be used, the incorrectly defined Imaging Location must have its CREDIT METHOD field changed from "NO CREDIT" to "REGULAR CREDIT". </w:t>
      </w:r>
    </w:p>
    <w:p w14:paraId="7964432F" w14:textId="77777777" w:rsidR="003408F2" w:rsidRPr="000B4D8D" w:rsidRDefault="003408F2" w:rsidP="003408F2">
      <w:pPr>
        <w:rPr>
          <w:rFonts w:eastAsia="MS Mincho"/>
        </w:rPr>
      </w:pPr>
      <w:r w:rsidRPr="000B4D8D">
        <w:rPr>
          <w:rFonts w:eastAsia="MS Mincho"/>
        </w:rPr>
        <w:t>Then this option will change the exams for the specified Imaging Location and date range from "NO CREDIT" to "REGULAR CREDIT", and pass the information to the PCE package for crediting.</w:t>
      </w:r>
    </w:p>
    <w:p w14:paraId="16726E1E" w14:textId="77777777" w:rsidR="003408F2" w:rsidRPr="000B4D8D" w:rsidRDefault="003408F2" w:rsidP="003408F2">
      <w:pPr>
        <w:rPr>
          <w:rFonts w:eastAsia="MS Mincho"/>
        </w:rPr>
      </w:pPr>
      <w:r w:rsidRPr="000B4D8D">
        <w:rPr>
          <w:rFonts w:eastAsia="MS Mincho"/>
        </w:rPr>
        <w:t>This option should *not* be used to credit exams that were completed by overriding the exam status to "COMPLETE", because the overridden exams probably do not have all required data and would be rejected by the PCE package resulting in many credit failure mail messages.</w:t>
      </w:r>
    </w:p>
    <w:p w14:paraId="3EF73B1B" w14:textId="77777777" w:rsidR="003408F2" w:rsidRPr="000B4D8D" w:rsidRDefault="003408F2" w:rsidP="003408F2">
      <w:pPr>
        <w:rPr>
          <w:rFonts w:eastAsia="MS Mincho"/>
        </w:rPr>
      </w:pPr>
      <w:r w:rsidRPr="000B4D8D">
        <w:rPr>
          <w:rFonts w:eastAsia="MS Mincho"/>
        </w:rPr>
        <w:t>The option will prompt for the Imaging Location, then the starting and ending exam dates.  The user should choose no more than a month's worth of data to process each time, because of the background tasks involved in crediting an exam.</w:t>
      </w:r>
    </w:p>
    <w:p w14:paraId="2DA35C38" w14:textId="77777777" w:rsidR="003408F2" w:rsidRPr="000B4D8D" w:rsidRDefault="003408F2" w:rsidP="003408F2">
      <w:pPr>
        <w:rPr>
          <w:rFonts w:eastAsia="MS Mincho"/>
        </w:rPr>
      </w:pPr>
      <w:r w:rsidRPr="000B4D8D">
        <w:rPr>
          <w:rFonts w:eastAsia="MS Mincho"/>
        </w:rPr>
        <w:t>Here is an example:</w:t>
      </w:r>
    </w:p>
    <w:p w14:paraId="6F1588E9" w14:textId="77777777" w:rsidR="003408F2" w:rsidRPr="000B4D8D" w:rsidRDefault="003408F2" w:rsidP="003408F2">
      <w:r w:rsidRPr="000B4D8D">
        <w:t>Select an Imaging Location from the IMAGING LOCATIONS (#79.1) file that is active, receives regular credit, and has a valid DSS ID.</w:t>
      </w:r>
    </w:p>
    <w:p w14:paraId="2832582B" w14:textId="77777777" w:rsidR="003408F2" w:rsidRPr="000B4D8D" w:rsidRDefault="003408F2" w:rsidP="003408F2">
      <w:pPr>
        <w:pStyle w:val="code"/>
        <w:ind w:left="0"/>
      </w:pPr>
      <w:r w:rsidRPr="000B4D8D">
        <w:t xml:space="preserve">Enter the Imaging Location that you wish to credit: </w:t>
      </w:r>
      <w:r w:rsidRPr="000B4D8D">
        <w:rPr>
          <w:b/>
          <w:bCs/>
        </w:rPr>
        <w:t>RADIOLOGY LAB</w:t>
      </w:r>
      <w:r w:rsidRPr="000B4D8D">
        <w:t xml:space="preserve">      </w:t>
      </w:r>
    </w:p>
    <w:p w14:paraId="2E6D3779" w14:textId="77777777" w:rsidR="003408F2" w:rsidRPr="000B4D8D" w:rsidRDefault="003408F2" w:rsidP="003408F2">
      <w:pPr>
        <w:pStyle w:val="code"/>
        <w:ind w:left="0"/>
      </w:pPr>
      <w:r w:rsidRPr="000B4D8D">
        <w:t xml:space="preserve">Enter the starting date: :  (1/1/1911 - 7/19/2002): </w:t>
      </w:r>
      <w:r w:rsidRPr="000B4D8D">
        <w:rPr>
          <w:b/>
          <w:bCs/>
        </w:rPr>
        <w:t>2/1/2002</w:t>
      </w:r>
      <w:r w:rsidRPr="000B4D8D">
        <w:t xml:space="preserve">  (FEB 01, 2002)</w:t>
      </w:r>
    </w:p>
    <w:p w14:paraId="2EF5EC3C" w14:textId="77777777" w:rsidR="003408F2" w:rsidRPr="000B4D8D" w:rsidRDefault="003408F2" w:rsidP="003408F2">
      <w:pPr>
        <w:pStyle w:val="code"/>
        <w:ind w:left="0"/>
      </w:pPr>
      <w:r w:rsidRPr="000B4D8D">
        <w:t xml:space="preserve">Enter the ending date: :  (2/1/2002 - 7/19/2002): </w:t>
      </w:r>
      <w:r w:rsidRPr="000B4D8D">
        <w:rPr>
          <w:b/>
          <w:bCs/>
        </w:rPr>
        <w:t>2/28/2002</w:t>
      </w:r>
      <w:r w:rsidRPr="000B4D8D">
        <w:t xml:space="preserve">  (FEB 28, 2002)</w:t>
      </w:r>
    </w:p>
    <w:p w14:paraId="2B747405" w14:textId="77777777" w:rsidR="003408F2" w:rsidRPr="000B4D8D" w:rsidRDefault="003408F2" w:rsidP="003408F2">
      <w:pPr>
        <w:pStyle w:val="code"/>
        <w:ind w:left="0"/>
      </w:pPr>
    </w:p>
    <w:p w14:paraId="2D939C77" w14:textId="77777777" w:rsidR="003408F2" w:rsidRPr="000B4D8D" w:rsidRDefault="003408F2" w:rsidP="003408F2">
      <w:pPr>
        <w:pStyle w:val="code"/>
        <w:ind w:left="0"/>
      </w:pPr>
      <w:r w:rsidRPr="000B4D8D">
        <w:t xml:space="preserve">Requested Start Time: NOW// </w:t>
      </w:r>
      <w:r w:rsidRPr="000B4D8D">
        <w:rPr>
          <w:b/>
          <w:bCs/>
        </w:rPr>
        <w:t>&lt;RET&gt;</w:t>
      </w:r>
      <w:r w:rsidRPr="000B4D8D">
        <w:t xml:space="preserve"> (JUL 19, 2002@16:40:32)</w:t>
      </w:r>
    </w:p>
    <w:p w14:paraId="12E640FF" w14:textId="77777777" w:rsidR="003408F2" w:rsidRPr="000B4D8D" w:rsidRDefault="003408F2" w:rsidP="003408F2">
      <w:pPr>
        <w:pStyle w:val="code"/>
        <w:ind w:left="0"/>
      </w:pPr>
    </w:p>
    <w:p w14:paraId="26584038" w14:textId="77777777" w:rsidR="003408F2" w:rsidRPr="000B4D8D" w:rsidRDefault="003408F2" w:rsidP="003408F2">
      <w:pPr>
        <w:pStyle w:val="code"/>
        <w:ind w:left="0"/>
      </w:pPr>
      <w:r w:rsidRPr="000B4D8D">
        <w:t xml:space="preserve">  Request queued: 362160 @ Jul 19, 2002@16:40:32</w:t>
      </w:r>
    </w:p>
    <w:p w14:paraId="22A4660F" w14:textId="77777777" w:rsidR="003408F2" w:rsidRPr="000B4D8D" w:rsidRDefault="003408F2" w:rsidP="003408F2">
      <w:pPr>
        <w:pStyle w:val="Heading3"/>
      </w:pPr>
      <w:bookmarkStart w:id="79" w:name="_Toc408643989"/>
      <w:bookmarkStart w:id="80" w:name="_Toc104347322"/>
      <w:bookmarkStart w:id="81" w:name="_Toc133033775"/>
      <w:bookmarkStart w:id="82" w:name="_Toc279983"/>
      <w:r w:rsidRPr="000B4D8D">
        <w:t>Resource Device Specifications for Division</w:t>
      </w:r>
      <w:bookmarkEnd w:id="79"/>
      <w:bookmarkEnd w:id="80"/>
      <w:bookmarkEnd w:id="81"/>
      <w:bookmarkEnd w:id="82"/>
    </w:p>
    <w:p w14:paraId="17EC0C64" w14:textId="77777777" w:rsidR="003408F2" w:rsidRPr="000B4D8D" w:rsidRDefault="003408F2" w:rsidP="003408F2">
      <w:r w:rsidRPr="000B4D8D">
        <w:t>[RA RESOURCE DEVICE]</w:t>
      </w:r>
    </w:p>
    <w:p w14:paraId="55A421FB" w14:textId="77777777" w:rsidR="003408F2" w:rsidRPr="000B4D8D" w:rsidRDefault="003408F2" w:rsidP="003408F2">
      <w:r w:rsidRPr="000B4D8D">
        <w:t xml:space="preserve">If your facility wishes to control the rate at which tasked exam status updates are released to be processed, use this option to enter resource device specifications.  This is advised if the facility is experiencing drastic system slowdowns due to periodic heavy use of the online report verification and batch verification of reports options, which can queue a large number of tasks at once. </w:t>
      </w:r>
    </w:p>
    <w:p w14:paraId="14B8893B" w14:textId="77777777" w:rsidR="003408F2" w:rsidRPr="000B4D8D" w:rsidRDefault="003408F2" w:rsidP="003408F2">
      <w:r w:rsidRPr="000B4D8D">
        <w:t xml:space="preserve">However, if you choose to enter a Resource Device in this field, you should be careful to completely follow all directions in Kernel documentation after a system crash to bring this Resource Device back up.  </w:t>
      </w:r>
    </w:p>
    <w:p w14:paraId="06755742" w14:textId="77777777" w:rsidR="003408F2" w:rsidRPr="000B4D8D" w:rsidRDefault="003408F2" w:rsidP="003408F2">
      <w:r w:rsidRPr="000B4D8D">
        <w:t xml:space="preserve">Failure to follow those directions could result in Rad/Nuc Med tasks being severely delayed and data corruption. </w:t>
      </w:r>
    </w:p>
    <w:p w14:paraId="5EA122A4" w14:textId="77777777" w:rsidR="003408F2" w:rsidRPr="000B4D8D" w:rsidRDefault="003408F2" w:rsidP="003408F2">
      <w:r w:rsidRPr="000B4D8D">
        <w:lastRenderedPageBreak/>
        <w:t>When you select the option, you are asked to enter a Division and the Device.</w:t>
      </w:r>
    </w:p>
    <w:p w14:paraId="66BAD919" w14:textId="77777777" w:rsidR="003408F2" w:rsidRPr="000B4D8D" w:rsidRDefault="003408F2" w:rsidP="003408F2">
      <w:pPr>
        <w:pStyle w:val="Heading3"/>
      </w:pPr>
      <w:bookmarkStart w:id="83" w:name="_Toc104347323"/>
      <w:bookmarkStart w:id="84" w:name="_Toc133033776"/>
      <w:bookmarkStart w:id="85" w:name="_Toc279984"/>
      <w:r w:rsidRPr="000B4D8D">
        <w:t>Schedule Perf. Indic. Summary for Fifteenth of Month</w:t>
      </w:r>
      <w:bookmarkEnd w:id="83"/>
      <w:bookmarkEnd w:id="84"/>
      <w:r w:rsidRPr="000B4D8D">
        <w:t xml:space="preserve"> </w:t>
      </w:r>
      <w:r w:rsidRPr="000B4D8D">
        <w:rPr>
          <w:rStyle w:val="FootnoteReference"/>
          <w:i/>
        </w:rPr>
        <w:footnoteReference w:id="21"/>
      </w:r>
      <w:r w:rsidRPr="000B4D8D">
        <w:t xml:space="preserve">Following the Quarter End </w:t>
      </w:r>
      <w:bookmarkStart w:id="86" w:name="_Ref238876968"/>
      <w:r w:rsidRPr="000B4D8D">
        <w:rPr>
          <w:rStyle w:val="FootnoteReference"/>
        </w:rPr>
        <w:footnoteReference w:id="22"/>
      </w:r>
      <w:bookmarkEnd w:id="85"/>
      <w:bookmarkEnd w:id="86"/>
    </w:p>
    <w:p w14:paraId="29278706" w14:textId="77777777" w:rsidR="003408F2" w:rsidRPr="000B4D8D" w:rsidRDefault="003408F2" w:rsidP="003408F2">
      <w:r w:rsidRPr="000B4D8D">
        <w:t>[RA PERFORMIN SCHEDULE]</w:t>
      </w:r>
    </w:p>
    <w:p w14:paraId="6C73BD14" w14:textId="77777777" w:rsidR="003408F2" w:rsidRPr="000B4D8D" w:rsidRDefault="003408F2" w:rsidP="003408F2">
      <w:r w:rsidRPr="000B4D8D">
        <w:t>Normally, the Taskman Task List should show:</w:t>
      </w:r>
    </w:p>
    <w:p w14:paraId="2F29A88B" w14:textId="5C91D04C" w:rsidR="003408F2" w:rsidRPr="000B4D8D" w:rsidRDefault="003408F2" w:rsidP="003408F2">
      <w:pPr>
        <w:pStyle w:val="code"/>
        <w:ind w:left="0"/>
      </w:pPr>
      <w:r w:rsidRPr="000B4D8D">
        <w:t>nnnnnn:</w:t>
      </w:r>
      <w:r w:rsidR="00BE1290" w:rsidRPr="000B4D8D">
        <w:t xml:space="preserve"> </w:t>
      </w:r>
      <w:r w:rsidRPr="000B4D8D">
        <w:t xml:space="preserve"> RA PERFORMIN TASKLM - Run Previous Quarter's Summary Report.</w:t>
      </w:r>
      <w:r w:rsidR="00BE1290" w:rsidRPr="000B4D8D">
        <w:t xml:space="preserve"> </w:t>
      </w:r>
      <w:r w:rsidRPr="000B4D8D">
        <w:t xml:space="preserve"> No device.</w:t>
      </w:r>
    </w:p>
    <w:p w14:paraId="6C33B522" w14:textId="4EF2D95A" w:rsidR="003408F2" w:rsidRPr="000B4D8D" w:rsidRDefault="003408F2" w:rsidP="003408F2">
      <w:pPr>
        <w:pStyle w:val="code"/>
        <w:ind w:left="0"/>
      </w:pPr>
      <w:r w:rsidRPr="000B4D8D">
        <w:t>sss,ttt.</w:t>
      </w:r>
      <w:r w:rsidR="00BE1290" w:rsidRPr="000B4D8D">
        <w:t xml:space="preserve"> </w:t>
      </w:r>
      <w:r w:rsidRPr="000B4D8D">
        <w:t xml:space="preserve"> From mm/dd/yyyy at hh:mm, By anananan.</w:t>
      </w:r>
      <w:r w:rsidR="00BE1290" w:rsidRPr="000B4D8D">
        <w:t xml:space="preserve"> </w:t>
      </w:r>
      <w:r w:rsidRPr="000B4D8D">
        <w:t xml:space="preserve"> Scheduled for mm/15/yyyy at hh:mm</w:t>
      </w:r>
    </w:p>
    <w:p w14:paraId="16B8D4FC" w14:textId="77777777" w:rsidR="003408F2" w:rsidRPr="000B4D8D" w:rsidRDefault="003408F2" w:rsidP="003408F2">
      <w:r w:rsidRPr="000B4D8D">
        <w:t>This task was submitted to Taskman by patch RA*5*44. The task is supposed to run on the fifteenth of each month following the quarter-end. The quarters are calendar quarters (i.e., Jan, Feb, Mar = 1st quarter).</w:t>
      </w:r>
    </w:p>
    <w:p w14:paraId="4BCF964C" w14:textId="77777777" w:rsidR="003408F2" w:rsidRPr="000B4D8D" w:rsidRDefault="003408F2" w:rsidP="003408F2">
      <w:r w:rsidRPr="000B4D8D">
        <w:t>However, if this task is lost from the Taskman queue, this option should be used to put the option, RA PERFORMIN TASKLM, back on the Taskman queue to run on the fifteenth of the current month following the quarter-end or the next month following the quarter-end,</w:t>
      </w:r>
      <w:r w:rsidRPr="000B4D8D">
        <w:rPr>
          <w:rStyle w:val="FootnoteReference"/>
        </w:rPr>
        <w:footnoteReference w:id="23"/>
      </w:r>
      <w:r w:rsidRPr="000B4D8D">
        <w:t xml:space="preserve"> whichever is the closest date in the future.</w:t>
      </w:r>
    </w:p>
    <w:p w14:paraId="75C5B7C6" w14:textId="77777777" w:rsidR="003408F2" w:rsidRPr="000B4D8D" w:rsidRDefault="003408F2" w:rsidP="003408F2">
      <w:pPr>
        <w:pStyle w:val="Heading3"/>
        <w:rPr>
          <w:lang w:val="fr-CA"/>
        </w:rPr>
      </w:pPr>
      <w:bookmarkStart w:id="89" w:name="_Toc104347324"/>
      <w:bookmarkStart w:id="90" w:name="_Toc133033777"/>
      <w:bookmarkStart w:id="91" w:name="_Toc279985"/>
      <w:r w:rsidRPr="000B4D8D">
        <w:t>Template</w:t>
      </w:r>
      <w:r w:rsidRPr="000B4D8D">
        <w:rPr>
          <w:lang w:val="fr-CA"/>
        </w:rPr>
        <w:t xml:space="preserve"> Compilation</w:t>
      </w:r>
      <w:bookmarkEnd w:id="89"/>
      <w:bookmarkEnd w:id="90"/>
      <w:bookmarkEnd w:id="91"/>
    </w:p>
    <w:p w14:paraId="3D2822C9" w14:textId="77777777" w:rsidR="003408F2" w:rsidRPr="000B4D8D" w:rsidRDefault="003408F2" w:rsidP="003408F2">
      <w:pPr>
        <w:rPr>
          <w:lang w:val="fr-CA"/>
        </w:rPr>
      </w:pPr>
      <w:r w:rsidRPr="000B4D8D">
        <w:rPr>
          <w:lang w:val="fr-CA"/>
        </w:rPr>
        <w:t>[RA COMPILE TEMPLATES]</w:t>
      </w:r>
    </w:p>
    <w:p w14:paraId="47CB5C99" w14:textId="77777777" w:rsidR="003408F2" w:rsidRPr="000B4D8D" w:rsidRDefault="003408F2" w:rsidP="003408F2">
      <w:r w:rsidRPr="000B4D8D">
        <w:t xml:space="preserve">This option recompiles Radiology/Nuclear Medicine input and print templates that are currently compiled.  It is advised that all Radiology/Nuclear Medicine users be off the system while the templates are being recompiled.  </w:t>
      </w:r>
    </w:p>
    <w:p w14:paraId="5FAC42C8" w14:textId="77777777" w:rsidR="003408F2" w:rsidRPr="000B4D8D" w:rsidRDefault="003408F2" w:rsidP="003408F2">
      <w:r w:rsidRPr="000B4D8D">
        <w:t>The user may select compiled templates from any or all of the Radiology/Nuclear Medicine package files that have compiled templates.  Also, the user will select the maximum size of the compiled routines.</w:t>
      </w:r>
    </w:p>
    <w:p w14:paraId="6E8ACD64" w14:textId="77777777" w:rsidR="003408F2" w:rsidRPr="000B4D8D" w:rsidRDefault="003408F2" w:rsidP="003408F2">
      <w:r w:rsidRPr="000B4D8D">
        <w:t>Here is an example (</w:t>
      </w:r>
      <w:r w:rsidRPr="000B4D8D">
        <w:rPr>
          <w:b/>
          <w:bCs/>
        </w:rPr>
        <w:t>Note:</w:t>
      </w:r>
      <w:r w:rsidRPr="000B4D8D">
        <w:t xml:space="preserve"> sites may have compiled templates other than those listed in this example): </w:t>
      </w:r>
      <w:r w:rsidRPr="000B4D8D">
        <w:rPr>
          <w:rStyle w:val="FootnoteReference"/>
        </w:rPr>
        <w:footnoteReference w:id="24"/>
      </w:r>
      <w:r w:rsidRPr="000B4D8D">
        <w:t xml:space="preserve"> </w:t>
      </w:r>
    </w:p>
    <w:p w14:paraId="5DF67441" w14:textId="77777777" w:rsidR="003408F2" w:rsidRPr="000B4D8D" w:rsidRDefault="003408F2" w:rsidP="003408F2">
      <w:pPr>
        <w:pStyle w:val="code"/>
        <w:ind w:left="0"/>
      </w:pPr>
      <w:r w:rsidRPr="000B4D8D">
        <w:t>Template Compilation</w:t>
      </w:r>
    </w:p>
    <w:p w14:paraId="52D6D66D" w14:textId="77777777" w:rsidR="003408F2" w:rsidRPr="000B4D8D" w:rsidRDefault="003408F2" w:rsidP="003408F2">
      <w:pPr>
        <w:pStyle w:val="code"/>
        <w:ind w:left="0"/>
      </w:pPr>
      <w:r w:rsidRPr="000B4D8D">
        <w:t xml:space="preserve">     This option will compile all Radiology/Nuclear Medicine input</w:t>
      </w:r>
    </w:p>
    <w:p w14:paraId="16ECF442" w14:textId="77777777" w:rsidR="003408F2" w:rsidRPr="000B4D8D" w:rsidRDefault="003408F2" w:rsidP="003408F2">
      <w:pPr>
        <w:pStyle w:val="code"/>
        <w:ind w:left="0"/>
      </w:pPr>
      <w:r w:rsidRPr="000B4D8D">
        <w:t xml:space="preserve">     and print templates (within the defined file number range) which</w:t>
      </w:r>
    </w:p>
    <w:p w14:paraId="1B634798" w14:textId="77777777" w:rsidR="003408F2" w:rsidRPr="000B4D8D" w:rsidRDefault="003408F2" w:rsidP="003408F2">
      <w:pPr>
        <w:pStyle w:val="code"/>
        <w:ind w:left="0"/>
      </w:pPr>
      <w:r w:rsidRPr="000B4D8D">
        <w:t xml:space="preserve">     are currently compiled on your system.  Since these templates</w:t>
      </w:r>
    </w:p>
    <w:p w14:paraId="4ABE4DDD" w14:textId="77777777" w:rsidR="003408F2" w:rsidRPr="000B4D8D" w:rsidRDefault="003408F2" w:rsidP="003408F2">
      <w:pPr>
        <w:pStyle w:val="code"/>
        <w:ind w:left="0"/>
      </w:pPr>
      <w:r w:rsidRPr="000B4D8D">
        <w:t xml:space="preserve">     are critical to the operation of the software, it is strongly</w:t>
      </w:r>
    </w:p>
    <w:p w14:paraId="01BDE13E" w14:textId="77777777" w:rsidR="003408F2" w:rsidRPr="000B4D8D" w:rsidRDefault="003408F2" w:rsidP="003408F2">
      <w:pPr>
        <w:pStyle w:val="code"/>
        <w:ind w:left="0"/>
      </w:pPr>
      <w:r w:rsidRPr="000B4D8D">
        <w:t xml:space="preserve">     advised that all Radiology/Nuclear Medicine users be off the</w:t>
      </w:r>
    </w:p>
    <w:p w14:paraId="6C76C5B6" w14:textId="77777777" w:rsidR="003408F2" w:rsidRPr="000B4D8D" w:rsidRDefault="003408F2" w:rsidP="003408F2">
      <w:pPr>
        <w:pStyle w:val="code"/>
        <w:ind w:left="0"/>
      </w:pPr>
      <w:r w:rsidRPr="000B4D8D">
        <w:t xml:space="preserve">     system.  It is also strongly advised that the compilation of</w:t>
      </w:r>
    </w:p>
    <w:p w14:paraId="238BCE2F" w14:textId="77777777" w:rsidR="003408F2" w:rsidRPr="000B4D8D" w:rsidRDefault="003408F2" w:rsidP="003408F2">
      <w:pPr>
        <w:pStyle w:val="code"/>
        <w:ind w:left="0"/>
      </w:pPr>
      <w:r w:rsidRPr="000B4D8D">
        <w:t xml:space="preserve">     templates be done when system activity is at a minimum.</w:t>
      </w:r>
    </w:p>
    <w:p w14:paraId="45719D3E" w14:textId="77777777" w:rsidR="003408F2" w:rsidRPr="000B4D8D" w:rsidRDefault="003408F2" w:rsidP="003408F2">
      <w:pPr>
        <w:pStyle w:val="code"/>
        <w:ind w:left="0"/>
        <w:rPr>
          <w:b/>
          <w:bCs/>
        </w:rPr>
      </w:pPr>
      <w:r w:rsidRPr="000B4D8D">
        <w:t xml:space="preserve">Is it ok to continue? No// </w:t>
      </w:r>
      <w:r w:rsidRPr="000B4D8D">
        <w:rPr>
          <w:b/>
          <w:bCs/>
        </w:rPr>
        <w:t>YES</w:t>
      </w:r>
    </w:p>
    <w:p w14:paraId="32AA27E5" w14:textId="77777777" w:rsidR="003408F2" w:rsidRPr="000B4D8D" w:rsidRDefault="003408F2" w:rsidP="003408F2">
      <w:pPr>
        <w:pStyle w:val="code"/>
        <w:ind w:left="0"/>
      </w:pPr>
      <w:r w:rsidRPr="000B4D8D">
        <w:t xml:space="preserve">Maximum routine size on this computer in bytes. (2400-5000) : 5000// </w:t>
      </w:r>
      <w:r w:rsidRPr="000B4D8D">
        <w:rPr>
          <w:b/>
          <w:bCs/>
        </w:rPr>
        <w:t>&lt;RET&gt;</w:t>
      </w:r>
    </w:p>
    <w:p w14:paraId="44C943E6" w14:textId="77777777" w:rsidR="003408F2" w:rsidRPr="000B4D8D" w:rsidRDefault="003408F2" w:rsidP="003408F2">
      <w:pPr>
        <w:pStyle w:val="code"/>
        <w:ind w:left="0"/>
      </w:pPr>
      <w:r w:rsidRPr="000B4D8D">
        <w:lastRenderedPageBreak/>
        <w:t xml:space="preserve">Select Rad/Nuc Med Input Template: </w:t>
      </w:r>
      <w:r w:rsidRPr="000B4D8D">
        <w:rPr>
          <w:b/>
          <w:bCs/>
        </w:rPr>
        <w:t>??</w:t>
      </w:r>
    </w:p>
    <w:p w14:paraId="783EA1DF" w14:textId="77777777" w:rsidR="003408F2" w:rsidRPr="000B4D8D" w:rsidRDefault="003408F2" w:rsidP="003408F2">
      <w:pPr>
        <w:pStyle w:val="code"/>
        <w:ind w:left="0"/>
      </w:pPr>
      <w:r w:rsidRPr="000B4D8D">
        <w:t xml:space="preserve">     Select a INPUT TEMPLATE NAME from the displayed list.</w:t>
      </w:r>
    </w:p>
    <w:p w14:paraId="15D4E79E" w14:textId="77777777" w:rsidR="003408F2" w:rsidRPr="000B4D8D" w:rsidRDefault="003408F2" w:rsidP="003408F2">
      <w:pPr>
        <w:pStyle w:val="code"/>
        <w:ind w:left="0"/>
      </w:pPr>
      <w:r w:rsidRPr="000B4D8D">
        <w:t xml:space="preserve">     To deselect a NAME type a minus sign (-)</w:t>
      </w:r>
    </w:p>
    <w:p w14:paraId="23C658C4" w14:textId="77777777" w:rsidR="003408F2" w:rsidRPr="000B4D8D" w:rsidRDefault="003408F2" w:rsidP="003408F2">
      <w:pPr>
        <w:pStyle w:val="code"/>
        <w:ind w:left="0"/>
      </w:pPr>
      <w:r w:rsidRPr="000B4D8D">
        <w:t xml:space="preserve">     in front of it, e.g.  -NAME.</w:t>
      </w:r>
    </w:p>
    <w:p w14:paraId="0B480BCE" w14:textId="77777777" w:rsidR="003408F2" w:rsidRPr="000B4D8D" w:rsidRDefault="003408F2" w:rsidP="003408F2">
      <w:pPr>
        <w:pStyle w:val="code"/>
        <w:ind w:left="0"/>
      </w:pPr>
      <w:r w:rsidRPr="000B4D8D">
        <w:t xml:space="preserve">     To get all NAMES type ALL.</w:t>
      </w:r>
    </w:p>
    <w:p w14:paraId="65F9A4F1" w14:textId="77777777" w:rsidR="003408F2" w:rsidRPr="000B4D8D" w:rsidRDefault="003408F2" w:rsidP="003408F2">
      <w:pPr>
        <w:pStyle w:val="code"/>
        <w:ind w:left="0"/>
      </w:pPr>
      <w:r w:rsidRPr="000B4D8D">
        <w:t xml:space="preserve">     Use an asterisk (*) to do a wildcard selection, e.g.,</w:t>
      </w:r>
    </w:p>
    <w:p w14:paraId="353999DA" w14:textId="77777777" w:rsidR="003408F2" w:rsidRPr="000B4D8D" w:rsidRDefault="003408F2" w:rsidP="003408F2">
      <w:pPr>
        <w:pStyle w:val="code"/>
        <w:ind w:left="0"/>
      </w:pPr>
      <w:r w:rsidRPr="000B4D8D">
        <w:t xml:space="preserve">     enter NAME* to select all entries that begin</w:t>
      </w:r>
    </w:p>
    <w:p w14:paraId="7DD01409" w14:textId="77777777" w:rsidR="003408F2" w:rsidRPr="000B4D8D" w:rsidRDefault="003408F2" w:rsidP="003408F2">
      <w:pPr>
        <w:pStyle w:val="code"/>
        <w:ind w:left="0"/>
      </w:pPr>
      <w:r w:rsidRPr="000B4D8D">
        <w:t xml:space="preserve">     with the text 'NAME".</w:t>
      </w:r>
    </w:p>
    <w:p w14:paraId="329DA74A" w14:textId="77777777" w:rsidR="003408F2" w:rsidRPr="000B4D8D" w:rsidRDefault="003408F2" w:rsidP="003408F2">
      <w:pPr>
        <w:pStyle w:val="code"/>
        <w:ind w:left="0"/>
      </w:pPr>
      <w:r w:rsidRPr="000B4D8D">
        <w:t>Choose from:</w:t>
      </w:r>
    </w:p>
    <w:p w14:paraId="65278BD6" w14:textId="77777777" w:rsidR="003408F2" w:rsidRPr="000B4D8D" w:rsidRDefault="003408F2" w:rsidP="003408F2">
      <w:pPr>
        <w:pStyle w:val="code"/>
        <w:ind w:left="0"/>
      </w:pPr>
      <w:r w:rsidRPr="000B4D8D">
        <w:t xml:space="preserve">   RA ORDER EXAM   File #: 75.1</w:t>
      </w:r>
    </w:p>
    <w:p w14:paraId="392C754C" w14:textId="77777777" w:rsidR="003408F2" w:rsidRPr="000B4D8D" w:rsidRDefault="003408F2" w:rsidP="003408F2">
      <w:pPr>
        <w:pStyle w:val="code"/>
        <w:ind w:left="0"/>
      </w:pPr>
      <w:r w:rsidRPr="000B4D8D">
        <w:t xml:space="preserve">   RA QUICK EXAM ORDER   File #: 75.1</w:t>
      </w:r>
    </w:p>
    <w:p w14:paraId="799CB54E" w14:textId="77777777" w:rsidR="003408F2" w:rsidRPr="000B4D8D" w:rsidRDefault="003408F2" w:rsidP="003408F2">
      <w:pPr>
        <w:pStyle w:val="code"/>
        <w:ind w:left="0"/>
      </w:pPr>
      <w:r w:rsidRPr="000B4D8D">
        <w:t xml:space="preserve">   RA REGISTER   File #: 70</w:t>
      </w:r>
    </w:p>
    <w:p w14:paraId="0BE4633B" w14:textId="77777777" w:rsidR="003408F2" w:rsidRPr="000B4D8D" w:rsidRDefault="003408F2" w:rsidP="003408F2">
      <w:pPr>
        <w:pStyle w:val="code"/>
        <w:ind w:left="0"/>
      </w:pPr>
      <w:r w:rsidRPr="000B4D8D">
        <w:t xml:space="preserve">   RA REPORT EDIT   File #: 74</w:t>
      </w:r>
    </w:p>
    <w:p w14:paraId="53BF8581" w14:textId="77777777" w:rsidR="003408F2" w:rsidRPr="000B4D8D" w:rsidRDefault="003408F2" w:rsidP="003408F2">
      <w:pPr>
        <w:pStyle w:val="code"/>
        <w:ind w:left="0"/>
      </w:pPr>
      <w:r w:rsidRPr="000B4D8D">
        <w:t xml:space="preserve">   RA VERIFY REPORT ONLY   File #: 74    </w:t>
      </w:r>
    </w:p>
    <w:p w14:paraId="7571931B" w14:textId="77777777" w:rsidR="003408F2" w:rsidRPr="000B4D8D" w:rsidRDefault="003408F2" w:rsidP="003408F2">
      <w:pPr>
        <w:pStyle w:val="code"/>
        <w:ind w:left="0"/>
      </w:pPr>
      <w:r w:rsidRPr="000B4D8D">
        <w:t xml:space="preserve">Select Rad/Nuc Med Input Template: </w:t>
      </w:r>
      <w:r w:rsidRPr="000B4D8D">
        <w:rPr>
          <w:b/>
          <w:bCs/>
        </w:rPr>
        <w:t>ALL</w:t>
      </w:r>
    </w:p>
    <w:p w14:paraId="21256C92" w14:textId="77777777" w:rsidR="003408F2" w:rsidRPr="000B4D8D" w:rsidRDefault="003408F2" w:rsidP="003408F2">
      <w:pPr>
        <w:pStyle w:val="code"/>
        <w:ind w:left="0"/>
      </w:pPr>
      <w:r w:rsidRPr="000B4D8D">
        <w:t xml:space="preserve">Another one (Select/De-Select): </w:t>
      </w:r>
      <w:r w:rsidRPr="000B4D8D">
        <w:rPr>
          <w:b/>
          <w:bCs/>
        </w:rPr>
        <w:t>-RA REPORT EDIT</w:t>
      </w:r>
      <w:r w:rsidRPr="000B4D8D">
        <w:t xml:space="preserve">       File #: 74</w:t>
      </w:r>
    </w:p>
    <w:p w14:paraId="33C2D6F6" w14:textId="77777777" w:rsidR="003408F2" w:rsidRPr="000B4D8D" w:rsidRDefault="003408F2" w:rsidP="003408F2">
      <w:pPr>
        <w:pStyle w:val="code"/>
        <w:ind w:left="0"/>
      </w:pPr>
      <w:r w:rsidRPr="000B4D8D">
        <w:t xml:space="preserve">Another one (Select/De-Select): </w:t>
      </w:r>
      <w:r w:rsidRPr="000B4D8D">
        <w:rPr>
          <w:b/>
          <w:bCs/>
        </w:rPr>
        <w:t>??</w:t>
      </w:r>
    </w:p>
    <w:p w14:paraId="54BD5E81" w14:textId="77777777" w:rsidR="003408F2" w:rsidRPr="000B4D8D" w:rsidRDefault="003408F2" w:rsidP="003408F2">
      <w:pPr>
        <w:pStyle w:val="code"/>
        <w:ind w:left="0"/>
      </w:pPr>
      <w:r w:rsidRPr="000B4D8D">
        <w:t xml:space="preserve">     Select a INPUT TEMPLATE NAME from the displayed list.</w:t>
      </w:r>
    </w:p>
    <w:p w14:paraId="7FDF4B1C" w14:textId="77777777" w:rsidR="003408F2" w:rsidRPr="000B4D8D" w:rsidRDefault="003408F2" w:rsidP="003408F2">
      <w:pPr>
        <w:pStyle w:val="code"/>
        <w:ind w:left="0"/>
      </w:pPr>
      <w:r w:rsidRPr="000B4D8D">
        <w:t xml:space="preserve">     To deselect a NAME type a minus sign (-)</w:t>
      </w:r>
    </w:p>
    <w:p w14:paraId="34515F9E" w14:textId="77777777" w:rsidR="003408F2" w:rsidRPr="000B4D8D" w:rsidRDefault="003408F2" w:rsidP="003408F2">
      <w:pPr>
        <w:pStyle w:val="code"/>
        <w:ind w:left="0"/>
      </w:pPr>
      <w:r w:rsidRPr="000B4D8D">
        <w:t xml:space="preserve">     in front of it, e.g.,  -NAME.</w:t>
      </w:r>
    </w:p>
    <w:p w14:paraId="30CE0059" w14:textId="77777777" w:rsidR="003408F2" w:rsidRPr="000B4D8D" w:rsidRDefault="003408F2" w:rsidP="003408F2">
      <w:pPr>
        <w:pStyle w:val="code"/>
        <w:ind w:left="0"/>
      </w:pPr>
      <w:r w:rsidRPr="000B4D8D">
        <w:t xml:space="preserve">     To get all NAMES type ALL.</w:t>
      </w:r>
    </w:p>
    <w:p w14:paraId="69F028E7" w14:textId="77777777" w:rsidR="003408F2" w:rsidRPr="000B4D8D" w:rsidRDefault="003408F2" w:rsidP="003408F2">
      <w:pPr>
        <w:pStyle w:val="code"/>
        <w:ind w:left="0"/>
      </w:pPr>
      <w:r w:rsidRPr="000B4D8D">
        <w:t xml:space="preserve">     Use an asterisk (*) to do a wildcard selection, e.g.,</w:t>
      </w:r>
    </w:p>
    <w:p w14:paraId="3D5E0634" w14:textId="77777777" w:rsidR="003408F2" w:rsidRPr="000B4D8D" w:rsidRDefault="003408F2" w:rsidP="003408F2">
      <w:pPr>
        <w:pStyle w:val="code"/>
        <w:ind w:left="0"/>
      </w:pPr>
      <w:r w:rsidRPr="000B4D8D">
        <w:t xml:space="preserve">     enter NAME* to select all entries that begin</w:t>
      </w:r>
    </w:p>
    <w:p w14:paraId="5B20BC06" w14:textId="77777777" w:rsidR="003408F2" w:rsidRPr="000B4D8D" w:rsidRDefault="003408F2" w:rsidP="003408F2">
      <w:pPr>
        <w:pStyle w:val="code"/>
        <w:ind w:left="0"/>
      </w:pPr>
      <w:r w:rsidRPr="000B4D8D">
        <w:t xml:space="preserve">     with the text 'NAME'.  Wildcard selection is</w:t>
      </w:r>
    </w:p>
    <w:p w14:paraId="11DA28CB" w14:textId="77777777" w:rsidR="003408F2" w:rsidRPr="000B4D8D" w:rsidRDefault="003408F2" w:rsidP="003408F2">
      <w:pPr>
        <w:pStyle w:val="code"/>
        <w:ind w:left="0"/>
      </w:pPr>
      <w:r w:rsidRPr="000B4D8D">
        <w:t xml:space="preserve">     case sensitive.</w:t>
      </w:r>
    </w:p>
    <w:p w14:paraId="795BBBD3" w14:textId="77777777" w:rsidR="003408F2" w:rsidRPr="000B4D8D" w:rsidRDefault="003408F2" w:rsidP="003408F2">
      <w:pPr>
        <w:pStyle w:val="code"/>
        <w:ind w:left="0"/>
      </w:pPr>
      <w:r w:rsidRPr="000B4D8D">
        <w:t>You have already selected:</w:t>
      </w:r>
    </w:p>
    <w:p w14:paraId="4F4183D0" w14:textId="77777777" w:rsidR="003408F2" w:rsidRPr="000B4D8D" w:rsidRDefault="003408F2" w:rsidP="003408F2">
      <w:pPr>
        <w:pStyle w:val="code"/>
        <w:ind w:left="0"/>
      </w:pPr>
      <w:r w:rsidRPr="000B4D8D">
        <w:t xml:space="preserve">   RA ORDER EXAM   File #: 75.1</w:t>
      </w:r>
    </w:p>
    <w:p w14:paraId="1F6AADA3" w14:textId="77777777" w:rsidR="003408F2" w:rsidRPr="000B4D8D" w:rsidRDefault="003408F2" w:rsidP="003408F2">
      <w:pPr>
        <w:pStyle w:val="code"/>
        <w:ind w:left="0"/>
      </w:pPr>
      <w:r w:rsidRPr="000B4D8D">
        <w:t xml:space="preserve">   RA QUICK EXAM ORDER   File #: 75.1</w:t>
      </w:r>
    </w:p>
    <w:p w14:paraId="5A940F58" w14:textId="77777777" w:rsidR="003408F2" w:rsidRPr="000B4D8D" w:rsidRDefault="003408F2" w:rsidP="003408F2">
      <w:pPr>
        <w:pStyle w:val="code"/>
        <w:ind w:left="0"/>
      </w:pPr>
      <w:r w:rsidRPr="000B4D8D">
        <w:t xml:space="preserve">   RA REGISTER   File #: 70</w:t>
      </w:r>
    </w:p>
    <w:p w14:paraId="7D1D8798" w14:textId="77777777" w:rsidR="003408F2" w:rsidRPr="000B4D8D" w:rsidRDefault="003408F2" w:rsidP="003408F2">
      <w:pPr>
        <w:pStyle w:val="code"/>
        <w:ind w:left="0"/>
      </w:pPr>
      <w:r w:rsidRPr="000B4D8D">
        <w:t xml:space="preserve">   RA VERIFY REPORT ONLY   File #: 74</w:t>
      </w:r>
    </w:p>
    <w:p w14:paraId="70E7D03F" w14:textId="77777777" w:rsidR="003408F2" w:rsidRPr="000B4D8D" w:rsidRDefault="003408F2" w:rsidP="003408F2">
      <w:pPr>
        <w:pStyle w:val="code"/>
        <w:ind w:left="0"/>
      </w:pPr>
      <w:r w:rsidRPr="000B4D8D">
        <w:t>Choose from:</w:t>
      </w:r>
    </w:p>
    <w:p w14:paraId="082CEECF" w14:textId="77777777" w:rsidR="003408F2" w:rsidRPr="000B4D8D" w:rsidRDefault="003408F2" w:rsidP="003408F2">
      <w:pPr>
        <w:pStyle w:val="code"/>
        <w:ind w:left="0"/>
      </w:pPr>
      <w:r w:rsidRPr="000B4D8D">
        <w:t xml:space="preserve">   RA REPORT EDIT   File #: 74    </w:t>
      </w:r>
    </w:p>
    <w:p w14:paraId="3ED240A8" w14:textId="77777777" w:rsidR="003408F2" w:rsidRPr="000B4D8D" w:rsidRDefault="003408F2" w:rsidP="003408F2">
      <w:pPr>
        <w:pStyle w:val="code"/>
        <w:ind w:left="0"/>
      </w:pPr>
      <w:r w:rsidRPr="000B4D8D">
        <w:t xml:space="preserve">Another one (Select/De-Select): </w:t>
      </w:r>
      <w:r w:rsidRPr="000B4D8D">
        <w:rPr>
          <w:b/>
          <w:bCs/>
        </w:rPr>
        <w:t>&lt;RET&gt;</w:t>
      </w:r>
    </w:p>
    <w:p w14:paraId="2307557C" w14:textId="77777777" w:rsidR="003408F2" w:rsidRPr="000B4D8D" w:rsidRDefault="003408F2" w:rsidP="003408F2">
      <w:pPr>
        <w:pStyle w:val="code"/>
        <w:ind w:left="0"/>
        <w:rPr>
          <w:b/>
          <w:bCs/>
        </w:rPr>
      </w:pPr>
      <w:r w:rsidRPr="000B4D8D">
        <w:t xml:space="preserve">Select Rad/Nuc Med Print Template: </w:t>
      </w:r>
      <w:r w:rsidRPr="000B4D8D">
        <w:rPr>
          <w:b/>
          <w:bCs/>
        </w:rPr>
        <w:t>ALL</w:t>
      </w:r>
    </w:p>
    <w:p w14:paraId="6B673176" w14:textId="77777777" w:rsidR="003408F2" w:rsidRPr="000B4D8D" w:rsidRDefault="003408F2" w:rsidP="003408F2">
      <w:pPr>
        <w:pStyle w:val="code"/>
        <w:ind w:left="0"/>
      </w:pPr>
      <w:r w:rsidRPr="000B4D8D">
        <w:t>Another one (Select/De-Select): ??</w:t>
      </w:r>
    </w:p>
    <w:p w14:paraId="70E17DA4" w14:textId="77777777" w:rsidR="003408F2" w:rsidRPr="000B4D8D" w:rsidRDefault="003408F2" w:rsidP="003408F2">
      <w:pPr>
        <w:pStyle w:val="code"/>
        <w:ind w:left="0"/>
      </w:pPr>
      <w:r w:rsidRPr="000B4D8D">
        <w:t xml:space="preserve">     Select a PRINT TEMPLATE NAME from the displayed list.</w:t>
      </w:r>
    </w:p>
    <w:p w14:paraId="159DED7F" w14:textId="77777777" w:rsidR="003408F2" w:rsidRPr="000B4D8D" w:rsidRDefault="003408F2" w:rsidP="003408F2">
      <w:pPr>
        <w:pStyle w:val="code"/>
        <w:ind w:left="0"/>
      </w:pPr>
      <w:r w:rsidRPr="000B4D8D">
        <w:t xml:space="preserve">     To deselect a NAME type a minus sign (-)</w:t>
      </w:r>
    </w:p>
    <w:p w14:paraId="66ACF0C9" w14:textId="77777777" w:rsidR="003408F2" w:rsidRPr="000B4D8D" w:rsidRDefault="003408F2" w:rsidP="003408F2">
      <w:pPr>
        <w:pStyle w:val="code"/>
        <w:ind w:left="0"/>
      </w:pPr>
      <w:r w:rsidRPr="000B4D8D">
        <w:t xml:space="preserve">     in front of it, e.g.,  -NAME.</w:t>
      </w:r>
    </w:p>
    <w:p w14:paraId="139E2C15" w14:textId="77777777" w:rsidR="003408F2" w:rsidRPr="000B4D8D" w:rsidRDefault="003408F2" w:rsidP="003408F2">
      <w:pPr>
        <w:pStyle w:val="code"/>
        <w:ind w:left="0"/>
      </w:pPr>
      <w:r w:rsidRPr="000B4D8D">
        <w:t xml:space="preserve">     To get all NAMES type ALL.</w:t>
      </w:r>
    </w:p>
    <w:p w14:paraId="360DEC09" w14:textId="77777777" w:rsidR="003408F2" w:rsidRPr="000B4D8D" w:rsidRDefault="003408F2" w:rsidP="003408F2">
      <w:pPr>
        <w:pStyle w:val="code"/>
        <w:ind w:left="0"/>
      </w:pPr>
      <w:r w:rsidRPr="000B4D8D">
        <w:t xml:space="preserve">     Use an asterisk (*) to do a wildcard selection, e.g.,</w:t>
      </w:r>
    </w:p>
    <w:p w14:paraId="4F24D6E8" w14:textId="77777777" w:rsidR="003408F2" w:rsidRPr="000B4D8D" w:rsidRDefault="003408F2" w:rsidP="003408F2">
      <w:pPr>
        <w:pStyle w:val="code"/>
        <w:ind w:left="0"/>
      </w:pPr>
      <w:r w:rsidRPr="000B4D8D">
        <w:t xml:space="preserve">     enter NAME* to select all entries that begin</w:t>
      </w:r>
    </w:p>
    <w:p w14:paraId="5355609D" w14:textId="77777777" w:rsidR="003408F2" w:rsidRPr="000B4D8D" w:rsidRDefault="003408F2" w:rsidP="003408F2">
      <w:pPr>
        <w:pStyle w:val="code"/>
        <w:ind w:left="0"/>
      </w:pPr>
      <w:r w:rsidRPr="000B4D8D">
        <w:t xml:space="preserve">     with the text 'NAME'.  Wildcard selection is</w:t>
      </w:r>
    </w:p>
    <w:p w14:paraId="0D685B2D" w14:textId="77777777" w:rsidR="003408F2" w:rsidRPr="000B4D8D" w:rsidRDefault="003408F2" w:rsidP="003408F2">
      <w:pPr>
        <w:pStyle w:val="code"/>
        <w:ind w:left="0"/>
      </w:pPr>
      <w:r w:rsidRPr="000B4D8D">
        <w:t xml:space="preserve">     case sensitive.</w:t>
      </w:r>
    </w:p>
    <w:p w14:paraId="777E95A7" w14:textId="77777777" w:rsidR="003408F2" w:rsidRPr="000B4D8D" w:rsidRDefault="003408F2" w:rsidP="003408F2">
      <w:pPr>
        <w:pStyle w:val="code"/>
        <w:ind w:left="0"/>
      </w:pPr>
      <w:r w:rsidRPr="000B4D8D">
        <w:t>You have already selected:</w:t>
      </w:r>
    </w:p>
    <w:p w14:paraId="4E400C5F" w14:textId="77777777" w:rsidR="003408F2" w:rsidRPr="000B4D8D" w:rsidRDefault="003408F2" w:rsidP="003408F2">
      <w:pPr>
        <w:pStyle w:val="code"/>
        <w:ind w:left="0"/>
      </w:pPr>
      <w:r w:rsidRPr="000B4D8D">
        <w:t xml:space="preserve">   RA REPORT PRINT STATUS   File #: 74</w:t>
      </w:r>
    </w:p>
    <w:p w14:paraId="0A277726" w14:textId="77777777" w:rsidR="003408F2" w:rsidRPr="000B4D8D" w:rsidRDefault="003408F2" w:rsidP="003408F2">
      <w:pPr>
        <w:pStyle w:val="code"/>
        <w:ind w:left="0"/>
      </w:pPr>
      <w:r w:rsidRPr="000B4D8D">
        <w:t xml:space="preserve">Choose from:    </w:t>
      </w:r>
    </w:p>
    <w:p w14:paraId="2712B018" w14:textId="77777777" w:rsidR="003408F2" w:rsidRPr="000B4D8D" w:rsidRDefault="003408F2" w:rsidP="003408F2">
      <w:pPr>
        <w:pStyle w:val="code"/>
        <w:ind w:left="0"/>
        <w:rPr>
          <w:b/>
          <w:bCs/>
        </w:rPr>
      </w:pPr>
      <w:r w:rsidRPr="000B4D8D">
        <w:t xml:space="preserve">Another one (Select/De-Select): </w:t>
      </w:r>
      <w:r w:rsidRPr="000B4D8D">
        <w:rPr>
          <w:b/>
          <w:bCs/>
        </w:rPr>
        <w:t>&lt;RET&gt;</w:t>
      </w:r>
    </w:p>
    <w:p w14:paraId="12FA408B" w14:textId="77777777" w:rsidR="003408F2" w:rsidRPr="000B4D8D" w:rsidRDefault="003408F2" w:rsidP="003408F2">
      <w:pPr>
        <w:pStyle w:val="code"/>
        <w:ind w:left="0"/>
      </w:pPr>
      <w:r w:rsidRPr="000B4D8D">
        <w:t xml:space="preserve">Are you sure you wish to compile the selected templates? No// </w:t>
      </w:r>
      <w:r w:rsidRPr="000B4D8D">
        <w:rPr>
          <w:b/>
          <w:bCs/>
        </w:rPr>
        <w:t>YES</w:t>
      </w:r>
    </w:p>
    <w:p w14:paraId="258AD456" w14:textId="77777777" w:rsidR="003408F2" w:rsidRPr="000B4D8D" w:rsidRDefault="003408F2" w:rsidP="003408F2">
      <w:pPr>
        <w:pStyle w:val="code"/>
        <w:ind w:left="0"/>
      </w:pPr>
      <w:r w:rsidRPr="000B4D8D">
        <w:t xml:space="preserve">   Input template to be compiled: RA ORDER EXAM</w:t>
      </w:r>
    </w:p>
    <w:p w14:paraId="5A00B7CA" w14:textId="77777777" w:rsidR="003408F2" w:rsidRPr="000B4D8D" w:rsidRDefault="003408F2" w:rsidP="003408F2">
      <w:pPr>
        <w:pStyle w:val="code"/>
        <w:ind w:left="0"/>
      </w:pPr>
      <w:r w:rsidRPr="000B4D8D">
        <w:t xml:space="preserve">   For file #75.1: RAD/NUC MED ORDERS</w:t>
      </w:r>
    </w:p>
    <w:p w14:paraId="6897A456" w14:textId="77777777" w:rsidR="003408F2" w:rsidRPr="000B4D8D" w:rsidRDefault="003408F2" w:rsidP="003408F2">
      <w:pPr>
        <w:pStyle w:val="code"/>
        <w:ind w:left="0"/>
      </w:pPr>
      <w:r w:rsidRPr="000B4D8D">
        <w:t xml:space="preserve">   Routines filed under the following namespace: 'RACTOE'.</w:t>
      </w:r>
    </w:p>
    <w:p w14:paraId="1C885CEC" w14:textId="77777777" w:rsidR="003408F2" w:rsidRPr="000B4D8D" w:rsidRDefault="003408F2" w:rsidP="003408F2">
      <w:pPr>
        <w:pStyle w:val="code"/>
        <w:ind w:left="0"/>
      </w:pPr>
      <w:r w:rsidRPr="000B4D8D">
        <w:t>Compiling RA ORDER EXAM Input Template of File 75.1...</w:t>
      </w:r>
    </w:p>
    <w:p w14:paraId="36618FDE" w14:textId="77777777" w:rsidR="003408F2" w:rsidRPr="000B4D8D" w:rsidRDefault="003408F2" w:rsidP="003408F2">
      <w:pPr>
        <w:pStyle w:val="code"/>
        <w:ind w:left="0"/>
      </w:pPr>
      <w:r w:rsidRPr="000B4D8D">
        <w:lastRenderedPageBreak/>
        <w:t>'RACTOE' ROUTINE FILED.....</w:t>
      </w:r>
    </w:p>
    <w:p w14:paraId="57D91216" w14:textId="77777777" w:rsidR="003408F2" w:rsidRPr="000B4D8D" w:rsidRDefault="003408F2" w:rsidP="003408F2">
      <w:pPr>
        <w:pStyle w:val="code"/>
        <w:ind w:left="0"/>
      </w:pPr>
      <w:r w:rsidRPr="000B4D8D">
        <w:t>'RACTOE1' ROUTINE FILED......</w:t>
      </w:r>
    </w:p>
    <w:p w14:paraId="3D97B90C" w14:textId="77777777" w:rsidR="003408F2" w:rsidRPr="000B4D8D" w:rsidRDefault="003408F2" w:rsidP="003408F2">
      <w:pPr>
        <w:pStyle w:val="code"/>
        <w:ind w:left="0"/>
      </w:pPr>
      <w:r w:rsidRPr="000B4D8D">
        <w:t>'RACTOE4' ROUTINE FILED......</w:t>
      </w:r>
    </w:p>
    <w:p w14:paraId="00A2E026" w14:textId="77777777" w:rsidR="003408F2" w:rsidRPr="000B4D8D" w:rsidRDefault="003408F2" w:rsidP="003408F2">
      <w:pPr>
        <w:pStyle w:val="code"/>
        <w:ind w:left="0"/>
      </w:pPr>
      <w:r w:rsidRPr="000B4D8D">
        <w:t>'RACTOE5' ROUTINE FILED.....</w:t>
      </w:r>
    </w:p>
    <w:p w14:paraId="037DBCAB" w14:textId="77777777" w:rsidR="003408F2" w:rsidRPr="000B4D8D" w:rsidRDefault="003408F2" w:rsidP="003408F2">
      <w:pPr>
        <w:pStyle w:val="code"/>
        <w:ind w:left="0"/>
      </w:pPr>
      <w:r w:rsidRPr="000B4D8D">
        <w:t>'RACTOE6' ROUTINE FILED.......</w:t>
      </w:r>
    </w:p>
    <w:p w14:paraId="09BB9BB5" w14:textId="77777777" w:rsidR="003408F2" w:rsidRPr="000B4D8D" w:rsidRDefault="003408F2" w:rsidP="003408F2">
      <w:pPr>
        <w:pStyle w:val="code"/>
        <w:ind w:left="0"/>
      </w:pPr>
      <w:r w:rsidRPr="000B4D8D">
        <w:t>'RACTOE8' ROUTINE FILED..</w:t>
      </w:r>
    </w:p>
    <w:p w14:paraId="7D511479" w14:textId="77777777" w:rsidR="003408F2" w:rsidRPr="000B4D8D" w:rsidRDefault="003408F2" w:rsidP="003408F2">
      <w:pPr>
        <w:pStyle w:val="code"/>
        <w:ind w:left="0"/>
      </w:pPr>
      <w:r w:rsidRPr="000B4D8D">
        <w:t>'RACTOE2' ROUTINE FILED..</w:t>
      </w:r>
    </w:p>
    <w:p w14:paraId="2A8B5CDA" w14:textId="77777777" w:rsidR="003408F2" w:rsidRPr="000B4D8D" w:rsidRDefault="003408F2" w:rsidP="003408F2">
      <w:pPr>
        <w:pStyle w:val="code"/>
        <w:ind w:left="0"/>
      </w:pPr>
      <w:r w:rsidRPr="000B4D8D">
        <w:t>'RACTOE3' ROUTINE FILED...</w:t>
      </w:r>
    </w:p>
    <w:p w14:paraId="3F75DCA7" w14:textId="77777777" w:rsidR="003408F2" w:rsidRPr="000B4D8D" w:rsidRDefault="003408F2" w:rsidP="003408F2">
      <w:pPr>
        <w:pStyle w:val="code"/>
        <w:ind w:left="0"/>
      </w:pPr>
      <w:r w:rsidRPr="000B4D8D">
        <w:t>'RACTOE7' ROUTINE FILED.</w:t>
      </w:r>
    </w:p>
    <w:p w14:paraId="279EDB1F" w14:textId="77777777" w:rsidR="003408F2" w:rsidRPr="000B4D8D" w:rsidRDefault="003408F2" w:rsidP="003408F2">
      <w:pPr>
        <w:pStyle w:val="code"/>
        <w:ind w:left="0"/>
      </w:pPr>
      <w:r w:rsidRPr="000B4D8D">
        <w:t xml:space="preserve">   Done!</w:t>
      </w:r>
    </w:p>
    <w:p w14:paraId="1448EFAF" w14:textId="77777777" w:rsidR="003408F2" w:rsidRPr="000B4D8D" w:rsidRDefault="003408F2" w:rsidP="003408F2">
      <w:pPr>
        <w:pStyle w:val="code"/>
        <w:ind w:left="0"/>
      </w:pPr>
    </w:p>
    <w:p w14:paraId="4D1FC19F" w14:textId="77777777" w:rsidR="003408F2" w:rsidRPr="000B4D8D" w:rsidRDefault="003408F2" w:rsidP="003408F2">
      <w:pPr>
        <w:pStyle w:val="code"/>
        <w:ind w:left="0"/>
      </w:pPr>
      <w:r w:rsidRPr="000B4D8D">
        <w:t xml:space="preserve">   Input template to be compiled: RA QUICK EXAM ORDER</w:t>
      </w:r>
    </w:p>
    <w:p w14:paraId="5653E1AD" w14:textId="77777777" w:rsidR="003408F2" w:rsidRPr="000B4D8D" w:rsidRDefault="003408F2" w:rsidP="003408F2">
      <w:pPr>
        <w:pStyle w:val="code"/>
        <w:ind w:left="0"/>
      </w:pPr>
      <w:r w:rsidRPr="000B4D8D">
        <w:t xml:space="preserve">   For file #75.1: RAD/NUC MED ORDERS</w:t>
      </w:r>
    </w:p>
    <w:p w14:paraId="6B059FC8" w14:textId="77777777" w:rsidR="003408F2" w:rsidRPr="000B4D8D" w:rsidRDefault="003408F2" w:rsidP="003408F2">
      <w:pPr>
        <w:pStyle w:val="code"/>
        <w:ind w:left="0"/>
      </w:pPr>
      <w:r w:rsidRPr="000B4D8D">
        <w:t xml:space="preserve">   Routines filed under the following namespace: 'RACTQE'.</w:t>
      </w:r>
    </w:p>
    <w:p w14:paraId="51CFB81D" w14:textId="77777777" w:rsidR="003408F2" w:rsidRPr="000B4D8D" w:rsidRDefault="003408F2" w:rsidP="003408F2">
      <w:pPr>
        <w:pStyle w:val="code"/>
        <w:ind w:left="0"/>
      </w:pPr>
      <w:r w:rsidRPr="000B4D8D">
        <w:t>Compiling RA QUICK EXAM ORDER Input Template of File 75.1....</w:t>
      </w:r>
    </w:p>
    <w:p w14:paraId="28D6FF23" w14:textId="77777777" w:rsidR="003408F2" w:rsidRPr="000B4D8D" w:rsidRDefault="003408F2" w:rsidP="003408F2">
      <w:pPr>
        <w:pStyle w:val="code"/>
        <w:ind w:left="0"/>
      </w:pPr>
      <w:r w:rsidRPr="000B4D8D">
        <w:t>'RACTQE' ROUTINE FILED......</w:t>
      </w:r>
    </w:p>
    <w:p w14:paraId="5B06A9F2" w14:textId="77777777" w:rsidR="003408F2" w:rsidRPr="000B4D8D" w:rsidRDefault="003408F2" w:rsidP="003408F2">
      <w:pPr>
        <w:pStyle w:val="code"/>
        <w:ind w:left="0"/>
      </w:pPr>
      <w:r w:rsidRPr="000B4D8D">
        <w:t>'RACTQE1' ROUTINE FILED......</w:t>
      </w:r>
    </w:p>
    <w:p w14:paraId="29B286A7" w14:textId="77777777" w:rsidR="003408F2" w:rsidRPr="000B4D8D" w:rsidRDefault="003408F2" w:rsidP="003408F2">
      <w:pPr>
        <w:pStyle w:val="code"/>
        <w:ind w:left="0"/>
      </w:pPr>
      <w:r w:rsidRPr="000B4D8D">
        <w:t>'RACTQE3' ROUTINE FILED.......</w:t>
      </w:r>
    </w:p>
    <w:p w14:paraId="40E4710F" w14:textId="77777777" w:rsidR="003408F2" w:rsidRPr="000B4D8D" w:rsidRDefault="003408F2" w:rsidP="003408F2">
      <w:pPr>
        <w:pStyle w:val="code"/>
        <w:ind w:left="0"/>
      </w:pPr>
      <w:r w:rsidRPr="000B4D8D">
        <w:t>'RACTQE4' ROUTINE FILED...</w:t>
      </w:r>
    </w:p>
    <w:p w14:paraId="16D235BA" w14:textId="77777777" w:rsidR="003408F2" w:rsidRPr="000B4D8D" w:rsidRDefault="003408F2" w:rsidP="003408F2">
      <w:pPr>
        <w:pStyle w:val="code"/>
        <w:ind w:left="0"/>
      </w:pPr>
      <w:r w:rsidRPr="000B4D8D">
        <w:t>'RACTQE6' ROUTINE FILED..</w:t>
      </w:r>
    </w:p>
    <w:p w14:paraId="1963DBEB" w14:textId="77777777" w:rsidR="003408F2" w:rsidRPr="000B4D8D" w:rsidRDefault="003408F2" w:rsidP="003408F2">
      <w:pPr>
        <w:pStyle w:val="code"/>
        <w:ind w:left="0"/>
      </w:pPr>
      <w:r w:rsidRPr="000B4D8D">
        <w:t>'RACTQE2' ROUTINE FILED...</w:t>
      </w:r>
    </w:p>
    <w:p w14:paraId="26F87474" w14:textId="77777777" w:rsidR="003408F2" w:rsidRPr="000B4D8D" w:rsidRDefault="003408F2" w:rsidP="003408F2">
      <w:pPr>
        <w:pStyle w:val="code"/>
        <w:ind w:left="0"/>
      </w:pPr>
      <w:r w:rsidRPr="000B4D8D">
        <w:t>'RACTQE5' ROUTINE FILED.</w:t>
      </w:r>
    </w:p>
    <w:p w14:paraId="249854D1" w14:textId="77777777" w:rsidR="003408F2" w:rsidRPr="000B4D8D" w:rsidRDefault="003408F2" w:rsidP="003408F2">
      <w:pPr>
        <w:pStyle w:val="code"/>
        <w:ind w:left="0"/>
      </w:pPr>
      <w:r w:rsidRPr="000B4D8D">
        <w:t xml:space="preserve">   Done! </w:t>
      </w:r>
    </w:p>
    <w:p w14:paraId="02FAA521" w14:textId="77777777" w:rsidR="003408F2" w:rsidRPr="000B4D8D" w:rsidRDefault="003408F2" w:rsidP="003408F2">
      <w:pPr>
        <w:pStyle w:val="code"/>
        <w:ind w:left="0"/>
      </w:pPr>
      <w:r w:rsidRPr="000B4D8D">
        <w:t xml:space="preserve">   Input template to be compiled: RA REGISTER</w:t>
      </w:r>
    </w:p>
    <w:p w14:paraId="649D963D" w14:textId="77777777" w:rsidR="003408F2" w:rsidRPr="000B4D8D" w:rsidRDefault="003408F2" w:rsidP="003408F2">
      <w:pPr>
        <w:pStyle w:val="code"/>
        <w:ind w:left="0"/>
      </w:pPr>
      <w:r w:rsidRPr="000B4D8D">
        <w:t xml:space="preserve">   For file #70: RAD/NUC MED PATIENT</w:t>
      </w:r>
    </w:p>
    <w:p w14:paraId="0C99854C" w14:textId="77777777" w:rsidR="003408F2" w:rsidRPr="000B4D8D" w:rsidRDefault="003408F2" w:rsidP="003408F2">
      <w:pPr>
        <w:pStyle w:val="code"/>
        <w:ind w:left="0"/>
      </w:pPr>
      <w:r w:rsidRPr="000B4D8D">
        <w:t xml:space="preserve">   Routines filed under the following namespace: 'RACTRG'.</w:t>
      </w:r>
    </w:p>
    <w:p w14:paraId="789B64A3" w14:textId="77777777" w:rsidR="003408F2" w:rsidRPr="000B4D8D" w:rsidRDefault="003408F2" w:rsidP="003408F2">
      <w:pPr>
        <w:pStyle w:val="code"/>
        <w:ind w:left="0"/>
      </w:pPr>
      <w:r w:rsidRPr="000B4D8D">
        <w:t>Compiling RA REGISTER Input Template of File 70..</w:t>
      </w:r>
    </w:p>
    <w:p w14:paraId="7C70AB9C" w14:textId="77777777" w:rsidR="003408F2" w:rsidRPr="000B4D8D" w:rsidRDefault="003408F2" w:rsidP="003408F2">
      <w:pPr>
        <w:pStyle w:val="code"/>
        <w:ind w:left="0"/>
      </w:pPr>
      <w:r w:rsidRPr="000B4D8D">
        <w:t>'RACTRG' ROUTINE FILED.....</w:t>
      </w:r>
    </w:p>
    <w:p w14:paraId="09747D2E" w14:textId="77777777" w:rsidR="003408F2" w:rsidRPr="000B4D8D" w:rsidRDefault="003408F2" w:rsidP="003408F2">
      <w:pPr>
        <w:pStyle w:val="code"/>
        <w:ind w:left="0"/>
      </w:pPr>
      <w:r w:rsidRPr="000B4D8D">
        <w:t>'RACTRG1' ROUTINE FILED....</w:t>
      </w:r>
    </w:p>
    <w:p w14:paraId="54F30AC7" w14:textId="77777777" w:rsidR="003408F2" w:rsidRPr="000B4D8D" w:rsidRDefault="003408F2" w:rsidP="003408F2">
      <w:pPr>
        <w:pStyle w:val="code"/>
        <w:ind w:left="0"/>
      </w:pPr>
      <w:r w:rsidRPr="000B4D8D">
        <w:t>'RACTRG2' ROUTINE FILED....</w:t>
      </w:r>
    </w:p>
    <w:p w14:paraId="0AF14F8F" w14:textId="77777777" w:rsidR="003408F2" w:rsidRPr="000B4D8D" w:rsidRDefault="003408F2" w:rsidP="003408F2">
      <w:pPr>
        <w:pStyle w:val="code"/>
        <w:ind w:left="0"/>
      </w:pPr>
      <w:r w:rsidRPr="000B4D8D">
        <w:t>'RACTRG3' ROUTINE FILED.......</w:t>
      </w:r>
    </w:p>
    <w:p w14:paraId="6685DD90" w14:textId="77777777" w:rsidR="003408F2" w:rsidRPr="000B4D8D" w:rsidRDefault="003408F2" w:rsidP="003408F2">
      <w:pPr>
        <w:pStyle w:val="code"/>
        <w:ind w:left="0"/>
      </w:pPr>
      <w:r w:rsidRPr="000B4D8D">
        <w:t>'RACTRG6' ROUTINE FILED.......</w:t>
      </w:r>
    </w:p>
    <w:p w14:paraId="3891DB7E" w14:textId="77777777" w:rsidR="003408F2" w:rsidRPr="000B4D8D" w:rsidRDefault="003408F2" w:rsidP="003408F2">
      <w:pPr>
        <w:pStyle w:val="code"/>
        <w:ind w:left="0"/>
      </w:pPr>
      <w:r w:rsidRPr="000B4D8D">
        <w:t>'RACTRG7' ROUTINE FILED......</w:t>
      </w:r>
    </w:p>
    <w:p w14:paraId="4E9E461E" w14:textId="77777777" w:rsidR="003408F2" w:rsidRPr="000B4D8D" w:rsidRDefault="003408F2" w:rsidP="003408F2">
      <w:pPr>
        <w:pStyle w:val="code"/>
        <w:ind w:left="0"/>
      </w:pPr>
      <w:r w:rsidRPr="000B4D8D">
        <w:t>'RACTRG8' ROUTINE FILED...</w:t>
      </w:r>
    </w:p>
    <w:p w14:paraId="28F4C278" w14:textId="77777777" w:rsidR="003408F2" w:rsidRPr="000B4D8D" w:rsidRDefault="003408F2" w:rsidP="003408F2">
      <w:pPr>
        <w:pStyle w:val="code"/>
        <w:ind w:left="0"/>
      </w:pPr>
      <w:r w:rsidRPr="000B4D8D">
        <w:t>'RACTRG11' ROUTINE FILED..</w:t>
      </w:r>
    </w:p>
    <w:p w14:paraId="50D539B4" w14:textId="77777777" w:rsidR="003408F2" w:rsidRPr="000B4D8D" w:rsidRDefault="003408F2" w:rsidP="003408F2">
      <w:pPr>
        <w:pStyle w:val="code"/>
        <w:ind w:left="0"/>
      </w:pPr>
      <w:r w:rsidRPr="000B4D8D">
        <w:t>'RACTRG4' ROUTINE FILED..</w:t>
      </w:r>
    </w:p>
    <w:p w14:paraId="1F138C81" w14:textId="77777777" w:rsidR="003408F2" w:rsidRPr="000B4D8D" w:rsidRDefault="003408F2" w:rsidP="003408F2">
      <w:pPr>
        <w:pStyle w:val="code"/>
        <w:ind w:left="0"/>
      </w:pPr>
      <w:r w:rsidRPr="000B4D8D">
        <w:t>'RACTRG5' ROUTINE FILED..</w:t>
      </w:r>
    </w:p>
    <w:p w14:paraId="4C01E9BC" w14:textId="77777777" w:rsidR="003408F2" w:rsidRPr="000B4D8D" w:rsidRDefault="003408F2" w:rsidP="003408F2">
      <w:pPr>
        <w:pStyle w:val="code"/>
        <w:ind w:left="0"/>
      </w:pPr>
      <w:r w:rsidRPr="000B4D8D">
        <w:t>'RACTRG9' ROUTINE FILED...</w:t>
      </w:r>
    </w:p>
    <w:p w14:paraId="0070A5F8" w14:textId="77777777" w:rsidR="003408F2" w:rsidRPr="000B4D8D" w:rsidRDefault="003408F2" w:rsidP="003408F2">
      <w:pPr>
        <w:pStyle w:val="code"/>
        <w:ind w:left="0"/>
      </w:pPr>
      <w:r w:rsidRPr="000B4D8D">
        <w:t>'RACTRG10' ROUTINE FILED...</w:t>
      </w:r>
    </w:p>
    <w:p w14:paraId="7C9BD84F" w14:textId="77777777" w:rsidR="003408F2" w:rsidRPr="000B4D8D" w:rsidRDefault="003408F2" w:rsidP="003408F2">
      <w:pPr>
        <w:pStyle w:val="code"/>
        <w:ind w:left="0"/>
      </w:pPr>
      <w:r w:rsidRPr="000B4D8D">
        <w:t>'RACTRG12' ROUTINE FILED.</w:t>
      </w:r>
    </w:p>
    <w:p w14:paraId="01C637E7" w14:textId="77777777" w:rsidR="003408F2" w:rsidRPr="000B4D8D" w:rsidRDefault="003408F2" w:rsidP="003408F2">
      <w:pPr>
        <w:pStyle w:val="code"/>
        <w:ind w:left="0"/>
      </w:pPr>
      <w:r w:rsidRPr="000B4D8D">
        <w:t xml:space="preserve">   Done!</w:t>
      </w:r>
    </w:p>
    <w:p w14:paraId="2C5B58D5" w14:textId="77777777" w:rsidR="003408F2" w:rsidRPr="000B4D8D" w:rsidRDefault="003408F2" w:rsidP="003408F2">
      <w:pPr>
        <w:pStyle w:val="code"/>
        <w:ind w:left="0"/>
      </w:pPr>
      <w:r w:rsidRPr="000B4D8D">
        <w:t xml:space="preserve">   Input template to be compiled: RA VERIFY REPORT ONLY</w:t>
      </w:r>
    </w:p>
    <w:p w14:paraId="476BBAE6" w14:textId="77777777" w:rsidR="003408F2" w:rsidRPr="000B4D8D" w:rsidRDefault="003408F2" w:rsidP="003408F2">
      <w:pPr>
        <w:pStyle w:val="code"/>
        <w:ind w:left="0"/>
      </w:pPr>
      <w:r w:rsidRPr="000B4D8D">
        <w:t xml:space="preserve">   For file #74: RAD/NUC MED REPORTS</w:t>
      </w:r>
    </w:p>
    <w:p w14:paraId="0AEDDA08" w14:textId="77777777" w:rsidR="003408F2" w:rsidRPr="000B4D8D" w:rsidRDefault="003408F2" w:rsidP="003408F2">
      <w:pPr>
        <w:pStyle w:val="code"/>
        <w:ind w:left="0"/>
      </w:pPr>
      <w:r w:rsidRPr="000B4D8D">
        <w:t xml:space="preserve">   Routines filed under the following namespace: 'RACTVR'.</w:t>
      </w:r>
    </w:p>
    <w:p w14:paraId="61D21B87" w14:textId="77777777" w:rsidR="003408F2" w:rsidRPr="000B4D8D" w:rsidRDefault="003408F2" w:rsidP="003408F2">
      <w:pPr>
        <w:pStyle w:val="code"/>
        <w:ind w:left="0"/>
      </w:pPr>
      <w:r w:rsidRPr="000B4D8D">
        <w:t>Compiling RA VERIFY REPORT ONLY Input Template of File 74...</w:t>
      </w:r>
    </w:p>
    <w:p w14:paraId="5476F3D7" w14:textId="77777777" w:rsidR="003408F2" w:rsidRPr="000B4D8D" w:rsidRDefault="003408F2" w:rsidP="003408F2">
      <w:pPr>
        <w:pStyle w:val="code"/>
        <w:ind w:left="0"/>
      </w:pPr>
      <w:r w:rsidRPr="000B4D8D">
        <w:t>'RACTVR' ROUTINE FILED....</w:t>
      </w:r>
    </w:p>
    <w:p w14:paraId="72756B39" w14:textId="77777777" w:rsidR="003408F2" w:rsidRPr="000B4D8D" w:rsidRDefault="003408F2" w:rsidP="003408F2">
      <w:pPr>
        <w:pStyle w:val="code"/>
        <w:ind w:left="0"/>
      </w:pPr>
      <w:r w:rsidRPr="000B4D8D">
        <w:t>'RACTVR1' ROUTINE FILED.....</w:t>
      </w:r>
    </w:p>
    <w:p w14:paraId="1D9F6E08" w14:textId="77777777" w:rsidR="003408F2" w:rsidRPr="000B4D8D" w:rsidRDefault="003408F2" w:rsidP="003408F2">
      <w:pPr>
        <w:pStyle w:val="code"/>
        <w:ind w:left="0"/>
      </w:pPr>
      <w:r w:rsidRPr="000B4D8D">
        <w:t>'RACTVR2' ROUTINE FILED.....</w:t>
      </w:r>
    </w:p>
    <w:p w14:paraId="084CFA5B" w14:textId="77777777" w:rsidR="003408F2" w:rsidRPr="000B4D8D" w:rsidRDefault="003408F2" w:rsidP="003408F2">
      <w:pPr>
        <w:pStyle w:val="code"/>
        <w:ind w:left="0"/>
      </w:pPr>
      <w:r w:rsidRPr="000B4D8D">
        <w:t>'RACTVR3' ROUTINE FILED...</w:t>
      </w:r>
    </w:p>
    <w:p w14:paraId="0C2D398C" w14:textId="77777777" w:rsidR="003408F2" w:rsidRPr="000B4D8D" w:rsidRDefault="003408F2" w:rsidP="003408F2">
      <w:pPr>
        <w:pStyle w:val="code"/>
        <w:ind w:left="0"/>
      </w:pPr>
      <w:r w:rsidRPr="000B4D8D">
        <w:t>'RACTVR4' ROUTINE FILED.</w:t>
      </w:r>
    </w:p>
    <w:p w14:paraId="3E056416" w14:textId="77777777" w:rsidR="003408F2" w:rsidRPr="000B4D8D" w:rsidRDefault="003408F2" w:rsidP="003408F2">
      <w:pPr>
        <w:pStyle w:val="code"/>
        <w:ind w:left="0"/>
      </w:pPr>
      <w:r w:rsidRPr="000B4D8D">
        <w:t xml:space="preserve">   Done!</w:t>
      </w:r>
    </w:p>
    <w:p w14:paraId="6FDD6A9E" w14:textId="77777777" w:rsidR="003408F2" w:rsidRPr="000B4D8D" w:rsidRDefault="003408F2" w:rsidP="003408F2">
      <w:pPr>
        <w:pStyle w:val="code"/>
        <w:ind w:left="0"/>
      </w:pPr>
      <w:r w:rsidRPr="000B4D8D">
        <w:t xml:space="preserve">   Print template to be compiled: RA REPORT PRINT STATUS</w:t>
      </w:r>
    </w:p>
    <w:p w14:paraId="1C502C4E" w14:textId="77777777" w:rsidR="003408F2" w:rsidRPr="000B4D8D" w:rsidRDefault="003408F2" w:rsidP="003408F2">
      <w:pPr>
        <w:pStyle w:val="code"/>
        <w:ind w:left="0"/>
      </w:pPr>
      <w:r w:rsidRPr="000B4D8D">
        <w:lastRenderedPageBreak/>
        <w:t xml:space="preserve">   For file #74: RAD/NUC MED REPORTS</w:t>
      </w:r>
    </w:p>
    <w:p w14:paraId="4AC07E62" w14:textId="77777777" w:rsidR="003408F2" w:rsidRPr="000B4D8D" w:rsidRDefault="003408F2" w:rsidP="003408F2">
      <w:pPr>
        <w:pStyle w:val="code"/>
        <w:ind w:left="0"/>
      </w:pPr>
      <w:r w:rsidRPr="000B4D8D">
        <w:t xml:space="preserve">   Routines filed under the following namespace: 'RACTRT'.</w:t>
      </w:r>
    </w:p>
    <w:p w14:paraId="55BD4B78" w14:textId="77777777" w:rsidR="003408F2" w:rsidRPr="000B4D8D" w:rsidRDefault="003408F2" w:rsidP="003408F2">
      <w:pPr>
        <w:pStyle w:val="code"/>
        <w:ind w:left="0"/>
      </w:pPr>
    </w:p>
    <w:p w14:paraId="5A051A93" w14:textId="77777777" w:rsidR="003408F2" w:rsidRPr="000B4D8D" w:rsidRDefault="003408F2" w:rsidP="003408F2">
      <w:pPr>
        <w:pStyle w:val="code"/>
        <w:ind w:left="0"/>
      </w:pPr>
      <w:r w:rsidRPr="000B4D8D">
        <w:t>Compiling RA REPORT PRINT STATUS Print Template of File 74......................</w:t>
      </w:r>
    </w:p>
    <w:p w14:paraId="10D96D65" w14:textId="77777777" w:rsidR="003408F2" w:rsidRPr="000B4D8D" w:rsidRDefault="003408F2" w:rsidP="003408F2">
      <w:pPr>
        <w:pStyle w:val="code"/>
        <w:ind w:left="0"/>
      </w:pPr>
      <w:r w:rsidRPr="000B4D8D">
        <w:t>...</w:t>
      </w:r>
    </w:p>
    <w:p w14:paraId="00467611" w14:textId="77777777" w:rsidR="003408F2" w:rsidRPr="000B4D8D" w:rsidRDefault="003408F2" w:rsidP="003408F2">
      <w:pPr>
        <w:pStyle w:val="code"/>
        <w:ind w:left="0"/>
      </w:pPr>
      <w:r w:rsidRPr="000B4D8D">
        <w:t>'RACTRT' ROUTINE FILED........</w:t>
      </w:r>
    </w:p>
    <w:p w14:paraId="2A2C0A66" w14:textId="77777777" w:rsidR="003408F2" w:rsidRPr="000B4D8D" w:rsidRDefault="003408F2" w:rsidP="003408F2">
      <w:pPr>
        <w:pStyle w:val="code"/>
        <w:ind w:left="0"/>
      </w:pPr>
      <w:r w:rsidRPr="000B4D8D">
        <w:t xml:space="preserve">   Done!</w:t>
      </w:r>
    </w:p>
    <w:p w14:paraId="7697A293" w14:textId="77777777" w:rsidR="003408F2" w:rsidRPr="000B4D8D" w:rsidRDefault="003408F2" w:rsidP="003408F2">
      <w:pPr>
        <w:pStyle w:val="Heading1"/>
      </w:pPr>
      <w:r w:rsidRPr="000B4D8D">
        <w:br w:type="page"/>
      </w:r>
      <w:bookmarkStart w:id="92" w:name="_Toc408643990"/>
      <w:bookmarkStart w:id="93" w:name="_Toc279986"/>
      <w:proofErr w:type="spellStart"/>
      <w:r w:rsidRPr="000B4D8D">
        <w:lastRenderedPageBreak/>
        <w:t>Globals</w:t>
      </w:r>
      <w:bookmarkEnd w:id="92"/>
      <w:bookmarkEnd w:id="93"/>
      <w:proofErr w:type="spellEnd"/>
    </w:p>
    <w:tbl>
      <w:tblPr>
        <w:tblW w:w="9180" w:type="dxa"/>
        <w:tblInd w:w="19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2250"/>
        <w:gridCol w:w="6930"/>
      </w:tblGrid>
      <w:tr w:rsidR="003408F2" w:rsidRPr="000B4D8D" w14:paraId="0BFDEA37" w14:textId="77777777" w:rsidTr="005F354D">
        <w:tc>
          <w:tcPr>
            <w:tcW w:w="2250" w:type="dxa"/>
          </w:tcPr>
          <w:p w14:paraId="3244E07B" w14:textId="77777777" w:rsidR="003408F2" w:rsidRPr="000B4D8D" w:rsidRDefault="003408F2" w:rsidP="005F354D">
            <w:pPr>
              <w:jc w:val="center"/>
            </w:pPr>
            <w:r w:rsidRPr="000B4D8D">
              <w:t>NAME</w:t>
            </w:r>
          </w:p>
        </w:tc>
        <w:tc>
          <w:tcPr>
            <w:tcW w:w="6930" w:type="dxa"/>
          </w:tcPr>
          <w:p w14:paraId="1764AAEC" w14:textId="77777777" w:rsidR="003408F2" w:rsidRPr="000B4D8D" w:rsidRDefault="003408F2" w:rsidP="005F354D">
            <w:pPr>
              <w:jc w:val="center"/>
            </w:pPr>
            <w:r w:rsidRPr="000B4D8D">
              <w:t>DESCRIPTION</w:t>
            </w:r>
          </w:p>
        </w:tc>
      </w:tr>
      <w:tr w:rsidR="003408F2" w:rsidRPr="000B4D8D" w14:paraId="58A90229" w14:textId="77777777" w:rsidTr="005F354D">
        <w:tc>
          <w:tcPr>
            <w:tcW w:w="2250" w:type="dxa"/>
          </w:tcPr>
          <w:p w14:paraId="270F0896" w14:textId="77777777" w:rsidR="003408F2" w:rsidRPr="000B4D8D" w:rsidRDefault="003408F2" w:rsidP="005F354D">
            <w:r w:rsidRPr="000B4D8D">
              <w:t>RA</w:t>
            </w:r>
          </w:p>
        </w:tc>
        <w:tc>
          <w:tcPr>
            <w:tcW w:w="6930" w:type="dxa"/>
          </w:tcPr>
          <w:p w14:paraId="06C93CB6" w14:textId="77777777" w:rsidR="003408F2" w:rsidRPr="000B4D8D" w:rsidRDefault="003408F2" w:rsidP="005F354D">
            <w:r w:rsidRPr="000B4D8D">
              <w:t>Description:  This global contains all of the general table type files used by the Radiology/Nuclear Medicine package.  These files are pointed to by other files and contain various types of parameters that may be set up at each site to customize the package to meet that site's needs.  The files contained in this global are:</w:t>
            </w:r>
          </w:p>
          <w:p w14:paraId="712AB9E7" w14:textId="77777777" w:rsidR="003408F2" w:rsidRPr="000B4D8D" w:rsidRDefault="003408F2" w:rsidP="005F354D">
            <w:r w:rsidRPr="000B4D8D">
              <w:t>Contract/Sharing Agreements (#34)</w:t>
            </w:r>
          </w:p>
          <w:p w14:paraId="0F2ABE12" w14:textId="77777777" w:rsidR="003408F2" w:rsidRPr="000B4D8D" w:rsidRDefault="003408F2" w:rsidP="005F354D">
            <w:r w:rsidRPr="000B4D8D">
              <w:t>Route of Administration (#71.6)</w:t>
            </w:r>
          </w:p>
          <w:p w14:paraId="75CA626C" w14:textId="77777777" w:rsidR="003408F2" w:rsidRPr="000B4D8D" w:rsidRDefault="003408F2" w:rsidP="005F354D">
            <w:r w:rsidRPr="000B4D8D">
              <w:t>Site of Administration (#71.7)</w:t>
            </w:r>
          </w:p>
          <w:p w14:paraId="702EB7AD" w14:textId="77777777" w:rsidR="003408F2" w:rsidRPr="000B4D8D" w:rsidRDefault="003408F2" w:rsidP="005F354D">
            <w:r w:rsidRPr="000B4D8D">
              <w:t>Radiopharmaceutical Source (#71.8)</w:t>
            </w:r>
          </w:p>
          <w:p w14:paraId="4B495E29" w14:textId="77777777" w:rsidR="003408F2" w:rsidRPr="000B4D8D" w:rsidRDefault="003408F2" w:rsidP="005F354D">
            <w:r w:rsidRPr="000B4D8D">
              <w:t>Radiopharmaceutical Lot (#71.9)</w:t>
            </w:r>
          </w:p>
          <w:p w14:paraId="58AE1D8A" w14:textId="77777777" w:rsidR="003408F2" w:rsidRPr="000B4D8D" w:rsidRDefault="003408F2" w:rsidP="005F354D">
            <w:r w:rsidRPr="000B4D8D">
              <w:t>Examination Status (#72)</w:t>
            </w:r>
          </w:p>
          <w:p w14:paraId="2AB01E63" w14:textId="77777777" w:rsidR="003408F2" w:rsidRPr="000B4D8D" w:rsidRDefault="003408F2" w:rsidP="005F354D">
            <w:r w:rsidRPr="000B4D8D">
              <w:t xml:space="preserve">Radiology CPT By Procedure Type (#73.2) </w:t>
            </w:r>
            <w:r w:rsidRPr="000B4D8D">
              <w:rPr>
                <w:rStyle w:val="FootnoteReference"/>
                <w:sz w:val="22"/>
                <w:szCs w:val="22"/>
              </w:rPr>
              <w:footnoteReference w:id="25"/>
            </w:r>
          </w:p>
          <w:p w14:paraId="418A7AFB" w14:textId="77777777" w:rsidR="003408F2" w:rsidRPr="000B4D8D" w:rsidRDefault="003408F2" w:rsidP="005F354D">
            <w:r w:rsidRPr="000B4D8D">
              <w:t>Standard Reports (#74.1)</w:t>
            </w:r>
          </w:p>
          <w:p w14:paraId="789CBFCE" w14:textId="77777777" w:rsidR="003408F2" w:rsidRPr="000B4D8D" w:rsidRDefault="003408F2" w:rsidP="005F354D">
            <w:r w:rsidRPr="000B4D8D">
              <w:t>Rad/Nuc Med Reason (#75.2)</w:t>
            </w:r>
          </w:p>
          <w:p w14:paraId="30772CC3" w14:textId="77777777" w:rsidR="003408F2" w:rsidRPr="000B4D8D" w:rsidRDefault="003408F2" w:rsidP="005F354D">
            <w:pPr>
              <w:rPr>
                <w:lang w:val="fr-CA"/>
              </w:rPr>
            </w:pPr>
            <w:r w:rsidRPr="000B4D8D">
              <w:rPr>
                <w:lang w:val="fr-CA"/>
              </w:rPr>
              <w:t>Complication Types (#78.1)</w:t>
            </w:r>
          </w:p>
          <w:p w14:paraId="66FCF01B" w14:textId="77777777" w:rsidR="003408F2" w:rsidRPr="000B4D8D" w:rsidRDefault="003408F2" w:rsidP="005F354D">
            <w:pPr>
              <w:rPr>
                <w:lang w:val="fr-CA"/>
              </w:rPr>
            </w:pPr>
            <w:r w:rsidRPr="000B4D8D">
              <w:rPr>
                <w:lang w:val="fr-CA"/>
              </w:rPr>
              <w:t>LBL/HDR/FTR Formats (#78.2)</w:t>
            </w:r>
          </w:p>
          <w:p w14:paraId="10942FA7" w14:textId="77777777" w:rsidR="003408F2" w:rsidRPr="000B4D8D" w:rsidRDefault="003408F2" w:rsidP="005F354D">
            <w:pPr>
              <w:rPr>
                <w:lang w:val="fr-CA"/>
              </w:rPr>
            </w:pPr>
            <w:r w:rsidRPr="000B4D8D">
              <w:rPr>
                <w:lang w:val="fr-CA"/>
              </w:rPr>
              <w:t>Diagnostic Codes (#78.3)</w:t>
            </w:r>
          </w:p>
          <w:p w14:paraId="1FF4C61A" w14:textId="77777777" w:rsidR="003408F2" w:rsidRPr="000B4D8D" w:rsidRDefault="003408F2" w:rsidP="005F354D">
            <w:r w:rsidRPr="000B4D8D">
              <w:t>Film Sizes (#78.4)</w:t>
            </w:r>
          </w:p>
          <w:p w14:paraId="0C60A246" w14:textId="77777777" w:rsidR="003408F2" w:rsidRPr="000B4D8D" w:rsidRDefault="003408F2" w:rsidP="005F354D">
            <w:r w:rsidRPr="000B4D8D">
              <w:t>Camera/Equip/Rm (#78.6)</w:t>
            </w:r>
          </w:p>
          <w:p w14:paraId="723E0E33" w14:textId="77777777" w:rsidR="003408F2" w:rsidRPr="000B4D8D" w:rsidRDefault="003408F2" w:rsidP="005F354D">
            <w:r w:rsidRPr="000B4D8D">
              <w:t>Label Print Fields (#78.7)</w:t>
            </w:r>
          </w:p>
          <w:p w14:paraId="51B3B243" w14:textId="77777777" w:rsidR="003408F2" w:rsidRPr="000B4D8D" w:rsidRDefault="003408F2" w:rsidP="005F354D">
            <w:r w:rsidRPr="000B4D8D">
              <w:t>Rad/Nuc Med Division (#79)</w:t>
            </w:r>
          </w:p>
          <w:p w14:paraId="75CA985E" w14:textId="77777777" w:rsidR="003408F2" w:rsidRPr="000B4D8D" w:rsidRDefault="003408F2" w:rsidP="005F354D">
            <w:r w:rsidRPr="000B4D8D">
              <w:t>Imaging Locations (#79.1)</w:t>
            </w:r>
          </w:p>
          <w:p w14:paraId="78443ACB" w14:textId="77777777" w:rsidR="003408F2" w:rsidRPr="000B4D8D" w:rsidRDefault="003408F2" w:rsidP="005F354D">
            <w:r w:rsidRPr="000B4D8D">
              <w:t>Imaging Type (#79.2)</w:t>
            </w:r>
          </w:p>
          <w:p w14:paraId="6C906645" w14:textId="77777777" w:rsidR="003408F2" w:rsidRPr="000B4D8D" w:rsidRDefault="003408F2" w:rsidP="005F354D">
            <w:r w:rsidRPr="000B4D8D">
              <w:t>The global should be journaled and translated if the operating system supports these functions.</w:t>
            </w:r>
          </w:p>
          <w:p w14:paraId="7AB04DE3" w14:textId="77777777" w:rsidR="003408F2" w:rsidRPr="000B4D8D" w:rsidRDefault="003408F2" w:rsidP="005F354D">
            <w:r w:rsidRPr="000B4D8D">
              <w:t>Journaling:  Mandatory</w:t>
            </w:r>
          </w:p>
        </w:tc>
      </w:tr>
    </w:tbl>
    <w:p w14:paraId="66C4D31B" w14:textId="77777777" w:rsidR="003408F2" w:rsidRPr="000B4D8D" w:rsidRDefault="003408F2" w:rsidP="003408F2">
      <w:r w:rsidRPr="000B4D8D">
        <w:br w:type="page"/>
      </w:r>
    </w:p>
    <w:tbl>
      <w:tblPr>
        <w:tblW w:w="9180" w:type="dxa"/>
        <w:tblInd w:w="19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2250"/>
        <w:gridCol w:w="6930"/>
      </w:tblGrid>
      <w:tr w:rsidR="003408F2" w:rsidRPr="000B4D8D" w14:paraId="2439FEA6" w14:textId="77777777" w:rsidTr="005F354D">
        <w:tc>
          <w:tcPr>
            <w:tcW w:w="2250" w:type="dxa"/>
          </w:tcPr>
          <w:p w14:paraId="27E3A873" w14:textId="77777777" w:rsidR="003408F2" w:rsidRPr="000B4D8D" w:rsidRDefault="003408F2" w:rsidP="005F354D">
            <w:r w:rsidRPr="000B4D8D">
              <w:lastRenderedPageBreak/>
              <w:t>RAD</w:t>
            </w:r>
          </w:p>
        </w:tc>
        <w:tc>
          <w:tcPr>
            <w:tcW w:w="6930" w:type="dxa"/>
          </w:tcPr>
          <w:p w14:paraId="63C1FDFF" w14:textId="77777777" w:rsidR="003408F2" w:rsidRPr="000B4D8D" w:rsidRDefault="003408F2" w:rsidP="005F354D">
            <w:r w:rsidRPr="000B4D8D">
              <w:t>Description: This RAD global contains data for the Radiation Absorbed Dose file (#70.3). Journalling is mandatory for this global.</w:t>
            </w:r>
            <w:r w:rsidRPr="000B4D8D" w:rsidDel="00277747">
              <w:t xml:space="preserve"> </w:t>
            </w:r>
          </w:p>
        </w:tc>
      </w:tr>
      <w:tr w:rsidR="003408F2" w:rsidRPr="000B4D8D" w14:paraId="08B98B80" w14:textId="77777777" w:rsidTr="005F354D">
        <w:tc>
          <w:tcPr>
            <w:tcW w:w="2250" w:type="dxa"/>
          </w:tcPr>
          <w:p w14:paraId="5FEAE611" w14:textId="77777777" w:rsidR="003408F2" w:rsidRPr="000B4D8D" w:rsidRDefault="003408F2" w:rsidP="005F354D">
            <w:r w:rsidRPr="000B4D8D">
              <w:t>RADPT</w:t>
            </w:r>
          </w:p>
        </w:tc>
        <w:tc>
          <w:tcPr>
            <w:tcW w:w="6930" w:type="dxa"/>
          </w:tcPr>
          <w:p w14:paraId="51890A1E" w14:textId="77777777" w:rsidR="003408F2" w:rsidRPr="000B4D8D" w:rsidRDefault="003408F2" w:rsidP="005F354D">
            <w:r w:rsidRPr="000B4D8D">
              <w:t>Description:   This global contains data for the Rad/Nuc Med Patient file (#70).</w:t>
            </w:r>
          </w:p>
          <w:p w14:paraId="115608FA" w14:textId="77777777" w:rsidR="003408F2" w:rsidRPr="000B4D8D" w:rsidRDefault="003408F2" w:rsidP="005F354D">
            <w:r w:rsidRPr="000B4D8D">
              <w:t>The global should be journaled and translated if the operating system supports these functions.</w:t>
            </w:r>
          </w:p>
          <w:p w14:paraId="2CA31DC3" w14:textId="77777777" w:rsidR="003408F2" w:rsidRPr="000B4D8D" w:rsidRDefault="003408F2" w:rsidP="005F354D">
            <w:r w:rsidRPr="000B4D8D">
              <w:t>Journaling:  Mandatory</w:t>
            </w:r>
          </w:p>
        </w:tc>
      </w:tr>
      <w:tr w:rsidR="003408F2" w:rsidRPr="000B4D8D" w14:paraId="33738A34" w14:textId="77777777" w:rsidTr="005F354D">
        <w:tc>
          <w:tcPr>
            <w:tcW w:w="2250" w:type="dxa"/>
          </w:tcPr>
          <w:p w14:paraId="51294FD1" w14:textId="77777777" w:rsidR="003408F2" w:rsidRPr="000B4D8D" w:rsidRDefault="003408F2" w:rsidP="005F354D">
            <w:pPr>
              <w:jc w:val="center"/>
            </w:pPr>
            <w:r w:rsidRPr="000B4D8D">
              <w:t>NAME</w:t>
            </w:r>
          </w:p>
        </w:tc>
        <w:tc>
          <w:tcPr>
            <w:tcW w:w="6930" w:type="dxa"/>
          </w:tcPr>
          <w:p w14:paraId="38E7E61C" w14:textId="77777777" w:rsidR="003408F2" w:rsidRPr="000B4D8D" w:rsidRDefault="003408F2" w:rsidP="005F354D">
            <w:pPr>
              <w:jc w:val="center"/>
            </w:pPr>
            <w:r w:rsidRPr="000B4D8D">
              <w:t>DESCRIPTION</w:t>
            </w:r>
          </w:p>
        </w:tc>
      </w:tr>
      <w:tr w:rsidR="003408F2" w:rsidRPr="000B4D8D" w14:paraId="05C96C4F" w14:textId="77777777" w:rsidTr="005F354D">
        <w:trPr>
          <w:cantSplit/>
        </w:trPr>
        <w:tc>
          <w:tcPr>
            <w:tcW w:w="2250" w:type="dxa"/>
          </w:tcPr>
          <w:p w14:paraId="7289B20C" w14:textId="77777777" w:rsidR="003408F2" w:rsidRPr="000B4D8D" w:rsidRDefault="003408F2" w:rsidP="005F354D">
            <w:r w:rsidRPr="000B4D8D">
              <w:t>RADPTN</w:t>
            </w:r>
          </w:p>
        </w:tc>
        <w:tc>
          <w:tcPr>
            <w:tcW w:w="6930" w:type="dxa"/>
          </w:tcPr>
          <w:p w14:paraId="2780694D" w14:textId="77777777" w:rsidR="003408F2" w:rsidRPr="000B4D8D" w:rsidRDefault="003408F2" w:rsidP="005F354D">
            <w:r w:rsidRPr="000B4D8D">
              <w:t>Description:   This global contains patient exam data specific to radiopharmaceuticals for the Nuc Med Exam Data file (#70.2).</w:t>
            </w:r>
          </w:p>
          <w:p w14:paraId="04547B07" w14:textId="77777777" w:rsidR="003408F2" w:rsidRPr="000B4D8D" w:rsidRDefault="003408F2" w:rsidP="005F354D">
            <w:r w:rsidRPr="000B4D8D">
              <w:t>The global should be journaled and translated if the operating system supports these functions.</w:t>
            </w:r>
          </w:p>
          <w:p w14:paraId="38007D08" w14:textId="77777777" w:rsidR="003408F2" w:rsidRPr="000B4D8D" w:rsidRDefault="003408F2" w:rsidP="005F354D">
            <w:r w:rsidRPr="000B4D8D">
              <w:t xml:space="preserve">Journaling:  </w:t>
            </w:r>
            <w:r w:rsidRPr="000B4D8D">
              <w:tab/>
              <w:t>Mandatory</w:t>
            </w:r>
          </w:p>
        </w:tc>
      </w:tr>
      <w:tr w:rsidR="003408F2" w:rsidRPr="000B4D8D" w14:paraId="0BD9E8E8" w14:textId="77777777" w:rsidTr="005F354D">
        <w:tc>
          <w:tcPr>
            <w:tcW w:w="2250" w:type="dxa"/>
          </w:tcPr>
          <w:p w14:paraId="1B4CC25B" w14:textId="77777777" w:rsidR="003408F2" w:rsidRPr="000B4D8D" w:rsidRDefault="003408F2" w:rsidP="005F354D">
            <w:r w:rsidRPr="000B4D8D">
              <w:t>RAMIS</w:t>
            </w:r>
          </w:p>
        </w:tc>
        <w:tc>
          <w:tcPr>
            <w:tcW w:w="6930" w:type="dxa"/>
          </w:tcPr>
          <w:p w14:paraId="6AC8E49D" w14:textId="77777777" w:rsidR="003408F2" w:rsidRPr="000B4D8D" w:rsidRDefault="003408F2" w:rsidP="005F354D">
            <w:r w:rsidRPr="000B4D8D">
              <w:t>Description:   This global contains all the files related to Rad/Nuc Med AMIS reporting.  The files contained in this global are:</w:t>
            </w:r>
          </w:p>
          <w:p w14:paraId="37F746C8" w14:textId="77777777" w:rsidR="003408F2" w:rsidRPr="000B4D8D" w:rsidRDefault="003408F2" w:rsidP="005F354D">
            <w:r w:rsidRPr="000B4D8D">
              <w:t>Rad/Nuc Med Procedures (#71)</w:t>
            </w:r>
          </w:p>
          <w:p w14:paraId="2463484A" w14:textId="77777777" w:rsidR="003408F2" w:rsidRPr="000B4D8D" w:rsidRDefault="003408F2" w:rsidP="005F354D">
            <w:r w:rsidRPr="000B4D8D">
              <w:t>Major Rad/Nuc Med AMIS Codes (#71.1)</w:t>
            </w:r>
          </w:p>
          <w:p w14:paraId="0FD90C5D" w14:textId="77777777" w:rsidR="003408F2" w:rsidRPr="000B4D8D" w:rsidRDefault="003408F2" w:rsidP="005F354D">
            <w:r w:rsidRPr="000B4D8D">
              <w:t>Procedure Modifiers (#71.2)</w:t>
            </w:r>
          </w:p>
          <w:p w14:paraId="14BBF838" w14:textId="77777777" w:rsidR="003408F2" w:rsidRPr="000B4D8D" w:rsidRDefault="003408F2" w:rsidP="005F354D">
            <w:r w:rsidRPr="000B4D8D">
              <w:t>Rad/Nuc Med Common Procedure (#71.3)</w:t>
            </w:r>
          </w:p>
          <w:p w14:paraId="0A2E4B2C" w14:textId="77777777" w:rsidR="003408F2" w:rsidRPr="000B4D8D" w:rsidRDefault="003408F2" w:rsidP="005F354D">
            <w:r w:rsidRPr="000B4D8D">
              <w:t>Rad/Nuc Med Procedure Message (#71.4)</w:t>
            </w:r>
          </w:p>
          <w:p w14:paraId="2D068DC2" w14:textId="77777777" w:rsidR="003408F2" w:rsidRPr="000B4D8D" w:rsidRDefault="003408F2" w:rsidP="005F354D">
            <w:r w:rsidRPr="000B4D8D">
              <w:t>Imaging Stop Codes (#71.5)</w:t>
            </w:r>
          </w:p>
          <w:p w14:paraId="6F791CD9" w14:textId="77777777" w:rsidR="003408F2" w:rsidRPr="000B4D8D" w:rsidRDefault="003408F2" w:rsidP="005F354D">
            <w:r w:rsidRPr="000B4D8D">
              <w:t>The global should be journaled and translated if the operating system supports these functions.</w:t>
            </w:r>
          </w:p>
          <w:p w14:paraId="145494B7" w14:textId="77777777" w:rsidR="003408F2" w:rsidRPr="000B4D8D" w:rsidRDefault="003408F2" w:rsidP="005F354D">
            <w:r w:rsidRPr="000B4D8D">
              <w:t>Journaling:  Mandatory</w:t>
            </w:r>
          </w:p>
        </w:tc>
      </w:tr>
      <w:tr w:rsidR="003408F2" w:rsidRPr="000B4D8D" w14:paraId="6D8A1829" w14:textId="77777777" w:rsidTr="005F354D">
        <w:tc>
          <w:tcPr>
            <w:tcW w:w="2250" w:type="dxa"/>
          </w:tcPr>
          <w:p w14:paraId="41C8B724" w14:textId="77777777" w:rsidR="003408F2" w:rsidRPr="000B4D8D" w:rsidRDefault="003408F2" w:rsidP="005F354D">
            <w:r w:rsidRPr="000B4D8D">
              <w:t>RABTCH</w:t>
            </w:r>
          </w:p>
        </w:tc>
        <w:tc>
          <w:tcPr>
            <w:tcW w:w="6930" w:type="dxa"/>
          </w:tcPr>
          <w:p w14:paraId="4C26B605" w14:textId="77777777" w:rsidR="003408F2" w:rsidRPr="000B4D8D" w:rsidRDefault="003408F2" w:rsidP="005F354D">
            <w:r w:rsidRPr="000B4D8D">
              <w:t>Description:   This global contains data for:</w:t>
            </w:r>
          </w:p>
          <w:p w14:paraId="0421C4C6" w14:textId="77777777" w:rsidR="003408F2" w:rsidRPr="000B4D8D" w:rsidRDefault="003408F2" w:rsidP="005F354D">
            <w:r w:rsidRPr="000B4D8D">
              <w:t>Report Batches (#74.2)</w:t>
            </w:r>
          </w:p>
          <w:p w14:paraId="1E868313" w14:textId="77777777" w:rsidR="003408F2" w:rsidRPr="000B4D8D" w:rsidRDefault="003408F2" w:rsidP="005F354D">
            <w:r w:rsidRPr="000B4D8D">
              <w:t>Report Distribution Queue (#74.3)</w:t>
            </w:r>
          </w:p>
          <w:p w14:paraId="295F2AA6" w14:textId="77777777" w:rsidR="003408F2" w:rsidRPr="000B4D8D" w:rsidRDefault="003408F2" w:rsidP="005F354D">
            <w:r w:rsidRPr="000B4D8D">
              <w:t>Report Distribution (#74.4)</w:t>
            </w:r>
          </w:p>
          <w:p w14:paraId="42F3E55E" w14:textId="77777777" w:rsidR="003408F2" w:rsidRPr="000B4D8D" w:rsidRDefault="003408F2" w:rsidP="005F354D">
            <w:r w:rsidRPr="000B4D8D">
              <w:t>The global should be journaled and translated if the operating system supports these functions.</w:t>
            </w:r>
          </w:p>
          <w:p w14:paraId="21B3106E" w14:textId="77777777" w:rsidR="003408F2" w:rsidRPr="000B4D8D" w:rsidRDefault="003408F2" w:rsidP="005F354D">
            <w:r w:rsidRPr="000B4D8D">
              <w:t>Journaling:  Mandatory</w:t>
            </w:r>
          </w:p>
        </w:tc>
      </w:tr>
      <w:tr w:rsidR="003408F2" w:rsidRPr="000B4D8D" w14:paraId="7FA5EED0" w14:textId="77777777" w:rsidTr="005F354D">
        <w:tc>
          <w:tcPr>
            <w:tcW w:w="2250" w:type="dxa"/>
          </w:tcPr>
          <w:p w14:paraId="65CDD2AE" w14:textId="77777777" w:rsidR="003408F2" w:rsidRPr="000B4D8D" w:rsidRDefault="003408F2" w:rsidP="005F354D">
            <w:r w:rsidRPr="000B4D8D">
              <w:t>RAO</w:t>
            </w:r>
          </w:p>
        </w:tc>
        <w:tc>
          <w:tcPr>
            <w:tcW w:w="6930" w:type="dxa"/>
          </w:tcPr>
          <w:p w14:paraId="24184BBB" w14:textId="77777777" w:rsidR="003408F2" w:rsidRPr="000B4D8D" w:rsidRDefault="003408F2" w:rsidP="005F354D">
            <w:r w:rsidRPr="000B4D8D">
              <w:t>Description:   This global contains the data for Rad/Nuc Med Orders file (#75.1).</w:t>
            </w:r>
          </w:p>
          <w:p w14:paraId="531E1BB3" w14:textId="77777777" w:rsidR="003408F2" w:rsidRPr="000B4D8D" w:rsidRDefault="003408F2" w:rsidP="005F354D">
            <w:r w:rsidRPr="000B4D8D">
              <w:lastRenderedPageBreak/>
              <w:t>The global should be journaled and translated if the operating system supports these functions.</w:t>
            </w:r>
          </w:p>
          <w:p w14:paraId="451988E7" w14:textId="77777777" w:rsidR="003408F2" w:rsidRPr="000B4D8D" w:rsidRDefault="003408F2" w:rsidP="005F354D">
            <w:r w:rsidRPr="000B4D8D">
              <w:t>Journaling:  Mandatory</w:t>
            </w:r>
          </w:p>
        </w:tc>
      </w:tr>
      <w:tr w:rsidR="003408F2" w:rsidRPr="000B4D8D" w14:paraId="0DB16C02" w14:textId="77777777" w:rsidTr="005F354D">
        <w:tc>
          <w:tcPr>
            <w:tcW w:w="2250" w:type="dxa"/>
          </w:tcPr>
          <w:p w14:paraId="1BC7AD28" w14:textId="77777777" w:rsidR="003408F2" w:rsidRPr="000B4D8D" w:rsidRDefault="003408F2" w:rsidP="005F354D">
            <w:r w:rsidRPr="000B4D8D">
              <w:lastRenderedPageBreak/>
              <w:t>RARPT</w:t>
            </w:r>
          </w:p>
        </w:tc>
        <w:tc>
          <w:tcPr>
            <w:tcW w:w="6930" w:type="dxa"/>
          </w:tcPr>
          <w:p w14:paraId="564A9A4B" w14:textId="77777777" w:rsidR="003408F2" w:rsidRPr="000B4D8D" w:rsidRDefault="003408F2" w:rsidP="005F354D">
            <w:r w:rsidRPr="000B4D8D">
              <w:t>Description:   This global contains only data for Rad/Nuc Med Reports file (#74).</w:t>
            </w:r>
          </w:p>
          <w:p w14:paraId="070E0305" w14:textId="77777777" w:rsidR="003408F2" w:rsidRPr="000B4D8D" w:rsidRDefault="003408F2" w:rsidP="005F354D">
            <w:r w:rsidRPr="000B4D8D">
              <w:t>The global should be journaled and translated if the operating system supports these functions.</w:t>
            </w:r>
          </w:p>
          <w:p w14:paraId="3F968D24" w14:textId="77777777" w:rsidR="003408F2" w:rsidRPr="000B4D8D" w:rsidRDefault="003408F2" w:rsidP="005F354D">
            <w:r w:rsidRPr="000B4D8D">
              <w:t>Journaling:  Mandatory</w:t>
            </w:r>
          </w:p>
        </w:tc>
      </w:tr>
    </w:tbl>
    <w:p w14:paraId="6A89389A" w14:textId="77777777" w:rsidR="003408F2" w:rsidRPr="000B4D8D" w:rsidRDefault="003408F2" w:rsidP="003408F2">
      <w:pPr>
        <w:pStyle w:val="Heading1"/>
      </w:pPr>
      <w:bookmarkStart w:id="96" w:name="_Ref382878224"/>
      <w:bookmarkStart w:id="97" w:name="_Ref382878385"/>
      <w:bookmarkStart w:id="98" w:name="_Toc408643991"/>
      <w:bookmarkStart w:id="99" w:name="_Toc104347325"/>
      <w:bookmarkStart w:id="100" w:name="_Toc133033778"/>
      <w:bookmarkStart w:id="101" w:name="_Toc279987"/>
      <w:r w:rsidRPr="000B4D8D">
        <w:t>Key Variables</w:t>
      </w:r>
      <w:bookmarkEnd w:id="96"/>
      <w:bookmarkEnd w:id="97"/>
      <w:bookmarkEnd w:id="98"/>
      <w:bookmarkEnd w:id="99"/>
      <w:bookmarkEnd w:id="100"/>
      <w:bookmarkEnd w:id="101"/>
    </w:p>
    <w:tbl>
      <w:tblPr>
        <w:tblW w:w="9180" w:type="dxa"/>
        <w:tblInd w:w="19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A0" w:firstRow="1" w:lastRow="0" w:firstColumn="1" w:lastColumn="0" w:noHBand="0" w:noVBand="1"/>
      </w:tblPr>
      <w:tblGrid>
        <w:gridCol w:w="2340"/>
        <w:gridCol w:w="6840"/>
      </w:tblGrid>
      <w:tr w:rsidR="003408F2" w:rsidRPr="000B4D8D" w14:paraId="1270FEE3" w14:textId="77777777" w:rsidTr="005F354D">
        <w:tc>
          <w:tcPr>
            <w:tcW w:w="2340" w:type="dxa"/>
          </w:tcPr>
          <w:p w14:paraId="2D4D6EC6" w14:textId="77777777" w:rsidR="003408F2" w:rsidRPr="000B4D8D" w:rsidRDefault="003408F2" w:rsidP="005F354D">
            <w:pPr>
              <w:jc w:val="center"/>
            </w:pPr>
            <w:r w:rsidRPr="000B4D8D">
              <w:t>NAME</w:t>
            </w:r>
          </w:p>
        </w:tc>
        <w:tc>
          <w:tcPr>
            <w:tcW w:w="6840" w:type="dxa"/>
          </w:tcPr>
          <w:p w14:paraId="0E9F5AF4" w14:textId="77777777" w:rsidR="003408F2" w:rsidRPr="000B4D8D" w:rsidRDefault="003408F2" w:rsidP="005F354D">
            <w:pPr>
              <w:jc w:val="center"/>
            </w:pPr>
            <w:r w:rsidRPr="000B4D8D">
              <w:t>DESCRIPTION</w:t>
            </w:r>
          </w:p>
        </w:tc>
      </w:tr>
      <w:tr w:rsidR="003408F2" w:rsidRPr="000B4D8D" w14:paraId="2BA1E3A4" w14:textId="77777777" w:rsidTr="005F354D">
        <w:tc>
          <w:tcPr>
            <w:tcW w:w="2340" w:type="dxa"/>
          </w:tcPr>
          <w:p w14:paraId="13EEFF71" w14:textId="77777777" w:rsidR="003408F2" w:rsidRPr="000B4D8D" w:rsidRDefault="003408F2" w:rsidP="005F354D">
            <w:pPr>
              <w:rPr>
                <w:szCs w:val="22"/>
              </w:rPr>
            </w:pPr>
            <w:r w:rsidRPr="000B4D8D">
              <w:t>RACCESS</w:t>
            </w:r>
          </w:p>
        </w:tc>
        <w:tc>
          <w:tcPr>
            <w:tcW w:w="6840" w:type="dxa"/>
          </w:tcPr>
          <w:p w14:paraId="52CA55A3" w14:textId="77777777" w:rsidR="003408F2" w:rsidRPr="000B4D8D" w:rsidRDefault="003408F2" w:rsidP="005F354D">
            <w:r w:rsidRPr="000B4D8D">
              <w:t xml:space="preserve">This local array identifies the user's division, imaging type and imaging location access.  This variable, along with RAIMGTY, RAMLC, RAMDV, and RAMDIV are package-wide variables set by the system.  They are all normally computed during the login process.  They are also set by the individual options of the package if they do not already exist.  </w:t>
            </w:r>
          </w:p>
          <w:p w14:paraId="374421E9" w14:textId="77777777" w:rsidR="003408F2" w:rsidRPr="000B4D8D" w:rsidRDefault="003408F2" w:rsidP="005F354D">
            <w:r w:rsidRPr="000B4D8D">
              <w:t>The routine series RAPSET* sets these variables.</w:t>
            </w:r>
          </w:p>
          <w:p w14:paraId="4BD5BD5D" w14:textId="77777777" w:rsidR="003408F2" w:rsidRPr="000B4D8D" w:rsidRDefault="003408F2" w:rsidP="005F354D">
            <w:r w:rsidRPr="000B4D8D">
              <w:t>For any initial menu for the Radiology/Nuclear Medicine package created at the local site level, these variables must be killed.  Do this by making D KILL^RAPSET1 the exit action for the menu.</w:t>
            </w:r>
          </w:p>
          <w:p w14:paraId="61CE6AD4" w14:textId="77777777" w:rsidR="003408F2" w:rsidRPr="000B4D8D" w:rsidRDefault="003408F2" w:rsidP="005F354D">
            <w:r w:rsidRPr="000B4D8D">
              <w:t>The array elements that identify the user's division access look like the following:</w:t>
            </w:r>
            <w:r w:rsidRPr="000B4D8D">
              <w:br/>
              <w:t>RACCESS(DUZ,"DIV",File #79 IEN,File #79.1 IEN)=File #4 IEN^Division name</w:t>
            </w:r>
          </w:p>
          <w:p w14:paraId="46E5433F" w14:textId="77777777" w:rsidR="003408F2" w:rsidRPr="000B4D8D" w:rsidRDefault="003408F2" w:rsidP="005F354D">
            <w:r w:rsidRPr="000B4D8D">
              <w:t>The array elements that identify the user's imaging type access look like the following:</w:t>
            </w:r>
            <w:r w:rsidRPr="000B4D8D">
              <w:br/>
              <w:t>RACCESS(DUZ,"IMG",File #79.2 IEN,File #79.1 IEN) =null^Imaging Type name</w:t>
            </w:r>
          </w:p>
          <w:p w14:paraId="6451A7DE" w14:textId="77777777" w:rsidR="003408F2" w:rsidRPr="000B4D8D" w:rsidRDefault="003408F2" w:rsidP="005F354D">
            <w:pPr>
              <w:rPr>
                <w:szCs w:val="22"/>
              </w:rPr>
            </w:pPr>
            <w:r w:rsidRPr="000B4D8D">
              <w:t>The array elements that identify the user's location access look like the following:</w:t>
            </w:r>
            <w:r w:rsidRPr="000B4D8D">
              <w:br/>
              <w:t>RACCESS(DUZ,"LOC",File #79.1 IEN)=File #44 IEN^Hospital Location name</w:t>
            </w:r>
          </w:p>
        </w:tc>
      </w:tr>
      <w:tr w:rsidR="003408F2" w:rsidRPr="000B4D8D" w14:paraId="02D029F6" w14:textId="77777777" w:rsidTr="005F354D">
        <w:tc>
          <w:tcPr>
            <w:tcW w:w="2340" w:type="dxa"/>
          </w:tcPr>
          <w:p w14:paraId="7CA6C4F2" w14:textId="77777777" w:rsidR="003408F2" w:rsidRPr="000B4D8D" w:rsidRDefault="003408F2" w:rsidP="005F354D">
            <w:pPr>
              <w:rPr>
                <w:szCs w:val="22"/>
              </w:rPr>
            </w:pPr>
            <w:r w:rsidRPr="000B4D8D">
              <w:t>RABED</w:t>
            </w:r>
          </w:p>
        </w:tc>
        <w:tc>
          <w:tcPr>
            <w:tcW w:w="6840" w:type="dxa"/>
          </w:tcPr>
          <w:p w14:paraId="24DE64DD" w14:textId="77777777" w:rsidR="003408F2" w:rsidRPr="000B4D8D" w:rsidRDefault="003408F2" w:rsidP="005F354D">
            <w:pPr>
              <w:rPr>
                <w:szCs w:val="22"/>
              </w:rPr>
            </w:pPr>
            <w:r w:rsidRPr="000B4D8D">
              <w:t>Bedsection name. First piece of the zeroth-node for an entry in File #42.4 [Specialty - ^DIC(42.4,]</w:t>
            </w:r>
          </w:p>
        </w:tc>
      </w:tr>
      <w:tr w:rsidR="003408F2" w:rsidRPr="000B4D8D" w14:paraId="7E28F2C1" w14:textId="77777777" w:rsidTr="005F354D">
        <w:tc>
          <w:tcPr>
            <w:tcW w:w="2340" w:type="dxa"/>
          </w:tcPr>
          <w:p w14:paraId="06E67446" w14:textId="77777777" w:rsidR="003408F2" w:rsidRPr="000B4D8D" w:rsidRDefault="003408F2" w:rsidP="005F354D">
            <w:pPr>
              <w:rPr>
                <w:szCs w:val="22"/>
              </w:rPr>
            </w:pPr>
            <w:r w:rsidRPr="000B4D8D">
              <w:t>RABTCH</w:t>
            </w:r>
          </w:p>
        </w:tc>
        <w:tc>
          <w:tcPr>
            <w:tcW w:w="6840" w:type="dxa"/>
          </w:tcPr>
          <w:p w14:paraId="520753DC" w14:textId="77777777" w:rsidR="003408F2" w:rsidRPr="000B4D8D" w:rsidRDefault="003408F2" w:rsidP="005F354D">
            <w:pPr>
              <w:rPr>
                <w:szCs w:val="22"/>
              </w:rPr>
            </w:pPr>
            <w:r w:rsidRPr="000B4D8D">
              <w:t>Internal entry number to File #74.2 [Report Batches - ^RABTCH( ] that is used during various batch processing functions.</w:t>
            </w:r>
          </w:p>
        </w:tc>
      </w:tr>
      <w:tr w:rsidR="003408F2" w:rsidRPr="000B4D8D" w14:paraId="7A742D31" w14:textId="77777777" w:rsidTr="005F354D">
        <w:tc>
          <w:tcPr>
            <w:tcW w:w="2340" w:type="dxa"/>
          </w:tcPr>
          <w:p w14:paraId="03F5D0DA" w14:textId="77777777" w:rsidR="003408F2" w:rsidRPr="000B4D8D" w:rsidRDefault="003408F2" w:rsidP="005F354D">
            <w:pPr>
              <w:rPr>
                <w:szCs w:val="22"/>
              </w:rPr>
            </w:pPr>
            <w:r w:rsidRPr="000B4D8D">
              <w:lastRenderedPageBreak/>
              <w:t>RACCOUNTPFSS</w:t>
            </w:r>
            <w:r w:rsidRPr="000B4D8D">
              <w:rPr>
                <w:rStyle w:val="FootnoteReference"/>
              </w:rPr>
              <w:t xml:space="preserve"> </w:t>
            </w:r>
            <w:r w:rsidRPr="000B4D8D">
              <w:rPr>
                <w:rStyle w:val="FootnoteReference"/>
              </w:rPr>
              <w:footnoteReference w:id="26"/>
            </w:r>
          </w:p>
        </w:tc>
        <w:tc>
          <w:tcPr>
            <w:tcW w:w="6840" w:type="dxa"/>
          </w:tcPr>
          <w:p w14:paraId="0859DCB1" w14:textId="77777777" w:rsidR="003408F2" w:rsidRPr="000B4D8D" w:rsidRDefault="003408F2" w:rsidP="005F354D">
            <w:pPr>
              <w:rPr>
                <w:szCs w:val="22"/>
              </w:rPr>
            </w:pPr>
            <w:r w:rsidRPr="000B4D8D">
              <w:t>Account Reference Returned from calling GETACCT^IBBAPI</w:t>
            </w:r>
          </w:p>
        </w:tc>
      </w:tr>
      <w:tr w:rsidR="003408F2" w:rsidRPr="000B4D8D" w14:paraId="3580546F" w14:textId="77777777" w:rsidTr="005F354D">
        <w:tc>
          <w:tcPr>
            <w:tcW w:w="2340" w:type="dxa"/>
          </w:tcPr>
          <w:p w14:paraId="55F6A829" w14:textId="77777777" w:rsidR="003408F2" w:rsidRPr="000B4D8D" w:rsidRDefault="003408F2" w:rsidP="005F354D">
            <w:pPr>
              <w:rPr>
                <w:szCs w:val="22"/>
              </w:rPr>
            </w:pPr>
            <w:r w:rsidRPr="000B4D8D">
              <w:t>RACLNC</w:t>
            </w:r>
          </w:p>
        </w:tc>
        <w:tc>
          <w:tcPr>
            <w:tcW w:w="6840" w:type="dxa"/>
          </w:tcPr>
          <w:p w14:paraId="729E145E" w14:textId="77777777" w:rsidR="003408F2" w:rsidRPr="000B4D8D" w:rsidRDefault="003408F2" w:rsidP="005F354D">
            <w:pPr>
              <w:rPr>
                <w:szCs w:val="22"/>
              </w:rPr>
            </w:pPr>
            <w:r w:rsidRPr="000B4D8D">
              <w:t>Default clinic name used in the initial exam entry process. First piece of the zeroth-node of an entry in File #44 [Hospital Location - ^SC( ]</w:t>
            </w:r>
          </w:p>
        </w:tc>
      </w:tr>
      <w:tr w:rsidR="003408F2" w:rsidRPr="000B4D8D" w14:paraId="4F15D206" w14:textId="77777777" w:rsidTr="005F354D">
        <w:tc>
          <w:tcPr>
            <w:tcW w:w="2340" w:type="dxa"/>
          </w:tcPr>
          <w:p w14:paraId="1733EA96" w14:textId="77777777" w:rsidR="003408F2" w:rsidRPr="000B4D8D" w:rsidRDefault="003408F2" w:rsidP="005F354D">
            <w:pPr>
              <w:rPr>
                <w:szCs w:val="22"/>
              </w:rPr>
            </w:pPr>
            <w:r w:rsidRPr="000B4D8D">
              <w:t>RACN</w:t>
            </w:r>
          </w:p>
        </w:tc>
        <w:tc>
          <w:tcPr>
            <w:tcW w:w="6840" w:type="dxa"/>
          </w:tcPr>
          <w:p w14:paraId="3DBB422D" w14:textId="77777777" w:rsidR="003408F2" w:rsidRPr="000B4D8D" w:rsidRDefault="003408F2" w:rsidP="005F354D">
            <w:r w:rsidRPr="000B4D8D">
              <w:t xml:space="preserve">Case Number for an exam; </w:t>
            </w:r>
          </w:p>
          <w:p w14:paraId="53E68F57" w14:textId="77777777" w:rsidR="003408F2" w:rsidRPr="000B4D8D" w:rsidRDefault="003408F2" w:rsidP="005F354D">
            <w:pPr>
              <w:rPr>
                <w:szCs w:val="22"/>
              </w:rPr>
            </w:pPr>
            <w:r w:rsidRPr="000B4D8D">
              <w:t>^RADPT(RADFN,"DT",RADTI,"P",RACNI,0)=RACN^...</w:t>
            </w:r>
          </w:p>
        </w:tc>
      </w:tr>
      <w:tr w:rsidR="003408F2" w:rsidRPr="000B4D8D" w14:paraId="2A9E9D00" w14:textId="77777777" w:rsidTr="005F354D">
        <w:tc>
          <w:tcPr>
            <w:tcW w:w="2340" w:type="dxa"/>
          </w:tcPr>
          <w:p w14:paraId="13270CB8" w14:textId="77777777" w:rsidR="003408F2" w:rsidRPr="000B4D8D" w:rsidRDefault="003408F2" w:rsidP="005F354D">
            <w:r w:rsidRPr="000B4D8D">
              <w:t>RACNI</w:t>
            </w:r>
          </w:p>
        </w:tc>
        <w:tc>
          <w:tcPr>
            <w:tcW w:w="6840" w:type="dxa"/>
          </w:tcPr>
          <w:p w14:paraId="5C1FAED5" w14:textId="77777777" w:rsidR="003408F2" w:rsidRPr="000B4D8D" w:rsidRDefault="003408F2" w:rsidP="005F354D">
            <w:r w:rsidRPr="000B4D8D">
              <w:t xml:space="preserve">Internal entry number for an exam; </w:t>
            </w:r>
          </w:p>
          <w:p w14:paraId="4682FFDD" w14:textId="77777777" w:rsidR="003408F2" w:rsidRPr="000B4D8D" w:rsidRDefault="003408F2" w:rsidP="005F354D">
            <w:r w:rsidRPr="000B4D8D">
              <w:t>^RADPT(RADFN,"DT",RADTI,"P",RACNI,0)</w:t>
            </w:r>
          </w:p>
        </w:tc>
      </w:tr>
      <w:tr w:rsidR="003408F2" w:rsidRPr="000B4D8D" w14:paraId="6DD99A4A" w14:textId="77777777" w:rsidTr="005F354D">
        <w:tc>
          <w:tcPr>
            <w:tcW w:w="2340" w:type="dxa"/>
          </w:tcPr>
          <w:p w14:paraId="21F9C911" w14:textId="77777777" w:rsidR="003408F2" w:rsidRPr="000B4D8D" w:rsidRDefault="003408F2" w:rsidP="005F354D">
            <w:r w:rsidRPr="000B4D8D">
              <w:t>RACRT</w:t>
            </w:r>
          </w:p>
        </w:tc>
        <w:tc>
          <w:tcPr>
            <w:tcW w:w="6840" w:type="dxa"/>
          </w:tcPr>
          <w:p w14:paraId="06A35045" w14:textId="77777777" w:rsidR="003408F2" w:rsidRPr="000B4D8D" w:rsidRDefault="003408F2" w:rsidP="005F354D">
            <w:r w:rsidRPr="000B4D8D">
              <w:t>This variable is used by the various workload report routines and it contains either a 'y' for 'yes' or an 'n' for 'no' to indicate to the routine whether the exam being processed should be used in the compilation of the report.</w:t>
            </w:r>
          </w:p>
          <w:p w14:paraId="424B184B" w14:textId="77777777" w:rsidR="003408F2" w:rsidRPr="000B4D8D" w:rsidRDefault="003408F2" w:rsidP="005F354D">
            <w:r w:rsidRPr="000B4D8D">
              <w:t>The value of RACRT is obtained from the Examination Status file (#72) entry for which the exam being processed points to.  In the Examination Status file there is a field for each workload report.</w:t>
            </w:r>
          </w:p>
          <w:p w14:paraId="55EFDC0C" w14:textId="77777777" w:rsidR="003408F2" w:rsidRPr="000B4D8D" w:rsidRDefault="003408F2" w:rsidP="005F354D">
            <w:r w:rsidRPr="000B4D8D">
              <w:t>The variable name RACRT comes from 'CRiTeria'</w:t>
            </w:r>
          </w:p>
        </w:tc>
      </w:tr>
      <w:tr w:rsidR="003408F2" w:rsidRPr="000B4D8D" w14:paraId="3DE5843D" w14:textId="77777777" w:rsidTr="005F354D">
        <w:tc>
          <w:tcPr>
            <w:tcW w:w="2340" w:type="dxa"/>
          </w:tcPr>
          <w:p w14:paraId="5000F23B" w14:textId="77777777" w:rsidR="003408F2" w:rsidRPr="000B4D8D" w:rsidRDefault="003408F2" w:rsidP="005F354D">
            <w:r w:rsidRPr="000B4D8D">
              <w:t>RACS</w:t>
            </w:r>
          </w:p>
        </w:tc>
        <w:tc>
          <w:tcPr>
            <w:tcW w:w="6840" w:type="dxa"/>
          </w:tcPr>
          <w:p w14:paraId="4F59AA42" w14:textId="77777777" w:rsidR="003408F2" w:rsidRPr="000B4D8D" w:rsidRDefault="003408F2" w:rsidP="005F354D">
            <w:r w:rsidRPr="000B4D8D">
              <w:t>RACS="Y" if the crediting has already been given to PCE (Patient Care Encounter) for the exam currently being processed</w:t>
            </w:r>
          </w:p>
        </w:tc>
      </w:tr>
      <w:tr w:rsidR="003408F2" w:rsidRPr="000B4D8D" w14:paraId="3F5D7EA5" w14:textId="77777777" w:rsidTr="005F354D">
        <w:tc>
          <w:tcPr>
            <w:tcW w:w="2340" w:type="dxa"/>
          </w:tcPr>
          <w:p w14:paraId="290EDEF8" w14:textId="77777777" w:rsidR="003408F2" w:rsidRPr="000B4D8D" w:rsidRDefault="003408F2" w:rsidP="005F354D">
            <w:r w:rsidRPr="000B4D8D">
              <w:t>RACT</w:t>
            </w:r>
          </w:p>
        </w:tc>
        <w:tc>
          <w:tcPr>
            <w:tcW w:w="6840" w:type="dxa"/>
          </w:tcPr>
          <w:p w14:paraId="3A8C9C85" w14:textId="77777777" w:rsidR="003408F2" w:rsidRPr="000B4D8D" w:rsidRDefault="003408F2" w:rsidP="005F354D">
            <w:r w:rsidRPr="000B4D8D">
              <w:t>Internal set value for the various activity logs through out the system; for example, in the exam activity log 'E' means 'Exam Entry'</w:t>
            </w:r>
          </w:p>
        </w:tc>
      </w:tr>
      <w:tr w:rsidR="003408F2" w:rsidRPr="000B4D8D" w14:paraId="00739CC6" w14:textId="77777777" w:rsidTr="005F354D">
        <w:tc>
          <w:tcPr>
            <w:tcW w:w="2340" w:type="dxa"/>
          </w:tcPr>
          <w:p w14:paraId="00D0621A" w14:textId="77777777" w:rsidR="003408F2" w:rsidRPr="000B4D8D" w:rsidRDefault="003408F2" w:rsidP="005F354D">
            <w:r w:rsidRPr="000B4D8D">
              <w:t>RADATE</w:t>
            </w:r>
          </w:p>
        </w:tc>
        <w:tc>
          <w:tcPr>
            <w:tcW w:w="6840" w:type="dxa"/>
          </w:tcPr>
          <w:p w14:paraId="555030F9" w14:textId="77777777" w:rsidR="003408F2" w:rsidRPr="000B4D8D" w:rsidRDefault="003408F2" w:rsidP="005F354D">
            <w:r w:rsidRPr="000B4D8D">
              <w:t>Date of registered exam expanded to a user readable format. (i.e., Jun 17,1984)</w:t>
            </w:r>
          </w:p>
        </w:tc>
      </w:tr>
      <w:tr w:rsidR="003408F2" w:rsidRPr="000B4D8D" w14:paraId="3A8A4AA9" w14:textId="77777777" w:rsidTr="005F354D">
        <w:tc>
          <w:tcPr>
            <w:tcW w:w="2340" w:type="dxa"/>
          </w:tcPr>
          <w:p w14:paraId="6E520E7A" w14:textId="77777777" w:rsidR="003408F2" w:rsidRPr="000B4D8D" w:rsidRDefault="003408F2" w:rsidP="005F354D">
            <w:pPr>
              <w:rPr>
                <w:szCs w:val="22"/>
              </w:rPr>
            </w:pPr>
            <w:r w:rsidRPr="000B4D8D">
              <w:t>RADFN</w:t>
            </w:r>
          </w:p>
        </w:tc>
        <w:tc>
          <w:tcPr>
            <w:tcW w:w="6840" w:type="dxa"/>
          </w:tcPr>
          <w:p w14:paraId="5D024127" w14:textId="77777777" w:rsidR="003408F2" w:rsidRPr="000B4D8D" w:rsidRDefault="003408F2" w:rsidP="005F354D">
            <w:pPr>
              <w:rPr>
                <w:szCs w:val="22"/>
              </w:rPr>
            </w:pPr>
            <w:r w:rsidRPr="000B4D8D">
              <w:t>Internal entry number to Files #2 and #70 [Patient - ^DPT( ]; [Rad/Nuc Med Patient - ^RADPT( ]</w:t>
            </w:r>
          </w:p>
        </w:tc>
      </w:tr>
      <w:tr w:rsidR="003408F2" w:rsidRPr="000B4D8D" w14:paraId="7FF62AE0" w14:textId="77777777" w:rsidTr="005F354D">
        <w:trPr>
          <w:cantSplit/>
        </w:trPr>
        <w:tc>
          <w:tcPr>
            <w:tcW w:w="2340" w:type="dxa"/>
          </w:tcPr>
          <w:p w14:paraId="665F18E6" w14:textId="77777777" w:rsidR="003408F2" w:rsidRPr="000B4D8D" w:rsidRDefault="003408F2" w:rsidP="005F354D">
            <w:pPr>
              <w:rPr>
                <w:szCs w:val="22"/>
              </w:rPr>
            </w:pPr>
            <w:r w:rsidRPr="000B4D8D">
              <w:t>RADIV</w:t>
            </w:r>
          </w:p>
        </w:tc>
        <w:tc>
          <w:tcPr>
            <w:tcW w:w="6840" w:type="dxa"/>
          </w:tcPr>
          <w:p w14:paraId="694B11C9" w14:textId="77777777" w:rsidR="003408F2" w:rsidRPr="000B4D8D" w:rsidRDefault="003408F2" w:rsidP="005F354D">
            <w:pPr>
              <w:rPr>
                <w:szCs w:val="22"/>
              </w:rPr>
            </w:pPr>
            <w:r w:rsidRPr="000B4D8D">
              <w:t>Used in the various workload reports, such as RAWKL*, RAPRC*, RALWKL*, RAMIS*, RAFLM*, to indicate the division currently being processed</w:t>
            </w:r>
          </w:p>
        </w:tc>
      </w:tr>
      <w:tr w:rsidR="003408F2" w:rsidRPr="000B4D8D" w14:paraId="04DFB65B" w14:textId="77777777" w:rsidTr="005F354D">
        <w:tc>
          <w:tcPr>
            <w:tcW w:w="2340" w:type="dxa"/>
          </w:tcPr>
          <w:p w14:paraId="21D7D1EE" w14:textId="77777777" w:rsidR="003408F2" w:rsidRPr="000B4D8D" w:rsidRDefault="003408F2" w:rsidP="005F354D">
            <w:pPr>
              <w:rPr>
                <w:szCs w:val="22"/>
              </w:rPr>
            </w:pPr>
            <w:r w:rsidRPr="000B4D8D">
              <w:t>RADOB</w:t>
            </w:r>
          </w:p>
        </w:tc>
        <w:tc>
          <w:tcPr>
            <w:tcW w:w="6840" w:type="dxa"/>
          </w:tcPr>
          <w:p w14:paraId="6F9D695B" w14:textId="77777777" w:rsidR="003408F2" w:rsidRPr="000B4D8D" w:rsidRDefault="003408F2" w:rsidP="005F354D">
            <w:pPr>
              <w:rPr>
                <w:szCs w:val="22"/>
              </w:rPr>
            </w:pPr>
            <w:r w:rsidRPr="000B4D8D">
              <w:t>Patient's date of birth. Third piece of the zeroth node of an entry in File #2 [Patient - ^DPT( ]</w:t>
            </w:r>
          </w:p>
        </w:tc>
      </w:tr>
      <w:tr w:rsidR="003408F2" w:rsidRPr="000B4D8D" w14:paraId="61FA9C72" w14:textId="77777777" w:rsidTr="005F354D">
        <w:tc>
          <w:tcPr>
            <w:tcW w:w="2340" w:type="dxa"/>
          </w:tcPr>
          <w:p w14:paraId="156382EC" w14:textId="77777777" w:rsidR="003408F2" w:rsidRPr="000B4D8D" w:rsidRDefault="003408F2" w:rsidP="005F354D">
            <w:pPr>
              <w:rPr>
                <w:szCs w:val="22"/>
              </w:rPr>
            </w:pPr>
            <w:r w:rsidRPr="000B4D8D">
              <w:t>RADTE</w:t>
            </w:r>
          </w:p>
        </w:tc>
        <w:tc>
          <w:tcPr>
            <w:tcW w:w="6840" w:type="dxa"/>
          </w:tcPr>
          <w:p w14:paraId="25A2649D" w14:textId="77777777" w:rsidR="003408F2" w:rsidRPr="000B4D8D" w:rsidRDefault="003408F2" w:rsidP="005F354D">
            <w:pPr>
              <w:rPr>
                <w:szCs w:val="22"/>
              </w:rPr>
            </w:pPr>
            <w:r w:rsidRPr="000B4D8D">
              <w:t>Exam registration date/time; ^RADPT(RADFN,"DT",RADTI,0)=RADTE^....</w:t>
            </w:r>
          </w:p>
        </w:tc>
      </w:tr>
      <w:tr w:rsidR="003408F2" w:rsidRPr="000B4D8D" w14:paraId="7ED3A1DF" w14:textId="77777777" w:rsidTr="005F354D">
        <w:trPr>
          <w:cantSplit/>
        </w:trPr>
        <w:tc>
          <w:tcPr>
            <w:tcW w:w="2340" w:type="dxa"/>
          </w:tcPr>
          <w:p w14:paraId="6650B134" w14:textId="77777777" w:rsidR="003408F2" w:rsidRPr="000B4D8D" w:rsidRDefault="003408F2" w:rsidP="005F354D">
            <w:pPr>
              <w:rPr>
                <w:szCs w:val="22"/>
              </w:rPr>
            </w:pPr>
            <w:r w:rsidRPr="000B4D8D">
              <w:lastRenderedPageBreak/>
              <w:t>RADTI</w:t>
            </w:r>
          </w:p>
        </w:tc>
        <w:tc>
          <w:tcPr>
            <w:tcW w:w="6840" w:type="dxa"/>
          </w:tcPr>
          <w:p w14:paraId="40AB1865" w14:textId="77777777" w:rsidR="003408F2" w:rsidRPr="000B4D8D" w:rsidRDefault="003408F2" w:rsidP="005F354D">
            <w:pPr>
              <w:rPr>
                <w:szCs w:val="22"/>
              </w:rPr>
            </w:pPr>
            <w:r w:rsidRPr="000B4D8D">
              <w:t>Internal entry number of exam registration date/time; also the inverse exam registration date/time; ^RADPT(RADFN,"DT",RADTI,0)</w:t>
            </w:r>
          </w:p>
        </w:tc>
      </w:tr>
      <w:tr w:rsidR="003408F2" w:rsidRPr="000B4D8D" w14:paraId="2C3ADFA4" w14:textId="77777777" w:rsidTr="005F354D">
        <w:tc>
          <w:tcPr>
            <w:tcW w:w="2340" w:type="dxa"/>
          </w:tcPr>
          <w:p w14:paraId="17F5D748" w14:textId="77777777" w:rsidR="003408F2" w:rsidRPr="000B4D8D" w:rsidRDefault="003408F2" w:rsidP="005F354D">
            <w:pPr>
              <w:rPr>
                <w:szCs w:val="22"/>
              </w:rPr>
            </w:pPr>
            <w:r w:rsidRPr="000B4D8D">
              <w:t>RADUZ</w:t>
            </w:r>
          </w:p>
        </w:tc>
        <w:tc>
          <w:tcPr>
            <w:tcW w:w="6840" w:type="dxa"/>
          </w:tcPr>
          <w:p w14:paraId="4D50B4F4" w14:textId="77777777" w:rsidR="003408F2" w:rsidRPr="000B4D8D" w:rsidRDefault="003408F2" w:rsidP="005F354D">
            <w:pPr>
              <w:rPr>
                <w:szCs w:val="22"/>
              </w:rPr>
            </w:pPr>
            <w:r w:rsidRPr="000B4D8D">
              <w:t>Most of the time this is the same as DUZ variable.  However, the Radiology/Nuclear Medicine package has the 'feature' to require the user to input their access code during certain processes.  RADUZ is equal to that access code's DUZ number.</w:t>
            </w:r>
          </w:p>
        </w:tc>
      </w:tr>
      <w:tr w:rsidR="003408F2" w:rsidRPr="000B4D8D" w14:paraId="0B481A71" w14:textId="77777777" w:rsidTr="005F354D">
        <w:tc>
          <w:tcPr>
            <w:tcW w:w="2340" w:type="dxa"/>
          </w:tcPr>
          <w:p w14:paraId="69A258BD" w14:textId="77777777" w:rsidR="003408F2" w:rsidRPr="000B4D8D" w:rsidRDefault="003408F2" w:rsidP="005F354D">
            <w:pPr>
              <w:rPr>
                <w:szCs w:val="22"/>
              </w:rPr>
            </w:pPr>
            <w:r w:rsidRPr="000B4D8D">
              <w:t>RAEXFM</w:t>
            </w:r>
          </w:p>
        </w:tc>
        <w:tc>
          <w:tcPr>
            <w:tcW w:w="6840" w:type="dxa"/>
          </w:tcPr>
          <w:p w14:paraId="1433336A" w14:textId="77777777" w:rsidR="003408F2" w:rsidRPr="000B4D8D" w:rsidRDefault="003408F2" w:rsidP="005F354D">
            <w:pPr>
              <w:rPr>
                <w:szCs w:val="22"/>
              </w:rPr>
            </w:pPr>
            <w:r w:rsidRPr="000B4D8D">
              <w:t>Internal entry number to File #78.2 [LBL/HDR/FTR Formats - ^RA(78.2, ] that is used for the 'exam' label</w:t>
            </w:r>
          </w:p>
        </w:tc>
      </w:tr>
      <w:tr w:rsidR="003408F2" w:rsidRPr="000B4D8D" w14:paraId="28CC05A1" w14:textId="77777777" w:rsidTr="005F354D">
        <w:tc>
          <w:tcPr>
            <w:tcW w:w="2340" w:type="dxa"/>
          </w:tcPr>
          <w:p w14:paraId="682B059D" w14:textId="77777777" w:rsidR="003408F2" w:rsidRPr="000B4D8D" w:rsidRDefault="003408F2" w:rsidP="005F354D">
            <w:pPr>
              <w:rPr>
                <w:szCs w:val="22"/>
              </w:rPr>
            </w:pPr>
            <w:r w:rsidRPr="000B4D8D">
              <w:t>RAEXLBLS</w:t>
            </w:r>
          </w:p>
        </w:tc>
        <w:tc>
          <w:tcPr>
            <w:tcW w:w="6840" w:type="dxa"/>
          </w:tcPr>
          <w:p w14:paraId="55834A73" w14:textId="77777777" w:rsidR="003408F2" w:rsidRPr="000B4D8D" w:rsidRDefault="003408F2" w:rsidP="005F354D">
            <w:pPr>
              <w:rPr>
                <w:szCs w:val="22"/>
              </w:rPr>
            </w:pPr>
            <w:r w:rsidRPr="000B4D8D">
              <w:t>Number of exam labels to be produced by RAFLH* routines</w:t>
            </w:r>
          </w:p>
        </w:tc>
      </w:tr>
      <w:tr w:rsidR="003408F2" w:rsidRPr="000B4D8D" w14:paraId="6395179A" w14:textId="77777777" w:rsidTr="005F354D">
        <w:tc>
          <w:tcPr>
            <w:tcW w:w="2340" w:type="dxa"/>
          </w:tcPr>
          <w:p w14:paraId="3600C1E3" w14:textId="77777777" w:rsidR="003408F2" w:rsidRPr="000B4D8D" w:rsidRDefault="003408F2" w:rsidP="005F354D">
            <w:pPr>
              <w:rPr>
                <w:szCs w:val="22"/>
              </w:rPr>
            </w:pPr>
            <w:r w:rsidRPr="000B4D8D">
              <w:t>RAF5</w:t>
            </w:r>
          </w:p>
        </w:tc>
        <w:tc>
          <w:tcPr>
            <w:tcW w:w="6840" w:type="dxa"/>
          </w:tcPr>
          <w:p w14:paraId="561AF77B" w14:textId="77777777" w:rsidR="003408F2" w:rsidRPr="000B4D8D" w:rsidRDefault="003408F2" w:rsidP="005F354D">
            <w:pPr>
              <w:rPr>
                <w:szCs w:val="22"/>
              </w:rPr>
            </w:pPr>
            <w:r w:rsidRPr="000B4D8D">
              <w:t>RAF5=IEN of the ward for the patient if the exam being processed was done while the patient was an Inpatient.  RAF5's value is taken from the Ward field of the exam subfile of the Rad/Nuc Med Patient file.</w:t>
            </w:r>
          </w:p>
        </w:tc>
      </w:tr>
    </w:tbl>
    <w:p w14:paraId="69B75AB1" w14:textId="77777777" w:rsidR="003408F2" w:rsidRPr="000B4D8D" w:rsidRDefault="003408F2" w:rsidP="003408F2"/>
    <w:tbl>
      <w:tblPr>
        <w:tblW w:w="9180" w:type="dxa"/>
        <w:tblInd w:w="19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A0" w:firstRow="1" w:lastRow="0" w:firstColumn="1" w:lastColumn="0" w:noHBand="0" w:noVBand="1"/>
      </w:tblPr>
      <w:tblGrid>
        <w:gridCol w:w="2340"/>
        <w:gridCol w:w="6840"/>
      </w:tblGrid>
      <w:tr w:rsidR="003408F2" w:rsidRPr="000B4D8D" w14:paraId="15888FFD" w14:textId="77777777" w:rsidTr="005F354D">
        <w:tc>
          <w:tcPr>
            <w:tcW w:w="2340" w:type="dxa"/>
            <w:tcBorders>
              <w:top w:val="single" w:sz="8" w:space="0" w:color="000000"/>
              <w:left w:val="single" w:sz="8" w:space="0" w:color="000000"/>
              <w:bottom w:val="single" w:sz="6" w:space="0" w:color="000000"/>
              <w:right w:val="single" w:sz="6" w:space="0" w:color="000000"/>
            </w:tcBorders>
          </w:tcPr>
          <w:p w14:paraId="3A1F19C8" w14:textId="77777777" w:rsidR="003408F2" w:rsidRPr="000B4D8D" w:rsidRDefault="003408F2" w:rsidP="005F354D">
            <w:pPr>
              <w:jc w:val="center"/>
            </w:pPr>
            <w:r w:rsidRPr="000B4D8D">
              <w:t>NAME</w:t>
            </w:r>
          </w:p>
        </w:tc>
        <w:tc>
          <w:tcPr>
            <w:tcW w:w="6840" w:type="dxa"/>
            <w:tcBorders>
              <w:top w:val="single" w:sz="8" w:space="0" w:color="000000"/>
              <w:left w:val="single" w:sz="6" w:space="0" w:color="000000"/>
              <w:bottom w:val="single" w:sz="6" w:space="0" w:color="000000"/>
              <w:right w:val="single" w:sz="8" w:space="0" w:color="000000"/>
            </w:tcBorders>
          </w:tcPr>
          <w:p w14:paraId="562CF38F" w14:textId="77777777" w:rsidR="003408F2" w:rsidRPr="000B4D8D" w:rsidRDefault="003408F2" w:rsidP="005F354D">
            <w:pPr>
              <w:jc w:val="center"/>
            </w:pPr>
            <w:r w:rsidRPr="000B4D8D">
              <w:t>DESCRIPTION</w:t>
            </w:r>
          </w:p>
        </w:tc>
      </w:tr>
      <w:tr w:rsidR="003408F2" w:rsidRPr="000B4D8D" w14:paraId="3E919D84" w14:textId="77777777" w:rsidTr="005F354D">
        <w:tc>
          <w:tcPr>
            <w:tcW w:w="2340" w:type="dxa"/>
          </w:tcPr>
          <w:p w14:paraId="3308AAFD" w14:textId="77777777" w:rsidR="003408F2" w:rsidRPr="000B4D8D" w:rsidRDefault="003408F2" w:rsidP="005F354D">
            <w:pPr>
              <w:rPr>
                <w:szCs w:val="22"/>
              </w:rPr>
            </w:pPr>
            <w:r w:rsidRPr="000B4D8D">
              <w:t>RAFIN</w:t>
            </w:r>
          </w:p>
        </w:tc>
        <w:tc>
          <w:tcPr>
            <w:tcW w:w="6840" w:type="dxa"/>
          </w:tcPr>
          <w:p w14:paraId="6E9469B9" w14:textId="77777777" w:rsidR="003408F2" w:rsidRPr="000B4D8D" w:rsidRDefault="003408F2" w:rsidP="005F354D">
            <w:r w:rsidRPr="000B4D8D">
              <w:t>This variable is a flag that is set inside the RA REGISTER input template.  If defined after the template is exited, then the system knows that the registration process went to normal completion.</w:t>
            </w:r>
          </w:p>
          <w:p w14:paraId="4EA8D8CA" w14:textId="77777777" w:rsidR="003408F2" w:rsidRPr="000B4D8D" w:rsidRDefault="003408F2" w:rsidP="005F354D">
            <w:pPr>
              <w:rPr>
                <w:szCs w:val="22"/>
              </w:rPr>
            </w:pPr>
            <w:r w:rsidRPr="000B4D8D">
              <w:t>If it is not defined, then the system will automatically delete that current exam because not all questions were answered during the registration process.</w:t>
            </w:r>
          </w:p>
        </w:tc>
      </w:tr>
      <w:tr w:rsidR="003408F2" w:rsidRPr="000B4D8D" w14:paraId="26C52ECF" w14:textId="77777777" w:rsidTr="005F354D">
        <w:tc>
          <w:tcPr>
            <w:tcW w:w="2340" w:type="dxa"/>
          </w:tcPr>
          <w:p w14:paraId="7354AC83" w14:textId="77777777" w:rsidR="003408F2" w:rsidRPr="000B4D8D" w:rsidRDefault="003408F2" w:rsidP="005F354D">
            <w:pPr>
              <w:rPr>
                <w:szCs w:val="22"/>
              </w:rPr>
            </w:pPr>
            <w:r w:rsidRPr="000B4D8D">
              <w:t>RAFLH</w:t>
            </w:r>
          </w:p>
        </w:tc>
        <w:tc>
          <w:tcPr>
            <w:tcW w:w="6840" w:type="dxa"/>
          </w:tcPr>
          <w:p w14:paraId="126B1C72" w14:textId="77777777" w:rsidR="003408F2" w:rsidRPr="000B4D8D" w:rsidRDefault="003408F2" w:rsidP="005F354D">
            <w:r w:rsidRPr="000B4D8D">
              <w:t>This variable can take on two different meanings depending on the routine that is being executed.</w:t>
            </w:r>
          </w:p>
          <w:p w14:paraId="322F08D2" w14:textId="77777777" w:rsidR="003408F2" w:rsidRPr="000B4D8D" w:rsidRDefault="003408F2" w:rsidP="005F354D">
            <w:r w:rsidRPr="000B4D8D">
              <w:t xml:space="preserve">When you first log on to the package, the routine RAPSET is executed.  This routine computes various parameters for the current logon session.  One of the parameters set is the printer where all the flash cards requested by the user are printed. The variable RAFLH is used to store this printer information temporarily until it is set in the third piece of the variable RAMLC. (See RAMLC description for more information.) </w:t>
            </w:r>
          </w:p>
          <w:p w14:paraId="51723E19" w14:textId="77777777" w:rsidR="003408F2" w:rsidRPr="000B4D8D" w:rsidRDefault="003408F2" w:rsidP="005F354D">
            <w:pPr>
              <w:rPr>
                <w:szCs w:val="22"/>
              </w:rPr>
            </w:pPr>
            <w:r w:rsidRPr="000B4D8D">
              <w:t>The variable RAFLH, throughout the rest of the system, is used to specify which LBL/HDR/FTR Formats file (#78.2) entry to use when printing a flash card.</w:t>
            </w:r>
          </w:p>
        </w:tc>
      </w:tr>
      <w:tr w:rsidR="003408F2" w:rsidRPr="000B4D8D" w14:paraId="64F8A2DA" w14:textId="77777777" w:rsidTr="005F354D">
        <w:trPr>
          <w:cantSplit/>
        </w:trPr>
        <w:tc>
          <w:tcPr>
            <w:tcW w:w="2340" w:type="dxa"/>
          </w:tcPr>
          <w:p w14:paraId="75A179FC" w14:textId="77777777" w:rsidR="003408F2" w:rsidRPr="000B4D8D" w:rsidRDefault="003408F2" w:rsidP="005F354D">
            <w:pPr>
              <w:rPr>
                <w:szCs w:val="22"/>
              </w:rPr>
            </w:pPr>
            <w:r w:rsidRPr="000B4D8D">
              <w:lastRenderedPageBreak/>
              <w:t>RAFMT</w:t>
            </w:r>
          </w:p>
        </w:tc>
        <w:tc>
          <w:tcPr>
            <w:tcW w:w="6840" w:type="dxa"/>
          </w:tcPr>
          <w:p w14:paraId="4ED1C0FE" w14:textId="77777777" w:rsidR="003408F2" w:rsidRPr="000B4D8D" w:rsidRDefault="003408F2" w:rsidP="005F354D">
            <w:r w:rsidRPr="000B4D8D">
              <w:t>Internal entry number to File #78.2 [LBL/HDR/FTR Formats - ^RA(78.2 ] used to produce one of the following:</w:t>
            </w:r>
          </w:p>
          <w:p w14:paraId="5FE5A145" w14:textId="77777777" w:rsidR="003408F2" w:rsidRPr="000B4D8D" w:rsidRDefault="003408F2" w:rsidP="005F354D">
            <w:r w:rsidRPr="000B4D8D">
              <w:t xml:space="preserve">flash card (RAFLH) </w:t>
            </w:r>
          </w:p>
          <w:p w14:paraId="0768BB79" w14:textId="77777777" w:rsidR="003408F2" w:rsidRPr="000B4D8D" w:rsidRDefault="003408F2" w:rsidP="005F354D">
            <w:r w:rsidRPr="000B4D8D">
              <w:t xml:space="preserve">exam label (RAEXFM) </w:t>
            </w:r>
          </w:p>
          <w:p w14:paraId="57ECB78B" w14:textId="77777777" w:rsidR="003408F2" w:rsidRPr="000B4D8D" w:rsidRDefault="003408F2" w:rsidP="005F354D">
            <w:r w:rsidRPr="000B4D8D">
              <w:t xml:space="preserve">film jacket label (RAJAC) </w:t>
            </w:r>
          </w:p>
          <w:p w14:paraId="2F4A3E3E" w14:textId="77777777" w:rsidR="003408F2" w:rsidRPr="000B4D8D" w:rsidRDefault="003408F2" w:rsidP="005F354D">
            <w:r w:rsidRPr="000B4D8D">
              <w:t xml:space="preserve">report header (RAHDFM) </w:t>
            </w:r>
          </w:p>
          <w:p w14:paraId="4E4295D5" w14:textId="77777777" w:rsidR="003408F2" w:rsidRPr="000B4D8D" w:rsidRDefault="003408F2" w:rsidP="005F354D">
            <w:r w:rsidRPr="000B4D8D">
              <w:t xml:space="preserve">report footer (RAFTFM) </w:t>
            </w:r>
          </w:p>
          <w:p w14:paraId="6B7AE6E4" w14:textId="77777777" w:rsidR="003408F2" w:rsidRPr="000B4D8D" w:rsidRDefault="003408F2" w:rsidP="005F354D">
            <w:pPr>
              <w:rPr>
                <w:szCs w:val="22"/>
              </w:rPr>
            </w:pPr>
            <w:r w:rsidRPr="000B4D8D">
              <w:t>Before each of the above is produced, their respective routine sets RAFMT to their associated format entry and then PRT^RAFLH is called.</w:t>
            </w:r>
          </w:p>
        </w:tc>
      </w:tr>
      <w:tr w:rsidR="003408F2" w:rsidRPr="000B4D8D" w14:paraId="1F38C6A1" w14:textId="77777777" w:rsidTr="005F354D">
        <w:trPr>
          <w:cantSplit/>
        </w:trPr>
        <w:tc>
          <w:tcPr>
            <w:tcW w:w="2340" w:type="dxa"/>
          </w:tcPr>
          <w:p w14:paraId="318C5FEF" w14:textId="77777777" w:rsidR="003408F2" w:rsidRPr="000B4D8D" w:rsidRDefault="003408F2" w:rsidP="005F354D">
            <w:pPr>
              <w:rPr>
                <w:szCs w:val="22"/>
              </w:rPr>
            </w:pPr>
            <w:r w:rsidRPr="000B4D8D">
              <w:t>RAFTFM</w:t>
            </w:r>
          </w:p>
        </w:tc>
        <w:tc>
          <w:tcPr>
            <w:tcW w:w="6840" w:type="dxa"/>
          </w:tcPr>
          <w:p w14:paraId="71492C63" w14:textId="77777777" w:rsidR="003408F2" w:rsidRPr="000B4D8D" w:rsidRDefault="003408F2" w:rsidP="005F354D">
            <w:pPr>
              <w:rPr>
                <w:szCs w:val="22"/>
              </w:rPr>
            </w:pPr>
            <w:r w:rsidRPr="000B4D8D">
              <w:t>Internal entry number to File #78.2 [LBL/HDR/FTR Formats - ^RA(78.2, ] that is used for the report footer</w:t>
            </w:r>
          </w:p>
        </w:tc>
      </w:tr>
      <w:tr w:rsidR="003408F2" w:rsidRPr="000B4D8D" w14:paraId="064A191C" w14:textId="77777777" w:rsidTr="005F354D">
        <w:tc>
          <w:tcPr>
            <w:tcW w:w="2340" w:type="dxa"/>
          </w:tcPr>
          <w:p w14:paraId="6028E148" w14:textId="77777777" w:rsidR="003408F2" w:rsidRPr="000B4D8D" w:rsidRDefault="003408F2" w:rsidP="005F354D">
            <w:pPr>
              <w:rPr>
                <w:szCs w:val="22"/>
              </w:rPr>
            </w:pPr>
            <w:r w:rsidRPr="000B4D8D">
              <w:t>RAGE</w:t>
            </w:r>
          </w:p>
        </w:tc>
        <w:tc>
          <w:tcPr>
            <w:tcW w:w="6840" w:type="dxa"/>
          </w:tcPr>
          <w:p w14:paraId="1B577C59" w14:textId="77777777" w:rsidR="003408F2" w:rsidRPr="000B4D8D" w:rsidRDefault="003408F2" w:rsidP="005F354D">
            <w:pPr>
              <w:rPr>
                <w:szCs w:val="22"/>
              </w:rPr>
            </w:pPr>
            <w:r w:rsidRPr="000B4D8D">
              <w:t>Patient's age</w:t>
            </w:r>
          </w:p>
        </w:tc>
      </w:tr>
      <w:tr w:rsidR="003408F2" w:rsidRPr="000B4D8D" w14:paraId="15642991" w14:textId="77777777" w:rsidTr="005F354D">
        <w:tc>
          <w:tcPr>
            <w:tcW w:w="2340" w:type="dxa"/>
          </w:tcPr>
          <w:p w14:paraId="63B1F22E" w14:textId="77777777" w:rsidR="003408F2" w:rsidRPr="000B4D8D" w:rsidRDefault="003408F2" w:rsidP="005F354D">
            <w:pPr>
              <w:rPr>
                <w:szCs w:val="22"/>
              </w:rPr>
            </w:pPr>
            <w:r w:rsidRPr="000B4D8D">
              <w:t>RAHDFM</w:t>
            </w:r>
          </w:p>
        </w:tc>
        <w:tc>
          <w:tcPr>
            <w:tcW w:w="6840" w:type="dxa"/>
          </w:tcPr>
          <w:p w14:paraId="3CA4B297" w14:textId="77777777" w:rsidR="003408F2" w:rsidRPr="000B4D8D" w:rsidRDefault="003408F2" w:rsidP="005F354D">
            <w:pPr>
              <w:rPr>
                <w:szCs w:val="22"/>
              </w:rPr>
            </w:pPr>
            <w:r w:rsidRPr="000B4D8D">
              <w:t>Internal entry number to File #78.2 [LBL/HDR/FTR Formats - ^RA(78.2, ] that is used for the report header</w:t>
            </w:r>
          </w:p>
        </w:tc>
      </w:tr>
      <w:tr w:rsidR="003408F2" w:rsidRPr="000B4D8D" w14:paraId="6AE36041" w14:textId="77777777" w:rsidTr="005F354D">
        <w:trPr>
          <w:cantSplit/>
        </w:trPr>
        <w:tc>
          <w:tcPr>
            <w:tcW w:w="2340" w:type="dxa"/>
          </w:tcPr>
          <w:p w14:paraId="3E9B69EE" w14:textId="77777777" w:rsidR="003408F2" w:rsidRPr="000B4D8D" w:rsidRDefault="003408F2" w:rsidP="005F354D">
            <w:pPr>
              <w:rPr>
                <w:szCs w:val="22"/>
              </w:rPr>
            </w:pPr>
            <w:r w:rsidRPr="000B4D8D">
              <w:t>RAHEAD</w:t>
            </w:r>
          </w:p>
        </w:tc>
        <w:tc>
          <w:tcPr>
            <w:tcW w:w="6840" w:type="dxa"/>
          </w:tcPr>
          <w:p w14:paraId="6B3BA986" w14:textId="77777777" w:rsidR="003408F2" w:rsidRPr="000B4D8D" w:rsidRDefault="003408F2" w:rsidP="005F354D">
            <w:pPr>
              <w:rPr>
                <w:szCs w:val="22"/>
              </w:rPr>
            </w:pPr>
            <w:r w:rsidRPr="000B4D8D">
              <w:t>This is the header used when executing the utility routine RAPTLU.  This routine displays the current exams on file for a patient.  Depending on what the user is currently doing, the header is different.</w:t>
            </w:r>
          </w:p>
        </w:tc>
      </w:tr>
    </w:tbl>
    <w:p w14:paraId="2FF09114" w14:textId="77777777" w:rsidR="003408F2" w:rsidRPr="000B4D8D" w:rsidRDefault="003408F2" w:rsidP="003408F2"/>
    <w:tbl>
      <w:tblPr>
        <w:tblW w:w="9180" w:type="dxa"/>
        <w:tblInd w:w="19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A0" w:firstRow="1" w:lastRow="0" w:firstColumn="1" w:lastColumn="0" w:noHBand="0" w:noVBand="1"/>
      </w:tblPr>
      <w:tblGrid>
        <w:gridCol w:w="2250"/>
        <w:gridCol w:w="6930"/>
      </w:tblGrid>
      <w:tr w:rsidR="003408F2" w:rsidRPr="000B4D8D" w14:paraId="5E07C01A" w14:textId="77777777" w:rsidTr="005F354D">
        <w:tc>
          <w:tcPr>
            <w:tcW w:w="2250" w:type="dxa"/>
            <w:tcBorders>
              <w:top w:val="single" w:sz="8" w:space="0" w:color="000000"/>
              <w:left w:val="single" w:sz="8" w:space="0" w:color="000000"/>
              <w:bottom w:val="single" w:sz="6" w:space="0" w:color="000000"/>
              <w:right w:val="single" w:sz="6" w:space="0" w:color="000000"/>
            </w:tcBorders>
          </w:tcPr>
          <w:p w14:paraId="3AFA82A9" w14:textId="77777777" w:rsidR="003408F2" w:rsidRPr="000B4D8D" w:rsidRDefault="003408F2" w:rsidP="005F354D">
            <w:r w:rsidRPr="000B4D8D">
              <w:t>NAME</w:t>
            </w:r>
          </w:p>
        </w:tc>
        <w:tc>
          <w:tcPr>
            <w:tcW w:w="6930" w:type="dxa"/>
            <w:tcBorders>
              <w:top w:val="single" w:sz="8" w:space="0" w:color="000000"/>
              <w:left w:val="single" w:sz="6" w:space="0" w:color="000000"/>
              <w:bottom w:val="single" w:sz="6" w:space="0" w:color="000000"/>
              <w:right w:val="single" w:sz="8" w:space="0" w:color="000000"/>
            </w:tcBorders>
          </w:tcPr>
          <w:p w14:paraId="3773516E" w14:textId="77777777" w:rsidR="003408F2" w:rsidRPr="000B4D8D" w:rsidRDefault="003408F2" w:rsidP="005F354D">
            <w:r w:rsidRPr="000B4D8D">
              <w:t>DESCRIPTION</w:t>
            </w:r>
          </w:p>
        </w:tc>
      </w:tr>
      <w:tr w:rsidR="003408F2" w:rsidRPr="000B4D8D" w14:paraId="638E703B" w14:textId="77777777" w:rsidTr="005F354D">
        <w:tc>
          <w:tcPr>
            <w:tcW w:w="2250" w:type="dxa"/>
          </w:tcPr>
          <w:p w14:paraId="6A6188CC" w14:textId="77777777" w:rsidR="003408F2" w:rsidRPr="000B4D8D" w:rsidRDefault="003408F2" w:rsidP="005F354D">
            <w:pPr>
              <w:rPr>
                <w:szCs w:val="22"/>
              </w:rPr>
            </w:pPr>
            <w:r w:rsidRPr="000B4D8D">
              <w:t>RAIMGTY</w:t>
            </w:r>
          </w:p>
        </w:tc>
        <w:tc>
          <w:tcPr>
            <w:tcW w:w="6930" w:type="dxa"/>
          </w:tcPr>
          <w:p w14:paraId="3AC9F4C5" w14:textId="77777777" w:rsidR="003408F2" w:rsidRPr="000B4D8D" w:rsidRDefault="003408F2" w:rsidP="005F354D">
            <w:r w:rsidRPr="000B4D8D">
              <w:t>This variable, along with RACCESS, RAMLC, RAMDV, and RAMDIV are package-wide variables set by the system.  They are all normally computed during the login process.  They are also set by the individual options of the package if they do not already exist.  The routine series RAPSET* sets these variables.</w:t>
            </w:r>
          </w:p>
          <w:p w14:paraId="70BFEA4D" w14:textId="77777777" w:rsidR="003408F2" w:rsidRPr="000B4D8D" w:rsidRDefault="003408F2" w:rsidP="005F354D">
            <w:r w:rsidRPr="000B4D8D">
              <w:t>For any initial menu for the package created at the local site level, these variables must be killed.  Do this by making D KILL^RAPSET1 the exit action for the menu.</w:t>
            </w:r>
          </w:p>
          <w:p w14:paraId="0D8C89C8" w14:textId="77777777" w:rsidR="003408F2" w:rsidRPr="000B4D8D" w:rsidRDefault="003408F2" w:rsidP="005F354D">
            <w:pPr>
              <w:rPr>
                <w:szCs w:val="22"/>
              </w:rPr>
            </w:pPr>
            <w:r w:rsidRPr="000B4D8D">
              <w:t>This variable tracks the Imaging Type for each user based on the location determined at sign-on.</w:t>
            </w:r>
          </w:p>
        </w:tc>
      </w:tr>
      <w:tr w:rsidR="003408F2" w:rsidRPr="000B4D8D" w14:paraId="3FCA3ED5" w14:textId="77777777" w:rsidTr="005F354D">
        <w:tc>
          <w:tcPr>
            <w:tcW w:w="2250" w:type="dxa"/>
          </w:tcPr>
          <w:p w14:paraId="6A747893" w14:textId="77777777" w:rsidR="003408F2" w:rsidRPr="000B4D8D" w:rsidRDefault="003408F2" w:rsidP="005F354D">
            <w:pPr>
              <w:rPr>
                <w:szCs w:val="22"/>
              </w:rPr>
            </w:pPr>
            <w:r w:rsidRPr="000B4D8D">
              <w:t>RAJAC</w:t>
            </w:r>
          </w:p>
        </w:tc>
        <w:tc>
          <w:tcPr>
            <w:tcW w:w="6930" w:type="dxa"/>
          </w:tcPr>
          <w:p w14:paraId="114283E2" w14:textId="77777777" w:rsidR="003408F2" w:rsidRPr="000B4D8D" w:rsidRDefault="003408F2" w:rsidP="005F354D">
            <w:pPr>
              <w:rPr>
                <w:szCs w:val="22"/>
              </w:rPr>
            </w:pPr>
            <w:r w:rsidRPr="000B4D8D">
              <w:t>Default jacket label printer information. (Used only in RAPSET*, the parameter setting routine executed upon logging into the program.)</w:t>
            </w:r>
          </w:p>
        </w:tc>
      </w:tr>
      <w:tr w:rsidR="003408F2" w:rsidRPr="000B4D8D" w14:paraId="3A58B2B7" w14:textId="77777777" w:rsidTr="005F354D">
        <w:tc>
          <w:tcPr>
            <w:tcW w:w="2250" w:type="dxa"/>
          </w:tcPr>
          <w:p w14:paraId="4CD94107" w14:textId="77777777" w:rsidR="003408F2" w:rsidRPr="000B4D8D" w:rsidRDefault="003408F2" w:rsidP="005F354D">
            <w:pPr>
              <w:rPr>
                <w:szCs w:val="22"/>
              </w:rPr>
            </w:pPr>
            <w:r w:rsidRPr="000B4D8D">
              <w:t>RAKEY</w:t>
            </w:r>
          </w:p>
        </w:tc>
        <w:tc>
          <w:tcPr>
            <w:tcW w:w="6930" w:type="dxa"/>
          </w:tcPr>
          <w:p w14:paraId="45A0869B" w14:textId="77777777" w:rsidR="003408F2" w:rsidRPr="000B4D8D" w:rsidRDefault="003408F2" w:rsidP="005F354D">
            <w:pPr>
              <w:rPr>
                <w:szCs w:val="22"/>
              </w:rPr>
            </w:pPr>
            <w:r w:rsidRPr="000B4D8D">
              <w:t xml:space="preserve">During various processes in the Radiology/Nuclear Medicine system, the user must have a certain key.  By setting RAKEY equal to this key and then calling USER^RAUTL the system </w:t>
            </w:r>
            <w:r w:rsidRPr="000B4D8D">
              <w:lastRenderedPageBreak/>
              <w:t>uses one common set of code to check and verify if the user is qualified to do the current process and asks for an access code if required.</w:t>
            </w:r>
          </w:p>
        </w:tc>
      </w:tr>
      <w:tr w:rsidR="003408F2" w:rsidRPr="000B4D8D" w14:paraId="1A9A4E16" w14:textId="77777777" w:rsidTr="005F354D">
        <w:tc>
          <w:tcPr>
            <w:tcW w:w="2250" w:type="dxa"/>
          </w:tcPr>
          <w:p w14:paraId="77CCD81D" w14:textId="77777777" w:rsidR="003408F2" w:rsidRPr="000B4D8D" w:rsidRDefault="003408F2" w:rsidP="005F354D">
            <w:pPr>
              <w:rPr>
                <w:szCs w:val="22"/>
              </w:rPr>
            </w:pPr>
            <w:r w:rsidRPr="000B4D8D">
              <w:lastRenderedPageBreak/>
              <w:t>RAMDIV</w:t>
            </w:r>
          </w:p>
        </w:tc>
        <w:tc>
          <w:tcPr>
            <w:tcW w:w="6930" w:type="dxa"/>
          </w:tcPr>
          <w:p w14:paraId="088BD53D" w14:textId="77777777" w:rsidR="003408F2" w:rsidRPr="000B4D8D" w:rsidRDefault="003408F2" w:rsidP="005F354D">
            <w:r w:rsidRPr="000B4D8D">
              <w:t>This variable, along with RACCESS, RAMLC, RAMDV, and RAIMGTY are package-wide variables set by the system.  They are all normally computed during the login process.  They are also set by the individual options of the package if they do not already exist.  The routine series RAPSET* sets these variables.</w:t>
            </w:r>
          </w:p>
          <w:p w14:paraId="77802CA5" w14:textId="77777777" w:rsidR="003408F2" w:rsidRPr="000B4D8D" w:rsidRDefault="003408F2" w:rsidP="005F354D">
            <w:r w:rsidRPr="000B4D8D">
              <w:t>For any initial menu for the package created at the local site level, these variables must be killed.  Do this by making D KILL^RAPSET1 the exit action for the menu.</w:t>
            </w:r>
          </w:p>
          <w:p w14:paraId="0B3DAB95" w14:textId="77777777" w:rsidR="003408F2" w:rsidRPr="000B4D8D" w:rsidRDefault="003408F2" w:rsidP="005F354D">
            <w:r w:rsidRPr="000B4D8D">
              <w:t>The variable RAMDIV is the internal entry number to File #79 [Rad/Nuc Med Division - ^RA(79, ].  This is the division that the current location is associated with.</w:t>
            </w:r>
          </w:p>
          <w:p w14:paraId="57EC2D7F" w14:textId="77777777" w:rsidR="003408F2" w:rsidRPr="000B4D8D" w:rsidRDefault="003408F2" w:rsidP="005F354D">
            <w:pPr>
              <w:rPr>
                <w:szCs w:val="22"/>
              </w:rPr>
            </w:pPr>
            <w:r w:rsidRPr="000B4D8D">
              <w:rPr>
                <w:b/>
                <w:bCs/>
              </w:rPr>
              <w:t>Note:</w:t>
            </w:r>
            <w:r w:rsidRPr="000B4D8D">
              <w:t xml:space="preserve"> An imaging location can only be associated with one division.</w:t>
            </w:r>
          </w:p>
        </w:tc>
      </w:tr>
      <w:tr w:rsidR="003408F2" w:rsidRPr="000B4D8D" w14:paraId="1E89730F" w14:textId="77777777" w:rsidTr="005F354D">
        <w:trPr>
          <w:trHeight w:val="990"/>
        </w:trPr>
        <w:tc>
          <w:tcPr>
            <w:tcW w:w="2250" w:type="dxa"/>
          </w:tcPr>
          <w:p w14:paraId="2CB25984" w14:textId="77777777" w:rsidR="003408F2" w:rsidRPr="000B4D8D" w:rsidRDefault="003408F2" w:rsidP="005F354D">
            <w:pPr>
              <w:rPr>
                <w:szCs w:val="22"/>
              </w:rPr>
            </w:pPr>
            <w:r w:rsidRPr="000B4D8D">
              <w:t>RAMDV</w:t>
            </w:r>
          </w:p>
        </w:tc>
        <w:tc>
          <w:tcPr>
            <w:tcW w:w="6930" w:type="dxa"/>
          </w:tcPr>
          <w:p w14:paraId="5120E748" w14:textId="77777777" w:rsidR="003408F2" w:rsidRPr="000B4D8D" w:rsidRDefault="003408F2" w:rsidP="005F354D">
            <w:r w:rsidRPr="000B4D8D">
              <w:t>This variable, along with RACCESS, RAMLC, RAMDIV, and RAIMGTY are package-wide variables set by the system.  They are all normally computed during the login process.  They are also set by the individual options of the package if they do not already exist.  The routine series RAPSET* sets these variables.</w:t>
            </w:r>
          </w:p>
          <w:p w14:paraId="7655962F" w14:textId="77777777" w:rsidR="003408F2" w:rsidRPr="000B4D8D" w:rsidRDefault="003408F2" w:rsidP="005F354D">
            <w:r w:rsidRPr="000B4D8D">
              <w:t>For any initial menu for the package created at the local site level, these variables must be killed.  Do this by making D KILL^RAPSET1 the exit action for the menu.</w:t>
            </w:r>
          </w:p>
          <w:p w14:paraId="4C6F91E5" w14:textId="77777777" w:rsidR="003408F2" w:rsidRPr="000B4D8D" w:rsidRDefault="003408F2" w:rsidP="005F354D">
            <w:r w:rsidRPr="000B4D8D">
              <w:t>The variable RAMDV has 26 pieces. Each piece contains parameter information pertaining to the current 'division' the user is signed on under. All values are '1' for 'yes' or '0' for 'no'.</w:t>
            </w:r>
          </w:p>
          <w:p w14:paraId="6F3CCBBD" w14:textId="77777777" w:rsidR="003408F2" w:rsidRPr="000B4D8D" w:rsidRDefault="003408F2" w:rsidP="005F354D">
            <w:r w:rsidRPr="000B4D8D">
              <w:t>The following is a description of each piece:</w:t>
            </w: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946"/>
              <w:gridCol w:w="5513"/>
            </w:tblGrid>
            <w:tr w:rsidR="003408F2" w:rsidRPr="000B4D8D" w14:paraId="5CDE123E" w14:textId="77777777" w:rsidTr="005F354D">
              <w:tc>
                <w:tcPr>
                  <w:tcW w:w="946" w:type="dxa"/>
                </w:tcPr>
                <w:p w14:paraId="0A6111CB" w14:textId="77777777" w:rsidR="003408F2" w:rsidRPr="000B4D8D" w:rsidRDefault="003408F2" w:rsidP="005F354D">
                  <w:bookmarkStart w:id="102" w:name="OLE_LINK5"/>
                  <w:bookmarkStart w:id="103" w:name="OLE_LINK6"/>
                  <w:r w:rsidRPr="000B4D8D">
                    <w:t>Piece</w:t>
                  </w:r>
                </w:p>
              </w:tc>
              <w:tc>
                <w:tcPr>
                  <w:tcW w:w="5513" w:type="dxa"/>
                </w:tcPr>
                <w:p w14:paraId="48F43D3C" w14:textId="77777777" w:rsidR="003408F2" w:rsidRPr="000B4D8D" w:rsidRDefault="003408F2" w:rsidP="005F354D">
                  <w:r w:rsidRPr="000B4D8D">
                    <w:t>Description</w:t>
                  </w:r>
                </w:p>
              </w:tc>
            </w:tr>
            <w:tr w:rsidR="003408F2" w:rsidRPr="000B4D8D" w14:paraId="4869366F" w14:textId="77777777" w:rsidTr="005F354D">
              <w:tc>
                <w:tcPr>
                  <w:tcW w:w="946" w:type="dxa"/>
                </w:tcPr>
                <w:p w14:paraId="4E6EC07F" w14:textId="77777777" w:rsidR="003408F2" w:rsidRPr="000B4D8D" w:rsidRDefault="003408F2" w:rsidP="005F354D"/>
              </w:tc>
              <w:tc>
                <w:tcPr>
                  <w:tcW w:w="5513" w:type="dxa"/>
                </w:tcPr>
                <w:p w14:paraId="09DB982A" w14:textId="77777777" w:rsidR="003408F2" w:rsidRPr="000B4D8D" w:rsidRDefault="003408F2" w:rsidP="005F354D">
                  <w:r w:rsidRPr="000B4D8D">
                    <w:t>[not used]</w:t>
                  </w:r>
                </w:p>
              </w:tc>
            </w:tr>
            <w:tr w:rsidR="003408F2" w:rsidRPr="000B4D8D" w14:paraId="52C0EC76" w14:textId="77777777" w:rsidTr="005F354D">
              <w:tc>
                <w:tcPr>
                  <w:tcW w:w="946" w:type="dxa"/>
                </w:tcPr>
                <w:p w14:paraId="075A1C7D" w14:textId="77777777" w:rsidR="003408F2" w:rsidRPr="000B4D8D" w:rsidRDefault="003408F2" w:rsidP="005F354D"/>
              </w:tc>
              <w:tc>
                <w:tcPr>
                  <w:tcW w:w="5513" w:type="dxa"/>
                </w:tcPr>
                <w:p w14:paraId="2703AAEC" w14:textId="77777777" w:rsidR="003408F2" w:rsidRPr="000B4D8D" w:rsidRDefault="003408F2" w:rsidP="005F354D">
                  <w:r w:rsidRPr="000B4D8D">
                    <w:t>should a flash card be printed for each exam</w:t>
                  </w:r>
                </w:p>
              </w:tc>
            </w:tr>
            <w:tr w:rsidR="003408F2" w:rsidRPr="000B4D8D" w14:paraId="0DEB1FFE" w14:textId="77777777" w:rsidTr="005F354D">
              <w:tc>
                <w:tcPr>
                  <w:tcW w:w="946" w:type="dxa"/>
                </w:tcPr>
                <w:p w14:paraId="4E3C44B5" w14:textId="77777777" w:rsidR="003408F2" w:rsidRPr="000B4D8D" w:rsidRDefault="003408F2" w:rsidP="005F354D"/>
              </w:tc>
              <w:tc>
                <w:tcPr>
                  <w:tcW w:w="5513" w:type="dxa"/>
                </w:tcPr>
                <w:p w14:paraId="7924A56C" w14:textId="77777777" w:rsidR="003408F2" w:rsidRPr="000B4D8D" w:rsidRDefault="003408F2" w:rsidP="005F354D">
                  <w:r w:rsidRPr="000B4D8D">
                    <w:t>[no longer used]</w:t>
                  </w:r>
                </w:p>
              </w:tc>
            </w:tr>
            <w:tr w:rsidR="003408F2" w:rsidRPr="000B4D8D" w14:paraId="23E8E677" w14:textId="77777777" w:rsidTr="005F354D">
              <w:tc>
                <w:tcPr>
                  <w:tcW w:w="946" w:type="dxa"/>
                </w:tcPr>
                <w:p w14:paraId="1036FB37" w14:textId="77777777" w:rsidR="003408F2" w:rsidRPr="000B4D8D" w:rsidRDefault="003408F2" w:rsidP="005F354D"/>
              </w:tc>
              <w:tc>
                <w:tcPr>
                  <w:tcW w:w="5513" w:type="dxa"/>
                </w:tcPr>
                <w:p w14:paraId="28501957" w14:textId="77777777" w:rsidR="003408F2" w:rsidRPr="000B4D8D" w:rsidRDefault="003408F2" w:rsidP="005F354D">
                  <w:r w:rsidRPr="000B4D8D">
                    <w:t>[no longer used]</w:t>
                  </w:r>
                </w:p>
              </w:tc>
            </w:tr>
            <w:tr w:rsidR="003408F2" w:rsidRPr="000B4D8D" w14:paraId="123DF52A" w14:textId="77777777" w:rsidTr="005F354D">
              <w:tc>
                <w:tcPr>
                  <w:tcW w:w="946" w:type="dxa"/>
                </w:tcPr>
                <w:p w14:paraId="38DE1E20" w14:textId="77777777" w:rsidR="003408F2" w:rsidRPr="000B4D8D" w:rsidRDefault="003408F2" w:rsidP="005F354D"/>
              </w:tc>
              <w:tc>
                <w:tcPr>
                  <w:tcW w:w="5513" w:type="dxa"/>
                </w:tcPr>
                <w:p w14:paraId="3C36829F" w14:textId="77777777" w:rsidR="003408F2" w:rsidRPr="000B4D8D" w:rsidRDefault="003408F2" w:rsidP="005F354D">
                  <w:r w:rsidRPr="000B4D8D">
                    <w:t>[no longer used]</w:t>
                  </w:r>
                </w:p>
              </w:tc>
            </w:tr>
            <w:tr w:rsidR="003408F2" w:rsidRPr="000B4D8D" w14:paraId="7F35C674" w14:textId="77777777" w:rsidTr="005F354D">
              <w:trPr>
                <w:cantSplit/>
              </w:trPr>
              <w:tc>
                <w:tcPr>
                  <w:tcW w:w="946" w:type="dxa"/>
                </w:tcPr>
                <w:p w14:paraId="6DF31935" w14:textId="77777777" w:rsidR="003408F2" w:rsidRPr="000B4D8D" w:rsidRDefault="003408F2" w:rsidP="005F354D"/>
              </w:tc>
              <w:tc>
                <w:tcPr>
                  <w:tcW w:w="5513" w:type="dxa"/>
                </w:tcPr>
                <w:p w14:paraId="221AF500" w14:textId="77777777" w:rsidR="003408F2" w:rsidRPr="000B4D8D" w:rsidRDefault="003408F2" w:rsidP="005F354D">
                  <w:r w:rsidRPr="000B4D8D">
                    <w:t>various activity logs are kept during the processing of exams and their reports.  This piece indicates whether the user should be asked for their access code during each process or should the system automatically use the user code associated with the initial logon.  If 'yes' then system assumes the logon user code (DUZ).</w:t>
                  </w:r>
                </w:p>
              </w:tc>
            </w:tr>
            <w:tr w:rsidR="003408F2" w:rsidRPr="000B4D8D" w14:paraId="57580263" w14:textId="77777777" w:rsidTr="005F354D">
              <w:tc>
                <w:tcPr>
                  <w:tcW w:w="946" w:type="dxa"/>
                </w:tcPr>
                <w:p w14:paraId="4D0B5EF4" w14:textId="77777777" w:rsidR="003408F2" w:rsidRPr="000B4D8D" w:rsidRDefault="003408F2" w:rsidP="005F354D"/>
              </w:tc>
              <w:tc>
                <w:tcPr>
                  <w:tcW w:w="5513" w:type="dxa"/>
                </w:tcPr>
                <w:p w14:paraId="48469892" w14:textId="77777777" w:rsidR="003408F2" w:rsidRPr="000B4D8D" w:rsidRDefault="003408F2" w:rsidP="005F354D">
                  <w:r w:rsidRPr="000B4D8D">
                    <w:t>should entry of a 'Detailed' or 'Series' procedure be required during initial exam registration.  If '0' then user can enter a 'Broad' code. However, before the exam can be placed in a 'Complete' status the procedure must be changed to a 'Detailed' or 'Series' procedure.</w:t>
                  </w:r>
                </w:p>
              </w:tc>
            </w:tr>
            <w:tr w:rsidR="003408F2" w:rsidRPr="000B4D8D" w14:paraId="26CC9BF8" w14:textId="77777777" w:rsidTr="005F354D">
              <w:tc>
                <w:tcPr>
                  <w:tcW w:w="946" w:type="dxa"/>
                </w:tcPr>
                <w:p w14:paraId="666078A3" w14:textId="77777777" w:rsidR="003408F2" w:rsidRPr="000B4D8D" w:rsidRDefault="003408F2" w:rsidP="005F354D"/>
              </w:tc>
              <w:tc>
                <w:tcPr>
                  <w:tcW w:w="5513" w:type="dxa"/>
                </w:tcPr>
                <w:p w14:paraId="1E00FBE7" w14:textId="77777777" w:rsidR="003408F2" w:rsidRPr="000B4D8D" w:rsidRDefault="003408F2" w:rsidP="005F354D">
                  <w:r w:rsidRPr="000B4D8D">
                    <w:t>should a jacket label be printed automatically during each visit</w:t>
                  </w:r>
                </w:p>
              </w:tc>
            </w:tr>
            <w:tr w:rsidR="003408F2" w:rsidRPr="000B4D8D" w14:paraId="296CF031" w14:textId="77777777" w:rsidTr="005F354D">
              <w:tc>
                <w:tcPr>
                  <w:tcW w:w="946" w:type="dxa"/>
                </w:tcPr>
                <w:p w14:paraId="128844C6" w14:textId="77777777" w:rsidR="003408F2" w:rsidRPr="000B4D8D" w:rsidRDefault="003408F2" w:rsidP="005F354D"/>
              </w:tc>
              <w:tc>
                <w:tcPr>
                  <w:tcW w:w="5513" w:type="dxa"/>
                </w:tcPr>
                <w:p w14:paraId="10C324F1" w14:textId="77777777" w:rsidR="003408F2" w:rsidRPr="000B4D8D" w:rsidRDefault="003408F2" w:rsidP="005F354D">
                  <w:r w:rsidRPr="000B4D8D">
                    <w:t>should 'camera/equipment/room' be asked during exam editing</w:t>
                  </w:r>
                </w:p>
              </w:tc>
            </w:tr>
            <w:tr w:rsidR="003408F2" w:rsidRPr="000B4D8D" w14:paraId="3C6ADAF3" w14:textId="77777777" w:rsidTr="005F354D">
              <w:tc>
                <w:tcPr>
                  <w:tcW w:w="946" w:type="dxa"/>
                </w:tcPr>
                <w:p w14:paraId="53475BF2" w14:textId="77777777" w:rsidR="003408F2" w:rsidRPr="000B4D8D" w:rsidRDefault="003408F2" w:rsidP="005F354D"/>
              </w:tc>
              <w:tc>
                <w:tcPr>
                  <w:tcW w:w="5513" w:type="dxa"/>
                </w:tcPr>
                <w:p w14:paraId="739F2C13" w14:textId="77777777" w:rsidR="003408F2" w:rsidRPr="000B4D8D" w:rsidRDefault="003408F2" w:rsidP="005F354D">
                  <w:r w:rsidRPr="000B4D8D">
                    <w:t>should the system automatically collect the time when the exam status changes</w:t>
                  </w:r>
                </w:p>
              </w:tc>
            </w:tr>
            <w:tr w:rsidR="003408F2" w:rsidRPr="000B4D8D" w14:paraId="538856D5" w14:textId="77777777" w:rsidTr="005F354D">
              <w:tc>
                <w:tcPr>
                  <w:tcW w:w="946" w:type="dxa"/>
                </w:tcPr>
                <w:p w14:paraId="6A5E7477" w14:textId="77777777" w:rsidR="003408F2" w:rsidRPr="000B4D8D" w:rsidRDefault="003408F2" w:rsidP="005F354D"/>
              </w:tc>
              <w:tc>
                <w:tcPr>
                  <w:tcW w:w="5513" w:type="dxa"/>
                </w:tcPr>
                <w:p w14:paraId="44A6F16A" w14:textId="77777777" w:rsidR="003408F2" w:rsidRPr="000B4D8D" w:rsidRDefault="003408F2" w:rsidP="005F354D">
                  <w:r w:rsidRPr="000B4D8D">
                    <w:t>If piece 10 is set to '1', collect status change time data, then should the user be asked the time of the status change or should the system automatically use the current date and time. (If you are batch filing the changes then this parameter would be '1' so that the user can put in the actual change time.)</w:t>
                  </w:r>
                </w:p>
              </w:tc>
            </w:tr>
            <w:tr w:rsidR="003408F2" w:rsidRPr="000B4D8D" w14:paraId="632796D6" w14:textId="77777777" w:rsidTr="005F354D">
              <w:tc>
                <w:tcPr>
                  <w:tcW w:w="946" w:type="dxa"/>
                </w:tcPr>
                <w:p w14:paraId="307815BA" w14:textId="77777777" w:rsidR="003408F2" w:rsidRPr="000B4D8D" w:rsidRDefault="003408F2" w:rsidP="005F354D"/>
              </w:tc>
              <w:tc>
                <w:tcPr>
                  <w:tcW w:w="5513" w:type="dxa"/>
                </w:tcPr>
                <w:p w14:paraId="09E64D13" w14:textId="77777777" w:rsidR="003408F2" w:rsidRPr="000B4D8D" w:rsidRDefault="003408F2" w:rsidP="005F354D">
                  <w:r w:rsidRPr="000B4D8D">
                    <w:t>should the transcriptionist be given the opportunity to select a standard report during initial report entry</w:t>
                  </w:r>
                </w:p>
              </w:tc>
            </w:tr>
            <w:tr w:rsidR="003408F2" w:rsidRPr="000B4D8D" w14:paraId="218E9DBE" w14:textId="77777777" w:rsidTr="005F354D">
              <w:tc>
                <w:tcPr>
                  <w:tcW w:w="946" w:type="dxa"/>
                </w:tcPr>
                <w:p w14:paraId="00D26DC8" w14:textId="77777777" w:rsidR="003408F2" w:rsidRPr="000B4D8D" w:rsidRDefault="003408F2" w:rsidP="005F354D"/>
              </w:tc>
              <w:tc>
                <w:tcPr>
                  <w:tcW w:w="5513" w:type="dxa"/>
                </w:tcPr>
                <w:p w14:paraId="23CA438F" w14:textId="77777777" w:rsidR="003408F2" w:rsidRPr="000B4D8D" w:rsidRDefault="003408F2" w:rsidP="005F354D">
                  <w:r w:rsidRPr="000B4D8D">
                    <w:t>should the transcriptionist be given the opportunity to place reports in a batch during report entry</w:t>
                  </w:r>
                </w:p>
              </w:tc>
            </w:tr>
            <w:tr w:rsidR="003408F2" w:rsidRPr="000B4D8D" w14:paraId="338E4109" w14:textId="77777777" w:rsidTr="005F354D">
              <w:tc>
                <w:tcPr>
                  <w:tcW w:w="946" w:type="dxa"/>
                </w:tcPr>
                <w:p w14:paraId="77464A5D" w14:textId="77777777" w:rsidR="003408F2" w:rsidRPr="000B4D8D" w:rsidRDefault="003408F2" w:rsidP="005F354D"/>
              </w:tc>
              <w:tc>
                <w:tcPr>
                  <w:tcW w:w="5513" w:type="dxa"/>
                </w:tcPr>
                <w:p w14:paraId="5E9FCD27" w14:textId="77777777" w:rsidR="003408F2" w:rsidRPr="000B4D8D" w:rsidRDefault="003408F2" w:rsidP="005F354D">
                  <w:r w:rsidRPr="000B4D8D">
                    <w:t>should the transcriptionist be given the opportunity to copy the contents of one report into another</w:t>
                  </w:r>
                </w:p>
              </w:tc>
            </w:tr>
            <w:tr w:rsidR="003408F2" w:rsidRPr="000B4D8D" w14:paraId="3DD7BE54" w14:textId="77777777" w:rsidTr="005F354D">
              <w:tc>
                <w:tcPr>
                  <w:tcW w:w="946" w:type="dxa"/>
                </w:tcPr>
                <w:p w14:paraId="7361D760" w14:textId="77777777" w:rsidR="003408F2" w:rsidRPr="000B4D8D" w:rsidRDefault="003408F2" w:rsidP="005F354D"/>
              </w:tc>
              <w:tc>
                <w:tcPr>
                  <w:tcW w:w="5513" w:type="dxa"/>
                </w:tcPr>
                <w:p w14:paraId="0B90674D" w14:textId="77777777" w:rsidR="003408F2" w:rsidRPr="000B4D8D" w:rsidRDefault="003408F2" w:rsidP="005F354D">
                  <w:r w:rsidRPr="000B4D8D">
                    <w:t>[not used]</w:t>
                  </w:r>
                </w:p>
              </w:tc>
            </w:tr>
            <w:tr w:rsidR="003408F2" w:rsidRPr="000B4D8D" w14:paraId="04D1D90F" w14:textId="77777777" w:rsidTr="005F354D">
              <w:tc>
                <w:tcPr>
                  <w:tcW w:w="946" w:type="dxa"/>
                </w:tcPr>
                <w:p w14:paraId="18AD6FB0" w14:textId="77777777" w:rsidR="003408F2" w:rsidRPr="000B4D8D" w:rsidRDefault="003408F2" w:rsidP="005F354D"/>
              </w:tc>
              <w:tc>
                <w:tcPr>
                  <w:tcW w:w="5513" w:type="dxa"/>
                </w:tcPr>
                <w:p w14:paraId="50A27E3D" w14:textId="77777777" w:rsidR="003408F2" w:rsidRPr="000B4D8D" w:rsidRDefault="003408F2" w:rsidP="005F354D">
                  <w:r w:rsidRPr="000B4D8D">
                    <w:t>require that an impression be given on a report before the report can be verified and the exam to be considered 'complete'</w:t>
                  </w:r>
                </w:p>
              </w:tc>
            </w:tr>
            <w:tr w:rsidR="003408F2" w:rsidRPr="000B4D8D" w14:paraId="7A2A1893" w14:textId="77777777" w:rsidTr="005F354D">
              <w:tc>
                <w:tcPr>
                  <w:tcW w:w="946" w:type="dxa"/>
                </w:tcPr>
                <w:p w14:paraId="0180C156" w14:textId="77777777" w:rsidR="003408F2" w:rsidRPr="000B4D8D" w:rsidRDefault="003408F2" w:rsidP="005F354D"/>
              </w:tc>
              <w:tc>
                <w:tcPr>
                  <w:tcW w:w="5513" w:type="dxa"/>
                </w:tcPr>
                <w:p w14:paraId="4385AC26" w14:textId="77777777" w:rsidR="003408F2" w:rsidRPr="000B4D8D" w:rsidRDefault="003408F2" w:rsidP="005F354D">
                  <w:r w:rsidRPr="000B4D8D">
                    <w:t>should the transcriptionist be prompted for the date the exam was requested</w:t>
                  </w:r>
                </w:p>
              </w:tc>
            </w:tr>
            <w:tr w:rsidR="003408F2" w:rsidRPr="000B4D8D" w14:paraId="696E40CA" w14:textId="77777777" w:rsidTr="005F354D">
              <w:tc>
                <w:tcPr>
                  <w:tcW w:w="946" w:type="dxa"/>
                </w:tcPr>
                <w:p w14:paraId="3BFDC4DA" w14:textId="77777777" w:rsidR="003408F2" w:rsidRPr="000B4D8D" w:rsidRDefault="003408F2" w:rsidP="005F354D"/>
              </w:tc>
              <w:tc>
                <w:tcPr>
                  <w:tcW w:w="5513" w:type="dxa"/>
                </w:tcPr>
                <w:p w14:paraId="1175A601" w14:textId="77777777" w:rsidR="003408F2" w:rsidRPr="000B4D8D" w:rsidRDefault="003408F2" w:rsidP="005F354D">
                  <w:r w:rsidRPr="000B4D8D">
                    <w:t>allow interpreting residents to verify other interpreting physicians' reports while using the On-line Verifying of Reports option</w:t>
                  </w:r>
                </w:p>
              </w:tc>
            </w:tr>
            <w:tr w:rsidR="003408F2" w:rsidRPr="000B4D8D" w14:paraId="28ED4E53" w14:textId="77777777" w:rsidTr="005F354D">
              <w:tc>
                <w:tcPr>
                  <w:tcW w:w="946" w:type="dxa"/>
                </w:tcPr>
                <w:p w14:paraId="45B869B6" w14:textId="77777777" w:rsidR="003408F2" w:rsidRPr="000B4D8D" w:rsidRDefault="003408F2" w:rsidP="005F354D"/>
              </w:tc>
              <w:tc>
                <w:tcPr>
                  <w:tcW w:w="5513" w:type="dxa"/>
                </w:tcPr>
                <w:p w14:paraId="4EBC4D46" w14:textId="77777777" w:rsidR="003408F2" w:rsidRPr="000B4D8D" w:rsidRDefault="003408F2" w:rsidP="005F354D">
                  <w:r w:rsidRPr="000B4D8D">
                    <w:t>collect the date and the time of request status changes</w:t>
                  </w:r>
                </w:p>
              </w:tc>
            </w:tr>
            <w:tr w:rsidR="003408F2" w:rsidRPr="000B4D8D" w14:paraId="18A48FAE" w14:textId="77777777" w:rsidTr="005F354D">
              <w:tc>
                <w:tcPr>
                  <w:tcW w:w="946" w:type="dxa"/>
                </w:tcPr>
                <w:p w14:paraId="32E27C1A" w14:textId="77777777" w:rsidR="003408F2" w:rsidRPr="000B4D8D" w:rsidRDefault="003408F2" w:rsidP="005F354D"/>
              </w:tc>
              <w:tc>
                <w:tcPr>
                  <w:tcW w:w="5513" w:type="dxa"/>
                </w:tcPr>
                <w:p w14:paraId="35BFC2E5" w14:textId="77777777" w:rsidR="003408F2" w:rsidRPr="000B4D8D" w:rsidRDefault="003408F2" w:rsidP="005F354D">
                  <w:r w:rsidRPr="000B4D8D">
                    <w:t>[not used]</w:t>
                  </w:r>
                </w:p>
              </w:tc>
            </w:tr>
            <w:tr w:rsidR="003408F2" w:rsidRPr="000B4D8D" w14:paraId="2BF56AF8" w14:textId="77777777" w:rsidTr="005F354D">
              <w:tc>
                <w:tcPr>
                  <w:tcW w:w="946" w:type="dxa"/>
                </w:tcPr>
                <w:p w14:paraId="7C28BA6F" w14:textId="77777777" w:rsidR="003408F2" w:rsidRPr="000B4D8D" w:rsidRDefault="003408F2" w:rsidP="005F354D"/>
              </w:tc>
              <w:tc>
                <w:tcPr>
                  <w:tcW w:w="5513" w:type="dxa"/>
                </w:tcPr>
                <w:p w14:paraId="41852551" w14:textId="77777777" w:rsidR="003408F2" w:rsidRPr="000B4D8D" w:rsidRDefault="003408F2" w:rsidP="005F354D">
                  <w:r w:rsidRPr="000B4D8D">
                    <w:t>indicate that the user should be asked when requesting an exam, which Imaging Location the request should be forwarded to</w:t>
                  </w:r>
                </w:p>
              </w:tc>
            </w:tr>
            <w:tr w:rsidR="003408F2" w:rsidRPr="000B4D8D" w14:paraId="710BBA01" w14:textId="77777777" w:rsidTr="005F354D">
              <w:tc>
                <w:tcPr>
                  <w:tcW w:w="946" w:type="dxa"/>
                </w:tcPr>
                <w:p w14:paraId="01157E12" w14:textId="77777777" w:rsidR="003408F2" w:rsidRPr="000B4D8D" w:rsidRDefault="003408F2" w:rsidP="005F354D"/>
              </w:tc>
              <w:tc>
                <w:tcPr>
                  <w:tcW w:w="5513" w:type="dxa"/>
                </w:tcPr>
                <w:p w14:paraId="30922114" w14:textId="77777777" w:rsidR="003408F2" w:rsidRPr="000B4D8D" w:rsidRDefault="003408F2" w:rsidP="005F354D">
                  <w:r w:rsidRPr="000B4D8D">
                    <w:t>if a user without the RA MGR key can enter a report on a cancelled case</w:t>
                  </w:r>
                </w:p>
              </w:tc>
            </w:tr>
            <w:tr w:rsidR="003408F2" w:rsidRPr="000B4D8D" w14:paraId="5161D41D" w14:textId="77777777" w:rsidTr="005F354D">
              <w:tc>
                <w:tcPr>
                  <w:tcW w:w="946" w:type="dxa"/>
                </w:tcPr>
                <w:p w14:paraId="69EBB77A" w14:textId="77777777" w:rsidR="003408F2" w:rsidRPr="000B4D8D" w:rsidRDefault="003408F2" w:rsidP="005F354D"/>
              </w:tc>
              <w:tc>
                <w:tcPr>
                  <w:tcW w:w="5513" w:type="dxa"/>
                </w:tcPr>
                <w:p w14:paraId="12EAB657" w14:textId="77777777" w:rsidR="003408F2" w:rsidRPr="000B4D8D" w:rsidRDefault="003408F2" w:rsidP="005F354D">
                  <w:r w:rsidRPr="000B4D8D">
                    <w:t>[not used]</w:t>
                  </w:r>
                </w:p>
              </w:tc>
            </w:tr>
            <w:tr w:rsidR="003408F2" w:rsidRPr="000B4D8D" w14:paraId="3BD4C827" w14:textId="77777777" w:rsidTr="005F354D">
              <w:tc>
                <w:tcPr>
                  <w:tcW w:w="946" w:type="dxa"/>
                </w:tcPr>
                <w:p w14:paraId="31133254" w14:textId="77777777" w:rsidR="003408F2" w:rsidRPr="000B4D8D" w:rsidRDefault="003408F2" w:rsidP="005F354D"/>
              </w:tc>
              <w:tc>
                <w:tcPr>
                  <w:tcW w:w="5513" w:type="dxa"/>
                </w:tcPr>
                <w:p w14:paraId="487E9988" w14:textId="77777777" w:rsidR="003408F2" w:rsidRPr="000B4D8D" w:rsidRDefault="003408F2" w:rsidP="005F354D">
                  <w:r w:rsidRPr="000B4D8D">
                    <w:t>the number of hours in the future (0-168) that a user may register a patient for an exam</w:t>
                  </w:r>
                </w:p>
              </w:tc>
            </w:tr>
            <w:tr w:rsidR="003408F2" w:rsidRPr="000B4D8D" w14:paraId="77C1AF01" w14:textId="77777777" w:rsidTr="005F354D">
              <w:tc>
                <w:tcPr>
                  <w:tcW w:w="946" w:type="dxa"/>
                </w:tcPr>
                <w:p w14:paraId="6D0F6086" w14:textId="77777777" w:rsidR="003408F2" w:rsidRPr="000B4D8D" w:rsidRDefault="003408F2" w:rsidP="005F354D"/>
              </w:tc>
              <w:tc>
                <w:tcPr>
                  <w:tcW w:w="5513" w:type="dxa"/>
                </w:tcPr>
                <w:p w14:paraId="01F6E527" w14:textId="77777777" w:rsidR="003408F2" w:rsidRPr="000B4D8D" w:rsidRDefault="003408F2" w:rsidP="005F354D">
                  <w:r w:rsidRPr="000B4D8D">
                    <w:t>should the report status appear on unverified reports</w:t>
                  </w:r>
                </w:p>
              </w:tc>
            </w:tr>
            <w:tr w:rsidR="003408F2" w:rsidRPr="000B4D8D" w14:paraId="6B8A2616" w14:textId="77777777" w:rsidTr="005F354D">
              <w:tc>
                <w:tcPr>
                  <w:tcW w:w="946" w:type="dxa"/>
                </w:tcPr>
                <w:p w14:paraId="5C63AF27" w14:textId="77777777" w:rsidR="003408F2" w:rsidRPr="000B4D8D" w:rsidRDefault="003408F2" w:rsidP="005F354D"/>
              </w:tc>
              <w:tc>
                <w:tcPr>
                  <w:tcW w:w="5513" w:type="dxa"/>
                </w:tcPr>
                <w:p w14:paraId="77434A66" w14:textId="77777777" w:rsidR="003408F2" w:rsidRPr="000B4D8D" w:rsidRDefault="003408F2" w:rsidP="005F354D">
                  <w:r w:rsidRPr="000B4D8D">
                    <w:t>should an e-mail of the radiology/nuclear medicine report findings be automatically sent to the requesting physician</w:t>
                  </w:r>
                </w:p>
              </w:tc>
            </w:tr>
          </w:tbl>
          <w:bookmarkEnd w:id="102"/>
          <w:bookmarkEnd w:id="103"/>
          <w:p w14:paraId="2DE3FDB9" w14:textId="77777777" w:rsidR="003408F2" w:rsidRPr="000B4D8D" w:rsidRDefault="003408F2" w:rsidP="005F354D">
            <w:pPr>
              <w:pStyle w:val="notes"/>
              <w:rPr>
                <w:szCs w:val="22"/>
              </w:rPr>
            </w:pPr>
            <w:r w:rsidRPr="000B4D8D">
              <w:rPr>
                <w:b/>
                <w:bCs/>
              </w:rPr>
              <w:t>Note:</w:t>
            </w:r>
            <w:r w:rsidRPr="000B4D8D">
              <w:t xml:space="preserve"> These parameters are permanently stored in the .1 node of the appropriate entry in File #79 [Rad/Nuc Med Division - ^RA(79,].  The Division Parameter Set-up option under the System Definition Menu is used to set this node.</w:t>
            </w:r>
          </w:p>
        </w:tc>
      </w:tr>
      <w:tr w:rsidR="003408F2" w:rsidRPr="000B4D8D" w14:paraId="061C8CEB" w14:textId="77777777" w:rsidTr="005F354D">
        <w:trPr>
          <w:trHeight w:val="2160"/>
        </w:trPr>
        <w:tc>
          <w:tcPr>
            <w:tcW w:w="2250" w:type="dxa"/>
          </w:tcPr>
          <w:p w14:paraId="1A0FB98E" w14:textId="77777777" w:rsidR="003408F2" w:rsidRPr="000B4D8D" w:rsidRDefault="003408F2" w:rsidP="005F354D">
            <w:r w:rsidRPr="000B4D8D">
              <w:lastRenderedPageBreak/>
              <w:t>RAMLC</w:t>
            </w:r>
          </w:p>
        </w:tc>
        <w:tc>
          <w:tcPr>
            <w:tcW w:w="6930" w:type="dxa"/>
          </w:tcPr>
          <w:p w14:paraId="684E2B6A" w14:textId="77777777" w:rsidR="003408F2" w:rsidRPr="000B4D8D" w:rsidRDefault="003408F2" w:rsidP="005F354D">
            <w:r w:rsidRPr="000B4D8D">
              <w:t xml:space="preserve">This variable, along with RACCESS, RAMDIV, RAMDV, and RAIMGTY are package-wide variables set by the system.  They are all normally computed during the login process.  They are also set by the individual options of the package if they do not already exist.  The routine series RAPSET* sets these variables.   </w:t>
            </w:r>
          </w:p>
          <w:p w14:paraId="19E46F81" w14:textId="77777777" w:rsidR="003408F2" w:rsidRPr="000B4D8D" w:rsidRDefault="003408F2" w:rsidP="005F354D">
            <w:r w:rsidRPr="000B4D8D">
              <w:t xml:space="preserve">For any initial menu for the Radiology/Nuclear Medicine package created at the local site level, these variables must be killed.  Do this by making D KILL^RAPSET1 the exit action for the menu.   </w:t>
            </w:r>
          </w:p>
          <w:p w14:paraId="6B967436" w14:textId="77777777" w:rsidR="003408F2" w:rsidRPr="000B4D8D" w:rsidRDefault="003408F2" w:rsidP="005F354D">
            <w:r w:rsidRPr="000B4D8D">
              <w:t xml:space="preserve">The variable RAMLC has thirteen pieces. Each piece contains parameter information pertaining to the current imaging location the user is signed on under.   </w:t>
            </w:r>
          </w:p>
          <w:p w14:paraId="05F53F58" w14:textId="77777777" w:rsidR="003408F2" w:rsidRPr="000B4D8D" w:rsidRDefault="003408F2" w:rsidP="005F354D">
            <w:r w:rsidRPr="000B4D8D">
              <w:t>The following is a description of each piece: (IEN ==&gt; internal entry number)</w:t>
            </w: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918"/>
              <w:gridCol w:w="5541"/>
            </w:tblGrid>
            <w:tr w:rsidR="003408F2" w:rsidRPr="000B4D8D" w14:paraId="28590404" w14:textId="77777777" w:rsidTr="005F354D">
              <w:tc>
                <w:tcPr>
                  <w:tcW w:w="918" w:type="dxa"/>
                </w:tcPr>
                <w:p w14:paraId="2C8BD309" w14:textId="77777777" w:rsidR="003408F2" w:rsidRPr="000B4D8D" w:rsidRDefault="003408F2" w:rsidP="005F354D">
                  <w:r w:rsidRPr="000B4D8D">
                    <w:t>Piece</w:t>
                  </w:r>
                </w:p>
              </w:tc>
              <w:tc>
                <w:tcPr>
                  <w:tcW w:w="5541" w:type="dxa"/>
                </w:tcPr>
                <w:p w14:paraId="0B2BBF5D" w14:textId="77777777" w:rsidR="003408F2" w:rsidRPr="000B4D8D" w:rsidRDefault="003408F2" w:rsidP="005F354D">
                  <w:r w:rsidRPr="000B4D8D">
                    <w:t>Description</w:t>
                  </w:r>
                </w:p>
              </w:tc>
            </w:tr>
            <w:tr w:rsidR="003408F2" w:rsidRPr="000B4D8D" w14:paraId="17164CE7" w14:textId="77777777" w:rsidTr="005F354D">
              <w:tc>
                <w:tcPr>
                  <w:tcW w:w="918" w:type="dxa"/>
                </w:tcPr>
                <w:p w14:paraId="79FBCDE3" w14:textId="77777777" w:rsidR="003408F2" w:rsidRPr="000B4D8D" w:rsidRDefault="003408F2" w:rsidP="005F354D"/>
              </w:tc>
              <w:tc>
                <w:tcPr>
                  <w:tcW w:w="5541" w:type="dxa"/>
                </w:tcPr>
                <w:p w14:paraId="4C1685C2" w14:textId="77777777" w:rsidR="003408F2" w:rsidRPr="000B4D8D" w:rsidRDefault="003408F2" w:rsidP="005F354D">
                  <w:r w:rsidRPr="000B4D8D">
                    <w:t>IEN to File #79.1 [Imaging Location] - used to stuff proper location in registration record</w:t>
                  </w:r>
                </w:p>
              </w:tc>
            </w:tr>
            <w:tr w:rsidR="003408F2" w:rsidRPr="000B4D8D" w14:paraId="2D47E05C" w14:textId="77777777" w:rsidTr="005F354D">
              <w:tc>
                <w:tcPr>
                  <w:tcW w:w="918" w:type="dxa"/>
                </w:tcPr>
                <w:p w14:paraId="4D910333" w14:textId="77777777" w:rsidR="003408F2" w:rsidRPr="000B4D8D" w:rsidRDefault="003408F2" w:rsidP="005F354D"/>
              </w:tc>
              <w:tc>
                <w:tcPr>
                  <w:tcW w:w="5541" w:type="dxa"/>
                </w:tcPr>
                <w:p w14:paraId="4F3487BB" w14:textId="77777777" w:rsidR="003408F2" w:rsidRPr="000B4D8D" w:rsidRDefault="003408F2" w:rsidP="005F354D">
                  <w:r w:rsidRPr="000B4D8D">
                    <w:t>how many flash cards to produce per patient visit</w:t>
                  </w:r>
                </w:p>
              </w:tc>
            </w:tr>
            <w:tr w:rsidR="003408F2" w:rsidRPr="000B4D8D" w14:paraId="66C1F548" w14:textId="77777777" w:rsidTr="005F354D">
              <w:tc>
                <w:tcPr>
                  <w:tcW w:w="918" w:type="dxa"/>
                </w:tcPr>
                <w:p w14:paraId="3976F194" w14:textId="77777777" w:rsidR="003408F2" w:rsidRPr="000B4D8D" w:rsidRDefault="003408F2" w:rsidP="005F354D"/>
              </w:tc>
              <w:tc>
                <w:tcPr>
                  <w:tcW w:w="5541" w:type="dxa"/>
                </w:tcPr>
                <w:p w14:paraId="231E9189" w14:textId="77777777" w:rsidR="003408F2" w:rsidRPr="000B4D8D" w:rsidRDefault="003408F2" w:rsidP="005F354D">
                  <w:r w:rsidRPr="000B4D8D">
                    <w:t>flash card printer name - used to automatically queue flash cards and exam labels without having to ask the user the device question</w:t>
                  </w:r>
                </w:p>
              </w:tc>
            </w:tr>
            <w:tr w:rsidR="003408F2" w:rsidRPr="000B4D8D" w14:paraId="7333801C" w14:textId="77777777" w:rsidTr="005F354D">
              <w:tc>
                <w:tcPr>
                  <w:tcW w:w="918" w:type="dxa"/>
                </w:tcPr>
                <w:p w14:paraId="39EBB40E" w14:textId="77777777" w:rsidR="003408F2" w:rsidRPr="000B4D8D" w:rsidRDefault="003408F2" w:rsidP="005F354D"/>
              </w:tc>
              <w:tc>
                <w:tcPr>
                  <w:tcW w:w="5541" w:type="dxa"/>
                </w:tcPr>
                <w:p w14:paraId="22676251" w14:textId="77777777" w:rsidR="003408F2" w:rsidRPr="000B4D8D" w:rsidRDefault="003408F2" w:rsidP="005F354D">
                  <w:r w:rsidRPr="000B4D8D">
                    <w:t>how many jacket labels to print per visit</w:t>
                  </w:r>
                </w:p>
              </w:tc>
            </w:tr>
            <w:tr w:rsidR="003408F2" w:rsidRPr="000B4D8D" w14:paraId="464E6125" w14:textId="77777777" w:rsidTr="005F354D">
              <w:tc>
                <w:tcPr>
                  <w:tcW w:w="918" w:type="dxa"/>
                </w:tcPr>
                <w:p w14:paraId="19C6A557" w14:textId="77777777" w:rsidR="003408F2" w:rsidRPr="000B4D8D" w:rsidRDefault="003408F2" w:rsidP="005F354D"/>
              </w:tc>
              <w:tc>
                <w:tcPr>
                  <w:tcW w:w="5541" w:type="dxa"/>
                </w:tcPr>
                <w:p w14:paraId="74C1B51F" w14:textId="77777777" w:rsidR="003408F2" w:rsidRPr="000B4D8D" w:rsidRDefault="003408F2" w:rsidP="005F354D">
                  <w:r w:rsidRPr="000B4D8D">
                    <w:t>jacket label printer name - used to automatically queue jacket labels without having to ask the user the device question</w:t>
                  </w:r>
                </w:p>
              </w:tc>
            </w:tr>
            <w:tr w:rsidR="003408F2" w:rsidRPr="000B4D8D" w14:paraId="13ACF588" w14:textId="77777777" w:rsidTr="005F354D">
              <w:tc>
                <w:tcPr>
                  <w:tcW w:w="918" w:type="dxa"/>
                </w:tcPr>
                <w:p w14:paraId="47F19E16" w14:textId="77777777" w:rsidR="003408F2" w:rsidRPr="000B4D8D" w:rsidRDefault="003408F2" w:rsidP="005F354D"/>
              </w:tc>
              <w:tc>
                <w:tcPr>
                  <w:tcW w:w="5541" w:type="dxa"/>
                </w:tcPr>
                <w:p w14:paraId="1B4A7D13" w14:textId="77777777" w:rsidR="003408F2" w:rsidRPr="000B4D8D" w:rsidRDefault="003408F2" w:rsidP="005F354D">
                  <w:r w:rsidRPr="000B4D8D">
                    <w:t>IEN to File #79.2 [Imaging Type] - used to stuff proper imaging type in registration record (always Rad/Nuc Med's internal number)</w:t>
                  </w:r>
                </w:p>
              </w:tc>
            </w:tr>
            <w:tr w:rsidR="003408F2" w:rsidRPr="000B4D8D" w14:paraId="00AF4B83" w14:textId="77777777" w:rsidTr="005F354D">
              <w:tc>
                <w:tcPr>
                  <w:tcW w:w="918" w:type="dxa"/>
                </w:tcPr>
                <w:p w14:paraId="6D541BA6" w14:textId="77777777" w:rsidR="003408F2" w:rsidRPr="000B4D8D" w:rsidRDefault="003408F2" w:rsidP="005F354D"/>
              </w:tc>
              <w:tc>
                <w:tcPr>
                  <w:tcW w:w="5541" w:type="dxa"/>
                </w:tcPr>
                <w:p w14:paraId="4EB5A6D1" w14:textId="77777777" w:rsidR="003408F2" w:rsidRPr="000B4D8D" w:rsidRDefault="003408F2" w:rsidP="005F354D">
                  <w:r w:rsidRPr="000B4D8D">
                    <w:t xml:space="preserve">default flash card format </w:t>
                  </w:r>
                </w:p>
                <w:p w14:paraId="29CD6EFA" w14:textId="77777777" w:rsidR="003408F2" w:rsidRPr="000B4D8D" w:rsidRDefault="003408F2" w:rsidP="005F354D">
                  <w:r w:rsidRPr="000B4D8D">
                    <w:t>IEN to File #78.2 [LBL/HDR/FTR Formats]</w:t>
                  </w:r>
                </w:p>
                <w:p w14:paraId="4927387F" w14:textId="77777777" w:rsidR="003408F2" w:rsidRPr="000B4D8D" w:rsidRDefault="003408F2" w:rsidP="005F354D">
                  <w:r w:rsidRPr="000B4D8D">
                    <w:t>used when queuing a flash card to print; this format is the default flash card for the current location</w:t>
                  </w:r>
                </w:p>
              </w:tc>
            </w:tr>
            <w:tr w:rsidR="003408F2" w:rsidRPr="000B4D8D" w14:paraId="43B40865" w14:textId="77777777" w:rsidTr="005F354D">
              <w:tc>
                <w:tcPr>
                  <w:tcW w:w="918" w:type="dxa"/>
                </w:tcPr>
                <w:p w14:paraId="5FF09F3A" w14:textId="77777777" w:rsidR="003408F2" w:rsidRPr="000B4D8D" w:rsidRDefault="003408F2" w:rsidP="005F354D"/>
              </w:tc>
              <w:tc>
                <w:tcPr>
                  <w:tcW w:w="5541" w:type="dxa"/>
                </w:tcPr>
                <w:p w14:paraId="2D196E95" w14:textId="77777777" w:rsidR="003408F2" w:rsidRPr="000B4D8D" w:rsidRDefault="003408F2" w:rsidP="005F354D">
                  <w:r w:rsidRPr="000B4D8D">
                    <w:t>how many exam labels to produce for each exam - when flash cards are queued to print, the system must also be told how many exam labels to print.</w:t>
                  </w:r>
                </w:p>
              </w:tc>
            </w:tr>
            <w:tr w:rsidR="003408F2" w:rsidRPr="000B4D8D" w14:paraId="0AF422D5" w14:textId="77777777" w:rsidTr="005F354D">
              <w:tc>
                <w:tcPr>
                  <w:tcW w:w="918" w:type="dxa"/>
                </w:tcPr>
                <w:p w14:paraId="6CB2E25B" w14:textId="77777777" w:rsidR="003408F2" w:rsidRPr="000B4D8D" w:rsidRDefault="003408F2" w:rsidP="005F354D"/>
              </w:tc>
              <w:tc>
                <w:tcPr>
                  <w:tcW w:w="5541" w:type="dxa"/>
                </w:tcPr>
                <w:p w14:paraId="25A2AAD5" w14:textId="77777777" w:rsidR="003408F2" w:rsidRPr="000B4D8D" w:rsidRDefault="003408F2" w:rsidP="005F354D">
                  <w:r w:rsidRPr="000B4D8D">
                    <w:t xml:space="preserve">default exam label format </w:t>
                  </w:r>
                </w:p>
                <w:p w14:paraId="6C8064E6" w14:textId="77777777" w:rsidR="003408F2" w:rsidRPr="000B4D8D" w:rsidRDefault="003408F2" w:rsidP="005F354D">
                  <w:r w:rsidRPr="000B4D8D">
                    <w:t xml:space="preserve">IEN to File #78.2 [LBL/HDR/FTR Formats] </w:t>
                  </w:r>
                </w:p>
                <w:p w14:paraId="14ABBC40" w14:textId="77777777" w:rsidR="003408F2" w:rsidRPr="000B4D8D" w:rsidRDefault="003408F2" w:rsidP="005F354D">
                  <w:r w:rsidRPr="000B4D8D">
                    <w:t xml:space="preserve">used when queuing an exam label to print; this format is the default   'exam label' for the current location </w:t>
                  </w:r>
                </w:p>
                <w:p w14:paraId="1B619DEC" w14:textId="77777777" w:rsidR="003408F2" w:rsidRPr="000B4D8D" w:rsidRDefault="003408F2" w:rsidP="005F354D">
                  <w:r w:rsidRPr="000B4D8D">
                    <w:rPr>
                      <w:b/>
                      <w:bCs/>
                    </w:rPr>
                    <w:t>Note:</w:t>
                  </w:r>
                  <w:r w:rsidRPr="000B4D8D">
                    <w:t xml:space="preserve"> Exam labels always print after flash card labels are printed.</w:t>
                  </w:r>
                </w:p>
              </w:tc>
            </w:tr>
            <w:tr w:rsidR="003408F2" w:rsidRPr="000B4D8D" w14:paraId="5F35F5F9" w14:textId="77777777" w:rsidTr="005F354D">
              <w:tc>
                <w:tcPr>
                  <w:tcW w:w="918" w:type="dxa"/>
                </w:tcPr>
                <w:p w14:paraId="52E8EC6A" w14:textId="77777777" w:rsidR="003408F2" w:rsidRPr="000B4D8D" w:rsidRDefault="003408F2" w:rsidP="005F354D"/>
              </w:tc>
              <w:tc>
                <w:tcPr>
                  <w:tcW w:w="5541" w:type="dxa"/>
                </w:tcPr>
                <w:p w14:paraId="4CC290B3" w14:textId="77777777" w:rsidR="003408F2" w:rsidRPr="000B4D8D" w:rsidRDefault="003408F2" w:rsidP="005F354D">
                  <w:r w:rsidRPr="000B4D8D">
                    <w:t>report printer name - used to automatically queue reports without having to ask the user the device question</w:t>
                  </w:r>
                </w:p>
              </w:tc>
            </w:tr>
            <w:tr w:rsidR="003408F2" w:rsidRPr="000B4D8D" w14:paraId="602E0B22" w14:textId="77777777" w:rsidTr="005F354D">
              <w:tc>
                <w:tcPr>
                  <w:tcW w:w="918" w:type="dxa"/>
                </w:tcPr>
                <w:p w14:paraId="342A2E38" w14:textId="77777777" w:rsidR="003408F2" w:rsidRPr="000B4D8D" w:rsidRDefault="003408F2" w:rsidP="005F354D"/>
              </w:tc>
              <w:tc>
                <w:tcPr>
                  <w:tcW w:w="5541" w:type="dxa"/>
                </w:tcPr>
                <w:p w14:paraId="513BEF3D" w14:textId="77777777" w:rsidR="003408F2" w:rsidRPr="000B4D8D" w:rsidRDefault="003408F2" w:rsidP="005F354D">
                  <w:r w:rsidRPr="000B4D8D">
                    <w:t xml:space="preserve">default jacket label format </w:t>
                  </w:r>
                </w:p>
                <w:p w14:paraId="0355C949" w14:textId="77777777" w:rsidR="003408F2" w:rsidRPr="000B4D8D" w:rsidRDefault="003408F2" w:rsidP="005F354D">
                  <w:r w:rsidRPr="000B4D8D">
                    <w:t xml:space="preserve">IEN to File #78.2 [LBL/HDR/FTR Formats] </w:t>
                  </w:r>
                </w:p>
                <w:p w14:paraId="0D17ABFF" w14:textId="77777777" w:rsidR="003408F2" w:rsidRPr="000B4D8D" w:rsidRDefault="003408F2" w:rsidP="005F354D">
                  <w:r w:rsidRPr="000B4D8D">
                    <w:t>used when queuing a jacket label to print; this format is the default jacket label for the current location</w:t>
                  </w:r>
                </w:p>
              </w:tc>
            </w:tr>
            <w:tr w:rsidR="003408F2" w:rsidRPr="000B4D8D" w14:paraId="682ABF53" w14:textId="77777777" w:rsidTr="005F354D">
              <w:tc>
                <w:tcPr>
                  <w:tcW w:w="918" w:type="dxa"/>
                </w:tcPr>
                <w:p w14:paraId="616E0BB7" w14:textId="77777777" w:rsidR="003408F2" w:rsidRPr="000B4D8D" w:rsidRDefault="003408F2" w:rsidP="005F354D"/>
              </w:tc>
              <w:tc>
                <w:tcPr>
                  <w:tcW w:w="5541" w:type="dxa"/>
                </w:tcPr>
                <w:p w14:paraId="55C448B1" w14:textId="77777777" w:rsidR="003408F2" w:rsidRPr="000B4D8D" w:rsidRDefault="003408F2" w:rsidP="005F354D">
                  <w:r w:rsidRPr="000B4D8D">
                    <w:t xml:space="preserve">default report header format </w:t>
                  </w:r>
                </w:p>
                <w:p w14:paraId="662586A4" w14:textId="77777777" w:rsidR="003408F2" w:rsidRPr="000B4D8D" w:rsidRDefault="003408F2" w:rsidP="005F354D">
                  <w:r w:rsidRPr="000B4D8D">
                    <w:lastRenderedPageBreak/>
                    <w:t xml:space="preserve">IEN to File #78.2 [LBL/HDR/FTR Formats] </w:t>
                  </w:r>
                </w:p>
                <w:p w14:paraId="48AB2156" w14:textId="77777777" w:rsidR="003408F2" w:rsidRPr="000B4D8D" w:rsidRDefault="003408F2" w:rsidP="005F354D">
                  <w:r w:rsidRPr="000B4D8D">
                    <w:t>used when queuing a report to print; this format is the default 'header' for the current location</w:t>
                  </w:r>
                </w:p>
              </w:tc>
            </w:tr>
            <w:tr w:rsidR="003408F2" w:rsidRPr="000B4D8D" w14:paraId="48CDF1E6" w14:textId="77777777" w:rsidTr="005F354D">
              <w:tc>
                <w:tcPr>
                  <w:tcW w:w="918" w:type="dxa"/>
                </w:tcPr>
                <w:p w14:paraId="4AFAC03F" w14:textId="77777777" w:rsidR="003408F2" w:rsidRPr="000B4D8D" w:rsidRDefault="003408F2" w:rsidP="005F354D"/>
              </w:tc>
              <w:tc>
                <w:tcPr>
                  <w:tcW w:w="5541" w:type="dxa"/>
                </w:tcPr>
                <w:p w14:paraId="10AE1CB6" w14:textId="77777777" w:rsidR="003408F2" w:rsidRPr="000B4D8D" w:rsidRDefault="003408F2" w:rsidP="005F354D">
                  <w:r w:rsidRPr="000B4D8D">
                    <w:t xml:space="preserve">default report footer format </w:t>
                  </w:r>
                </w:p>
                <w:p w14:paraId="02903435" w14:textId="77777777" w:rsidR="003408F2" w:rsidRPr="000B4D8D" w:rsidRDefault="003408F2" w:rsidP="005F354D">
                  <w:r w:rsidRPr="000B4D8D">
                    <w:t xml:space="preserve">IEN to File #78.2 [LBL/HDR/FTR Formats] </w:t>
                  </w:r>
                </w:p>
                <w:p w14:paraId="712F90AB" w14:textId="77777777" w:rsidR="003408F2" w:rsidRPr="000B4D8D" w:rsidRDefault="003408F2" w:rsidP="005F354D">
                  <w:r w:rsidRPr="000B4D8D">
                    <w:t>used when queuing a report to print; this format is the default footer for the current location</w:t>
                  </w:r>
                </w:p>
              </w:tc>
            </w:tr>
          </w:tbl>
          <w:p w14:paraId="1FC5E630" w14:textId="77777777" w:rsidR="003408F2" w:rsidRPr="000B4D8D" w:rsidRDefault="003408F2" w:rsidP="005F354D">
            <w:pPr>
              <w:pStyle w:val="notes"/>
            </w:pPr>
            <w:r w:rsidRPr="000B4D8D">
              <w:rPr>
                <w:b/>
                <w:bCs/>
              </w:rPr>
              <w:t>Note</w:t>
            </w:r>
            <w:r w:rsidRPr="000B4D8D">
              <w:t xml:space="preserve">: These parameters are permanently stored in the zeroth node of the appropriate entry in File #79.1 [Imaging Location - ^RA(79.1,] </w:t>
            </w:r>
            <w:r w:rsidRPr="000B4D8D">
              <w:br/>
              <w:t>The Location Parameter Set-up option under the System Definition Menu is used to set this no.</w:t>
            </w:r>
          </w:p>
        </w:tc>
      </w:tr>
      <w:tr w:rsidR="003408F2" w:rsidRPr="000B4D8D" w14:paraId="55D10088" w14:textId="77777777" w:rsidTr="005F354D">
        <w:tc>
          <w:tcPr>
            <w:tcW w:w="2250" w:type="dxa"/>
          </w:tcPr>
          <w:p w14:paraId="1056BFCF" w14:textId="77777777" w:rsidR="003408F2" w:rsidRPr="000B4D8D" w:rsidRDefault="003408F2" w:rsidP="005F354D">
            <w:r w:rsidRPr="000B4D8D">
              <w:lastRenderedPageBreak/>
              <w:t>RAMUL</w:t>
            </w:r>
          </w:p>
        </w:tc>
        <w:tc>
          <w:tcPr>
            <w:tcW w:w="6930" w:type="dxa"/>
          </w:tcPr>
          <w:p w14:paraId="6B0910A8" w14:textId="77777777" w:rsidR="003408F2" w:rsidRPr="000B4D8D" w:rsidRDefault="003408F2" w:rsidP="005F354D">
            <w:r w:rsidRPr="000B4D8D">
              <w:t>Internal entry number to File #71.2 [Procedure Modifiers - ^RAMIS(71.2, ]</w:t>
            </w:r>
          </w:p>
        </w:tc>
      </w:tr>
      <w:tr w:rsidR="003408F2" w:rsidRPr="000B4D8D" w14:paraId="50F14095" w14:textId="77777777" w:rsidTr="005F354D">
        <w:tc>
          <w:tcPr>
            <w:tcW w:w="2250" w:type="dxa"/>
          </w:tcPr>
          <w:p w14:paraId="4E0E32DA" w14:textId="77777777" w:rsidR="003408F2" w:rsidRPr="000B4D8D" w:rsidRDefault="003408F2" w:rsidP="005F354D">
            <w:r w:rsidRPr="000B4D8D">
              <w:t>RANME</w:t>
            </w:r>
          </w:p>
        </w:tc>
        <w:tc>
          <w:tcPr>
            <w:tcW w:w="6930" w:type="dxa"/>
          </w:tcPr>
          <w:p w14:paraId="11C1C00C" w14:textId="77777777" w:rsidR="003408F2" w:rsidRPr="000B4D8D" w:rsidRDefault="003408F2" w:rsidP="005F354D">
            <w:r w:rsidRPr="000B4D8D">
              <w:t>Patient's name.  First piece of the zeroth-node of File #2 [Patient - ^DPT( ]</w:t>
            </w:r>
          </w:p>
        </w:tc>
      </w:tr>
      <w:tr w:rsidR="003408F2" w:rsidRPr="000B4D8D" w14:paraId="2B1FCCCF" w14:textId="77777777" w:rsidTr="005F354D">
        <w:tc>
          <w:tcPr>
            <w:tcW w:w="2250" w:type="dxa"/>
          </w:tcPr>
          <w:p w14:paraId="5247851F" w14:textId="77777777" w:rsidR="003408F2" w:rsidRPr="000B4D8D" w:rsidRDefault="003408F2" w:rsidP="005F354D">
            <w:r w:rsidRPr="000B4D8D">
              <w:t>RANUM</w:t>
            </w:r>
          </w:p>
        </w:tc>
        <w:tc>
          <w:tcPr>
            <w:tcW w:w="6930" w:type="dxa"/>
          </w:tcPr>
          <w:p w14:paraId="1CCACCCE" w14:textId="77777777" w:rsidR="003408F2" w:rsidRPr="000B4D8D" w:rsidRDefault="003408F2" w:rsidP="005F354D">
            <w:r w:rsidRPr="000B4D8D">
              <w:t>Number of flash cards, exam labels or jacket labels to produce when there is a call to PRT^RAFLH.  RANUM is always one for report header and footer production.</w:t>
            </w:r>
          </w:p>
        </w:tc>
      </w:tr>
    </w:tbl>
    <w:p w14:paraId="7E00F018" w14:textId="77777777" w:rsidR="003408F2" w:rsidRPr="000B4D8D" w:rsidRDefault="003408F2" w:rsidP="003408F2"/>
    <w:tbl>
      <w:tblPr>
        <w:tblW w:w="9180" w:type="dxa"/>
        <w:tblInd w:w="19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A0" w:firstRow="1" w:lastRow="0" w:firstColumn="1" w:lastColumn="0" w:noHBand="0" w:noVBand="1"/>
      </w:tblPr>
      <w:tblGrid>
        <w:gridCol w:w="2250"/>
        <w:gridCol w:w="6930"/>
      </w:tblGrid>
      <w:tr w:rsidR="003408F2" w:rsidRPr="000B4D8D" w14:paraId="100A3532" w14:textId="77777777" w:rsidTr="005F354D">
        <w:tc>
          <w:tcPr>
            <w:tcW w:w="2250" w:type="dxa"/>
          </w:tcPr>
          <w:p w14:paraId="0507D331" w14:textId="77777777" w:rsidR="003408F2" w:rsidRPr="000B4D8D" w:rsidRDefault="003408F2" w:rsidP="005F354D">
            <w:pPr>
              <w:jc w:val="center"/>
            </w:pPr>
            <w:r w:rsidRPr="000B4D8D">
              <w:t>NAME</w:t>
            </w:r>
          </w:p>
        </w:tc>
        <w:tc>
          <w:tcPr>
            <w:tcW w:w="6930" w:type="dxa"/>
          </w:tcPr>
          <w:p w14:paraId="183DA5B1" w14:textId="77777777" w:rsidR="003408F2" w:rsidRPr="000B4D8D" w:rsidRDefault="003408F2" w:rsidP="005F354D">
            <w:pPr>
              <w:jc w:val="center"/>
            </w:pPr>
            <w:r w:rsidRPr="000B4D8D">
              <w:t>DESCRIPTION</w:t>
            </w:r>
          </w:p>
        </w:tc>
      </w:tr>
      <w:tr w:rsidR="003408F2" w:rsidRPr="000B4D8D" w14:paraId="784015AB" w14:textId="77777777" w:rsidTr="005F354D">
        <w:trPr>
          <w:cantSplit/>
        </w:trPr>
        <w:tc>
          <w:tcPr>
            <w:tcW w:w="2250" w:type="dxa"/>
          </w:tcPr>
          <w:p w14:paraId="72A773FC" w14:textId="77777777" w:rsidR="003408F2" w:rsidRPr="000B4D8D" w:rsidRDefault="003408F2" w:rsidP="005F354D">
            <w:r w:rsidRPr="000B4D8D">
              <w:t>RAPHY</w:t>
            </w:r>
          </w:p>
        </w:tc>
        <w:tc>
          <w:tcPr>
            <w:tcW w:w="6930" w:type="dxa"/>
          </w:tcPr>
          <w:p w14:paraId="1D198CED" w14:textId="77777777" w:rsidR="003408F2" w:rsidRPr="000B4D8D" w:rsidRDefault="003408F2" w:rsidP="005F354D">
            <w:r w:rsidRPr="000B4D8D">
              <w:t>Default provider name used in the initial exam entry process.  First piece of the zeroth-node of an entry in File #200 [New Person - ^VA(200, ]</w:t>
            </w:r>
          </w:p>
        </w:tc>
      </w:tr>
      <w:tr w:rsidR="003408F2" w:rsidRPr="000B4D8D" w14:paraId="213FFAE4" w14:textId="77777777" w:rsidTr="005F354D">
        <w:tc>
          <w:tcPr>
            <w:tcW w:w="2250" w:type="dxa"/>
          </w:tcPr>
          <w:p w14:paraId="4D8C3C74" w14:textId="77777777" w:rsidR="003408F2" w:rsidRPr="000B4D8D" w:rsidRDefault="003408F2" w:rsidP="005F354D">
            <w:r w:rsidRPr="000B4D8D">
              <w:t>RAPRC</w:t>
            </w:r>
          </w:p>
        </w:tc>
        <w:tc>
          <w:tcPr>
            <w:tcW w:w="6930" w:type="dxa"/>
          </w:tcPr>
          <w:p w14:paraId="17F80762" w14:textId="77777777" w:rsidR="003408F2" w:rsidRPr="000B4D8D" w:rsidRDefault="003408F2" w:rsidP="005F354D">
            <w:r w:rsidRPr="000B4D8D">
              <w:t>Exam Procedure name. First piece of the zeroth-node of an entry in File #71 [Rad/Nuc Med Procedures - ^RAMIS(71, ]</w:t>
            </w:r>
          </w:p>
        </w:tc>
      </w:tr>
      <w:tr w:rsidR="003408F2" w:rsidRPr="000B4D8D" w14:paraId="4CE214AA" w14:textId="77777777" w:rsidTr="005F354D">
        <w:tc>
          <w:tcPr>
            <w:tcW w:w="2250" w:type="dxa"/>
          </w:tcPr>
          <w:p w14:paraId="2E88D0D3" w14:textId="77777777" w:rsidR="003408F2" w:rsidRPr="000B4D8D" w:rsidRDefault="003408F2" w:rsidP="005F354D">
            <w:r w:rsidRPr="000B4D8D">
              <w:t>RAPRI</w:t>
            </w:r>
          </w:p>
        </w:tc>
        <w:tc>
          <w:tcPr>
            <w:tcW w:w="6930" w:type="dxa"/>
          </w:tcPr>
          <w:p w14:paraId="51BFF9E1" w14:textId="77777777" w:rsidR="003408F2" w:rsidRPr="000B4D8D" w:rsidRDefault="003408F2" w:rsidP="005F354D">
            <w:r w:rsidRPr="000B4D8D">
              <w:t>Internal entry number to File #71 [Rad/Nuc Med Procedures - ^RAMIS(71, ]</w:t>
            </w:r>
          </w:p>
        </w:tc>
      </w:tr>
      <w:tr w:rsidR="003408F2" w:rsidRPr="000B4D8D" w14:paraId="33C1E29D" w14:textId="77777777" w:rsidTr="005F354D">
        <w:tc>
          <w:tcPr>
            <w:tcW w:w="2250" w:type="dxa"/>
          </w:tcPr>
          <w:p w14:paraId="183F9521" w14:textId="77777777" w:rsidR="003408F2" w:rsidRPr="000B4D8D" w:rsidRDefault="003408F2" w:rsidP="005F354D">
            <w:r w:rsidRPr="000B4D8D">
              <w:t>RAQUICK</w:t>
            </w:r>
          </w:p>
        </w:tc>
        <w:tc>
          <w:tcPr>
            <w:tcW w:w="6930" w:type="dxa"/>
          </w:tcPr>
          <w:p w14:paraId="5A48BE85" w14:textId="77777777" w:rsidR="003408F2" w:rsidRPr="000B4D8D" w:rsidRDefault="003408F2" w:rsidP="005F354D">
            <w:r w:rsidRPr="000B4D8D">
              <w:t>This variable is used inside the 'Edit Exam' template to properly log an entry into the exam's activity log.  The variable is set before going into the template. If set to '1' then the template knows that the editing is occurring through the case number edit routine and if set to '0' then it means the editing is occurring from the edit by patient routine.</w:t>
            </w:r>
          </w:p>
        </w:tc>
      </w:tr>
      <w:tr w:rsidR="003408F2" w:rsidRPr="000B4D8D" w14:paraId="115F09BD" w14:textId="77777777" w:rsidTr="005F354D">
        <w:tc>
          <w:tcPr>
            <w:tcW w:w="2250" w:type="dxa"/>
          </w:tcPr>
          <w:p w14:paraId="301F62E6" w14:textId="77777777" w:rsidR="003408F2" w:rsidRPr="000B4D8D" w:rsidRDefault="003408F2" w:rsidP="005F354D">
            <w:r w:rsidRPr="000B4D8D">
              <w:t>RARPT</w:t>
            </w:r>
          </w:p>
        </w:tc>
        <w:tc>
          <w:tcPr>
            <w:tcW w:w="6930" w:type="dxa"/>
          </w:tcPr>
          <w:p w14:paraId="3F21DE6E" w14:textId="77777777" w:rsidR="003408F2" w:rsidRPr="000B4D8D" w:rsidRDefault="003408F2" w:rsidP="005F354D">
            <w:r w:rsidRPr="000B4D8D">
              <w:t>Internal entry number to File #74 [Rad/Nuc Med Reports - ^RARPT( ]</w:t>
            </w:r>
          </w:p>
        </w:tc>
      </w:tr>
      <w:tr w:rsidR="003408F2" w:rsidRPr="000B4D8D" w14:paraId="6D299451" w14:textId="77777777" w:rsidTr="005F354D">
        <w:tc>
          <w:tcPr>
            <w:tcW w:w="2250" w:type="dxa"/>
          </w:tcPr>
          <w:p w14:paraId="06056118" w14:textId="77777777" w:rsidR="003408F2" w:rsidRPr="000B4D8D" w:rsidRDefault="003408F2" w:rsidP="005F354D">
            <w:r w:rsidRPr="000B4D8D">
              <w:t>RASER</w:t>
            </w:r>
          </w:p>
        </w:tc>
        <w:tc>
          <w:tcPr>
            <w:tcW w:w="6930" w:type="dxa"/>
          </w:tcPr>
          <w:p w14:paraId="176A897F" w14:textId="77777777" w:rsidR="003408F2" w:rsidRPr="000B4D8D" w:rsidRDefault="003408F2" w:rsidP="005F354D">
            <w:r w:rsidRPr="000B4D8D">
              <w:t>Service name. First piece of the zeroth-node of an entry in File #49 [Service/Section - ^DIC(49, ]</w:t>
            </w:r>
          </w:p>
        </w:tc>
      </w:tr>
      <w:tr w:rsidR="003408F2" w:rsidRPr="000B4D8D" w14:paraId="2547ABF1" w14:textId="77777777" w:rsidTr="005F354D">
        <w:tc>
          <w:tcPr>
            <w:tcW w:w="2250" w:type="dxa"/>
          </w:tcPr>
          <w:p w14:paraId="6F2BD6B1" w14:textId="77777777" w:rsidR="003408F2" w:rsidRPr="000B4D8D" w:rsidRDefault="003408F2" w:rsidP="005F354D">
            <w:r w:rsidRPr="000B4D8D">
              <w:lastRenderedPageBreak/>
              <w:t>RASSN</w:t>
            </w:r>
          </w:p>
        </w:tc>
        <w:tc>
          <w:tcPr>
            <w:tcW w:w="6930" w:type="dxa"/>
          </w:tcPr>
          <w:p w14:paraId="7FD83A76" w14:textId="77777777" w:rsidR="003408F2" w:rsidRPr="000B4D8D" w:rsidRDefault="003408F2" w:rsidP="005F354D">
            <w:r w:rsidRPr="000B4D8D">
              <w:t>Patient's SSN. Ninth piece of the zeroth-node of an entry in File #2 (Patient - ^DPT( )</w:t>
            </w:r>
          </w:p>
        </w:tc>
      </w:tr>
      <w:tr w:rsidR="003408F2" w:rsidRPr="000B4D8D" w14:paraId="784FE6B6" w14:textId="77777777" w:rsidTr="005F354D">
        <w:trPr>
          <w:cantSplit/>
        </w:trPr>
        <w:tc>
          <w:tcPr>
            <w:tcW w:w="2250" w:type="dxa"/>
          </w:tcPr>
          <w:p w14:paraId="499C05C1" w14:textId="77777777" w:rsidR="003408F2" w:rsidRPr="000B4D8D" w:rsidRDefault="003408F2" w:rsidP="005F354D">
            <w:r w:rsidRPr="000B4D8D">
              <w:t>RAST</w:t>
            </w:r>
          </w:p>
        </w:tc>
        <w:tc>
          <w:tcPr>
            <w:tcW w:w="6930" w:type="dxa"/>
          </w:tcPr>
          <w:p w14:paraId="0195A8B7" w14:textId="77777777" w:rsidR="003408F2" w:rsidRPr="000B4D8D" w:rsidRDefault="003408F2" w:rsidP="005F354D">
            <w:r w:rsidRPr="000B4D8D">
              <w:t xml:space="preserve">This variable can have three meanings depending on where it is used.  </w:t>
            </w:r>
          </w:p>
          <w:p w14:paraId="657621A9" w14:textId="77777777" w:rsidR="003408F2" w:rsidRPr="000B4D8D" w:rsidRDefault="003408F2" w:rsidP="005F354D">
            <w:r w:rsidRPr="000B4D8D">
              <w:t xml:space="preserve">In routine RADEM1, the patient demographic display routine, it is equal to the first piece of the zeroth node of an entry in File #72 [Examination Status - ^RA(72, ]  </w:t>
            </w:r>
          </w:p>
          <w:p w14:paraId="7FF63E89" w14:textId="77777777" w:rsidR="003408F2" w:rsidRPr="000B4D8D" w:rsidRDefault="003408F2" w:rsidP="005F354D">
            <w:r w:rsidRPr="000B4D8D">
              <w:t xml:space="preserve">In routine RARTR, the report print routine, it is equal to the set code for the report status.  </w:t>
            </w:r>
          </w:p>
          <w:p w14:paraId="24CA19E3" w14:textId="77777777" w:rsidR="003408F2" w:rsidRPr="000B4D8D" w:rsidRDefault="003408F2" w:rsidP="005F354D">
            <w:r w:rsidRPr="000B4D8D">
              <w:t>Otherwise, this variable is normally equal to the internal entry number of an entry in File #72 [Examination Status - ^RA(72, ]</w:t>
            </w:r>
          </w:p>
        </w:tc>
      </w:tr>
      <w:tr w:rsidR="003408F2" w:rsidRPr="000B4D8D" w14:paraId="2D0D09CD" w14:textId="77777777" w:rsidTr="005F354D">
        <w:tc>
          <w:tcPr>
            <w:tcW w:w="2250" w:type="dxa"/>
          </w:tcPr>
          <w:p w14:paraId="2C52DEBC" w14:textId="77777777" w:rsidR="003408F2" w:rsidRPr="000B4D8D" w:rsidRDefault="003408F2" w:rsidP="005F354D">
            <w:r w:rsidRPr="000B4D8D">
              <w:t>RASTI</w:t>
            </w:r>
          </w:p>
        </w:tc>
        <w:tc>
          <w:tcPr>
            <w:tcW w:w="6930" w:type="dxa"/>
          </w:tcPr>
          <w:p w14:paraId="0237ADA3" w14:textId="77777777" w:rsidR="003408F2" w:rsidRPr="000B4D8D" w:rsidRDefault="003408F2" w:rsidP="005F354D">
            <w:r w:rsidRPr="000B4D8D">
              <w:t>Internal entry number to File #72 [Examination Status - ^RA(72, ]</w:t>
            </w:r>
          </w:p>
        </w:tc>
      </w:tr>
      <w:tr w:rsidR="003408F2" w:rsidRPr="000B4D8D" w14:paraId="3BED37F3" w14:textId="77777777" w:rsidTr="005F354D">
        <w:tc>
          <w:tcPr>
            <w:tcW w:w="2250" w:type="dxa"/>
          </w:tcPr>
          <w:p w14:paraId="683DD12B" w14:textId="77777777" w:rsidR="003408F2" w:rsidRPr="000B4D8D" w:rsidRDefault="003408F2" w:rsidP="005F354D">
            <w:r w:rsidRPr="000B4D8D">
              <w:t>RAWARD</w:t>
            </w:r>
          </w:p>
        </w:tc>
        <w:tc>
          <w:tcPr>
            <w:tcW w:w="6930" w:type="dxa"/>
          </w:tcPr>
          <w:p w14:paraId="268E4B58" w14:textId="77777777" w:rsidR="003408F2" w:rsidRPr="000B4D8D" w:rsidRDefault="003408F2" w:rsidP="005F354D">
            <w:r w:rsidRPr="000B4D8D">
              <w:t>Ward Name. First piece of the zeroth-node of an entry in File #42 [Ward Location - ^DIC(42, ]</w:t>
            </w:r>
          </w:p>
        </w:tc>
      </w:tr>
    </w:tbl>
    <w:p w14:paraId="16883BF9" w14:textId="77777777" w:rsidR="003408F2" w:rsidRPr="000B4D8D" w:rsidRDefault="003408F2" w:rsidP="003408F2">
      <w:pPr>
        <w:pStyle w:val="Heading2"/>
      </w:pPr>
      <w:bookmarkStart w:id="104" w:name="_Toc408643992"/>
      <w:bookmarkStart w:id="105" w:name="_Toc104347326"/>
      <w:bookmarkStart w:id="106" w:name="_Toc133033779"/>
      <w:bookmarkStart w:id="107" w:name="_Toc279988"/>
      <w:r w:rsidRPr="000B4D8D">
        <w:t>Function</w:t>
      </w:r>
      <w:bookmarkEnd w:id="104"/>
      <w:bookmarkEnd w:id="105"/>
      <w:bookmarkEnd w:id="106"/>
      <w:bookmarkEnd w:id="107"/>
    </w:p>
    <w:tbl>
      <w:tblPr>
        <w:tblW w:w="9180" w:type="dxa"/>
        <w:tblInd w:w="19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1980"/>
        <w:gridCol w:w="7200"/>
      </w:tblGrid>
      <w:tr w:rsidR="003408F2" w:rsidRPr="000B4D8D" w14:paraId="1B5ABEAC" w14:textId="77777777" w:rsidTr="005F354D">
        <w:tc>
          <w:tcPr>
            <w:tcW w:w="1980" w:type="dxa"/>
          </w:tcPr>
          <w:p w14:paraId="03717902" w14:textId="77777777" w:rsidR="003408F2" w:rsidRPr="000B4D8D" w:rsidRDefault="003408F2" w:rsidP="005F354D">
            <w:pPr>
              <w:jc w:val="center"/>
            </w:pPr>
            <w:r w:rsidRPr="000B4D8D">
              <w:t>NAME</w:t>
            </w:r>
          </w:p>
        </w:tc>
        <w:tc>
          <w:tcPr>
            <w:tcW w:w="7200" w:type="dxa"/>
          </w:tcPr>
          <w:p w14:paraId="333BE206" w14:textId="77777777" w:rsidR="003408F2" w:rsidRPr="000B4D8D" w:rsidRDefault="003408F2" w:rsidP="005F354D">
            <w:pPr>
              <w:jc w:val="center"/>
            </w:pPr>
            <w:r w:rsidRPr="000B4D8D">
              <w:t>DESCRIPTION</w:t>
            </w:r>
          </w:p>
        </w:tc>
      </w:tr>
      <w:tr w:rsidR="003408F2" w:rsidRPr="000B4D8D" w14:paraId="13980BB2" w14:textId="77777777" w:rsidTr="005F354D">
        <w:tc>
          <w:tcPr>
            <w:tcW w:w="1980" w:type="dxa"/>
          </w:tcPr>
          <w:p w14:paraId="035192B2" w14:textId="77777777" w:rsidR="003408F2" w:rsidRPr="000B4D8D" w:rsidRDefault="003408F2" w:rsidP="005F354D">
            <w:r w:rsidRPr="000B4D8D">
              <w:t>RACAT</w:t>
            </w:r>
          </w:p>
        </w:tc>
        <w:tc>
          <w:tcPr>
            <w:tcW w:w="7200" w:type="dxa"/>
          </w:tcPr>
          <w:p w14:paraId="6B7571B5" w14:textId="77777777" w:rsidR="003408F2" w:rsidRPr="000B4D8D" w:rsidRDefault="003408F2" w:rsidP="005F354D">
            <w:r w:rsidRPr="000B4D8D">
              <w:t>Uses the RAUTL1 routine to compute the location (inpatient, outpatient, contract/sharing agreement, research) and convert time of day to external format.  It computes the exam status and updates the status log and OE/RR.  It sends alert/notification to OE/RR after the patient is examined.</w:t>
            </w:r>
          </w:p>
        </w:tc>
      </w:tr>
    </w:tbl>
    <w:p w14:paraId="4B055519" w14:textId="77777777" w:rsidR="003408F2" w:rsidRPr="000B4D8D" w:rsidRDefault="003408F2" w:rsidP="003408F2">
      <w:pPr>
        <w:pStyle w:val="Heading2"/>
      </w:pPr>
      <w:bookmarkStart w:id="108" w:name="_Ref381515571"/>
      <w:bookmarkStart w:id="109" w:name="_Toc408643993"/>
      <w:bookmarkStart w:id="110" w:name="_Toc104347327"/>
      <w:bookmarkStart w:id="111" w:name="_Toc133033780"/>
      <w:bookmarkStart w:id="112" w:name="_Toc279989"/>
      <w:r w:rsidRPr="000B4D8D">
        <w:t>Bulletins</w:t>
      </w:r>
      <w:bookmarkEnd w:id="108"/>
      <w:bookmarkEnd w:id="109"/>
      <w:bookmarkEnd w:id="110"/>
      <w:bookmarkEnd w:id="111"/>
      <w:bookmarkEnd w:id="112"/>
    </w:p>
    <w:p w14:paraId="269E8B15" w14:textId="77777777" w:rsidR="003408F2" w:rsidRPr="000B4D8D" w:rsidRDefault="003408F2" w:rsidP="003408F2">
      <w:r w:rsidRPr="000B4D8D">
        <w:t>We recommend that when setting up mail groups for each of the following bulletins, you name the mail group something similar to the bulletin.</w:t>
      </w:r>
    </w:p>
    <w:tbl>
      <w:tblPr>
        <w:tblW w:w="9180" w:type="dxa"/>
        <w:tblInd w:w="1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050"/>
        <w:gridCol w:w="5130"/>
      </w:tblGrid>
      <w:tr w:rsidR="003408F2" w:rsidRPr="000B4D8D" w14:paraId="674DBBA4" w14:textId="77777777" w:rsidTr="005F354D">
        <w:tc>
          <w:tcPr>
            <w:tcW w:w="4050" w:type="dxa"/>
          </w:tcPr>
          <w:p w14:paraId="2B4A66CB" w14:textId="77777777" w:rsidR="003408F2" w:rsidRPr="000B4D8D" w:rsidRDefault="003408F2" w:rsidP="005F354D">
            <w:pPr>
              <w:jc w:val="center"/>
            </w:pPr>
            <w:r w:rsidRPr="000B4D8D">
              <w:t>BULLETIN NAME</w:t>
            </w:r>
          </w:p>
        </w:tc>
        <w:tc>
          <w:tcPr>
            <w:tcW w:w="5130" w:type="dxa"/>
          </w:tcPr>
          <w:p w14:paraId="60563C22" w14:textId="77777777" w:rsidR="003408F2" w:rsidRPr="000B4D8D" w:rsidRDefault="003408F2" w:rsidP="005F354D">
            <w:pPr>
              <w:jc w:val="center"/>
            </w:pPr>
            <w:r w:rsidRPr="000B4D8D">
              <w:t>DESCRIPTION</w:t>
            </w:r>
          </w:p>
        </w:tc>
      </w:tr>
      <w:tr w:rsidR="003408F2" w:rsidRPr="000B4D8D" w14:paraId="358893AA" w14:textId="77777777" w:rsidTr="005F354D">
        <w:tc>
          <w:tcPr>
            <w:tcW w:w="4050" w:type="dxa"/>
          </w:tcPr>
          <w:p w14:paraId="2C2473DF" w14:textId="77777777" w:rsidR="003408F2" w:rsidRPr="000B4D8D" w:rsidRDefault="003408F2" w:rsidP="005F354D">
            <w:r w:rsidRPr="000B4D8D">
              <w:t>RAD/NUC MED CREDIT FAILURE</w:t>
            </w:r>
          </w:p>
        </w:tc>
        <w:tc>
          <w:tcPr>
            <w:tcW w:w="5130" w:type="dxa"/>
          </w:tcPr>
          <w:p w14:paraId="0D7DFE11" w14:textId="77777777" w:rsidR="003408F2" w:rsidRPr="000B4D8D" w:rsidRDefault="003408F2" w:rsidP="005F354D">
            <w:r w:rsidRPr="000B4D8D">
              <w:t>Bulletin will notify users in the selected mailgroup(s) that a crediting failure occurred.</w:t>
            </w:r>
          </w:p>
        </w:tc>
      </w:tr>
      <w:tr w:rsidR="003408F2" w:rsidRPr="000B4D8D" w14:paraId="6FA5E5C7" w14:textId="77777777" w:rsidTr="005F354D">
        <w:tc>
          <w:tcPr>
            <w:tcW w:w="4050" w:type="dxa"/>
          </w:tcPr>
          <w:p w14:paraId="5395B128" w14:textId="77777777" w:rsidR="003408F2" w:rsidRPr="000B4D8D" w:rsidRDefault="003408F2" w:rsidP="005F354D">
            <w:r w:rsidRPr="000B4D8D">
              <w:t>RAD/NUC MED EXAM DELETED</w:t>
            </w:r>
          </w:p>
        </w:tc>
        <w:tc>
          <w:tcPr>
            <w:tcW w:w="5130" w:type="dxa"/>
          </w:tcPr>
          <w:p w14:paraId="30BA218D" w14:textId="77777777" w:rsidR="003408F2" w:rsidRPr="000B4D8D" w:rsidRDefault="003408F2" w:rsidP="005F354D">
            <w:r w:rsidRPr="000B4D8D">
              <w:t>Bulletin used to notify the radiology supervisor that a radiology exam has been deleted and the computer user who did deletion.</w:t>
            </w:r>
          </w:p>
        </w:tc>
      </w:tr>
      <w:tr w:rsidR="003408F2" w:rsidRPr="000B4D8D" w14:paraId="3EB0E22E" w14:textId="77777777" w:rsidTr="005F354D">
        <w:tc>
          <w:tcPr>
            <w:tcW w:w="4050" w:type="dxa"/>
          </w:tcPr>
          <w:p w14:paraId="4A6CEF0A" w14:textId="77777777" w:rsidR="003408F2" w:rsidRPr="000B4D8D" w:rsidRDefault="003408F2" w:rsidP="005F354D">
            <w:r w:rsidRPr="000B4D8D">
              <w:t>RAD/NUC MED REPORT DELETION</w:t>
            </w:r>
          </w:p>
        </w:tc>
        <w:tc>
          <w:tcPr>
            <w:tcW w:w="5130" w:type="dxa"/>
          </w:tcPr>
          <w:p w14:paraId="501B3444" w14:textId="77777777" w:rsidR="003408F2" w:rsidRPr="000B4D8D" w:rsidRDefault="003408F2" w:rsidP="005F354D">
            <w:r w:rsidRPr="000B4D8D">
              <w:t>Bulletin used to notify a mail group that a radiology report has been deleted.</w:t>
            </w:r>
          </w:p>
        </w:tc>
      </w:tr>
      <w:tr w:rsidR="003408F2" w:rsidRPr="000B4D8D" w14:paraId="4A5FCADC" w14:textId="77777777" w:rsidTr="005F354D">
        <w:tc>
          <w:tcPr>
            <w:tcW w:w="4050" w:type="dxa"/>
          </w:tcPr>
          <w:p w14:paraId="22E1D182" w14:textId="77777777" w:rsidR="003408F2" w:rsidRPr="000B4D8D" w:rsidRDefault="003408F2" w:rsidP="005F354D">
            <w:r w:rsidRPr="000B4D8D">
              <w:t>RAD/NUC MED REPORT UNVERIFIED</w:t>
            </w:r>
          </w:p>
        </w:tc>
        <w:tc>
          <w:tcPr>
            <w:tcW w:w="5130" w:type="dxa"/>
          </w:tcPr>
          <w:p w14:paraId="4C2F370D" w14:textId="77777777" w:rsidR="003408F2" w:rsidRPr="000B4D8D" w:rsidRDefault="003408F2" w:rsidP="005F354D">
            <w:r w:rsidRPr="000B4D8D">
              <w:t xml:space="preserve">Bulletin used to notify the radiology supervisor, ADPAC and other selected recipients that a 'verified' radiology report was </w:t>
            </w:r>
            <w:r w:rsidRPr="000B4D8D">
              <w:lastRenderedPageBreak/>
              <w:t>'unverified' and the computer user who did the 'unverifying'.</w:t>
            </w:r>
          </w:p>
        </w:tc>
      </w:tr>
      <w:tr w:rsidR="003408F2" w:rsidRPr="000B4D8D" w14:paraId="6AC26A55" w14:textId="77777777" w:rsidTr="005F354D">
        <w:tc>
          <w:tcPr>
            <w:tcW w:w="4050" w:type="dxa"/>
          </w:tcPr>
          <w:p w14:paraId="57F62B4B" w14:textId="77777777" w:rsidR="003408F2" w:rsidRPr="000B4D8D" w:rsidRDefault="003408F2" w:rsidP="005F354D">
            <w:r w:rsidRPr="000B4D8D">
              <w:lastRenderedPageBreak/>
              <w:t>RAD/NUC MED REQUEST CANCELLED</w:t>
            </w:r>
          </w:p>
        </w:tc>
        <w:tc>
          <w:tcPr>
            <w:tcW w:w="5130" w:type="dxa"/>
          </w:tcPr>
          <w:p w14:paraId="19E7C021" w14:textId="77777777" w:rsidR="003408F2" w:rsidRPr="000B4D8D" w:rsidRDefault="003408F2" w:rsidP="005F354D">
            <w:r w:rsidRPr="000B4D8D">
              <w:t>Bulletin used to notify the recipient mail group (usually named 'RA REQUEST CANCELLED') that a radiology request has been cancelled.</w:t>
            </w:r>
          </w:p>
        </w:tc>
      </w:tr>
      <w:tr w:rsidR="003408F2" w:rsidRPr="000B4D8D" w14:paraId="56B38C1A" w14:textId="77777777" w:rsidTr="005F354D">
        <w:tc>
          <w:tcPr>
            <w:tcW w:w="4050" w:type="dxa"/>
          </w:tcPr>
          <w:p w14:paraId="3F762F7F" w14:textId="77777777" w:rsidR="003408F2" w:rsidRPr="000B4D8D" w:rsidRDefault="003408F2" w:rsidP="005F354D">
            <w:r w:rsidRPr="000B4D8D">
              <w:t>RAD/NUC MED REQUEST HELD</w:t>
            </w:r>
          </w:p>
        </w:tc>
        <w:tc>
          <w:tcPr>
            <w:tcW w:w="5130" w:type="dxa"/>
          </w:tcPr>
          <w:p w14:paraId="3408F534" w14:textId="77777777" w:rsidR="003408F2" w:rsidRPr="000B4D8D" w:rsidRDefault="003408F2" w:rsidP="005F354D">
            <w:r w:rsidRPr="000B4D8D">
              <w:t xml:space="preserve">Bulletin used to notify the 'RA REQUEST HELD' mail group thatradiology request has been held. </w:t>
            </w:r>
          </w:p>
        </w:tc>
      </w:tr>
    </w:tbl>
    <w:p w14:paraId="0C86BB48" w14:textId="5D3B4B5C" w:rsidR="00B768B6" w:rsidRPr="000B4D8D" w:rsidRDefault="00B768B6">
      <w:pPr>
        <w:tabs>
          <w:tab w:val="clear" w:pos="72"/>
        </w:tabs>
        <w:spacing w:before="0"/>
        <w:rPr>
          <w:b/>
          <w:noProof w:val="0"/>
          <w:sz w:val="28"/>
          <w:szCs w:val="20"/>
        </w:rPr>
      </w:pPr>
      <w:bookmarkStart w:id="113" w:name="OLE_LINK2"/>
      <w:bookmarkStart w:id="114" w:name="_Toc104347328"/>
      <w:bookmarkStart w:id="115" w:name="_Toc133033781"/>
      <w:bookmarkEnd w:id="113"/>
    </w:p>
    <w:p w14:paraId="4112B4D6" w14:textId="78392B2B" w:rsidR="003408F2" w:rsidRPr="000B4D8D" w:rsidRDefault="003408F2" w:rsidP="003408F2">
      <w:pPr>
        <w:pStyle w:val="Heading2"/>
      </w:pPr>
      <w:bookmarkStart w:id="116" w:name="_Toc279990"/>
      <w:r w:rsidRPr="000B4D8D">
        <w:t>Mail Groups</w:t>
      </w:r>
      <w:bookmarkEnd w:id="114"/>
      <w:bookmarkEnd w:id="115"/>
      <w:bookmarkEnd w:id="116"/>
    </w:p>
    <w:tbl>
      <w:tblPr>
        <w:tblW w:w="9180" w:type="dxa"/>
        <w:tblInd w:w="19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Description w:val="Mail Groups names and descriptions"/>
      </w:tblPr>
      <w:tblGrid>
        <w:gridCol w:w="4050"/>
        <w:gridCol w:w="5130"/>
      </w:tblGrid>
      <w:tr w:rsidR="003408F2" w:rsidRPr="000B4D8D" w14:paraId="72AD212B" w14:textId="77777777" w:rsidTr="005F354D">
        <w:trPr>
          <w:cantSplit/>
          <w:tblHeader/>
        </w:trPr>
        <w:tc>
          <w:tcPr>
            <w:tcW w:w="4050" w:type="dxa"/>
          </w:tcPr>
          <w:p w14:paraId="05B04518" w14:textId="77777777" w:rsidR="003408F2" w:rsidRPr="000B4D8D" w:rsidRDefault="003408F2" w:rsidP="005F354D">
            <w:pPr>
              <w:pStyle w:val="TableHeading"/>
            </w:pPr>
            <w:r w:rsidRPr="000B4D8D">
              <w:t>MAIL GROUP NAME</w:t>
            </w:r>
          </w:p>
        </w:tc>
        <w:tc>
          <w:tcPr>
            <w:tcW w:w="5130" w:type="dxa"/>
          </w:tcPr>
          <w:p w14:paraId="56576AE8" w14:textId="77777777" w:rsidR="003408F2" w:rsidRPr="000B4D8D" w:rsidRDefault="003408F2" w:rsidP="005F354D">
            <w:pPr>
              <w:pStyle w:val="TableHeading"/>
            </w:pPr>
            <w:r w:rsidRPr="000B4D8D">
              <w:t>DESCRIPTION</w:t>
            </w:r>
          </w:p>
        </w:tc>
      </w:tr>
      <w:tr w:rsidR="003408F2" w:rsidRPr="000B4D8D" w14:paraId="7060771E" w14:textId="77777777" w:rsidTr="005F354D">
        <w:trPr>
          <w:cantSplit/>
          <w:tblHeader/>
        </w:trPr>
        <w:tc>
          <w:tcPr>
            <w:tcW w:w="4050" w:type="dxa"/>
          </w:tcPr>
          <w:p w14:paraId="76DE551F" w14:textId="77777777" w:rsidR="003408F2" w:rsidRPr="000B4D8D" w:rsidRDefault="003408F2" w:rsidP="005F354D">
            <w:pPr>
              <w:pStyle w:val="TableText"/>
            </w:pPr>
            <w:r w:rsidRPr="000B4D8D">
              <w:t xml:space="preserve">RADPERFORMANCEINDICATOR </w:t>
            </w:r>
            <w:r w:rsidRPr="000B4D8D">
              <w:rPr>
                <w:rStyle w:val="FootnoteReference"/>
              </w:rPr>
              <w:footnoteReference w:id="27"/>
            </w:r>
          </w:p>
        </w:tc>
        <w:tc>
          <w:tcPr>
            <w:tcW w:w="5130" w:type="dxa"/>
          </w:tcPr>
          <w:p w14:paraId="4A7472AF" w14:textId="77777777" w:rsidR="003408F2" w:rsidRPr="000B4D8D" w:rsidRDefault="003408F2" w:rsidP="005F354D">
            <w:pPr>
              <w:pStyle w:val="TableText"/>
            </w:pPr>
            <w:r w:rsidRPr="000B4D8D">
              <w:t>Mail group containing names of local users who are to receive a copy of the Radiology Performance Indicator Summary Report in their VistA mail basket.</w:t>
            </w:r>
          </w:p>
        </w:tc>
      </w:tr>
      <w:tr w:rsidR="003408F2" w:rsidRPr="000B4D8D" w14:paraId="2B63ED62" w14:textId="77777777" w:rsidTr="005F354D">
        <w:trPr>
          <w:cantSplit/>
          <w:tblHeader/>
        </w:trPr>
        <w:tc>
          <w:tcPr>
            <w:tcW w:w="4050" w:type="dxa"/>
          </w:tcPr>
          <w:p w14:paraId="3FC6A80B" w14:textId="77777777" w:rsidR="003408F2" w:rsidRPr="000B4D8D" w:rsidRDefault="003408F2" w:rsidP="005F354D">
            <w:pPr>
              <w:pStyle w:val="TableText"/>
            </w:pPr>
            <w:r w:rsidRPr="000B4D8D">
              <w:t xml:space="preserve">RADHL7MESSAGE </w:t>
            </w:r>
            <w:r w:rsidRPr="000B4D8D">
              <w:rPr>
                <w:rStyle w:val="FootnoteReference"/>
              </w:rPr>
              <w:footnoteReference w:id="28"/>
            </w:r>
          </w:p>
        </w:tc>
        <w:tc>
          <w:tcPr>
            <w:tcW w:w="5130" w:type="dxa"/>
          </w:tcPr>
          <w:p w14:paraId="4329886F" w14:textId="77777777" w:rsidR="003408F2" w:rsidRPr="000B4D8D" w:rsidRDefault="003408F2" w:rsidP="005F354D">
            <w:pPr>
              <w:pStyle w:val="TableText"/>
            </w:pPr>
            <w:r w:rsidRPr="000B4D8D">
              <w:t>This mail group is used to inform radiology users about issues regarding the HL7 interface between the VistA Radiology/Nuclear Medicine application and Commercial Off The Shelf (COTS) applications.</w:t>
            </w:r>
          </w:p>
        </w:tc>
      </w:tr>
      <w:tr w:rsidR="003408F2" w:rsidRPr="000B4D8D" w14:paraId="55AA095C" w14:textId="77777777" w:rsidTr="005F354D">
        <w:trPr>
          <w:cantSplit/>
          <w:tblHeader/>
        </w:trPr>
        <w:tc>
          <w:tcPr>
            <w:tcW w:w="4050" w:type="dxa"/>
          </w:tcPr>
          <w:p w14:paraId="33968106" w14:textId="77777777" w:rsidR="003408F2" w:rsidRPr="000B4D8D" w:rsidRDefault="003408F2" w:rsidP="005F354D">
            <w:pPr>
              <w:pStyle w:val="TableText"/>
            </w:pPr>
            <w:bookmarkStart w:id="118" w:name="RADNTRT"/>
            <w:r w:rsidRPr="000B4D8D">
              <w:t>RADNTRT</w:t>
            </w:r>
            <w:bookmarkEnd w:id="118"/>
          </w:p>
        </w:tc>
        <w:tc>
          <w:tcPr>
            <w:tcW w:w="5130" w:type="dxa"/>
          </w:tcPr>
          <w:p w14:paraId="2FE09467" w14:textId="77777777" w:rsidR="003408F2" w:rsidRPr="000B4D8D" w:rsidRDefault="003408F2" w:rsidP="005F354D">
            <w:pPr>
              <w:pStyle w:val="TableText"/>
            </w:pPr>
            <w:r w:rsidRPr="000B4D8D">
              <w:t>This mail group will be used in communication with the NTRT team for new radiology procedures.</w:t>
            </w:r>
          </w:p>
        </w:tc>
      </w:tr>
    </w:tbl>
    <w:p w14:paraId="7735F55F" w14:textId="77777777" w:rsidR="003408F2" w:rsidRPr="000B4D8D" w:rsidRDefault="003408F2" w:rsidP="003408F2">
      <w:pPr>
        <w:pStyle w:val="Heading1"/>
      </w:pPr>
      <w:bookmarkStart w:id="119" w:name="_Toc104347329"/>
      <w:bookmarkStart w:id="120" w:name="_Toc133033782"/>
      <w:r w:rsidRPr="000B4D8D">
        <w:br w:type="page"/>
      </w:r>
      <w:bookmarkStart w:id="121" w:name="_Toc279991"/>
      <w:r w:rsidRPr="000B4D8D">
        <w:lastRenderedPageBreak/>
        <w:t>Security</w:t>
      </w:r>
      <w:bookmarkEnd w:id="119"/>
      <w:bookmarkEnd w:id="120"/>
      <w:bookmarkEnd w:id="121"/>
    </w:p>
    <w:p w14:paraId="6C132D61" w14:textId="77777777" w:rsidR="003408F2" w:rsidRPr="000B4D8D" w:rsidRDefault="003408F2" w:rsidP="003408F2">
      <w:pPr>
        <w:pStyle w:val="Heading2"/>
      </w:pPr>
      <w:bookmarkStart w:id="122" w:name="_Toc340301600"/>
      <w:bookmarkStart w:id="123" w:name="_Toc408643995"/>
      <w:bookmarkStart w:id="124" w:name="_Toc104347330"/>
      <w:bookmarkStart w:id="125" w:name="_Toc133033783"/>
      <w:bookmarkStart w:id="126" w:name="_Toc279992"/>
      <w:r w:rsidRPr="000B4D8D">
        <w:t>Keys</w:t>
      </w:r>
      <w:bookmarkEnd w:id="122"/>
      <w:bookmarkEnd w:id="123"/>
      <w:bookmarkEnd w:id="124"/>
      <w:bookmarkEnd w:id="125"/>
      <w:bookmarkEnd w:id="126"/>
    </w:p>
    <w:p w14:paraId="36C0C36C" w14:textId="77777777" w:rsidR="003408F2" w:rsidRPr="000B4D8D" w:rsidRDefault="003408F2" w:rsidP="003408F2">
      <w:pPr>
        <w:pStyle w:val="Heading3"/>
      </w:pPr>
      <w:bookmarkStart w:id="127" w:name="_Toc340378861"/>
      <w:bookmarkStart w:id="128" w:name="_Toc340392359"/>
      <w:bookmarkStart w:id="129" w:name="_Toc342978274"/>
      <w:bookmarkStart w:id="130" w:name="_Toc342978383"/>
      <w:bookmarkStart w:id="131" w:name="_Toc382104176"/>
      <w:bookmarkStart w:id="132" w:name="_Toc408643996"/>
      <w:bookmarkStart w:id="133" w:name="_Toc104347331"/>
      <w:bookmarkStart w:id="134" w:name="_Toc133033784"/>
      <w:bookmarkStart w:id="135" w:name="_Toc279993"/>
      <w:r w:rsidRPr="000B4D8D">
        <w:t>RA ALLOC</w:t>
      </w:r>
      <w:bookmarkEnd w:id="127"/>
      <w:bookmarkEnd w:id="128"/>
      <w:bookmarkEnd w:id="129"/>
      <w:bookmarkEnd w:id="130"/>
      <w:bookmarkEnd w:id="131"/>
      <w:bookmarkEnd w:id="132"/>
      <w:bookmarkEnd w:id="133"/>
      <w:bookmarkEnd w:id="134"/>
      <w:bookmarkEnd w:id="135"/>
    </w:p>
    <w:p w14:paraId="1C15D057" w14:textId="77777777" w:rsidR="003408F2" w:rsidRPr="000B4D8D" w:rsidRDefault="003408F2" w:rsidP="003408F2">
      <w:r w:rsidRPr="000B4D8D">
        <w:t>Ownership of the RA ALLOC key overrides the location access security given to personnel through Classification Enter/Edit.  Owners of the RA ALLOC key have expanded access to Imaging Locations, Imaging Types, and Divisions.  In the case of most workload reports, this means they can select from a list of all Divisions and Imaging Types to include on the report.  In the case of various edit and ordering functions, it means they can select from all locations within the Imaging Type to which they are currently signed on through the "Select sign-on location prompt.</w:t>
      </w:r>
    </w:p>
    <w:p w14:paraId="0BE665BC" w14:textId="77777777" w:rsidR="003408F2" w:rsidRPr="000B4D8D" w:rsidRDefault="003408F2" w:rsidP="003408F2">
      <w:pPr>
        <w:pStyle w:val="Heading3"/>
      </w:pPr>
      <w:bookmarkStart w:id="136" w:name="_Toc340378862"/>
      <w:bookmarkStart w:id="137" w:name="_Toc340392360"/>
      <w:bookmarkStart w:id="138" w:name="_Toc342978275"/>
      <w:bookmarkStart w:id="139" w:name="_Toc342978384"/>
      <w:bookmarkStart w:id="140" w:name="_Toc382104177"/>
      <w:bookmarkStart w:id="141" w:name="_Toc408643997"/>
      <w:bookmarkStart w:id="142" w:name="_Toc104347332"/>
      <w:bookmarkStart w:id="143" w:name="_Toc133033785"/>
      <w:bookmarkStart w:id="144" w:name="_Toc279994"/>
      <w:r w:rsidRPr="000B4D8D">
        <w:t>RA MGR</w:t>
      </w:r>
      <w:bookmarkEnd w:id="136"/>
      <w:bookmarkEnd w:id="137"/>
      <w:bookmarkEnd w:id="138"/>
      <w:bookmarkEnd w:id="139"/>
      <w:bookmarkEnd w:id="140"/>
      <w:bookmarkEnd w:id="141"/>
      <w:bookmarkEnd w:id="142"/>
      <w:bookmarkEnd w:id="143"/>
      <w:bookmarkEnd w:id="144"/>
    </w:p>
    <w:p w14:paraId="20D9A5C1" w14:textId="77777777" w:rsidR="003408F2" w:rsidRPr="000B4D8D" w:rsidRDefault="003408F2" w:rsidP="003408F2">
      <w:r w:rsidRPr="000B4D8D">
        <w:t>The RA MGR key gives the user access to supervisor-type functions.  Those functions are the following:</w:t>
      </w:r>
    </w:p>
    <w:p w14:paraId="58B8A964" w14:textId="77777777" w:rsidR="003408F2" w:rsidRPr="000B4D8D" w:rsidRDefault="003408F2" w:rsidP="003408F2">
      <w:pPr>
        <w:pStyle w:val="ListNumber"/>
        <w:numPr>
          <w:ilvl w:val="0"/>
          <w:numId w:val="20"/>
        </w:numPr>
      </w:pPr>
      <w:r w:rsidRPr="000B4D8D">
        <w:t>Editing Completed Exams</w:t>
      </w:r>
    </w:p>
    <w:p w14:paraId="3F4737B9" w14:textId="77777777" w:rsidR="003408F2" w:rsidRPr="000B4D8D" w:rsidRDefault="003408F2" w:rsidP="003408F2">
      <w:pPr>
        <w:pStyle w:val="ListNumber"/>
        <w:numPr>
          <w:ilvl w:val="0"/>
          <w:numId w:val="20"/>
        </w:numPr>
      </w:pPr>
      <w:r w:rsidRPr="000B4D8D">
        <w:t>Adding An Exam To A Visit That Is Older Than Yesterday</w:t>
      </w:r>
    </w:p>
    <w:p w14:paraId="2A31783E" w14:textId="77777777" w:rsidR="003408F2" w:rsidRPr="000B4D8D" w:rsidRDefault="003408F2" w:rsidP="003408F2">
      <w:pPr>
        <w:pStyle w:val="ListNumber"/>
        <w:numPr>
          <w:ilvl w:val="0"/>
          <w:numId w:val="20"/>
        </w:numPr>
      </w:pPr>
      <w:r w:rsidRPr="000B4D8D">
        <w:t xml:space="preserve">Showing The User All Non-Completed Exams, Not Just Those Associated With The User's Current Division, During Execution Of The "Status Tracking" Function. </w:t>
      </w:r>
    </w:p>
    <w:p w14:paraId="46DEB9AA" w14:textId="77777777" w:rsidR="003408F2" w:rsidRPr="000B4D8D" w:rsidRDefault="003408F2" w:rsidP="003408F2">
      <w:pPr>
        <w:pStyle w:val="ListNumber"/>
        <w:numPr>
          <w:ilvl w:val="0"/>
          <w:numId w:val="20"/>
        </w:numPr>
      </w:pPr>
      <w:r w:rsidRPr="000B4D8D">
        <w:t xml:space="preserve">Updating The Exam Status Of An Exam To Complete </w:t>
      </w:r>
    </w:p>
    <w:p w14:paraId="6985921C" w14:textId="77777777" w:rsidR="003408F2" w:rsidRPr="000B4D8D" w:rsidRDefault="003408F2" w:rsidP="003408F2">
      <w:pPr>
        <w:pStyle w:val="ListNumber"/>
        <w:numPr>
          <w:ilvl w:val="0"/>
          <w:numId w:val="20"/>
        </w:numPr>
      </w:pPr>
      <w:r w:rsidRPr="000B4D8D">
        <w:t xml:space="preserve">Deleting Exams  </w:t>
      </w:r>
    </w:p>
    <w:p w14:paraId="444336D4" w14:textId="77777777" w:rsidR="003408F2" w:rsidRPr="000B4D8D" w:rsidRDefault="003408F2" w:rsidP="003408F2">
      <w:pPr>
        <w:pStyle w:val="ListNumber"/>
        <w:numPr>
          <w:ilvl w:val="0"/>
          <w:numId w:val="20"/>
        </w:numPr>
      </w:pPr>
      <w:r w:rsidRPr="000B4D8D">
        <w:t xml:space="preserve">Deleting Reports  </w:t>
      </w:r>
    </w:p>
    <w:p w14:paraId="1D773858" w14:textId="77777777" w:rsidR="003408F2" w:rsidRPr="000B4D8D" w:rsidRDefault="003408F2" w:rsidP="003408F2">
      <w:pPr>
        <w:pStyle w:val="ListNumber"/>
        <w:numPr>
          <w:ilvl w:val="0"/>
          <w:numId w:val="20"/>
        </w:numPr>
      </w:pPr>
      <w:r w:rsidRPr="000B4D8D">
        <w:t>Entering A Report On A Cancelled Exam If Site Parameters Don't Allow It</w:t>
      </w:r>
    </w:p>
    <w:p w14:paraId="01B93A79" w14:textId="5F7BAEFD" w:rsidR="003408F2" w:rsidRDefault="003408F2" w:rsidP="003408F2">
      <w:pPr>
        <w:pStyle w:val="ListNumber"/>
        <w:numPr>
          <w:ilvl w:val="0"/>
          <w:numId w:val="20"/>
        </w:numPr>
      </w:pPr>
      <w:r w:rsidRPr="000B4D8D">
        <w:t>Deleting Printed Batches By Date</w:t>
      </w:r>
    </w:p>
    <w:p w14:paraId="26F50571" w14:textId="4C893210" w:rsidR="00227ADB" w:rsidRPr="000B4D8D" w:rsidRDefault="00227ADB" w:rsidP="003408F2">
      <w:pPr>
        <w:pStyle w:val="ListNumber"/>
        <w:numPr>
          <w:ilvl w:val="0"/>
          <w:numId w:val="20"/>
        </w:numPr>
      </w:pPr>
      <w:r w:rsidRPr="00227ADB">
        <w:t>Synch</w:t>
      </w:r>
      <w:r>
        <w:t>ing Up</w:t>
      </w:r>
      <w:r w:rsidRPr="00227ADB">
        <w:t xml:space="preserve"> </w:t>
      </w:r>
      <w:r>
        <w:t>E</w:t>
      </w:r>
      <w:r w:rsidRPr="00227ADB">
        <w:t>xams With CPRS &amp; R</w:t>
      </w:r>
      <w:r>
        <w:t>adiology</w:t>
      </w:r>
      <w:r w:rsidRPr="00227ADB">
        <w:t xml:space="preserve"> </w:t>
      </w:r>
      <w:r>
        <w:t>O</w:t>
      </w:r>
      <w:r w:rsidRPr="00227ADB">
        <w:t>rders</w:t>
      </w:r>
    </w:p>
    <w:p w14:paraId="3A04F7C5" w14:textId="77777777" w:rsidR="003408F2" w:rsidRPr="000B4D8D" w:rsidRDefault="003408F2" w:rsidP="003408F2">
      <w:pPr>
        <w:pStyle w:val="Heading3"/>
      </w:pPr>
      <w:bookmarkStart w:id="145" w:name="_Toc340378863"/>
      <w:bookmarkStart w:id="146" w:name="_Toc340392361"/>
      <w:bookmarkStart w:id="147" w:name="_Toc342978276"/>
      <w:bookmarkStart w:id="148" w:name="_Toc342978385"/>
      <w:bookmarkStart w:id="149" w:name="_Toc382104178"/>
      <w:bookmarkStart w:id="150" w:name="_Toc408643998"/>
      <w:bookmarkStart w:id="151" w:name="_Toc104347333"/>
      <w:bookmarkStart w:id="152" w:name="_Toc133033786"/>
      <w:bookmarkStart w:id="153" w:name="_Toc279995"/>
      <w:r w:rsidRPr="000B4D8D">
        <w:t>RA VERIFY</w:t>
      </w:r>
      <w:bookmarkEnd w:id="145"/>
      <w:bookmarkEnd w:id="146"/>
      <w:bookmarkEnd w:id="147"/>
      <w:bookmarkEnd w:id="148"/>
      <w:bookmarkEnd w:id="149"/>
      <w:bookmarkEnd w:id="150"/>
      <w:bookmarkEnd w:id="151"/>
      <w:bookmarkEnd w:id="152"/>
      <w:bookmarkEnd w:id="153"/>
    </w:p>
    <w:p w14:paraId="6BA202CE" w14:textId="68A10072" w:rsidR="003408F2" w:rsidRDefault="003408F2" w:rsidP="003408F2">
      <w:bookmarkStart w:id="154" w:name="_Hlk14874146"/>
      <w:r w:rsidRPr="000B4D8D">
        <w:t xml:space="preserve">The RA VERIFY key allows users to verify reports. </w:t>
      </w:r>
    </w:p>
    <w:bookmarkEnd w:id="154"/>
    <w:p w14:paraId="039AFEC4" w14:textId="763C66A1" w:rsidR="0077514C" w:rsidRDefault="0077514C" w:rsidP="007E76D6">
      <w:pPr>
        <w:pStyle w:val="Heading3"/>
      </w:pPr>
      <w:r w:rsidRPr="009612D5">
        <w:t xml:space="preserve">RA </w:t>
      </w:r>
      <w:r w:rsidR="0065443E">
        <w:t>RPTMGR</w:t>
      </w:r>
    </w:p>
    <w:p w14:paraId="179A09F2" w14:textId="063A1F56" w:rsidR="007654FD" w:rsidRPr="0065443E" w:rsidRDefault="007654FD" w:rsidP="0065443E">
      <w:r w:rsidRPr="0065443E">
        <w:t xml:space="preserve">The </w:t>
      </w:r>
      <w:r w:rsidR="0065443E" w:rsidRPr="0065443E">
        <w:t xml:space="preserve">RA RPTMGR </w:t>
      </w:r>
      <w:r w:rsidR="0065443E">
        <w:t xml:space="preserve">key </w:t>
      </w:r>
      <w:r w:rsidR="0065443E" w:rsidRPr="0065443E">
        <w:t>gives the user supervisor-type privilege to unverify a report, delete a report, and restore a deleted report.</w:t>
      </w:r>
    </w:p>
    <w:p w14:paraId="0B7C3DF8" w14:textId="77777777" w:rsidR="007654FD" w:rsidRPr="00E40BF2" w:rsidRDefault="007654FD" w:rsidP="007654FD">
      <w:pPr>
        <w:pStyle w:val="Heading3"/>
      </w:pPr>
      <w:r w:rsidRPr="00E40BF2">
        <w:t xml:space="preserve">RA </w:t>
      </w:r>
      <w:r>
        <w:t>SWITCHLOC</w:t>
      </w:r>
    </w:p>
    <w:p w14:paraId="25CBD43E" w14:textId="3861F749" w:rsidR="007654FD" w:rsidRPr="007654FD" w:rsidRDefault="007654FD" w:rsidP="007654FD">
      <w:r w:rsidRPr="00E40BF2">
        <w:t>The RA SWITCHLOC key gives the user the ability to register an exam under a different modality than the order.</w:t>
      </w:r>
    </w:p>
    <w:p w14:paraId="41527932" w14:textId="299BB081" w:rsidR="003408F2" w:rsidRPr="000B4D8D" w:rsidRDefault="003408F2" w:rsidP="003408F2">
      <w:pPr>
        <w:pStyle w:val="Heading2"/>
      </w:pPr>
      <w:bookmarkStart w:id="155" w:name="_Toc340301601"/>
      <w:bookmarkStart w:id="156" w:name="_Toc408643999"/>
      <w:bookmarkStart w:id="157" w:name="_Toc104347334"/>
      <w:bookmarkStart w:id="158" w:name="_Toc133033787"/>
      <w:bookmarkStart w:id="159" w:name="_Toc279996"/>
      <w:r w:rsidRPr="000B4D8D">
        <w:t>Sign-on Security</w:t>
      </w:r>
      <w:bookmarkEnd w:id="155"/>
      <w:bookmarkEnd w:id="156"/>
      <w:bookmarkEnd w:id="157"/>
      <w:bookmarkEnd w:id="158"/>
      <w:bookmarkEnd w:id="159"/>
    </w:p>
    <w:p w14:paraId="14003D6C" w14:textId="77777777" w:rsidR="003408F2" w:rsidRPr="000B4D8D" w:rsidRDefault="003408F2" w:rsidP="003408F2">
      <w:r w:rsidRPr="000B4D8D">
        <w:t xml:space="preserve">Upon entering a Radiology/Nuclear Medicine menu, the user is prompted to select a "sign-on Imaging Location".  The set of locations the user is privileged to access is </w:t>
      </w:r>
      <w:r w:rsidRPr="000B4D8D">
        <w:lastRenderedPageBreak/>
        <w:t>controlled by the ADPAC or IRM through the Classification Enter/Edit option.  Most options are screened by a combination of Imaging Type, Division and Location.  Others are screened by ownership.  For a thorough discussion of how users are allowed into the Radiology/Nuclear Medicine package options, see the Screening Methods section of the Radiology/Nuclear Medicine ADPAC Guide.</w:t>
      </w:r>
    </w:p>
    <w:p w14:paraId="68410BEF" w14:textId="77777777" w:rsidR="003408F2" w:rsidRPr="000B4D8D" w:rsidRDefault="003408F2" w:rsidP="003408F2">
      <w:pPr>
        <w:pStyle w:val="Heading2"/>
      </w:pPr>
      <w:bookmarkStart w:id="160" w:name="_Toc340301602"/>
      <w:bookmarkStart w:id="161" w:name="_Toc408644000"/>
      <w:bookmarkStart w:id="162" w:name="_Toc104347335"/>
      <w:bookmarkStart w:id="163" w:name="_Toc133033788"/>
      <w:bookmarkStart w:id="164" w:name="_Toc279997"/>
      <w:r w:rsidRPr="000B4D8D">
        <w:t>Electronic Signature</w:t>
      </w:r>
      <w:r w:rsidRPr="000B4D8D">
        <w:rPr>
          <w:rStyle w:val="FootnoteReference"/>
        </w:rPr>
        <w:t xml:space="preserve"> </w:t>
      </w:r>
      <w:r w:rsidRPr="000B4D8D">
        <w:rPr>
          <w:rStyle w:val="FootnoteReference"/>
        </w:rPr>
        <w:footnoteReference w:id="29"/>
      </w:r>
      <w:bookmarkEnd w:id="160"/>
      <w:bookmarkEnd w:id="161"/>
      <w:bookmarkEnd w:id="162"/>
      <w:bookmarkEnd w:id="163"/>
      <w:bookmarkEnd w:id="164"/>
    </w:p>
    <w:p w14:paraId="2273B667" w14:textId="77777777" w:rsidR="003408F2" w:rsidRPr="000B4D8D" w:rsidRDefault="003408F2" w:rsidP="003408F2">
      <w:pPr>
        <w:pStyle w:val="Heading3"/>
      </w:pPr>
      <w:bookmarkStart w:id="165" w:name="_Toc104347336"/>
      <w:bookmarkStart w:id="166" w:name="_Toc133033789"/>
      <w:bookmarkStart w:id="167" w:name="_Toc279998"/>
      <w:r w:rsidRPr="000B4D8D">
        <w:t>VistA Options</w:t>
      </w:r>
      <w:bookmarkEnd w:id="165"/>
      <w:bookmarkEnd w:id="166"/>
      <w:bookmarkEnd w:id="167"/>
    </w:p>
    <w:p w14:paraId="4C295A72" w14:textId="77777777" w:rsidR="003408F2" w:rsidRPr="000B4D8D" w:rsidRDefault="003408F2" w:rsidP="003408F2">
      <w:r w:rsidRPr="000B4D8D">
        <w:t>When an Interpreting Staff physician wants to verify a report via VistA’s On-line Verifying of Reports or Resident On-Line Pre-Verification option, he must hold the RA VERIFY key and enter an electronic signature code before he can verify the report. This electronic signature code is encrypted.</w:t>
      </w:r>
    </w:p>
    <w:p w14:paraId="697F96C3" w14:textId="77777777" w:rsidR="003408F2" w:rsidRPr="000B4D8D" w:rsidRDefault="003408F2" w:rsidP="003408F2">
      <w:pPr>
        <w:pStyle w:val="Heading3"/>
      </w:pPr>
      <w:bookmarkStart w:id="168" w:name="_Toc104347337"/>
      <w:bookmarkStart w:id="169" w:name="_Toc133033790"/>
      <w:bookmarkStart w:id="170" w:name="_Toc279999"/>
      <w:bookmarkStart w:id="171" w:name="OLE_LINK3"/>
      <w:bookmarkStart w:id="172" w:name="OLE_LINK4"/>
      <w:r w:rsidRPr="000B4D8D">
        <w:t>COTS HL7 Interfaces</w:t>
      </w:r>
      <w:bookmarkEnd w:id="168"/>
      <w:bookmarkEnd w:id="169"/>
      <w:bookmarkEnd w:id="170"/>
    </w:p>
    <w:p w14:paraId="5EC79E64" w14:textId="77777777" w:rsidR="003408F2" w:rsidRPr="000B4D8D" w:rsidRDefault="003408F2" w:rsidP="003408F2">
      <w:r w:rsidRPr="000B4D8D">
        <w:t>When an Interpreting Staff physician verifies a report on a COTS Voice Recognition system (such as TalkStation or PowerScribe</w:t>
      </w:r>
      <w:r w:rsidRPr="000B4D8D">
        <w:rPr>
          <w:rStyle w:val="FootnoteReference"/>
        </w:rPr>
        <w:t xml:space="preserve"> </w:t>
      </w:r>
      <w:r w:rsidRPr="000B4D8D">
        <w:rPr>
          <w:rStyle w:val="FootnoteReference"/>
        </w:rPr>
        <w:footnoteReference w:id="30"/>
      </w:r>
      <w:r w:rsidRPr="000B4D8D">
        <w:t>) interfaced to VistA</w:t>
      </w:r>
      <w:r w:rsidRPr="000B4D8D">
        <w:rPr>
          <w:i/>
          <w:iCs/>
        </w:rPr>
        <w:t>,</w:t>
      </w:r>
      <w:r w:rsidRPr="000B4D8D">
        <w:t xml:space="preserve"> the electronic signature processing is not the same as with the VistA options.</w:t>
      </w:r>
    </w:p>
    <w:p w14:paraId="2B143D38" w14:textId="77777777" w:rsidR="003408F2" w:rsidRPr="000B4D8D" w:rsidRDefault="003408F2" w:rsidP="003408F2">
      <w:r w:rsidRPr="000B4D8D">
        <w:t xml:space="preserve">The system administrator for the COTS system assigns verifying privileges, similar to the RA VERIFY key, to each physician.  An ID that matches the IEN of the physician in the New Person file #200 is also assigned to the physician.  When the physician logs on to the COTS application, an ID and secure password are entered to identify the physician. </w:t>
      </w:r>
    </w:p>
    <w:p w14:paraId="427D4D7C" w14:textId="77777777" w:rsidR="003408F2" w:rsidRPr="000B4D8D" w:rsidRDefault="003408F2" w:rsidP="003408F2">
      <w:r w:rsidRPr="000B4D8D">
        <w:t xml:space="preserve">When a report has been signed and released on the COTS system, it is transmitted over the TCP/IP interface and is received by the Radiology HL7 "bridge" routine RAHLTCPB.  Based on the HL7 status of the report, the processing logic will determine if the report has been verified on the COTS system. </w:t>
      </w:r>
    </w:p>
    <w:p w14:paraId="5C12541A" w14:textId="77777777" w:rsidR="003408F2" w:rsidRPr="000B4D8D" w:rsidRDefault="003408F2" w:rsidP="003408F2">
      <w:r w:rsidRPr="000B4D8D">
        <w:t>This routine will get the verifying physician from the OBR segment's Principal Result Interpreter field (OBR-32) in the HL7 Unsolicited Observation (ORU) report message.</w:t>
      </w:r>
      <w:r w:rsidRPr="000B4D8D">
        <w:rPr>
          <w:rStyle w:val="FootnoteReference"/>
        </w:rPr>
        <w:footnoteReference w:id="31"/>
      </w:r>
      <w:r w:rsidRPr="000B4D8D">
        <w:t xml:space="preserve"> If this physician holds the RA VERIFY key, and the physician has a valid electronic signature defined in File #200, the report is filed in the Rad/Nuc Med Report file as VERIFIED with the electronic signature printed block name attached.  This process does not currently use any encryption technology, and the processing routine assumes that the verifying physician ID in the OBR segment of the HL7 message belongs to the physician that signed the report on the COTS system.</w:t>
      </w:r>
    </w:p>
    <w:p w14:paraId="46316347" w14:textId="77777777" w:rsidR="003408F2" w:rsidRPr="000B4D8D" w:rsidRDefault="003408F2" w:rsidP="003408F2">
      <w:r w:rsidRPr="000B4D8D">
        <w:t xml:space="preserve">Even though the VistA routine RAHLTCPB uses certain data items to validate the report sent from the COTS system before it assigns a signature to the report, it can not prevent a renegade software application from sending bogus HL7 messages to the Radiology/Nuclear Medicine system.  </w:t>
      </w:r>
    </w:p>
    <w:p w14:paraId="6FBA81F7" w14:textId="77777777" w:rsidR="003408F2" w:rsidRPr="000B4D8D" w:rsidRDefault="003408F2" w:rsidP="003408F2">
      <w:r w:rsidRPr="000B4D8D">
        <w:lastRenderedPageBreak/>
        <w:t xml:space="preserve">While the sending of bogus HL7 messages is not a likely occurrence, it must be recognized as a real and potential breach that could have an impact on Rad/Nuc Med Reports.  </w:t>
      </w:r>
    </w:p>
    <w:p w14:paraId="6118E580" w14:textId="77777777" w:rsidR="003408F2" w:rsidRPr="000B4D8D" w:rsidRDefault="003408F2" w:rsidP="003408F2">
      <w:r w:rsidRPr="000B4D8D">
        <w:t>Technical Services is considering the use of Public Key Encryption schemes.  When an encryption scheme such as this is implemented as a standard, the Radiology developers will issue a patch for COTS interfaces that use the Public Key Encryption schemes for electronic signatures.</w:t>
      </w:r>
    </w:p>
    <w:p w14:paraId="13295A9C" w14:textId="77777777" w:rsidR="003408F2" w:rsidRPr="000B4D8D" w:rsidRDefault="003408F2" w:rsidP="003408F2">
      <w:r w:rsidRPr="000B4D8D">
        <w:t xml:space="preserve">Patch RA*5.0*78 - </w:t>
      </w:r>
      <w:r w:rsidRPr="000B4D8D">
        <w:rPr>
          <w:i/>
        </w:rPr>
        <w:t>Query the VistA Radiology/Nuclear Medicine application for results</w:t>
      </w:r>
      <w:r w:rsidRPr="000B4D8D">
        <w:t xml:space="preserve"> allows the VistA Radiology/Nuclear Medicine application to accept an inbound query from ScImage and return radiology results back to ScImage. This historical information serves as a reference for the teleradiologists working for the National Teleradiology Project.</w:t>
      </w:r>
    </w:p>
    <w:p w14:paraId="3485D6DC" w14:textId="77777777" w:rsidR="003408F2" w:rsidRPr="000B4D8D" w:rsidRDefault="003408F2" w:rsidP="003408F2">
      <w:pPr>
        <w:pStyle w:val="notes"/>
      </w:pPr>
      <w:r w:rsidRPr="000B4D8D">
        <w:rPr>
          <w:b/>
        </w:rPr>
        <w:t>Note</w:t>
      </w:r>
      <w:r w:rsidRPr="000B4D8D">
        <w:t>: ScImage is a specific vendor. The query was developed to be vendor independent. There are two different sort criteria for the query. The client (ScImage) can request results based on:</w:t>
      </w:r>
    </w:p>
    <w:p w14:paraId="0D9074A4" w14:textId="77777777" w:rsidR="003408F2" w:rsidRPr="000B4D8D" w:rsidRDefault="003408F2" w:rsidP="003408F2">
      <w:pPr>
        <w:pStyle w:val="ListBullet"/>
      </w:pPr>
      <w:r w:rsidRPr="000B4D8D">
        <w:t>A single accession number (one patient/one result)</w:t>
      </w:r>
    </w:p>
    <w:p w14:paraId="79D76C53" w14:textId="77777777" w:rsidR="003408F2" w:rsidRPr="000B4D8D" w:rsidRDefault="003408F2" w:rsidP="003408F2">
      <w:pPr>
        <w:pStyle w:val="ListBullet"/>
      </w:pPr>
      <w:r w:rsidRPr="000B4D8D">
        <w:t xml:space="preserve">A patient record number, within a patient care event date/time window, and maximum number of results to be returned on that patient.  </w:t>
      </w:r>
    </w:p>
    <w:p w14:paraId="5863A78F" w14:textId="77777777" w:rsidR="003408F2" w:rsidRPr="000B4D8D" w:rsidRDefault="003408F2" w:rsidP="003408F2">
      <w:r w:rsidRPr="000B4D8D">
        <w:t>The following components are exported with RA*5.0*78:</w:t>
      </w:r>
    </w:p>
    <w:p w14:paraId="021FF916" w14:textId="77777777" w:rsidR="003408F2" w:rsidRPr="000B4D8D" w:rsidRDefault="003408F2" w:rsidP="003408F2"/>
    <w:p w14:paraId="1FA37632" w14:textId="77777777" w:rsidR="003408F2" w:rsidRPr="000B4D8D" w:rsidRDefault="003408F2" w:rsidP="003408F2">
      <w:pPr>
        <w:pStyle w:val="code"/>
        <w:pBdr>
          <w:bottom w:val="single" w:sz="8" w:space="3" w:color="000000"/>
        </w:pBdr>
      </w:pPr>
      <w:r w:rsidRPr="000B4D8D">
        <w:t>File Number</w:t>
      </w:r>
      <w:r w:rsidRPr="000B4D8D">
        <w:tab/>
      </w:r>
      <w:r w:rsidRPr="000B4D8D">
        <w:tab/>
      </w:r>
      <w:r w:rsidRPr="000B4D8D">
        <w:tab/>
        <w:t>File Name</w:t>
      </w:r>
      <w:r w:rsidRPr="000B4D8D">
        <w:tab/>
      </w:r>
      <w:r w:rsidRPr="000B4D8D">
        <w:tab/>
      </w:r>
      <w:r w:rsidRPr="000B4D8D">
        <w:tab/>
      </w:r>
      <w:r w:rsidRPr="000B4D8D">
        <w:tab/>
      </w:r>
      <w:r w:rsidRPr="000B4D8D">
        <w:tab/>
      </w:r>
      <w:r w:rsidRPr="000B4D8D">
        <w:tab/>
      </w:r>
      <w:r w:rsidRPr="000B4D8D">
        <w:tab/>
        <w:t>Record Name</w:t>
      </w:r>
    </w:p>
    <w:p w14:paraId="5CFA0E4B" w14:textId="77777777" w:rsidR="003408F2" w:rsidRPr="000B4D8D" w:rsidRDefault="003408F2" w:rsidP="003408F2">
      <w:pPr>
        <w:pStyle w:val="code"/>
        <w:pBdr>
          <w:bottom w:val="single" w:sz="8" w:space="3" w:color="000000"/>
        </w:pBdr>
      </w:pPr>
      <w:r w:rsidRPr="000B4D8D">
        <w:t>779.2</w:t>
      </w:r>
      <w:r w:rsidRPr="000B4D8D">
        <w:tab/>
      </w:r>
      <w:r w:rsidRPr="000B4D8D">
        <w:tab/>
      </w:r>
      <w:r w:rsidRPr="000B4D8D">
        <w:tab/>
      </w:r>
      <w:r w:rsidRPr="000B4D8D">
        <w:tab/>
        <w:t>HLO APPLICATION REGISTRY</w:t>
      </w:r>
      <w:r w:rsidRPr="000B4D8D">
        <w:tab/>
      </w:r>
      <w:r w:rsidRPr="000B4D8D">
        <w:tab/>
        <w:t>RA-NTP-QUERY</w:t>
      </w:r>
    </w:p>
    <w:p w14:paraId="00033196" w14:textId="77777777" w:rsidR="003408F2" w:rsidRPr="000B4D8D" w:rsidRDefault="003408F2" w:rsidP="003408F2">
      <w:pPr>
        <w:pStyle w:val="code"/>
        <w:pBdr>
          <w:bottom w:val="single" w:sz="8" w:space="3" w:color="000000"/>
        </w:pBdr>
      </w:pPr>
      <w:r w:rsidRPr="000B4D8D">
        <w:t xml:space="preserve">   RA-NTP-RSP </w:t>
      </w:r>
    </w:p>
    <w:p w14:paraId="1591EEE8" w14:textId="77777777" w:rsidR="003408F2" w:rsidRPr="000B4D8D" w:rsidRDefault="003408F2" w:rsidP="003408F2">
      <w:pPr>
        <w:pStyle w:val="code"/>
        <w:pBdr>
          <w:bottom w:val="single" w:sz="8" w:space="3" w:color="000000"/>
        </w:pBdr>
      </w:pPr>
      <w:r w:rsidRPr="000B4D8D">
        <w:t>3.8</w:t>
      </w:r>
      <w:r w:rsidRPr="000B4D8D">
        <w:tab/>
      </w:r>
      <w:r w:rsidRPr="000B4D8D">
        <w:tab/>
      </w:r>
      <w:r w:rsidRPr="000B4D8D">
        <w:tab/>
      </w:r>
      <w:r w:rsidRPr="000B4D8D">
        <w:tab/>
      </w:r>
      <w:r w:rsidRPr="000B4D8D">
        <w:tab/>
        <w:t>MAIL GROUP</w:t>
      </w:r>
      <w:r w:rsidRPr="000B4D8D">
        <w:tab/>
      </w:r>
      <w:r w:rsidRPr="000B4D8D">
        <w:tab/>
      </w:r>
      <w:r w:rsidRPr="000B4D8D">
        <w:tab/>
      </w:r>
      <w:r w:rsidRPr="000B4D8D">
        <w:tab/>
      </w:r>
      <w:r w:rsidRPr="000B4D8D">
        <w:tab/>
      </w:r>
      <w:r w:rsidRPr="000B4D8D">
        <w:tab/>
        <w:t xml:space="preserve">RAD HL7 MESSAGES </w:t>
      </w:r>
      <w:r w:rsidRPr="000B4D8D">
        <w:rPr>
          <w:rStyle w:val="FootnoteReference"/>
        </w:rPr>
        <w:footnoteReference w:id="32"/>
      </w:r>
      <w:r w:rsidRPr="000B4D8D">
        <w:t xml:space="preserve">  </w:t>
      </w:r>
    </w:p>
    <w:p w14:paraId="1A870297" w14:textId="77777777" w:rsidR="003408F2" w:rsidRPr="000B4D8D" w:rsidRDefault="003408F2" w:rsidP="003408F2">
      <w:pPr>
        <w:pStyle w:val="notes"/>
      </w:pPr>
      <w:r w:rsidRPr="000B4D8D">
        <w:rPr>
          <w:b/>
          <w:bCs/>
        </w:rPr>
        <w:t>Note</w:t>
      </w:r>
      <w:r w:rsidRPr="000B4D8D">
        <w:rPr>
          <w:bCs/>
        </w:rPr>
        <w:t>:</w:t>
      </w:r>
      <w:r w:rsidRPr="000B4D8D">
        <w:t xml:space="preserve"> The Electronic Signature for COTS HL7 interfaces can be enabled or disabled </w:t>
      </w:r>
      <w:r w:rsidRPr="000B4D8D">
        <w:rPr>
          <w:rStyle w:val="FootnoteReference"/>
          <w:b/>
          <w:bCs/>
        </w:rPr>
        <w:t xml:space="preserve"> </w:t>
      </w:r>
      <w:r w:rsidRPr="000B4D8D">
        <w:t>in the VistA Radiology/Nuclear Medicine application for each division record in the RAD/NUC MED DIVISION (#79) file.</w:t>
      </w:r>
      <w:r w:rsidRPr="000B4D8D">
        <w:rPr>
          <w:rStyle w:val="FootnoteReference"/>
          <w:b/>
          <w:bCs/>
        </w:rPr>
        <w:footnoteReference w:id="33"/>
      </w:r>
      <w:r w:rsidRPr="000B4D8D">
        <w:t xml:space="preserve"> For information on setting up the COTS HL7 interface electronic signature feature, please refer to the following Radiology/Nuclear Medicine v5.0 manuals:</w:t>
      </w:r>
      <w:r w:rsidRPr="000B4D8D">
        <w:rPr>
          <w:rStyle w:val="FootnoteReference"/>
        </w:rPr>
        <w:footnoteReference w:id="34"/>
      </w:r>
    </w:p>
    <w:p w14:paraId="487B2705" w14:textId="77777777" w:rsidR="003408F2" w:rsidRPr="000B4D8D" w:rsidRDefault="003408F2" w:rsidP="003408F2">
      <w:pPr>
        <w:pStyle w:val="ListBullet"/>
      </w:pPr>
      <w:r w:rsidRPr="000B4D8D">
        <w:t>Radiology/Nuclear Medicine 5.0 HL7 Setup/Implementation Manual</w:t>
      </w:r>
    </w:p>
    <w:p w14:paraId="3794C9F0" w14:textId="77777777" w:rsidR="003408F2" w:rsidRPr="000B4D8D" w:rsidRDefault="003408F2" w:rsidP="003408F2">
      <w:pPr>
        <w:pStyle w:val="ListBullet"/>
      </w:pPr>
      <w:r w:rsidRPr="000B4D8D">
        <w:t>Radiology/Nuclear Medicine 5.0 HL7 Interface Specification</w:t>
      </w:r>
      <w:r w:rsidRPr="000B4D8D">
        <w:rPr>
          <w:rStyle w:val="FootnoteReference"/>
          <w:sz w:val="24"/>
          <w:vertAlign w:val="baseline"/>
        </w:rPr>
        <w:t xml:space="preserve"> </w:t>
      </w:r>
      <w:r w:rsidRPr="000B4D8D">
        <w:rPr>
          <w:rStyle w:val="FootnoteReference"/>
        </w:rPr>
        <w:footnoteReference w:id="35"/>
      </w:r>
    </w:p>
    <w:p w14:paraId="6213D98C" w14:textId="77777777" w:rsidR="003408F2" w:rsidRPr="000B4D8D" w:rsidRDefault="003408F2" w:rsidP="003408F2">
      <w:pPr>
        <w:pStyle w:val="Heading2"/>
      </w:pPr>
      <w:bookmarkStart w:id="176" w:name="_Toc340301603"/>
      <w:bookmarkStart w:id="177" w:name="_Toc408644001"/>
      <w:bookmarkStart w:id="178" w:name="_Toc104347338"/>
      <w:bookmarkStart w:id="179" w:name="_Toc133033791"/>
      <w:bookmarkEnd w:id="171"/>
      <w:bookmarkEnd w:id="172"/>
      <w:r w:rsidRPr="000B4D8D">
        <w:br w:type="page"/>
      </w:r>
      <w:bookmarkStart w:id="180" w:name="_Toc280000"/>
      <w:r w:rsidRPr="000B4D8D">
        <w:lastRenderedPageBreak/>
        <w:t xml:space="preserve">VA </w:t>
      </w:r>
      <w:proofErr w:type="spellStart"/>
      <w:r w:rsidRPr="000B4D8D">
        <w:t>FileMan</w:t>
      </w:r>
      <w:proofErr w:type="spellEnd"/>
      <w:r w:rsidRPr="000B4D8D">
        <w:t xml:space="preserve"> File Protection</w:t>
      </w:r>
      <w:bookmarkEnd w:id="176"/>
      <w:bookmarkEnd w:id="177"/>
      <w:bookmarkEnd w:id="178"/>
      <w:bookmarkEnd w:id="179"/>
      <w:bookmarkEnd w:id="180"/>
    </w:p>
    <w:tbl>
      <w:tblPr>
        <w:tblW w:w="0" w:type="auto"/>
        <w:tblInd w:w="17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80" w:type="dxa"/>
          <w:right w:w="80" w:type="dxa"/>
        </w:tblCellMar>
        <w:tblLook w:val="0000" w:firstRow="0" w:lastRow="0" w:firstColumn="0" w:lastColumn="0" w:noHBand="0" w:noVBand="0"/>
      </w:tblPr>
      <w:tblGrid>
        <w:gridCol w:w="990"/>
        <w:gridCol w:w="3690"/>
        <w:gridCol w:w="1080"/>
        <w:gridCol w:w="810"/>
        <w:gridCol w:w="720"/>
        <w:gridCol w:w="810"/>
        <w:gridCol w:w="1080"/>
      </w:tblGrid>
      <w:tr w:rsidR="003408F2" w:rsidRPr="000B4D8D" w14:paraId="13977754" w14:textId="77777777" w:rsidTr="005F354D">
        <w:trPr>
          <w:cantSplit/>
        </w:trPr>
        <w:tc>
          <w:tcPr>
            <w:tcW w:w="990" w:type="dxa"/>
          </w:tcPr>
          <w:p w14:paraId="2E8DB623" w14:textId="77777777" w:rsidR="003408F2" w:rsidRPr="000B4D8D" w:rsidRDefault="003408F2" w:rsidP="005F354D">
            <w:pPr>
              <w:rPr>
                <w:b/>
              </w:rPr>
            </w:pPr>
            <w:r w:rsidRPr="000B4D8D">
              <w:rPr>
                <w:b/>
              </w:rPr>
              <w:t>#</w:t>
            </w:r>
          </w:p>
        </w:tc>
        <w:tc>
          <w:tcPr>
            <w:tcW w:w="3690" w:type="dxa"/>
          </w:tcPr>
          <w:p w14:paraId="0D91343C" w14:textId="77777777" w:rsidR="003408F2" w:rsidRPr="000B4D8D" w:rsidRDefault="003408F2" w:rsidP="005F354D">
            <w:pPr>
              <w:rPr>
                <w:b/>
              </w:rPr>
            </w:pPr>
            <w:r w:rsidRPr="000B4D8D">
              <w:rPr>
                <w:b/>
              </w:rPr>
              <w:t>Name</w:t>
            </w:r>
          </w:p>
        </w:tc>
        <w:tc>
          <w:tcPr>
            <w:tcW w:w="1080" w:type="dxa"/>
          </w:tcPr>
          <w:p w14:paraId="168D9B45" w14:textId="77777777" w:rsidR="003408F2" w:rsidRPr="000B4D8D" w:rsidRDefault="003408F2" w:rsidP="005F354D">
            <w:pPr>
              <w:rPr>
                <w:b/>
              </w:rPr>
            </w:pPr>
            <w:r w:rsidRPr="000B4D8D">
              <w:rPr>
                <w:b/>
              </w:rPr>
              <w:t>DD</w:t>
            </w:r>
          </w:p>
        </w:tc>
        <w:tc>
          <w:tcPr>
            <w:tcW w:w="810" w:type="dxa"/>
          </w:tcPr>
          <w:p w14:paraId="518A65C1" w14:textId="77777777" w:rsidR="003408F2" w:rsidRPr="000B4D8D" w:rsidRDefault="003408F2" w:rsidP="005F354D">
            <w:pPr>
              <w:rPr>
                <w:b/>
              </w:rPr>
            </w:pPr>
            <w:r w:rsidRPr="000B4D8D">
              <w:rPr>
                <w:b/>
              </w:rPr>
              <w:t>RD</w:t>
            </w:r>
          </w:p>
        </w:tc>
        <w:tc>
          <w:tcPr>
            <w:tcW w:w="720" w:type="dxa"/>
          </w:tcPr>
          <w:p w14:paraId="456E8616" w14:textId="77777777" w:rsidR="003408F2" w:rsidRPr="000B4D8D" w:rsidRDefault="003408F2" w:rsidP="005F354D">
            <w:pPr>
              <w:rPr>
                <w:b/>
              </w:rPr>
            </w:pPr>
            <w:r w:rsidRPr="000B4D8D">
              <w:rPr>
                <w:b/>
              </w:rPr>
              <w:t>WR</w:t>
            </w:r>
          </w:p>
        </w:tc>
        <w:tc>
          <w:tcPr>
            <w:tcW w:w="810" w:type="dxa"/>
          </w:tcPr>
          <w:p w14:paraId="3C1AE630" w14:textId="77777777" w:rsidR="003408F2" w:rsidRPr="000B4D8D" w:rsidRDefault="003408F2" w:rsidP="005F354D">
            <w:pPr>
              <w:rPr>
                <w:b/>
              </w:rPr>
            </w:pPr>
            <w:r w:rsidRPr="000B4D8D">
              <w:rPr>
                <w:b/>
              </w:rPr>
              <w:t>DEL</w:t>
            </w:r>
          </w:p>
        </w:tc>
        <w:tc>
          <w:tcPr>
            <w:tcW w:w="1080" w:type="dxa"/>
          </w:tcPr>
          <w:p w14:paraId="6EFDA45D" w14:textId="77777777" w:rsidR="003408F2" w:rsidRPr="000B4D8D" w:rsidRDefault="003408F2" w:rsidP="005F354D">
            <w:pPr>
              <w:rPr>
                <w:b/>
              </w:rPr>
            </w:pPr>
            <w:r w:rsidRPr="000B4D8D">
              <w:rPr>
                <w:b/>
              </w:rPr>
              <w:t>LAYGO</w:t>
            </w:r>
          </w:p>
        </w:tc>
      </w:tr>
      <w:tr w:rsidR="003408F2" w:rsidRPr="000B4D8D" w14:paraId="0CBC2E51" w14:textId="77777777" w:rsidTr="005F354D">
        <w:trPr>
          <w:cantSplit/>
        </w:trPr>
        <w:tc>
          <w:tcPr>
            <w:tcW w:w="990" w:type="dxa"/>
          </w:tcPr>
          <w:p w14:paraId="34C98897" w14:textId="77777777" w:rsidR="003408F2" w:rsidRPr="000B4D8D" w:rsidRDefault="003408F2" w:rsidP="005F354D">
            <w:r w:rsidRPr="000B4D8D">
              <w:t>34</w:t>
            </w:r>
          </w:p>
        </w:tc>
        <w:tc>
          <w:tcPr>
            <w:tcW w:w="3690" w:type="dxa"/>
          </w:tcPr>
          <w:p w14:paraId="3289CFBD" w14:textId="77777777" w:rsidR="003408F2" w:rsidRPr="000B4D8D" w:rsidRDefault="003408F2" w:rsidP="005F354D">
            <w:r w:rsidRPr="000B4D8D">
              <w:t>Contract/Sharing Agreements</w:t>
            </w:r>
          </w:p>
        </w:tc>
        <w:tc>
          <w:tcPr>
            <w:tcW w:w="1080" w:type="dxa"/>
          </w:tcPr>
          <w:p w14:paraId="6BF3590E" w14:textId="77777777" w:rsidR="003408F2" w:rsidRPr="000B4D8D" w:rsidRDefault="003408F2" w:rsidP="005F354D">
            <w:r w:rsidRPr="000B4D8D">
              <w:t>@</w:t>
            </w:r>
          </w:p>
        </w:tc>
        <w:tc>
          <w:tcPr>
            <w:tcW w:w="810" w:type="dxa"/>
          </w:tcPr>
          <w:p w14:paraId="71AC4E4B" w14:textId="77777777" w:rsidR="003408F2" w:rsidRPr="000B4D8D" w:rsidRDefault="003408F2" w:rsidP="005F354D"/>
        </w:tc>
        <w:tc>
          <w:tcPr>
            <w:tcW w:w="720" w:type="dxa"/>
          </w:tcPr>
          <w:p w14:paraId="7A4475C6" w14:textId="77777777" w:rsidR="003408F2" w:rsidRPr="000B4D8D" w:rsidRDefault="003408F2" w:rsidP="005F354D"/>
        </w:tc>
        <w:tc>
          <w:tcPr>
            <w:tcW w:w="810" w:type="dxa"/>
          </w:tcPr>
          <w:p w14:paraId="2F6727BD" w14:textId="77777777" w:rsidR="003408F2" w:rsidRPr="000B4D8D" w:rsidRDefault="003408F2" w:rsidP="005F354D"/>
        </w:tc>
        <w:tc>
          <w:tcPr>
            <w:tcW w:w="1080" w:type="dxa"/>
          </w:tcPr>
          <w:p w14:paraId="236C4C69" w14:textId="77777777" w:rsidR="003408F2" w:rsidRPr="000B4D8D" w:rsidRDefault="003408F2" w:rsidP="005F354D"/>
        </w:tc>
      </w:tr>
      <w:tr w:rsidR="003408F2" w:rsidRPr="000B4D8D" w14:paraId="7C0537F5" w14:textId="77777777" w:rsidTr="005F354D">
        <w:trPr>
          <w:cantSplit/>
        </w:trPr>
        <w:tc>
          <w:tcPr>
            <w:tcW w:w="990" w:type="dxa"/>
          </w:tcPr>
          <w:p w14:paraId="2A49888F" w14:textId="77777777" w:rsidR="003408F2" w:rsidRPr="000B4D8D" w:rsidRDefault="003408F2" w:rsidP="005F354D">
            <w:r w:rsidRPr="000B4D8D">
              <w:t>70</w:t>
            </w:r>
          </w:p>
        </w:tc>
        <w:tc>
          <w:tcPr>
            <w:tcW w:w="3690" w:type="dxa"/>
          </w:tcPr>
          <w:p w14:paraId="62089317" w14:textId="77777777" w:rsidR="003408F2" w:rsidRPr="000B4D8D" w:rsidRDefault="003408F2" w:rsidP="005F354D">
            <w:r w:rsidRPr="000B4D8D">
              <w:t>Rad/Nuc Med Patient</w:t>
            </w:r>
          </w:p>
        </w:tc>
        <w:tc>
          <w:tcPr>
            <w:tcW w:w="1080" w:type="dxa"/>
          </w:tcPr>
          <w:p w14:paraId="7DFFBB95" w14:textId="77777777" w:rsidR="003408F2" w:rsidRPr="000B4D8D" w:rsidRDefault="003408F2" w:rsidP="005F354D">
            <w:r w:rsidRPr="000B4D8D">
              <w:t>@</w:t>
            </w:r>
          </w:p>
        </w:tc>
        <w:tc>
          <w:tcPr>
            <w:tcW w:w="810" w:type="dxa"/>
          </w:tcPr>
          <w:p w14:paraId="56CC485A" w14:textId="77777777" w:rsidR="003408F2" w:rsidRPr="000B4D8D" w:rsidRDefault="003408F2" w:rsidP="005F354D"/>
        </w:tc>
        <w:tc>
          <w:tcPr>
            <w:tcW w:w="720" w:type="dxa"/>
          </w:tcPr>
          <w:p w14:paraId="76007D08" w14:textId="77777777" w:rsidR="003408F2" w:rsidRPr="000B4D8D" w:rsidRDefault="003408F2" w:rsidP="005F354D"/>
        </w:tc>
        <w:tc>
          <w:tcPr>
            <w:tcW w:w="810" w:type="dxa"/>
          </w:tcPr>
          <w:p w14:paraId="0BC9A208" w14:textId="77777777" w:rsidR="003408F2" w:rsidRPr="000B4D8D" w:rsidRDefault="003408F2" w:rsidP="005F354D"/>
        </w:tc>
        <w:tc>
          <w:tcPr>
            <w:tcW w:w="1080" w:type="dxa"/>
          </w:tcPr>
          <w:p w14:paraId="5159C5C7" w14:textId="77777777" w:rsidR="003408F2" w:rsidRPr="000B4D8D" w:rsidRDefault="003408F2" w:rsidP="005F354D"/>
        </w:tc>
      </w:tr>
      <w:tr w:rsidR="003408F2" w:rsidRPr="000B4D8D" w14:paraId="6A2DF9D1" w14:textId="77777777" w:rsidTr="005F354D">
        <w:trPr>
          <w:cantSplit/>
        </w:trPr>
        <w:tc>
          <w:tcPr>
            <w:tcW w:w="990" w:type="dxa"/>
          </w:tcPr>
          <w:p w14:paraId="6F40BBF2" w14:textId="77777777" w:rsidR="003408F2" w:rsidRPr="000B4D8D" w:rsidRDefault="003408F2" w:rsidP="005F354D">
            <w:r w:rsidRPr="000B4D8D">
              <w:t>70.2</w:t>
            </w:r>
          </w:p>
        </w:tc>
        <w:tc>
          <w:tcPr>
            <w:tcW w:w="3690" w:type="dxa"/>
          </w:tcPr>
          <w:p w14:paraId="21771C31" w14:textId="77777777" w:rsidR="003408F2" w:rsidRPr="000B4D8D" w:rsidRDefault="003408F2" w:rsidP="005F354D">
            <w:r w:rsidRPr="000B4D8D">
              <w:t>Nuc Med Exam Data</w:t>
            </w:r>
          </w:p>
        </w:tc>
        <w:tc>
          <w:tcPr>
            <w:tcW w:w="1080" w:type="dxa"/>
          </w:tcPr>
          <w:p w14:paraId="71813F37" w14:textId="77777777" w:rsidR="003408F2" w:rsidRPr="000B4D8D" w:rsidRDefault="003408F2" w:rsidP="005F354D">
            <w:r w:rsidRPr="000B4D8D">
              <w:t>@</w:t>
            </w:r>
          </w:p>
        </w:tc>
        <w:tc>
          <w:tcPr>
            <w:tcW w:w="810" w:type="dxa"/>
          </w:tcPr>
          <w:p w14:paraId="066322C3" w14:textId="77777777" w:rsidR="003408F2" w:rsidRPr="000B4D8D" w:rsidRDefault="003408F2" w:rsidP="005F354D"/>
        </w:tc>
        <w:tc>
          <w:tcPr>
            <w:tcW w:w="720" w:type="dxa"/>
          </w:tcPr>
          <w:p w14:paraId="24393708" w14:textId="77777777" w:rsidR="003408F2" w:rsidRPr="000B4D8D" w:rsidRDefault="003408F2" w:rsidP="005F354D"/>
        </w:tc>
        <w:tc>
          <w:tcPr>
            <w:tcW w:w="810" w:type="dxa"/>
          </w:tcPr>
          <w:p w14:paraId="4200FD7B" w14:textId="77777777" w:rsidR="003408F2" w:rsidRPr="000B4D8D" w:rsidRDefault="003408F2" w:rsidP="005F354D"/>
        </w:tc>
        <w:tc>
          <w:tcPr>
            <w:tcW w:w="1080" w:type="dxa"/>
          </w:tcPr>
          <w:p w14:paraId="3B092DC7" w14:textId="77777777" w:rsidR="003408F2" w:rsidRPr="000B4D8D" w:rsidRDefault="003408F2" w:rsidP="005F354D"/>
        </w:tc>
      </w:tr>
      <w:tr w:rsidR="003408F2" w:rsidRPr="000B4D8D" w14:paraId="49221E60" w14:textId="77777777" w:rsidTr="005F354D">
        <w:trPr>
          <w:cantSplit/>
        </w:trPr>
        <w:tc>
          <w:tcPr>
            <w:tcW w:w="990" w:type="dxa"/>
          </w:tcPr>
          <w:p w14:paraId="00D5AE8E" w14:textId="77777777" w:rsidR="003408F2" w:rsidRPr="000B4D8D" w:rsidRDefault="003408F2" w:rsidP="005F354D">
            <w:r w:rsidRPr="000B4D8D">
              <w:t>70.3</w:t>
            </w:r>
          </w:p>
        </w:tc>
        <w:tc>
          <w:tcPr>
            <w:tcW w:w="3690" w:type="dxa"/>
          </w:tcPr>
          <w:p w14:paraId="20963915" w14:textId="77777777" w:rsidR="003408F2" w:rsidRPr="000B4D8D" w:rsidRDefault="003408F2" w:rsidP="005F354D">
            <w:r w:rsidRPr="000B4D8D">
              <w:t>Radiation Absorbed Dose</w:t>
            </w:r>
          </w:p>
        </w:tc>
        <w:tc>
          <w:tcPr>
            <w:tcW w:w="1080" w:type="dxa"/>
          </w:tcPr>
          <w:p w14:paraId="3E1896A6" w14:textId="77777777" w:rsidR="003408F2" w:rsidRPr="000B4D8D" w:rsidRDefault="003408F2" w:rsidP="005F354D">
            <w:r w:rsidRPr="000B4D8D">
              <w:t>@</w:t>
            </w:r>
          </w:p>
        </w:tc>
        <w:tc>
          <w:tcPr>
            <w:tcW w:w="810" w:type="dxa"/>
          </w:tcPr>
          <w:p w14:paraId="5058303D" w14:textId="77777777" w:rsidR="003408F2" w:rsidRPr="000B4D8D" w:rsidRDefault="003408F2" w:rsidP="005F354D"/>
        </w:tc>
        <w:tc>
          <w:tcPr>
            <w:tcW w:w="720" w:type="dxa"/>
          </w:tcPr>
          <w:p w14:paraId="623F72B8" w14:textId="77777777" w:rsidR="003408F2" w:rsidRPr="000B4D8D" w:rsidRDefault="003408F2" w:rsidP="005F354D"/>
        </w:tc>
        <w:tc>
          <w:tcPr>
            <w:tcW w:w="810" w:type="dxa"/>
          </w:tcPr>
          <w:p w14:paraId="3720DF86" w14:textId="77777777" w:rsidR="003408F2" w:rsidRPr="000B4D8D" w:rsidRDefault="003408F2" w:rsidP="005F354D"/>
        </w:tc>
        <w:tc>
          <w:tcPr>
            <w:tcW w:w="1080" w:type="dxa"/>
          </w:tcPr>
          <w:p w14:paraId="032BF9FD" w14:textId="77777777" w:rsidR="003408F2" w:rsidRPr="000B4D8D" w:rsidRDefault="003408F2" w:rsidP="005F354D"/>
        </w:tc>
      </w:tr>
      <w:tr w:rsidR="003408F2" w:rsidRPr="000B4D8D" w14:paraId="67FCA2FF" w14:textId="77777777" w:rsidTr="005F354D">
        <w:trPr>
          <w:cantSplit/>
        </w:trPr>
        <w:tc>
          <w:tcPr>
            <w:tcW w:w="990" w:type="dxa"/>
          </w:tcPr>
          <w:p w14:paraId="3CF41CF3" w14:textId="77777777" w:rsidR="003408F2" w:rsidRPr="000B4D8D" w:rsidRDefault="003408F2" w:rsidP="005F354D">
            <w:r w:rsidRPr="000B4D8D">
              <w:t>71</w:t>
            </w:r>
          </w:p>
        </w:tc>
        <w:tc>
          <w:tcPr>
            <w:tcW w:w="3690" w:type="dxa"/>
          </w:tcPr>
          <w:p w14:paraId="7C07591C" w14:textId="77777777" w:rsidR="003408F2" w:rsidRPr="000B4D8D" w:rsidRDefault="003408F2" w:rsidP="005F354D">
            <w:r w:rsidRPr="000B4D8D">
              <w:t>Rad/Nuc Med Procedures</w:t>
            </w:r>
          </w:p>
        </w:tc>
        <w:tc>
          <w:tcPr>
            <w:tcW w:w="1080" w:type="dxa"/>
          </w:tcPr>
          <w:p w14:paraId="40F28846" w14:textId="77777777" w:rsidR="003408F2" w:rsidRPr="000B4D8D" w:rsidRDefault="003408F2" w:rsidP="005F354D">
            <w:r w:rsidRPr="000B4D8D">
              <w:t>@</w:t>
            </w:r>
          </w:p>
        </w:tc>
        <w:tc>
          <w:tcPr>
            <w:tcW w:w="810" w:type="dxa"/>
          </w:tcPr>
          <w:p w14:paraId="3362BE12" w14:textId="77777777" w:rsidR="003408F2" w:rsidRPr="000B4D8D" w:rsidRDefault="003408F2" w:rsidP="005F354D"/>
        </w:tc>
        <w:tc>
          <w:tcPr>
            <w:tcW w:w="720" w:type="dxa"/>
          </w:tcPr>
          <w:p w14:paraId="6E228DCE" w14:textId="77777777" w:rsidR="003408F2" w:rsidRPr="000B4D8D" w:rsidRDefault="003408F2" w:rsidP="005F354D"/>
        </w:tc>
        <w:tc>
          <w:tcPr>
            <w:tcW w:w="810" w:type="dxa"/>
          </w:tcPr>
          <w:p w14:paraId="3EA70CCD" w14:textId="77777777" w:rsidR="003408F2" w:rsidRPr="000B4D8D" w:rsidRDefault="003408F2" w:rsidP="005F354D"/>
        </w:tc>
        <w:tc>
          <w:tcPr>
            <w:tcW w:w="1080" w:type="dxa"/>
          </w:tcPr>
          <w:p w14:paraId="29A2DCC8" w14:textId="77777777" w:rsidR="003408F2" w:rsidRPr="000B4D8D" w:rsidRDefault="003408F2" w:rsidP="005F354D"/>
        </w:tc>
      </w:tr>
      <w:tr w:rsidR="003408F2" w:rsidRPr="000B4D8D" w14:paraId="42B34A7E" w14:textId="77777777" w:rsidTr="005F354D">
        <w:trPr>
          <w:cantSplit/>
        </w:trPr>
        <w:tc>
          <w:tcPr>
            <w:tcW w:w="990" w:type="dxa"/>
          </w:tcPr>
          <w:p w14:paraId="6205EF45" w14:textId="77777777" w:rsidR="003408F2" w:rsidRPr="000B4D8D" w:rsidRDefault="003408F2" w:rsidP="005F354D">
            <w:r w:rsidRPr="000B4D8D">
              <w:t>71.1</w:t>
            </w:r>
          </w:p>
        </w:tc>
        <w:tc>
          <w:tcPr>
            <w:tcW w:w="3690" w:type="dxa"/>
          </w:tcPr>
          <w:p w14:paraId="18B913B8" w14:textId="77777777" w:rsidR="003408F2" w:rsidRPr="000B4D8D" w:rsidRDefault="003408F2" w:rsidP="005F354D">
            <w:r w:rsidRPr="000B4D8D">
              <w:t>Major Rad/Nuc Med AMIS Codes</w:t>
            </w:r>
          </w:p>
        </w:tc>
        <w:tc>
          <w:tcPr>
            <w:tcW w:w="1080" w:type="dxa"/>
          </w:tcPr>
          <w:p w14:paraId="0F3631AB" w14:textId="77777777" w:rsidR="003408F2" w:rsidRPr="000B4D8D" w:rsidRDefault="003408F2" w:rsidP="005F354D">
            <w:r w:rsidRPr="000B4D8D">
              <w:t>@</w:t>
            </w:r>
          </w:p>
        </w:tc>
        <w:tc>
          <w:tcPr>
            <w:tcW w:w="810" w:type="dxa"/>
          </w:tcPr>
          <w:p w14:paraId="2D1C2CF6" w14:textId="77777777" w:rsidR="003408F2" w:rsidRPr="000B4D8D" w:rsidRDefault="003408F2" w:rsidP="005F354D"/>
        </w:tc>
        <w:tc>
          <w:tcPr>
            <w:tcW w:w="720" w:type="dxa"/>
          </w:tcPr>
          <w:p w14:paraId="2CF5A9EB" w14:textId="77777777" w:rsidR="003408F2" w:rsidRPr="000B4D8D" w:rsidRDefault="003408F2" w:rsidP="005F354D"/>
        </w:tc>
        <w:tc>
          <w:tcPr>
            <w:tcW w:w="810" w:type="dxa"/>
          </w:tcPr>
          <w:p w14:paraId="678459F6" w14:textId="77777777" w:rsidR="003408F2" w:rsidRPr="000B4D8D" w:rsidRDefault="003408F2" w:rsidP="005F354D"/>
        </w:tc>
        <w:tc>
          <w:tcPr>
            <w:tcW w:w="1080" w:type="dxa"/>
          </w:tcPr>
          <w:p w14:paraId="5B7C180B" w14:textId="77777777" w:rsidR="003408F2" w:rsidRPr="000B4D8D" w:rsidRDefault="003408F2" w:rsidP="005F354D"/>
        </w:tc>
      </w:tr>
      <w:tr w:rsidR="003408F2" w:rsidRPr="000B4D8D" w14:paraId="2E6B7B7C" w14:textId="77777777" w:rsidTr="005F354D">
        <w:trPr>
          <w:cantSplit/>
        </w:trPr>
        <w:tc>
          <w:tcPr>
            <w:tcW w:w="990" w:type="dxa"/>
          </w:tcPr>
          <w:p w14:paraId="733D9E36" w14:textId="77777777" w:rsidR="003408F2" w:rsidRPr="000B4D8D" w:rsidRDefault="003408F2" w:rsidP="005F354D">
            <w:r w:rsidRPr="000B4D8D">
              <w:t>71.2</w:t>
            </w:r>
          </w:p>
        </w:tc>
        <w:tc>
          <w:tcPr>
            <w:tcW w:w="3690" w:type="dxa"/>
          </w:tcPr>
          <w:p w14:paraId="1DEB60AD" w14:textId="77777777" w:rsidR="003408F2" w:rsidRPr="000B4D8D" w:rsidRDefault="003408F2" w:rsidP="005F354D">
            <w:r w:rsidRPr="000B4D8D">
              <w:t>Procedure Modifiers</w:t>
            </w:r>
          </w:p>
        </w:tc>
        <w:tc>
          <w:tcPr>
            <w:tcW w:w="1080" w:type="dxa"/>
          </w:tcPr>
          <w:p w14:paraId="69E8856B" w14:textId="77777777" w:rsidR="003408F2" w:rsidRPr="000B4D8D" w:rsidRDefault="003408F2" w:rsidP="005F354D">
            <w:r w:rsidRPr="000B4D8D">
              <w:t>@</w:t>
            </w:r>
          </w:p>
        </w:tc>
        <w:tc>
          <w:tcPr>
            <w:tcW w:w="810" w:type="dxa"/>
          </w:tcPr>
          <w:p w14:paraId="18533908" w14:textId="77777777" w:rsidR="003408F2" w:rsidRPr="000B4D8D" w:rsidRDefault="003408F2" w:rsidP="005F354D"/>
        </w:tc>
        <w:tc>
          <w:tcPr>
            <w:tcW w:w="720" w:type="dxa"/>
          </w:tcPr>
          <w:p w14:paraId="4BBFB59B" w14:textId="77777777" w:rsidR="003408F2" w:rsidRPr="000B4D8D" w:rsidRDefault="003408F2" w:rsidP="005F354D"/>
        </w:tc>
        <w:tc>
          <w:tcPr>
            <w:tcW w:w="810" w:type="dxa"/>
          </w:tcPr>
          <w:p w14:paraId="14A6E303" w14:textId="77777777" w:rsidR="003408F2" w:rsidRPr="000B4D8D" w:rsidRDefault="003408F2" w:rsidP="005F354D"/>
        </w:tc>
        <w:tc>
          <w:tcPr>
            <w:tcW w:w="1080" w:type="dxa"/>
          </w:tcPr>
          <w:p w14:paraId="615FAC8D" w14:textId="77777777" w:rsidR="003408F2" w:rsidRPr="000B4D8D" w:rsidRDefault="003408F2" w:rsidP="005F354D"/>
        </w:tc>
      </w:tr>
      <w:tr w:rsidR="003408F2" w:rsidRPr="000B4D8D" w14:paraId="3E0F1BA2" w14:textId="77777777" w:rsidTr="005F354D">
        <w:trPr>
          <w:cantSplit/>
        </w:trPr>
        <w:tc>
          <w:tcPr>
            <w:tcW w:w="990" w:type="dxa"/>
          </w:tcPr>
          <w:p w14:paraId="6C6D0ADA" w14:textId="77777777" w:rsidR="003408F2" w:rsidRPr="000B4D8D" w:rsidRDefault="003408F2" w:rsidP="005F354D">
            <w:r w:rsidRPr="000B4D8D">
              <w:t>71.3</w:t>
            </w:r>
          </w:p>
        </w:tc>
        <w:tc>
          <w:tcPr>
            <w:tcW w:w="3690" w:type="dxa"/>
          </w:tcPr>
          <w:p w14:paraId="2E463FFD" w14:textId="77777777" w:rsidR="003408F2" w:rsidRPr="000B4D8D" w:rsidRDefault="003408F2" w:rsidP="005F354D">
            <w:r w:rsidRPr="000B4D8D">
              <w:t>Rad/Nuc Med Common Procedure</w:t>
            </w:r>
          </w:p>
        </w:tc>
        <w:tc>
          <w:tcPr>
            <w:tcW w:w="1080" w:type="dxa"/>
          </w:tcPr>
          <w:p w14:paraId="58118AE0" w14:textId="77777777" w:rsidR="003408F2" w:rsidRPr="000B4D8D" w:rsidRDefault="003408F2" w:rsidP="005F354D">
            <w:r w:rsidRPr="000B4D8D">
              <w:t>@</w:t>
            </w:r>
          </w:p>
        </w:tc>
        <w:tc>
          <w:tcPr>
            <w:tcW w:w="810" w:type="dxa"/>
          </w:tcPr>
          <w:p w14:paraId="34099588" w14:textId="77777777" w:rsidR="003408F2" w:rsidRPr="000B4D8D" w:rsidRDefault="003408F2" w:rsidP="005F354D"/>
        </w:tc>
        <w:tc>
          <w:tcPr>
            <w:tcW w:w="720" w:type="dxa"/>
          </w:tcPr>
          <w:p w14:paraId="6EBA5A4B" w14:textId="77777777" w:rsidR="003408F2" w:rsidRPr="000B4D8D" w:rsidRDefault="003408F2" w:rsidP="005F354D"/>
        </w:tc>
        <w:tc>
          <w:tcPr>
            <w:tcW w:w="810" w:type="dxa"/>
          </w:tcPr>
          <w:p w14:paraId="7E26F1EB" w14:textId="77777777" w:rsidR="003408F2" w:rsidRPr="000B4D8D" w:rsidRDefault="003408F2" w:rsidP="005F354D"/>
        </w:tc>
        <w:tc>
          <w:tcPr>
            <w:tcW w:w="1080" w:type="dxa"/>
          </w:tcPr>
          <w:p w14:paraId="371BBC2F" w14:textId="77777777" w:rsidR="003408F2" w:rsidRPr="000B4D8D" w:rsidRDefault="003408F2" w:rsidP="005F354D"/>
        </w:tc>
      </w:tr>
      <w:tr w:rsidR="003408F2" w:rsidRPr="000B4D8D" w14:paraId="516C9037" w14:textId="77777777" w:rsidTr="005F354D">
        <w:trPr>
          <w:cantSplit/>
        </w:trPr>
        <w:tc>
          <w:tcPr>
            <w:tcW w:w="990" w:type="dxa"/>
          </w:tcPr>
          <w:p w14:paraId="64A3F768" w14:textId="77777777" w:rsidR="003408F2" w:rsidRPr="000B4D8D" w:rsidRDefault="003408F2" w:rsidP="005F354D">
            <w:r w:rsidRPr="000B4D8D">
              <w:t>71.4</w:t>
            </w:r>
          </w:p>
        </w:tc>
        <w:tc>
          <w:tcPr>
            <w:tcW w:w="3690" w:type="dxa"/>
          </w:tcPr>
          <w:p w14:paraId="01573DA8" w14:textId="77777777" w:rsidR="003408F2" w:rsidRPr="000B4D8D" w:rsidRDefault="003408F2" w:rsidP="005F354D">
            <w:r w:rsidRPr="000B4D8D">
              <w:t>Rad/Nuc Med Procedure Message</w:t>
            </w:r>
          </w:p>
        </w:tc>
        <w:tc>
          <w:tcPr>
            <w:tcW w:w="1080" w:type="dxa"/>
          </w:tcPr>
          <w:p w14:paraId="0AE50697" w14:textId="77777777" w:rsidR="003408F2" w:rsidRPr="000B4D8D" w:rsidRDefault="003408F2" w:rsidP="005F354D">
            <w:r w:rsidRPr="000B4D8D">
              <w:t>@</w:t>
            </w:r>
          </w:p>
        </w:tc>
        <w:tc>
          <w:tcPr>
            <w:tcW w:w="810" w:type="dxa"/>
          </w:tcPr>
          <w:p w14:paraId="0F3A76F2" w14:textId="77777777" w:rsidR="003408F2" w:rsidRPr="000B4D8D" w:rsidRDefault="003408F2" w:rsidP="005F354D"/>
        </w:tc>
        <w:tc>
          <w:tcPr>
            <w:tcW w:w="720" w:type="dxa"/>
          </w:tcPr>
          <w:p w14:paraId="50F1E7B6" w14:textId="77777777" w:rsidR="003408F2" w:rsidRPr="000B4D8D" w:rsidRDefault="003408F2" w:rsidP="005F354D"/>
        </w:tc>
        <w:tc>
          <w:tcPr>
            <w:tcW w:w="810" w:type="dxa"/>
          </w:tcPr>
          <w:p w14:paraId="6B52FF61" w14:textId="77777777" w:rsidR="003408F2" w:rsidRPr="000B4D8D" w:rsidRDefault="003408F2" w:rsidP="005F354D"/>
        </w:tc>
        <w:tc>
          <w:tcPr>
            <w:tcW w:w="1080" w:type="dxa"/>
          </w:tcPr>
          <w:p w14:paraId="6A1C0EB1" w14:textId="77777777" w:rsidR="003408F2" w:rsidRPr="000B4D8D" w:rsidRDefault="003408F2" w:rsidP="005F354D"/>
        </w:tc>
      </w:tr>
      <w:tr w:rsidR="003408F2" w:rsidRPr="000B4D8D" w14:paraId="1048A67E" w14:textId="77777777" w:rsidTr="005F354D">
        <w:trPr>
          <w:cantSplit/>
        </w:trPr>
        <w:tc>
          <w:tcPr>
            <w:tcW w:w="990" w:type="dxa"/>
          </w:tcPr>
          <w:p w14:paraId="4CE567BE" w14:textId="77777777" w:rsidR="003408F2" w:rsidRPr="000B4D8D" w:rsidRDefault="003408F2" w:rsidP="005F354D">
            <w:r w:rsidRPr="000B4D8D">
              <w:t>71.5</w:t>
            </w:r>
          </w:p>
        </w:tc>
        <w:tc>
          <w:tcPr>
            <w:tcW w:w="3690" w:type="dxa"/>
          </w:tcPr>
          <w:p w14:paraId="17C9D518" w14:textId="77777777" w:rsidR="003408F2" w:rsidRPr="000B4D8D" w:rsidRDefault="003408F2" w:rsidP="005F354D">
            <w:r w:rsidRPr="000B4D8D">
              <w:t>Imaging Stop Codes</w:t>
            </w:r>
          </w:p>
        </w:tc>
        <w:tc>
          <w:tcPr>
            <w:tcW w:w="1080" w:type="dxa"/>
          </w:tcPr>
          <w:p w14:paraId="3500B0DE" w14:textId="77777777" w:rsidR="003408F2" w:rsidRPr="000B4D8D" w:rsidRDefault="003408F2" w:rsidP="005F354D">
            <w:r w:rsidRPr="000B4D8D">
              <w:t>@</w:t>
            </w:r>
          </w:p>
        </w:tc>
        <w:tc>
          <w:tcPr>
            <w:tcW w:w="810" w:type="dxa"/>
          </w:tcPr>
          <w:p w14:paraId="768E027F" w14:textId="77777777" w:rsidR="003408F2" w:rsidRPr="000B4D8D" w:rsidRDefault="003408F2" w:rsidP="005F354D"/>
        </w:tc>
        <w:tc>
          <w:tcPr>
            <w:tcW w:w="720" w:type="dxa"/>
          </w:tcPr>
          <w:p w14:paraId="4102B7C6" w14:textId="77777777" w:rsidR="003408F2" w:rsidRPr="000B4D8D" w:rsidRDefault="003408F2" w:rsidP="005F354D"/>
        </w:tc>
        <w:tc>
          <w:tcPr>
            <w:tcW w:w="810" w:type="dxa"/>
          </w:tcPr>
          <w:p w14:paraId="205107AA" w14:textId="77777777" w:rsidR="003408F2" w:rsidRPr="000B4D8D" w:rsidRDefault="003408F2" w:rsidP="005F354D"/>
        </w:tc>
        <w:tc>
          <w:tcPr>
            <w:tcW w:w="1080" w:type="dxa"/>
          </w:tcPr>
          <w:p w14:paraId="5F9FCB57" w14:textId="77777777" w:rsidR="003408F2" w:rsidRPr="000B4D8D" w:rsidRDefault="003408F2" w:rsidP="005F354D"/>
        </w:tc>
      </w:tr>
      <w:tr w:rsidR="003408F2" w:rsidRPr="000B4D8D" w14:paraId="6D4545F0" w14:textId="77777777" w:rsidTr="005F354D">
        <w:trPr>
          <w:cantSplit/>
        </w:trPr>
        <w:tc>
          <w:tcPr>
            <w:tcW w:w="990" w:type="dxa"/>
          </w:tcPr>
          <w:p w14:paraId="4E27FA1A" w14:textId="77777777" w:rsidR="003408F2" w:rsidRPr="000B4D8D" w:rsidRDefault="003408F2" w:rsidP="005F354D">
            <w:r w:rsidRPr="000B4D8D">
              <w:t>71.6</w:t>
            </w:r>
          </w:p>
        </w:tc>
        <w:tc>
          <w:tcPr>
            <w:tcW w:w="3690" w:type="dxa"/>
          </w:tcPr>
          <w:p w14:paraId="6EB2987A" w14:textId="77777777" w:rsidR="003408F2" w:rsidRPr="000B4D8D" w:rsidRDefault="003408F2" w:rsidP="005F354D">
            <w:r w:rsidRPr="000B4D8D">
              <w:t>Route of Administration</w:t>
            </w:r>
          </w:p>
        </w:tc>
        <w:tc>
          <w:tcPr>
            <w:tcW w:w="1080" w:type="dxa"/>
          </w:tcPr>
          <w:p w14:paraId="549062C6" w14:textId="77777777" w:rsidR="003408F2" w:rsidRPr="000B4D8D" w:rsidRDefault="003408F2" w:rsidP="005F354D">
            <w:r w:rsidRPr="000B4D8D">
              <w:t>@</w:t>
            </w:r>
          </w:p>
        </w:tc>
        <w:tc>
          <w:tcPr>
            <w:tcW w:w="810" w:type="dxa"/>
          </w:tcPr>
          <w:p w14:paraId="422A39D8" w14:textId="77777777" w:rsidR="003408F2" w:rsidRPr="000B4D8D" w:rsidRDefault="003408F2" w:rsidP="005F354D"/>
        </w:tc>
        <w:tc>
          <w:tcPr>
            <w:tcW w:w="720" w:type="dxa"/>
          </w:tcPr>
          <w:p w14:paraId="68F9ED3B" w14:textId="77777777" w:rsidR="003408F2" w:rsidRPr="000B4D8D" w:rsidRDefault="003408F2" w:rsidP="005F354D"/>
        </w:tc>
        <w:tc>
          <w:tcPr>
            <w:tcW w:w="810" w:type="dxa"/>
          </w:tcPr>
          <w:p w14:paraId="570EE180" w14:textId="77777777" w:rsidR="003408F2" w:rsidRPr="000B4D8D" w:rsidRDefault="003408F2" w:rsidP="005F354D"/>
        </w:tc>
        <w:tc>
          <w:tcPr>
            <w:tcW w:w="1080" w:type="dxa"/>
          </w:tcPr>
          <w:p w14:paraId="70EDC902" w14:textId="77777777" w:rsidR="003408F2" w:rsidRPr="000B4D8D" w:rsidRDefault="003408F2" w:rsidP="005F354D"/>
        </w:tc>
      </w:tr>
      <w:tr w:rsidR="003408F2" w:rsidRPr="000B4D8D" w14:paraId="7D96E887" w14:textId="77777777" w:rsidTr="005F354D">
        <w:trPr>
          <w:cantSplit/>
        </w:trPr>
        <w:tc>
          <w:tcPr>
            <w:tcW w:w="990" w:type="dxa"/>
          </w:tcPr>
          <w:p w14:paraId="1598FDE7" w14:textId="77777777" w:rsidR="003408F2" w:rsidRPr="000B4D8D" w:rsidRDefault="003408F2" w:rsidP="005F354D">
            <w:r w:rsidRPr="000B4D8D">
              <w:t>71.7</w:t>
            </w:r>
          </w:p>
        </w:tc>
        <w:tc>
          <w:tcPr>
            <w:tcW w:w="3690" w:type="dxa"/>
          </w:tcPr>
          <w:p w14:paraId="2951482F" w14:textId="77777777" w:rsidR="003408F2" w:rsidRPr="000B4D8D" w:rsidRDefault="003408F2" w:rsidP="005F354D">
            <w:r w:rsidRPr="000B4D8D">
              <w:t>Site of Administration</w:t>
            </w:r>
          </w:p>
        </w:tc>
        <w:tc>
          <w:tcPr>
            <w:tcW w:w="1080" w:type="dxa"/>
          </w:tcPr>
          <w:p w14:paraId="2E4AEE92" w14:textId="77777777" w:rsidR="003408F2" w:rsidRPr="000B4D8D" w:rsidRDefault="003408F2" w:rsidP="005F354D">
            <w:r w:rsidRPr="000B4D8D">
              <w:t>@</w:t>
            </w:r>
          </w:p>
        </w:tc>
        <w:tc>
          <w:tcPr>
            <w:tcW w:w="810" w:type="dxa"/>
          </w:tcPr>
          <w:p w14:paraId="0BAF130F" w14:textId="77777777" w:rsidR="003408F2" w:rsidRPr="000B4D8D" w:rsidRDefault="003408F2" w:rsidP="005F354D"/>
        </w:tc>
        <w:tc>
          <w:tcPr>
            <w:tcW w:w="720" w:type="dxa"/>
          </w:tcPr>
          <w:p w14:paraId="567AECE1" w14:textId="77777777" w:rsidR="003408F2" w:rsidRPr="000B4D8D" w:rsidRDefault="003408F2" w:rsidP="005F354D"/>
        </w:tc>
        <w:tc>
          <w:tcPr>
            <w:tcW w:w="810" w:type="dxa"/>
          </w:tcPr>
          <w:p w14:paraId="44DE6A0D" w14:textId="77777777" w:rsidR="003408F2" w:rsidRPr="000B4D8D" w:rsidRDefault="003408F2" w:rsidP="005F354D"/>
        </w:tc>
        <w:tc>
          <w:tcPr>
            <w:tcW w:w="1080" w:type="dxa"/>
          </w:tcPr>
          <w:p w14:paraId="2397474C" w14:textId="77777777" w:rsidR="003408F2" w:rsidRPr="000B4D8D" w:rsidRDefault="003408F2" w:rsidP="005F354D"/>
        </w:tc>
      </w:tr>
      <w:tr w:rsidR="003408F2" w:rsidRPr="000B4D8D" w14:paraId="155B3965" w14:textId="77777777" w:rsidTr="005F354D">
        <w:trPr>
          <w:cantSplit/>
        </w:trPr>
        <w:tc>
          <w:tcPr>
            <w:tcW w:w="990" w:type="dxa"/>
          </w:tcPr>
          <w:p w14:paraId="21636C8B" w14:textId="77777777" w:rsidR="003408F2" w:rsidRPr="000B4D8D" w:rsidRDefault="003408F2" w:rsidP="005F354D">
            <w:r w:rsidRPr="000B4D8D">
              <w:t>71.8</w:t>
            </w:r>
          </w:p>
        </w:tc>
        <w:tc>
          <w:tcPr>
            <w:tcW w:w="3690" w:type="dxa"/>
          </w:tcPr>
          <w:p w14:paraId="7E47E0BE" w14:textId="77777777" w:rsidR="003408F2" w:rsidRPr="000B4D8D" w:rsidRDefault="003408F2" w:rsidP="005F354D">
            <w:r w:rsidRPr="000B4D8D">
              <w:t>Radiopharmaceutical Source</w:t>
            </w:r>
          </w:p>
        </w:tc>
        <w:tc>
          <w:tcPr>
            <w:tcW w:w="1080" w:type="dxa"/>
          </w:tcPr>
          <w:p w14:paraId="2685C778" w14:textId="77777777" w:rsidR="003408F2" w:rsidRPr="000B4D8D" w:rsidRDefault="003408F2" w:rsidP="005F354D">
            <w:r w:rsidRPr="000B4D8D">
              <w:t>@</w:t>
            </w:r>
          </w:p>
        </w:tc>
        <w:tc>
          <w:tcPr>
            <w:tcW w:w="810" w:type="dxa"/>
          </w:tcPr>
          <w:p w14:paraId="7542168A" w14:textId="77777777" w:rsidR="003408F2" w:rsidRPr="000B4D8D" w:rsidRDefault="003408F2" w:rsidP="005F354D"/>
        </w:tc>
        <w:tc>
          <w:tcPr>
            <w:tcW w:w="720" w:type="dxa"/>
          </w:tcPr>
          <w:p w14:paraId="0367A512" w14:textId="77777777" w:rsidR="003408F2" w:rsidRPr="000B4D8D" w:rsidRDefault="003408F2" w:rsidP="005F354D"/>
        </w:tc>
        <w:tc>
          <w:tcPr>
            <w:tcW w:w="810" w:type="dxa"/>
          </w:tcPr>
          <w:p w14:paraId="3A345D9C" w14:textId="77777777" w:rsidR="003408F2" w:rsidRPr="000B4D8D" w:rsidRDefault="003408F2" w:rsidP="005F354D"/>
        </w:tc>
        <w:tc>
          <w:tcPr>
            <w:tcW w:w="1080" w:type="dxa"/>
          </w:tcPr>
          <w:p w14:paraId="05F7FAC0" w14:textId="77777777" w:rsidR="003408F2" w:rsidRPr="000B4D8D" w:rsidRDefault="003408F2" w:rsidP="005F354D"/>
        </w:tc>
      </w:tr>
      <w:tr w:rsidR="003408F2" w:rsidRPr="000B4D8D" w14:paraId="6ABA6004" w14:textId="77777777" w:rsidTr="005F354D">
        <w:trPr>
          <w:cantSplit/>
        </w:trPr>
        <w:tc>
          <w:tcPr>
            <w:tcW w:w="990" w:type="dxa"/>
          </w:tcPr>
          <w:p w14:paraId="67B5A085" w14:textId="77777777" w:rsidR="003408F2" w:rsidRPr="000B4D8D" w:rsidRDefault="003408F2" w:rsidP="005F354D">
            <w:r w:rsidRPr="000B4D8D">
              <w:t>71.9</w:t>
            </w:r>
          </w:p>
        </w:tc>
        <w:tc>
          <w:tcPr>
            <w:tcW w:w="3690" w:type="dxa"/>
          </w:tcPr>
          <w:p w14:paraId="3DDBFD6F" w14:textId="77777777" w:rsidR="003408F2" w:rsidRPr="000B4D8D" w:rsidRDefault="003408F2" w:rsidP="005F354D">
            <w:r w:rsidRPr="000B4D8D">
              <w:t>Radiopharmaceutical Lot</w:t>
            </w:r>
          </w:p>
        </w:tc>
        <w:tc>
          <w:tcPr>
            <w:tcW w:w="1080" w:type="dxa"/>
          </w:tcPr>
          <w:p w14:paraId="3B96737A" w14:textId="77777777" w:rsidR="003408F2" w:rsidRPr="000B4D8D" w:rsidRDefault="003408F2" w:rsidP="005F354D">
            <w:r w:rsidRPr="000B4D8D">
              <w:t>@</w:t>
            </w:r>
          </w:p>
        </w:tc>
        <w:tc>
          <w:tcPr>
            <w:tcW w:w="810" w:type="dxa"/>
          </w:tcPr>
          <w:p w14:paraId="15D8D53B" w14:textId="77777777" w:rsidR="003408F2" w:rsidRPr="000B4D8D" w:rsidRDefault="003408F2" w:rsidP="005F354D"/>
        </w:tc>
        <w:tc>
          <w:tcPr>
            <w:tcW w:w="720" w:type="dxa"/>
          </w:tcPr>
          <w:p w14:paraId="3A78FDF8" w14:textId="77777777" w:rsidR="003408F2" w:rsidRPr="000B4D8D" w:rsidRDefault="003408F2" w:rsidP="005F354D"/>
        </w:tc>
        <w:tc>
          <w:tcPr>
            <w:tcW w:w="810" w:type="dxa"/>
          </w:tcPr>
          <w:p w14:paraId="4EB3DC26" w14:textId="77777777" w:rsidR="003408F2" w:rsidRPr="000B4D8D" w:rsidRDefault="003408F2" w:rsidP="005F354D"/>
        </w:tc>
        <w:tc>
          <w:tcPr>
            <w:tcW w:w="1080" w:type="dxa"/>
          </w:tcPr>
          <w:p w14:paraId="65117B77" w14:textId="77777777" w:rsidR="003408F2" w:rsidRPr="000B4D8D" w:rsidRDefault="003408F2" w:rsidP="005F354D"/>
        </w:tc>
      </w:tr>
      <w:tr w:rsidR="003408F2" w:rsidRPr="000B4D8D" w14:paraId="3592233A" w14:textId="77777777" w:rsidTr="005F354D">
        <w:trPr>
          <w:cantSplit/>
        </w:trPr>
        <w:tc>
          <w:tcPr>
            <w:tcW w:w="990" w:type="dxa"/>
          </w:tcPr>
          <w:p w14:paraId="0B0266DA" w14:textId="77777777" w:rsidR="003408F2" w:rsidRPr="000B4D8D" w:rsidRDefault="003408F2" w:rsidP="005F354D">
            <w:r w:rsidRPr="000B4D8D">
              <w:t>71.98</w:t>
            </w:r>
          </w:p>
        </w:tc>
        <w:tc>
          <w:tcPr>
            <w:tcW w:w="3690" w:type="dxa"/>
          </w:tcPr>
          <w:p w14:paraId="76307429" w14:textId="77777777" w:rsidR="003408F2" w:rsidRPr="000B4D8D" w:rsidRDefault="003408F2" w:rsidP="005F354D">
            <w:r w:rsidRPr="000B4D8D">
              <w:t>Master Radiology Site File</w:t>
            </w:r>
          </w:p>
        </w:tc>
        <w:tc>
          <w:tcPr>
            <w:tcW w:w="1080" w:type="dxa"/>
          </w:tcPr>
          <w:p w14:paraId="3BE54739" w14:textId="77777777" w:rsidR="003408F2" w:rsidRPr="000B4D8D" w:rsidRDefault="003408F2" w:rsidP="005F354D">
            <w:r w:rsidRPr="000B4D8D">
              <w:t>@</w:t>
            </w:r>
          </w:p>
        </w:tc>
        <w:tc>
          <w:tcPr>
            <w:tcW w:w="810" w:type="dxa"/>
          </w:tcPr>
          <w:p w14:paraId="65EA3923" w14:textId="77777777" w:rsidR="003408F2" w:rsidRPr="000B4D8D" w:rsidRDefault="003408F2" w:rsidP="005F354D"/>
        </w:tc>
        <w:tc>
          <w:tcPr>
            <w:tcW w:w="720" w:type="dxa"/>
          </w:tcPr>
          <w:p w14:paraId="659ECEFA" w14:textId="77777777" w:rsidR="003408F2" w:rsidRPr="000B4D8D" w:rsidRDefault="003408F2" w:rsidP="005F354D"/>
        </w:tc>
        <w:tc>
          <w:tcPr>
            <w:tcW w:w="810" w:type="dxa"/>
          </w:tcPr>
          <w:p w14:paraId="18772FCE" w14:textId="77777777" w:rsidR="003408F2" w:rsidRPr="000B4D8D" w:rsidRDefault="003408F2" w:rsidP="005F354D"/>
        </w:tc>
        <w:tc>
          <w:tcPr>
            <w:tcW w:w="1080" w:type="dxa"/>
          </w:tcPr>
          <w:p w14:paraId="2F71A34A" w14:textId="77777777" w:rsidR="003408F2" w:rsidRPr="000B4D8D" w:rsidRDefault="003408F2" w:rsidP="005F354D"/>
        </w:tc>
      </w:tr>
      <w:tr w:rsidR="003408F2" w:rsidRPr="000B4D8D" w14:paraId="7104FBE6" w14:textId="77777777" w:rsidTr="005F354D">
        <w:trPr>
          <w:cantSplit/>
        </w:trPr>
        <w:tc>
          <w:tcPr>
            <w:tcW w:w="990" w:type="dxa"/>
          </w:tcPr>
          <w:p w14:paraId="425E3DA3" w14:textId="77777777" w:rsidR="003408F2" w:rsidRPr="000B4D8D" w:rsidRDefault="003408F2" w:rsidP="005F354D">
            <w:r w:rsidRPr="000B4D8D">
              <w:t>71.99</w:t>
            </w:r>
          </w:p>
        </w:tc>
        <w:tc>
          <w:tcPr>
            <w:tcW w:w="3690" w:type="dxa"/>
          </w:tcPr>
          <w:p w14:paraId="346F80B0" w14:textId="77777777" w:rsidR="003408F2" w:rsidRPr="000B4D8D" w:rsidRDefault="003408F2" w:rsidP="005F354D">
            <w:r w:rsidRPr="000B4D8D">
              <w:t>Master Radiology Procedure File (MRPF)</w:t>
            </w:r>
          </w:p>
        </w:tc>
        <w:tc>
          <w:tcPr>
            <w:tcW w:w="1080" w:type="dxa"/>
          </w:tcPr>
          <w:p w14:paraId="34A8BE0C" w14:textId="77777777" w:rsidR="003408F2" w:rsidRPr="000B4D8D" w:rsidRDefault="003408F2" w:rsidP="005F354D">
            <w:r w:rsidRPr="000B4D8D">
              <w:t>@</w:t>
            </w:r>
          </w:p>
        </w:tc>
        <w:tc>
          <w:tcPr>
            <w:tcW w:w="810" w:type="dxa"/>
          </w:tcPr>
          <w:p w14:paraId="488FB198" w14:textId="77777777" w:rsidR="003408F2" w:rsidRPr="000B4D8D" w:rsidRDefault="003408F2" w:rsidP="005F354D"/>
        </w:tc>
        <w:tc>
          <w:tcPr>
            <w:tcW w:w="720" w:type="dxa"/>
          </w:tcPr>
          <w:p w14:paraId="4B9CE8E3" w14:textId="77777777" w:rsidR="003408F2" w:rsidRPr="000B4D8D" w:rsidRDefault="003408F2" w:rsidP="005F354D"/>
        </w:tc>
        <w:tc>
          <w:tcPr>
            <w:tcW w:w="810" w:type="dxa"/>
          </w:tcPr>
          <w:p w14:paraId="5D9F300B" w14:textId="77777777" w:rsidR="003408F2" w:rsidRPr="000B4D8D" w:rsidRDefault="003408F2" w:rsidP="005F354D"/>
        </w:tc>
        <w:tc>
          <w:tcPr>
            <w:tcW w:w="1080" w:type="dxa"/>
          </w:tcPr>
          <w:p w14:paraId="3F02FF32" w14:textId="77777777" w:rsidR="003408F2" w:rsidRPr="000B4D8D" w:rsidRDefault="003408F2" w:rsidP="005F354D"/>
        </w:tc>
      </w:tr>
      <w:tr w:rsidR="003408F2" w:rsidRPr="000B4D8D" w14:paraId="32D59DCF" w14:textId="77777777" w:rsidTr="005F354D">
        <w:trPr>
          <w:cantSplit/>
        </w:trPr>
        <w:tc>
          <w:tcPr>
            <w:tcW w:w="990" w:type="dxa"/>
          </w:tcPr>
          <w:p w14:paraId="6740A57B" w14:textId="77777777" w:rsidR="003408F2" w:rsidRPr="000B4D8D" w:rsidRDefault="003408F2" w:rsidP="005F354D">
            <w:r w:rsidRPr="000B4D8D">
              <w:t>72</w:t>
            </w:r>
          </w:p>
        </w:tc>
        <w:tc>
          <w:tcPr>
            <w:tcW w:w="3690" w:type="dxa"/>
          </w:tcPr>
          <w:p w14:paraId="3619547F" w14:textId="77777777" w:rsidR="003408F2" w:rsidRPr="000B4D8D" w:rsidRDefault="003408F2" w:rsidP="005F354D">
            <w:r w:rsidRPr="000B4D8D">
              <w:t>Examination Status</w:t>
            </w:r>
          </w:p>
        </w:tc>
        <w:tc>
          <w:tcPr>
            <w:tcW w:w="1080" w:type="dxa"/>
          </w:tcPr>
          <w:p w14:paraId="04CB6CCC" w14:textId="77777777" w:rsidR="003408F2" w:rsidRPr="000B4D8D" w:rsidRDefault="003408F2" w:rsidP="005F354D">
            <w:r w:rsidRPr="000B4D8D">
              <w:t>@</w:t>
            </w:r>
          </w:p>
        </w:tc>
        <w:tc>
          <w:tcPr>
            <w:tcW w:w="810" w:type="dxa"/>
          </w:tcPr>
          <w:p w14:paraId="0B198DBA" w14:textId="77777777" w:rsidR="003408F2" w:rsidRPr="000B4D8D" w:rsidRDefault="003408F2" w:rsidP="005F354D"/>
        </w:tc>
        <w:tc>
          <w:tcPr>
            <w:tcW w:w="720" w:type="dxa"/>
          </w:tcPr>
          <w:p w14:paraId="6E5ED436" w14:textId="77777777" w:rsidR="003408F2" w:rsidRPr="000B4D8D" w:rsidRDefault="003408F2" w:rsidP="005F354D"/>
        </w:tc>
        <w:tc>
          <w:tcPr>
            <w:tcW w:w="810" w:type="dxa"/>
          </w:tcPr>
          <w:p w14:paraId="47000BEF" w14:textId="77777777" w:rsidR="003408F2" w:rsidRPr="000B4D8D" w:rsidRDefault="003408F2" w:rsidP="005F354D"/>
        </w:tc>
        <w:tc>
          <w:tcPr>
            <w:tcW w:w="1080" w:type="dxa"/>
          </w:tcPr>
          <w:p w14:paraId="67D6B473" w14:textId="77777777" w:rsidR="003408F2" w:rsidRPr="000B4D8D" w:rsidRDefault="003408F2" w:rsidP="005F354D"/>
        </w:tc>
      </w:tr>
      <w:tr w:rsidR="003408F2" w:rsidRPr="000B4D8D" w14:paraId="6CB5C18C" w14:textId="77777777" w:rsidTr="005F354D">
        <w:trPr>
          <w:cantSplit/>
        </w:trPr>
        <w:tc>
          <w:tcPr>
            <w:tcW w:w="990" w:type="dxa"/>
          </w:tcPr>
          <w:p w14:paraId="4813D59B" w14:textId="77777777" w:rsidR="003408F2" w:rsidRPr="000B4D8D" w:rsidRDefault="003408F2" w:rsidP="005F354D">
            <w:r w:rsidRPr="000B4D8D">
              <w:t>74</w:t>
            </w:r>
          </w:p>
        </w:tc>
        <w:tc>
          <w:tcPr>
            <w:tcW w:w="3690" w:type="dxa"/>
          </w:tcPr>
          <w:p w14:paraId="3BF6791F" w14:textId="77777777" w:rsidR="003408F2" w:rsidRPr="000B4D8D" w:rsidRDefault="003408F2" w:rsidP="005F354D">
            <w:r w:rsidRPr="000B4D8D">
              <w:t>Rad/Nuc Med Reports</w:t>
            </w:r>
          </w:p>
        </w:tc>
        <w:tc>
          <w:tcPr>
            <w:tcW w:w="1080" w:type="dxa"/>
          </w:tcPr>
          <w:p w14:paraId="79915D9E" w14:textId="77777777" w:rsidR="003408F2" w:rsidRPr="000B4D8D" w:rsidRDefault="003408F2" w:rsidP="005F354D">
            <w:r w:rsidRPr="000B4D8D">
              <w:t>@</w:t>
            </w:r>
          </w:p>
        </w:tc>
        <w:tc>
          <w:tcPr>
            <w:tcW w:w="810" w:type="dxa"/>
          </w:tcPr>
          <w:p w14:paraId="58C181EA" w14:textId="77777777" w:rsidR="003408F2" w:rsidRPr="000B4D8D" w:rsidRDefault="003408F2" w:rsidP="005F354D"/>
        </w:tc>
        <w:tc>
          <w:tcPr>
            <w:tcW w:w="720" w:type="dxa"/>
          </w:tcPr>
          <w:p w14:paraId="12A1D03E" w14:textId="77777777" w:rsidR="003408F2" w:rsidRPr="000B4D8D" w:rsidRDefault="003408F2" w:rsidP="005F354D"/>
        </w:tc>
        <w:tc>
          <w:tcPr>
            <w:tcW w:w="810" w:type="dxa"/>
          </w:tcPr>
          <w:p w14:paraId="64BE9304" w14:textId="77777777" w:rsidR="003408F2" w:rsidRPr="000B4D8D" w:rsidRDefault="003408F2" w:rsidP="005F354D"/>
        </w:tc>
        <w:tc>
          <w:tcPr>
            <w:tcW w:w="1080" w:type="dxa"/>
          </w:tcPr>
          <w:p w14:paraId="7E1AFF01" w14:textId="77777777" w:rsidR="003408F2" w:rsidRPr="000B4D8D" w:rsidRDefault="003408F2" w:rsidP="005F354D"/>
        </w:tc>
      </w:tr>
      <w:tr w:rsidR="003408F2" w:rsidRPr="000B4D8D" w14:paraId="1D1A9468" w14:textId="77777777" w:rsidTr="005F354D">
        <w:trPr>
          <w:cantSplit/>
        </w:trPr>
        <w:tc>
          <w:tcPr>
            <w:tcW w:w="990" w:type="dxa"/>
          </w:tcPr>
          <w:p w14:paraId="13CEFF30" w14:textId="77777777" w:rsidR="003408F2" w:rsidRPr="000B4D8D" w:rsidRDefault="003408F2" w:rsidP="005F354D">
            <w:r w:rsidRPr="000B4D8D">
              <w:t>74.1</w:t>
            </w:r>
          </w:p>
        </w:tc>
        <w:tc>
          <w:tcPr>
            <w:tcW w:w="3690" w:type="dxa"/>
          </w:tcPr>
          <w:p w14:paraId="07209A80" w14:textId="77777777" w:rsidR="003408F2" w:rsidRPr="000B4D8D" w:rsidRDefault="003408F2" w:rsidP="005F354D">
            <w:r w:rsidRPr="000B4D8D">
              <w:t>Standard Reports</w:t>
            </w:r>
          </w:p>
        </w:tc>
        <w:tc>
          <w:tcPr>
            <w:tcW w:w="1080" w:type="dxa"/>
          </w:tcPr>
          <w:p w14:paraId="08D3CD9C" w14:textId="77777777" w:rsidR="003408F2" w:rsidRPr="000B4D8D" w:rsidRDefault="003408F2" w:rsidP="005F354D">
            <w:r w:rsidRPr="000B4D8D">
              <w:t>@</w:t>
            </w:r>
          </w:p>
        </w:tc>
        <w:tc>
          <w:tcPr>
            <w:tcW w:w="810" w:type="dxa"/>
          </w:tcPr>
          <w:p w14:paraId="40839A7C" w14:textId="77777777" w:rsidR="003408F2" w:rsidRPr="000B4D8D" w:rsidRDefault="003408F2" w:rsidP="005F354D"/>
        </w:tc>
        <w:tc>
          <w:tcPr>
            <w:tcW w:w="720" w:type="dxa"/>
          </w:tcPr>
          <w:p w14:paraId="13CA6576" w14:textId="77777777" w:rsidR="003408F2" w:rsidRPr="000B4D8D" w:rsidRDefault="003408F2" w:rsidP="005F354D"/>
        </w:tc>
        <w:tc>
          <w:tcPr>
            <w:tcW w:w="810" w:type="dxa"/>
          </w:tcPr>
          <w:p w14:paraId="56A30E3F" w14:textId="77777777" w:rsidR="003408F2" w:rsidRPr="000B4D8D" w:rsidRDefault="003408F2" w:rsidP="005F354D"/>
        </w:tc>
        <w:tc>
          <w:tcPr>
            <w:tcW w:w="1080" w:type="dxa"/>
          </w:tcPr>
          <w:p w14:paraId="4866716F" w14:textId="77777777" w:rsidR="003408F2" w:rsidRPr="000B4D8D" w:rsidRDefault="003408F2" w:rsidP="005F354D"/>
        </w:tc>
      </w:tr>
      <w:tr w:rsidR="003408F2" w:rsidRPr="000B4D8D" w14:paraId="2B7F1DAA" w14:textId="77777777" w:rsidTr="005F354D">
        <w:trPr>
          <w:cantSplit/>
        </w:trPr>
        <w:tc>
          <w:tcPr>
            <w:tcW w:w="990" w:type="dxa"/>
          </w:tcPr>
          <w:p w14:paraId="1FBC0E88" w14:textId="77777777" w:rsidR="003408F2" w:rsidRPr="000B4D8D" w:rsidRDefault="003408F2" w:rsidP="005F354D">
            <w:r w:rsidRPr="000B4D8D">
              <w:t>74.2</w:t>
            </w:r>
          </w:p>
        </w:tc>
        <w:tc>
          <w:tcPr>
            <w:tcW w:w="3690" w:type="dxa"/>
          </w:tcPr>
          <w:p w14:paraId="0C864C74" w14:textId="77777777" w:rsidR="003408F2" w:rsidRPr="000B4D8D" w:rsidRDefault="003408F2" w:rsidP="005F354D">
            <w:r w:rsidRPr="000B4D8D">
              <w:t>Report Batches</w:t>
            </w:r>
          </w:p>
        </w:tc>
        <w:tc>
          <w:tcPr>
            <w:tcW w:w="1080" w:type="dxa"/>
          </w:tcPr>
          <w:p w14:paraId="172FB7D7" w14:textId="77777777" w:rsidR="003408F2" w:rsidRPr="000B4D8D" w:rsidRDefault="003408F2" w:rsidP="005F354D">
            <w:r w:rsidRPr="000B4D8D">
              <w:t>@</w:t>
            </w:r>
          </w:p>
        </w:tc>
        <w:tc>
          <w:tcPr>
            <w:tcW w:w="810" w:type="dxa"/>
          </w:tcPr>
          <w:p w14:paraId="1CAC6157" w14:textId="77777777" w:rsidR="003408F2" w:rsidRPr="000B4D8D" w:rsidRDefault="003408F2" w:rsidP="005F354D"/>
        </w:tc>
        <w:tc>
          <w:tcPr>
            <w:tcW w:w="720" w:type="dxa"/>
          </w:tcPr>
          <w:p w14:paraId="1C1EFCDB" w14:textId="77777777" w:rsidR="003408F2" w:rsidRPr="000B4D8D" w:rsidRDefault="003408F2" w:rsidP="005F354D"/>
        </w:tc>
        <w:tc>
          <w:tcPr>
            <w:tcW w:w="810" w:type="dxa"/>
          </w:tcPr>
          <w:p w14:paraId="6BD72483" w14:textId="77777777" w:rsidR="003408F2" w:rsidRPr="000B4D8D" w:rsidRDefault="003408F2" w:rsidP="005F354D"/>
        </w:tc>
        <w:tc>
          <w:tcPr>
            <w:tcW w:w="1080" w:type="dxa"/>
          </w:tcPr>
          <w:p w14:paraId="37A0B651" w14:textId="77777777" w:rsidR="003408F2" w:rsidRPr="000B4D8D" w:rsidRDefault="003408F2" w:rsidP="005F354D"/>
        </w:tc>
      </w:tr>
      <w:tr w:rsidR="003408F2" w:rsidRPr="000B4D8D" w14:paraId="4A3D03B8" w14:textId="77777777" w:rsidTr="005F354D">
        <w:trPr>
          <w:cantSplit/>
        </w:trPr>
        <w:tc>
          <w:tcPr>
            <w:tcW w:w="990" w:type="dxa"/>
          </w:tcPr>
          <w:p w14:paraId="46A1CD3D" w14:textId="77777777" w:rsidR="003408F2" w:rsidRPr="000B4D8D" w:rsidRDefault="003408F2" w:rsidP="005F354D">
            <w:r w:rsidRPr="000B4D8D">
              <w:t>74.3</w:t>
            </w:r>
          </w:p>
        </w:tc>
        <w:tc>
          <w:tcPr>
            <w:tcW w:w="3690" w:type="dxa"/>
          </w:tcPr>
          <w:p w14:paraId="484B65C4" w14:textId="77777777" w:rsidR="003408F2" w:rsidRPr="000B4D8D" w:rsidRDefault="003408F2" w:rsidP="005F354D">
            <w:r w:rsidRPr="000B4D8D">
              <w:t>Report Distribution Queue</w:t>
            </w:r>
          </w:p>
        </w:tc>
        <w:tc>
          <w:tcPr>
            <w:tcW w:w="1080" w:type="dxa"/>
          </w:tcPr>
          <w:p w14:paraId="0F8BEA6C" w14:textId="77777777" w:rsidR="003408F2" w:rsidRPr="000B4D8D" w:rsidRDefault="003408F2" w:rsidP="005F354D">
            <w:r w:rsidRPr="000B4D8D">
              <w:t>@</w:t>
            </w:r>
          </w:p>
        </w:tc>
        <w:tc>
          <w:tcPr>
            <w:tcW w:w="810" w:type="dxa"/>
          </w:tcPr>
          <w:p w14:paraId="05ACD906" w14:textId="77777777" w:rsidR="003408F2" w:rsidRPr="000B4D8D" w:rsidRDefault="003408F2" w:rsidP="005F354D"/>
        </w:tc>
        <w:tc>
          <w:tcPr>
            <w:tcW w:w="720" w:type="dxa"/>
          </w:tcPr>
          <w:p w14:paraId="530E7FF7" w14:textId="77777777" w:rsidR="003408F2" w:rsidRPr="000B4D8D" w:rsidRDefault="003408F2" w:rsidP="005F354D"/>
        </w:tc>
        <w:tc>
          <w:tcPr>
            <w:tcW w:w="810" w:type="dxa"/>
          </w:tcPr>
          <w:p w14:paraId="6E4FF6D4" w14:textId="77777777" w:rsidR="003408F2" w:rsidRPr="000B4D8D" w:rsidRDefault="003408F2" w:rsidP="005F354D"/>
        </w:tc>
        <w:tc>
          <w:tcPr>
            <w:tcW w:w="1080" w:type="dxa"/>
          </w:tcPr>
          <w:p w14:paraId="0CBD0387" w14:textId="77777777" w:rsidR="003408F2" w:rsidRPr="000B4D8D" w:rsidRDefault="003408F2" w:rsidP="005F354D"/>
        </w:tc>
      </w:tr>
      <w:tr w:rsidR="003408F2" w:rsidRPr="000B4D8D" w14:paraId="5BE73A1F" w14:textId="77777777" w:rsidTr="005F354D">
        <w:trPr>
          <w:cantSplit/>
        </w:trPr>
        <w:tc>
          <w:tcPr>
            <w:tcW w:w="990" w:type="dxa"/>
          </w:tcPr>
          <w:p w14:paraId="21C49418" w14:textId="77777777" w:rsidR="003408F2" w:rsidRPr="000B4D8D" w:rsidRDefault="003408F2" w:rsidP="005F354D">
            <w:r w:rsidRPr="000B4D8D">
              <w:t>74.4</w:t>
            </w:r>
          </w:p>
        </w:tc>
        <w:tc>
          <w:tcPr>
            <w:tcW w:w="3690" w:type="dxa"/>
          </w:tcPr>
          <w:p w14:paraId="0D7225ED" w14:textId="77777777" w:rsidR="003408F2" w:rsidRPr="000B4D8D" w:rsidRDefault="003408F2" w:rsidP="005F354D">
            <w:r w:rsidRPr="000B4D8D">
              <w:t>Report Distribution</w:t>
            </w:r>
          </w:p>
        </w:tc>
        <w:tc>
          <w:tcPr>
            <w:tcW w:w="1080" w:type="dxa"/>
          </w:tcPr>
          <w:p w14:paraId="6F25BA54" w14:textId="77777777" w:rsidR="003408F2" w:rsidRPr="000B4D8D" w:rsidRDefault="003408F2" w:rsidP="005F354D">
            <w:r w:rsidRPr="000B4D8D">
              <w:t>@</w:t>
            </w:r>
          </w:p>
        </w:tc>
        <w:tc>
          <w:tcPr>
            <w:tcW w:w="810" w:type="dxa"/>
          </w:tcPr>
          <w:p w14:paraId="156A226D" w14:textId="77777777" w:rsidR="003408F2" w:rsidRPr="000B4D8D" w:rsidRDefault="003408F2" w:rsidP="005F354D"/>
        </w:tc>
        <w:tc>
          <w:tcPr>
            <w:tcW w:w="720" w:type="dxa"/>
          </w:tcPr>
          <w:p w14:paraId="23B77775" w14:textId="77777777" w:rsidR="003408F2" w:rsidRPr="000B4D8D" w:rsidRDefault="003408F2" w:rsidP="005F354D"/>
        </w:tc>
        <w:tc>
          <w:tcPr>
            <w:tcW w:w="810" w:type="dxa"/>
          </w:tcPr>
          <w:p w14:paraId="506E7E66" w14:textId="77777777" w:rsidR="003408F2" w:rsidRPr="000B4D8D" w:rsidRDefault="003408F2" w:rsidP="005F354D"/>
        </w:tc>
        <w:tc>
          <w:tcPr>
            <w:tcW w:w="1080" w:type="dxa"/>
          </w:tcPr>
          <w:p w14:paraId="39F3E00E" w14:textId="77777777" w:rsidR="003408F2" w:rsidRPr="000B4D8D" w:rsidRDefault="003408F2" w:rsidP="005F354D"/>
        </w:tc>
      </w:tr>
      <w:tr w:rsidR="003408F2" w:rsidRPr="000B4D8D" w14:paraId="6FC5C464" w14:textId="77777777" w:rsidTr="005F354D">
        <w:trPr>
          <w:cantSplit/>
        </w:trPr>
        <w:tc>
          <w:tcPr>
            <w:tcW w:w="990" w:type="dxa"/>
          </w:tcPr>
          <w:p w14:paraId="50ADAA93" w14:textId="77777777" w:rsidR="003408F2" w:rsidRPr="000B4D8D" w:rsidRDefault="003408F2" w:rsidP="005F354D">
            <w:r w:rsidRPr="000B4D8D">
              <w:t>75.1</w:t>
            </w:r>
          </w:p>
        </w:tc>
        <w:tc>
          <w:tcPr>
            <w:tcW w:w="3690" w:type="dxa"/>
          </w:tcPr>
          <w:p w14:paraId="3175B826" w14:textId="77777777" w:rsidR="003408F2" w:rsidRPr="000B4D8D" w:rsidRDefault="003408F2" w:rsidP="005F354D">
            <w:r w:rsidRPr="000B4D8D">
              <w:t>Rad/Nuc Med Orders</w:t>
            </w:r>
          </w:p>
        </w:tc>
        <w:tc>
          <w:tcPr>
            <w:tcW w:w="1080" w:type="dxa"/>
          </w:tcPr>
          <w:p w14:paraId="0C264F1E" w14:textId="77777777" w:rsidR="003408F2" w:rsidRPr="000B4D8D" w:rsidRDefault="003408F2" w:rsidP="005F354D">
            <w:r w:rsidRPr="000B4D8D">
              <w:t>@</w:t>
            </w:r>
          </w:p>
        </w:tc>
        <w:tc>
          <w:tcPr>
            <w:tcW w:w="810" w:type="dxa"/>
          </w:tcPr>
          <w:p w14:paraId="34B5E60D" w14:textId="77777777" w:rsidR="003408F2" w:rsidRPr="000B4D8D" w:rsidRDefault="003408F2" w:rsidP="005F354D"/>
        </w:tc>
        <w:tc>
          <w:tcPr>
            <w:tcW w:w="720" w:type="dxa"/>
          </w:tcPr>
          <w:p w14:paraId="41474462" w14:textId="77777777" w:rsidR="003408F2" w:rsidRPr="000B4D8D" w:rsidRDefault="003408F2" w:rsidP="005F354D"/>
        </w:tc>
        <w:tc>
          <w:tcPr>
            <w:tcW w:w="810" w:type="dxa"/>
          </w:tcPr>
          <w:p w14:paraId="66173E43" w14:textId="77777777" w:rsidR="003408F2" w:rsidRPr="000B4D8D" w:rsidRDefault="003408F2" w:rsidP="005F354D"/>
        </w:tc>
        <w:tc>
          <w:tcPr>
            <w:tcW w:w="1080" w:type="dxa"/>
          </w:tcPr>
          <w:p w14:paraId="24BC884D" w14:textId="77777777" w:rsidR="003408F2" w:rsidRPr="000B4D8D" w:rsidRDefault="003408F2" w:rsidP="005F354D"/>
        </w:tc>
      </w:tr>
      <w:tr w:rsidR="003408F2" w:rsidRPr="000B4D8D" w14:paraId="76561094" w14:textId="77777777" w:rsidTr="005F354D">
        <w:trPr>
          <w:cantSplit/>
        </w:trPr>
        <w:tc>
          <w:tcPr>
            <w:tcW w:w="990" w:type="dxa"/>
          </w:tcPr>
          <w:p w14:paraId="110C290A" w14:textId="77777777" w:rsidR="003408F2" w:rsidRPr="000B4D8D" w:rsidRDefault="003408F2" w:rsidP="005F354D">
            <w:r w:rsidRPr="000B4D8D">
              <w:t>75.2</w:t>
            </w:r>
          </w:p>
        </w:tc>
        <w:tc>
          <w:tcPr>
            <w:tcW w:w="3690" w:type="dxa"/>
          </w:tcPr>
          <w:p w14:paraId="1A8F3017" w14:textId="77777777" w:rsidR="003408F2" w:rsidRPr="000B4D8D" w:rsidRDefault="003408F2" w:rsidP="005F354D">
            <w:r w:rsidRPr="000B4D8D">
              <w:t>Rad/Nuc Med Reason</w:t>
            </w:r>
          </w:p>
        </w:tc>
        <w:tc>
          <w:tcPr>
            <w:tcW w:w="1080" w:type="dxa"/>
          </w:tcPr>
          <w:p w14:paraId="02349277" w14:textId="77777777" w:rsidR="003408F2" w:rsidRPr="000B4D8D" w:rsidRDefault="003408F2" w:rsidP="005F354D">
            <w:r w:rsidRPr="000B4D8D">
              <w:t>@</w:t>
            </w:r>
          </w:p>
        </w:tc>
        <w:tc>
          <w:tcPr>
            <w:tcW w:w="810" w:type="dxa"/>
          </w:tcPr>
          <w:p w14:paraId="35E383DF" w14:textId="77777777" w:rsidR="003408F2" w:rsidRPr="000B4D8D" w:rsidRDefault="003408F2" w:rsidP="005F354D"/>
        </w:tc>
        <w:tc>
          <w:tcPr>
            <w:tcW w:w="720" w:type="dxa"/>
          </w:tcPr>
          <w:p w14:paraId="7446D508" w14:textId="747BED7A" w:rsidR="003408F2" w:rsidRPr="000B4D8D" w:rsidRDefault="00824F52" w:rsidP="005F354D">
            <w:r>
              <w:t>@</w:t>
            </w:r>
          </w:p>
        </w:tc>
        <w:tc>
          <w:tcPr>
            <w:tcW w:w="810" w:type="dxa"/>
          </w:tcPr>
          <w:p w14:paraId="5C678EA3" w14:textId="51526950" w:rsidR="003408F2" w:rsidRPr="000B4D8D" w:rsidRDefault="00824F52" w:rsidP="005F354D">
            <w:r>
              <w:t>@</w:t>
            </w:r>
          </w:p>
        </w:tc>
        <w:tc>
          <w:tcPr>
            <w:tcW w:w="1080" w:type="dxa"/>
          </w:tcPr>
          <w:p w14:paraId="0BD7F170" w14:textId="619F15FA" w:rsidR="003408F2" w:rsidRPr="000B4D8D" w:rsidRDefault="00824F52" w:rsidP="005F354D">
            <w:r>
              <w:t>@</w:t>
            </w:r>
          </w:p>
        </w:tc>
      </w:tr>
      <w:tr w:rsidR="003408F2" w:rsidRPr="000B4D8D" w14:paraId="21EFD4CF" w14:textId="77777777" w:rsidTr="005F354D">
        <w:trPr>
          <w:cantSplit/>
        </w:trPr>
        <w:tc>
          <w:tcPr>
            <w:tcW w:w="990" w:type="dxa"/>
          </w:tcPr>
          <w:p w14:paraId="5EC6F520" w14:textId="77777777" w:rsidR="003408F2" w:rsidRPr="000B4D8D" w:rsidRDefault="003408F2" w:rsidP="005F354D">
            <w:r w:rsidRPr="000B4D8D">
              <w:t>78.1</w:t>
            </w:r>
          </w:p>
        </w:tc>
        <w:tc>
          <w:tcPr>
            <w:tcW w:w="3690" w:type="dxa"/>
          </w:tcPr>
          <w:p w14:paraId="11B6B41B" w14:textId="77777777" w:rsidR="003408F2" w:rsidRPr="000B4D8D" w:rsidRDefault="003408F2" w:rsidP="005F354D">
            <w:r w:rsidRPr="000B4D8D">
              <w:t>Complication Types</w:t>
            </w:r>
          </w:p>
        </w:tc>
        <w:tc>
          <w:tcPr>
            <w:tcW w:w="1080" w:type="dxa"/>
          </w:tcPr>
          <w:p w14:paraId="29281D5E" w14:textId="77777777" w:rsidR="003408F2" w:rsidRPr="000B4D8D" w:rsidRDefault="003408F2" w:rsidP="005F354D">
            <w:r w:rsidRPr="000B4D8D">
              <w:t>@</w:t>
            </w:r>
          </w:p>
        </w:tc>
        <w:tc>
          <w:tcPr>
            <w:tcW w:w="810" w:type="dxa"/>
          </w:tcPr>
          <w:p w14:paraId="02FB636A" w14:textId="77777777" w:rsidR="003408F2" w:rsidRPr="000B4D8D" w:rsidRDefault="003408F2" w:rsidP="005F354D"/>
        </w:tc>
        <w:tc>
          <w:tcPr>
            <w:tcW w:w="720" w:type="dxa"/>
          </w:tcPr>
          <w:p w14:paraId="012178D5" w14:textId="77777777" w:rsidR="003408F2" w:rsidRPr="000B4D8D" w:rsidRDefault="003408F2" w:rsidP="005F354D"/>
        </w:tc>
        <w:tc>
          <w:tcPr>
            <w:tcW w:w="810" w:type="dxa"/>
          </w:tcPr>
          <w:p w14:paraId="7C253402" w14:textId="77777777" w:rsidR="003408F2" w:rsidRPr="000B4D8D" w:rsidRDefault="003408F2" w:rsidP="005F354D"/>
        </w:tc>
        <w:tc>
          <w:tcPr>
            <w:tcW w:w="1080" w:type="dxa"/>
          </w:tcPr>
          <w:p w14:paraId="3A491D25" w14:textId="77777777" w:rsidR="003408F2" w:rsidRPr="000B4D8D" w:rsidRDefault="003408F2" w:rsidP="005F354D"/>
        </w:tc>
      </w:tr>
      <w:tr w:rsidR="003408F2" w:rsidRPr="000B4D8D" w14:paraId="6AA32C71" w14:textId="77777777" w:rsidTr="005F354D">
        <w:trPr>
          <w:cantSplit/>
        </w:trPr>
        <w:tc>
          <w:tcPr>
            <w:tcW w:w="990" w:type="dxa"/>
          </w:tcPr>
          <w:p w14:paraId="08C3BDCD" w14:textId="77777777" w:rsidR="003408F2" w:rsidRPr="000B4D8D" w:rsidRDefault="003408F2" w:rsidP="005F354D">
            <w:r w:rsidRPr="000B4D8D">
              <w:t>78.2</w:t>
            </w:r>
          </w:p>
        </w:tc>
        <w:tc>
          <w:tcPr>
            <w:tcW w:w="3690" w:type="dxa"/>
          </w:tcPr>
          <w:p w14:paraId="58552894" w14:textId="77777777" w:rsidR="003408F2" w:rsidRPr="000B4D8D" w:rsidRDefault="003408F2" w:rsidP="005F354D">
            <w:r w:rsidRPr="000B4D8D">
              <w:t>LBL/HDR/FTR Formats</w:t>
            </w:r>
          </w:p>
        </w:tc>
        <w:tc>
          <w:tcPr>
            <w:tcW w:w="1080" w:type="dxa"/>
          </w:tcPr>
          <w:p w14:paraId="56029E11" w14:textId="77777777" w:rsidR="003408F2" w:rsidRPr="000B4D8D" w:rsidRDefault="003408F2" w:rsidP="005F354D">
            <w:r w:rsidRPr="000B4D8D">
              <w:t>@</w:t>
            </w:r>
          </w:p>
        </w:tc>
        <w:tc>
          <w:tcPr>
            <w:tcW w:w="810" w:type="dxa"/>
          </w:tcPr>
          <w:p w14:paraId="3D76C605" w14:textId="77777777" w:rsidR="003408F2" w:rsidRPr="000B4D8D" w:rsidRDefault="003408F2" w:rsidP="005F354D"/>
        </w:tc>
        <w:tc>
          <w:tcPr>
            <w:tcW w:w="720" w:type="dxa"/>
          </w:tcPr>
          <w:p w14:paraId="10979179" w14:textId="77777777" w:rsidR="003408F2" w:rsidRPr="000B4D8D" w:rsidRDefault="003408F2" w:rsidP="005F354D"/>
        </w:tc>
        <w:tc>
          <w:tcPr>
            <w:tcW w:w="810" w:type="dxa"/>
          </w:tcPr>
          <w:p w14:paraId="21B498C3" w14:textId="77777777" w:rsidR="003408F2" w:rsidRPr="000B4D8D" w:rsidRDefault="003408F2" w:rsidP="005F354D"/>
        </w:tc>
        <w:tc>
          <w:tcPr>
            <w:tcW w:w="1080" w:type="dxa"/>
          </w:tcPr>
          <w:p w14:paraId="28554775" w14:textId="77777777" w:rsidR="003408F2" w:rsidRPr="000B4D8D" w:rsidRDefault="003408F2" w:rsidP="005F354D"/>
        </w:tc>
      </w:tr>
      <w:tr w:rsidR="003408F2" w:rsidRPr="000B4D8D" w14:paraId="7429C331" w14:textId="77777777" w:rsidTr="005F354D">
        <w:trPr>
          <w:cantSplit/>
        </w:trPr>
        <w:tc>
          <w:tcPr>
            <w:tcW w:w="990" w:type="dxa"/>
          </w:tcPr>
          <w:p w14:paraId="10ECDC32" w14:textId="77777777" w:rsidR="003408F2" w:rsidRPr="000B4D8D" w:rsidRDefault="003408F2" w:rsidP="005F354D">
            <w:r w:rsidRPr="000B4D8D">
              <w:lastRenderedPageBreak/>
              <w:t>78.3</w:t>
            </w:r>
          </w:p>
        </w:tc>
        <w:tc>
          <w:tcPr>
            <w:tcW w:w="3690" w:type="dxa"/>
          </w:tcPr>
          <w:p w14:paraId="69C82847" w14:textId="77777777" w:rsidR="003408F2" w:rsidRPr="000B4D8D" w:rsidRDefault="003408F2" w:rsidP="005F354D">
            <w:r w:rsidRPr="000B4D8D">
              <w:t>Diagnostic Codes</w:t>
            </w:r>
          </w:p>
        </w:tc>
        <w:tc>
          <w:tcPr>
            <w:tcW w:w="1080" w:type="dxa"/>
          </w:tcPr>
          <w:p w14:paraId="3EBE1BE3" w14:textId="77777777" w:rsidR="003408F2" w:rsidRPr="000B4D8D" w:rsidRDefault="003408F2" w:rsidP="005F354D">
            <w:r w:rsidRPr="000B4D8D">
              <w:t>@</w:t>
            </w:r>
          </w:p>
        </w:tc>
        <w:tc>
          <w:tcPr>
            <w:tcW w:w="810" w:type="dxa"/>
          </w:tcPr>
          <w:p w14:paraId="1E40A31E" w14:textId="77777777" w:rsidR="003408F2" w:rsidRPr="000B4D8D" w:rsidRDefault="003408F2" w:rsidP="005F354D"/>
        </w:tc>
        <w:tc>
          <w:tcPr>
            <w:tcW w:w="720" w:type="dxa"/>
          </w:tcPr>
          <w:p w14:paraId="30BE6C99" w14:textId="77777777" w:rsidR="003408F2" w:rsidRPr="000B4D8D" w:rsidRDefault="003408F2" w:rsidP="005F354D"/>
        </w:tc>
        <w:tc>
          <w:tcPr>
            <w:tcW w:w="810" w:type="dxa"/>
          </w:tcPr>
          <w:p w14:paraId="1458F3FD" w14:textId="77777777" w:rsidR="003408F2" w:rsidRPr="000B4D8D" w:rsidRDefault="003408F2" w:rsidP="005F354D"/>
        </w:tc>
        <w:tc>
          <w:tcPr>
            <w:tcW w:w="1080" w:type="dxa"/>
          </w:tcPr>
          <w:p w14:paraId="3394F28C" w14:textId="77777777" w:rsidR="003408F2" w:rsidRPr="000B4D8D" w:rsidRDefault="003408F2" w:rsidP="005F354D"/>
        </w:tc>
      </w:tr>
      <w:tr w:rsidR="003408F2" w:rsidRPr="000B4D8D" w14:paraId="571EA600" w14:textId="77777777" w:rsidTr="005F354D">
        <w:trPr>
          <w:cantSplit/>
        </w:trPr>
        <w:tc>
          <w:tcPr>
            <w:tcW w:w="990" w:type="dxa"/>
          </w:tcPr>
          <w:p w14:paraId="013222F2" w14:textId="77777777" w:rsidR="003408F2" w:rsidRPr="000B4D8D" w:rsidRDefault="003408F2" w:rsidP="005F354D">
            <w:r w:rsidRPr="000B4D8D">
              <w:t>78.4</w:t>
            </w:r>
          </w:p>
        </w:tc>
        <w:tc>
          <w:tcPr>
            <w:tcW w:w="3690" w:type="dxa"/>
          </w:tcPr>
          <w:p w14:paraId="7B734001" w14:textId="77777777" w:rsidR="003408F2" w:rsidRPr="000B4D8D" w:rsidRDefault="003408F2" w:rsidP="005F354D">
            <w:r w:rsidRPr="000B4D8D">
              <w:t>Film Sizes</w:t>
            </w:r>
          </w:p>
        </w:tc>
        <w:tc>
          <w:tcPr>
            <w:tcW w:w="1080" w:type="dxa"/>
          </w:tcPr>
          <w:p w14:paraId="0F6B5902" w14:textId="77777777" w:rsidR="003408F2" w:rsidRPr="000B4D8D" w:rsidRDefault="003408F2" w:rsidP="005F354D">
            <w:r w:rsidRPr="000B4D8D">
              <w:t>@</w:t>
            </w:r>
          </w:p>
        </w:tc>
        <w:tc>
          <w:tcPr>
            <w:tcW w:w="810" w:type="dxa"/>
          </w:tcPr>
          <w:p w14:paraId="24425D4C" w14:textId="77777777" w:rsidR="003408F2" w:rsidRPr="000B4D8D" w:rsidRDefault="003408F2" w:rsidP="005F354D"/>
        </w:tc>
        <w:tc>
          <w:tcPr>
            <w:tcW w:w="720" w:type="dxa"/>
          </w:tcPr>
          <w:p w14:paraId="2101EF99" w14:textId="77777777" w:rsidR="003408F2" w:rsidRPr="000B4D8D" w:rsidRDefault="003408F2" w:rsidP="005F354D"/>
        </w:tc>
        <w:tc>
          <w:tcPr>
            <w:tcW w:w="810" w:type="dxa"/>
          </w:tcPr>
          <w:p w14:paraId="625182E4" w14:textId="77777777" w:rsidR="003408F2" w:rsidRPr="000B4D8D" w:rsidRDefault="003408F2" w:rsidP="005F354D"/>
        </w:tc>
        <w:tc>
          <w:tcPr>
            <w:tcW w:w="1080" w:type="dxa"/>
          </w:tcPr>
          <w:p w14:paraId="6C175B83" w14:textId="77777777" w:rsidR="003408F2" w:rsidRPr="000B4D8D" w:rsidRDefault="003408F2" w:rsidP="005F354D"/>
        </w:tc>
      </w:tr>
      <w:tr w:rsidR="003408F2" w:rsidRPr="000B4D8D" w14:paraId="3FE4A621" w14:textId="77777777" w:rsidTr="005F354D">
        <w:trPr>
          <w:cantSplit/>
        </w:trPr>
        <w:tc>
          <w:tcPr>
            <w:tcW w:w="990" w:type="dxa"/>
          </w:tcPr>
          <w:p w14:paraId="4DD3401E" w14:textId="77777777" w:rsidR="003408F2" w:rsidRPr="000B4D8D" w:rsidRDefault="003408F2" w:rsidP="005F354D">
            <w:r w:rsidRPr="000B4D8D">
              <w:t>78.6</w:t>
            </w:r>
          </w:p>
        </w:tc>
        <w:tc>
          <w:tcPr>
            <w:tcW w:w="3690" w:type="dxa"/>
          </w:tcPr>
          <w:p w14:paraId="3C4F8AE0" w14:textId="77777777" w:rsidR="003408F2" w:rsidRPr="000B4D8D" w:rsidRDefault="003408F2" w:rsidP="005F354D">
            <w:r w:rsidRPr="000B4D8D">
              <w:t>Camera/Equip/Rm</w:t>
            </w:r>
          </w:p>
        </w:tc>
        <w:tc>
          <w:tcPr>
            <w:tcW w:w="1080" w:type="dxa"/>
          </w:tcPr>
          <w:p w14:paraId="528F9442" w14:textId="77777777" w:rsidR="003408F2" w:rsidRPr="000B4D8D" w:rsidRDefault="003408F2" w:rsidP="005F354D">
            <w:r w:rsidRPr="000B4D8D">
              <w:t>@</w:t>
            </w:r>
          </w:p>
        </w:tc>
        <w:tc>
          <w:tcPr>
            <w:tcW w:w="810" w:type="dxa"/>
          </w:tcPr>
          <w:p w14:paraId="69377C7E" w14:textId="77777777" w:rsidR="003408F2" w:rsidRPr="000B4D8D" w:rsidRDefault="003408F2" w:rsidP="005F354D"/>
        </w:tc>
        <w:tc>
          <w:tcPr>
            <w:tcW w:w="720" w:type="dxa"/>
          </w:tcPr>
          <w:p w14:paraId="10AFE9C8" w14:textId="77777777" w:rsidR="003408F2" w:rsidRPr="000B4D8D" w:rsidRDefault="003408F2" w:rsidP="005F354D"/>
        </w:tc>
        <w:tc>
          <w:tcPr>
            <w:tcW w:w="810" w:type="dxa"/>
          </w:tcPr>
          <w:p w14:paraId="47A868BC" w14:textId="77777777" w:rsidR="003408F2" w:rsidRPr="000B4D8D" w:rsidRDefault="003408F2" w:rsidP="005F354D"/>
        </w:tc>
        <w:tc>
          <w:tcPr>
            <w:tcW w:w="1080" w:type="dxa"/>
          </w:tcPr>
          <w:p w14:paraId="22C6CE4A" w14:textId="77777777" w:rsidR="003408F2" w:rsidRPr="000B4D8D" w:rsidRDefault="003408F2" w:rsidP="005F354D"/>
        </w:tc>
      </w:tr>
      <w:tr w:rsidR="003408F2" w:rsidRPr="000B4D8D" w14:paraId="3C0E5CB8" w14:textId="77777777" w:rsidTr="005F354D">
        <w:trPr>
          <w:cantSplit/>
        </w:trPr>
        <w:tc>
          <w:tcPr>
            <w:tcW w:w="990" w:type="dxa"/>
          </w:tcPr>
          <w:p w14:paraId="41C61123" w14:textId="77777777" w:rsidR="003408F2" w:rsidRPr="000B4D8D" w:rsidRDefault="003408F2" w:rsidP="005F354D">
            <w:r w:rsidRPr="000B4D8D">
              <w:t>78.7</w:t>
            </w:r>
          </w:p>
        </w:tc>
        <w:tc>
          <w:tcPr>
            <w:tcW w:w="3690" w:type="dxa"/>
          </w:tcPr>
          <w:p w14:paraId="668C3AB0" w14:textId="77777777" w:rsidR="003408F2" w:rsidRPr="000B4D8D" w:rsidRDefault="003408F2" w:rsidP="005F354D">
            <w:r w:rsidRPr="000B4D8D">
              <w:t>Label Print Fields</w:t>
            </w:r>
          </w:p>
        </w:tc>
        <w:tc>
          <w:tcPr>
            <w:tcW w:w="1080" w:type="dxa"/>
          </w:tcPr>
          <w:p w14:paraId="2CB45D03" w14:textId="77777777" w:rsidR="003408F2" w:rsidRPr="000B4D8D" w:rsidRDefault="003408F2" w:rsidP="005F354D">
            <w:r w:rsidRPr="000B4D8D">
              <w:t>@</w:t>
            </w:r>
          </w:p>
        </w:tc>
        <w:tc>
          <w:tcPr>
            <w:tcW w:w="810" w:type="dxa"/>
          </w:tcPr>
          <w:p w14:paraId="1E610539" w14:textId="77777777" w:rsidR="003408F2" w:rsidRPr="000B4D8D" w:rsidRDefault="003408F2" w:rsidP="005F354D"/>
        </w:tc>
        <w:tc>
          <w:tcPr>
            <w:tcW w:w="720" w:type="dxa"/>
          </w:tcPr>
          <w:p w14:paraId="0B1219FA" w14:textId="77777777" w:rsidR="003408F2" w:rsidRPr="000B4D8D" w:rsidRDefault="003408F2" w:rsidP="005F354D"/>
        </w:tc>
        <w:tc>
          <w:tcPr>
            <w:tcW w:w="810" w:type="dxa"/>
          </w:tcPr>
          <w:p w14:paraId="507B3D1F" w14:textId="77777777" w:rsidR="003408F2" w:rsidRPr="000B4D8D" w:rsidRDefault="003408F2" w:rsidP="005F354D"/>
        </w:tc>
        <w:tc>
          <w:tcPr>
            <w:tcW w:w="1080" w:type="dxa"/>
          </w:tcPr>
          <w:p w14:paraId="22E4BC09" w14:textId="77777777" w:rsidR="003408F2" w:rsidRPr="000B4D8D" w:rsidRDefault="003408F2" w:rsidP="005F354D"/>
        </w:tc>
      </w:tr>
      <w:tr w:rsidR="003408F2" w:rsidRPr="000B4D8D" w14:paraId="4E551098" w14:textId="77777777" w:rsidTr="005F354D">
        <w:trPr>
          <w:cantSplit/>
        </w:trPr>
        <w:tc>
          <w:tcPr>
            <w:tcW w:w="990" w:type="dxa"/>
          </w:tcPr>
          <w:p w14:paraId="0E07C235" w14:textId="77777777" w:rsidR="003408F2" w:rsidRPr="000B4D8D" w:rsidRDefault="003408F2" w:rsidP="005F354D">
            <w:r w:rsidRPr="000B4D8D">
              <w:t>79</w:t>
            </w:r>
          </w:p>
        </w:tc>
        <w:tc>
          <w:tcPr>
            <w:tcW w:w="3690" w:type="dxa"/>
          </w:tcPr>
          <w:p w14:paraId="5AB22A0B" w14:textId="77777777" w:rsidR="003408F2" w:rsidRPr="000B4D8D" w:rsidRDefault="003408F2" w:rsidP="005F354D">
            <w:r w:rsidRPr="000B4D8D">
              <w:t>Rad/Nuc Med Division</w:t>
            </w:r>
          </w:p>
        </w:tc>
        <w:tc>
          <w:tcPr>
            <w:tcW w:w="1080" w:type="dxa"/>
          </w:tcPr>
          <w:p w14:paraId="0003CA15" w14:textId="77777777" w:rsidR="003408F2" w:rsidRPr="000B4D8D" w:rsidRDefault="003408F2" w:rsidP="005F354D">
            <w:r w:rsidRPr="000B4D8D">
              <w:t>@</w:t>
            </w:r>
          </w:p>
        </w:tc>
        <w:tc>
          <w:tcPr>
            <w:tcW w:w="810" w:type="dxa"/>
          </w:tcPr>
          <w:p w14:paraId="2C6C3231" w14:textId="77777777" w:rsidR="003408F2" w:rsidRPr="000B4D8D" w:rsidRDefault="003408F2" w:rsidP="005F354D"/>
        </w:tc>
        <w:tc>
          <w:tcPr>
            <w:tcW w:w="720" w:type="dxa"/>
          </w:tcPr>
          <w:p w14:paraId="4DCE3BDF" w14:textId="77777777" w:rsidR="003408F2" w:rsidRPr="000B4D8D" w:rsidRDefault="003408F2" w:rsidP="005F354D"/>
        </w:tc>
        <w:tc>
          <w:tcPr>
            <w:tcW w:w="810" w:type="dxa"/>
          </w:tcPr>
          <w:p w14:paraId="7BDBB8E8" w14:textId="77777777" w:rsidR="003408F2" w:rsidRPr="000B4D8D" w:rsidRDefault="003408F2" w:rsidP="005F354D"/>
        </w:tc>
        <w:tc>
          <w:tcPr>
            <w:tcW w:w="1080" w:type="dxa"/>
          </w:tcPr>
          <w:p w14:paraId="37518B2D" w14:textId="77777777" w:rsidR="003408F2" w:rsidRPr="000B4D8D" w:rsidRDefault="003408F2" w:rsidP="005F354D"/>
        </w:tc>
      </w:tr>
      <w:tr w:rsidR="003408F2" w:rsidRPr="000B4D8D" w14:paraId="7CE2BB58" w14:textId="77777777" w:rsidTr="005F354D">
        <w:trPr>
          <w:cantSplit/>
        </w:trPr>
        <w:tc>
          <w:tcPr>
            <w:tcW w:w="990" w:type="dxa"/>
          </w:tcPr>
          <w:p w14:paraId="306A697E" w14:textId="77777777" w:rsidR="003408F2" w:rsidRPr="000B4D8D" w:rsidRDefault="003408F2" w:rsidP="005F354D">
            <w:r w:rsidRPr="000B4D8D">
              <w:t>79.1</w:t>
            </w:r>
          </w:p>
        </w:tc>
        <w:tc>
          <w:tcPr>
            <w:tcW w:w="3690" w:type="dxa"/>
          </w:tcPr>
          <w:p w14:paraId="7D5DCB2E" w14:textId="77777777" w:rsidR="003408F2" w:rsidRPr="000B4D8D" w:rsidRDefault="003408F2" w:rsidP="005F354D">
            <w:r w:rsidRPr="000B4D8D">
              <w:t>Imaging Locations</w:t>
            </w:r>
          </w:p>
        </w:tc>
        <w:tc>
          <w:tcPr>
            <w:tcW w:w="1080" w:type="dxa"/>
          </w:tcPr>
          <w:p w14:paraId="12489DB3" w14:textId="77777777" w:rsidR="003408F2" w:rsidRPr="000B4D8D" w:rsidRDefault="003408F2" w:rsidP="005F354D">
            <w:r w:rsidRPr="000B4D8D">
              <w:t>@</w:t>
            </w:r>
          </w:p>
        </w:tc>
        <w:tc>
          <w:tcPr>
            <w:tcW w:w="810" w:type="dxa"/>
          </w:tcPr>
          <w:p w14:paraId="06D6846B" w14:textId="77777777" w:rsidR="003408F2" w:rsidRPr="000B4D8D" w:rsidRDefault="003408F2" w:rsidP="005F354D"/>
        </w:tc>
        <w:tc>
          <w:tcPr>
            <w:tcW w:w="720" w:type="dxa"/>
          </w:tcPr>
          <w:p w14:paraId="6EA2ACAC" w14:textId="77777777" w:rsidR="003408F2" w:rsidRPr="000B4D8D" w:rsidRDefault="003408F2" w:rsidP="005F354D"/>
        </w:tc>
        <w:tc>
          <w:tcPr>
            <w:tcW w:w="810" w:type="dxa"/>
          </w:tcPr>
          <w:p w14:paraId="71C73E57" w14:textId="77777777" w:rsidR="003408F2" w:rsidRPr="000B4D8D" w:rsidRDefault="003408F2" w:rsidP="005F354D"/>
        </w:tc>
        <w:tc>
          <w:tcPr>
            <w:tcW w:w="1080" w:type="dxa"/>
          </w:tcPr>
          <w:p w14:paraId="03AF7330" w14:textId="77777777" w:rsidR="003408F2" w:rsidRPr="000B4D8D" w:rsidRDefault="003408F2" w:rsidP="005F354D"/>
        </w:tc>
      </w:tr>
      <w:tr w:rsidR="003408F2" w:rsidRPr="000B4D8D" w14:paraId="70EC03FA" w14:textId="77777777" w:rsidTr="005F354D">
        <w:trPr>
          <w:cantSplit/>
        </w:trPr>
        <w:tc>
          <w:tcPr>
            <w:tcW w:w="990" w:type="dxa"/>
          </w:tcPr>
          <w:p w14:paraId="213A270A" w14:textId="77777777" w:rsidR="003408F2" w:rsidRPr="000B4D8D" w:rsidRDefault="003408F2" w:rsidP="005F354D">
            <w:r w:rsidRPr="000B4D8D">
              <w:t>79.2</w:t>
            </w:r>
          </w:p>
        </w:tc>
        <w:tc>
          <w:tcPr>
            <w:tcW w:w="3690" w:type="dxa"/>
          </w:tcPr>
          <w:p w14:paraId="4EF87F14" w14:textId="77777777" w:rsidR="003408F2" w:rsidRPr="000B4D8D" w:rsidRDefault="003408F2" w:rsidP="005F354D">
            <w:r w:rsidRPr="000B4D8D">
              <w:t>Imaging Type</w:t>
            </w:r>
          </w:p>
        </w:tc>
        <w:tc>
          <w:tcPr>
            <w:tcW w:w="1080" w:type="dxa"/>
          </w:tcPr>
          <w:p w14:paraId="2E2FF0F1" w14:textId="77777777" w:rsidR="003408F2" w:rsidRPr="000B4D8D" w:rsidRDefault="003408F2" w:rsidP="005F354D">
            <w:r w:rsidRPr="000B4D8D">
              <w:t>@</w:t>
            </w:r>
          </w:p>
        </w:tc>
        <w:tc>
          <w:tcPr>
            <w:tcW w:w="810" w:type="dxa"/>
          </w:tcPr>
          <w:p w14:paraId="003B1CC1" w14:textId="77777777" w:rsidR="003408F2" w:rsidRPr="000B4D8D" w:rsidRDefault="003408F2" w:rsidP="005F354D"/>
        </w:tc>
        <w:tc>
          <w:tcPr>
            <w:tcW w:w="720" w:type="dxa"/>
          </w:tcPr>
          <w:p w14:paraId="76CACB5C" w14:textId="77777777" w:rsidR="003408F2" w:rsidRPr="000B4D8D" w:rsidRDefault="003408F2" w:rsidP="005F354D"/>
        </w:tc>
        <w:tc>
          <w:tcPr>
            <w:tcW w:w="810" w:type="dxa"/>
          </w:tcPr>
          <w:p w14:paraId="5CE891EA" w14:textId="77777777" w:rsidR="003408F2" w:rsidRPr="000B4D8D" w:rsidRDefault="003408F2" w:rsidP="005F354D"/>
        </w:tc>
        <w:tc>
          <w:tcPr>
            <w:tcW w:w="1080" w:type="dxa"/>
          </w:tcPr>
          <w:p w14:paraId="6132B238" w14:textId="77777777" w:rsidR="003408F2" w:rsidRPr="000B4D8D" w:rsidRDefault="003408F2" w:rsidP="005F354D"/>
        </w:tc>
      </w:tr>
      <w:tr w:rsidR="003408F2" w:rsidRPr="000B4D8D" w14:paraId="315C3922" w14:textId="77777777" w:rsidTr="005F354D">
        <w:trPr>
          <w:cantSplit/>
        </w:trPr>
        <w:tc>
          <w:tcPr>
            <w:tcW w:w="990" w:type="dxa"/>
          </w:tcPr>
          <w:p w14:paraId="296194C5" w14:textId="77777777" w:rsidR="003408F2" w:rsidRPr="000B4D8D" w:rsidRDefault="003408F2" w:rsidP="005F354D">
            <w:r w:rsidRPr="000B4D8D">
              <w:t>79.3</w:t>
            </w:r>
            <w:r w:rsidRPr="000B4D8D">
              <w:rPr>
                <w:rStyle w:val="FootnoteReference"/>
              </w:rPr>
              <w:footnoteReference w:id="36"/>
            </w:r>
          </w:p>
        </w:tc>
        <w:tc>
          <w:tcPr>
            <w:tcW w:w="3690" w:type="dxa"/>
          </w:tcPr>
          <w:p w14:paraId="1F95024A" w14:textId="77777777" w:rsidR="003408F2" w:rsidRPr="000B4D8D" w:rsidRDefault="003408F2" w:rsidP="005F354D">
            <w:r w:rsidRPr="000B4D8D">
              <w:t>HL7 Message Exceptions</w:t>
            </w:r>
          </w:p>
        </w:tc>
        <w:tc>
          <w:tcPr>
            <w:tcW w:w="1080" w:type="dxa"/>
          </w:tcPr>
          <w:p w14:paraId="3285979E" w14:textId="77777777" w:rsidR="003408F2" w:rsidRPr="000B4D8D" w:rsidRDefault="003408F2" w:rsidP="005F354D">
            <w:r w:rsidRPr="000B4D8D">
              <w:t>@</w:t>
            </w:r>
          </w:p>
        </w:tc>
        <w:tc>
          <w:tcPr>
            <w:tcW w:w="810" w:type="dxa"/>
          </w:tcPr>
          <w:p w14:paraId="4A164DDB" w14:textId="77777777" w:rsidR="003408F2" w:rsidRPr="000B4D8D" w:rsidRDefault="003408F2" w:rsidP="005F354D">
            <w:r w:rsidRPr="000B4D8D">
              <w:t>@</w:t>
            </w:r>
          </w:p>
        </w:tc>
        <w:tc>
          <w:tcPr>
            <w:tcW w:w="720" w:type="dxa"/>
          </w:tcPr>
          <w:p w14:paraId="54B5B302" w14:textId="77777777" w:rsidR="003408F2" w:rsidRPr="000B4D8D" w:rsidRDefault="003408F2" w:rsidP="005F354D">
            <w:r w:rsidRPr="000B4D8D">
              <w:t>@</w:t>
            </w:r>
          </w:p>
        </w:tc>
        <w:tc>
          <w:tcPr>
            <w:tcW w:w="810" w:type="dxa"/>
          </w:tcPr>
          <w:p w14:paraId="59A13582" w14:textId="77777777" w:rsidR="003408F2" w:rsidRPr="000B4D8D" w:rsidRDefault="003408F2" w:rsidP="005F354D">
            <w:r w:rsidRPr="000B4D8D">
              <w:t>@</w:t>
            </w:r>
          </w:p>
        </w:tc>
        <w:tc>
          <w:tcPr>
            <w:tcW w:w="1080" w:type="dxa"/>
          </w:tcPr>
          <w:p w14:paraId="188E97A4" w14:textId="77777777" w:rsidR="003408F2" w:rsidRPr="000B4D8D" w:rsidRDefault="003408F2" w:rsidP="005F354D">
            <w:r w:rsidRPr="000B4D8D">
              <w:t>@</w:t>
            </w:r>
          </w:p>
        </w:tc>
      </w:tr>
      <w:tr w:rsidR="003408F2" w:rsidRPr="000B4D8D" w14:paraId="11A6C92B" w14:textId="77777777" w:rsidTr="005F354D">
        <w:trPr>
          <w:cantSplit/>
        </w:trPr>
        <w:tc>
          <w:tcPr>
            <w:tcW w:w="990" w:type="dxa"/>
          </w:tcPr>
          <w:p w14:paraId="3A089CED" w14:textId="77777777" w:rsidR="003408F2" w:rsidRPr="000B4D8D" w:rsidRDefault="003408F2" w:rsidP="005F354D">
            <w:r w:rsidRPr="000B4D8D">
              <w:t>79.7</w:t>
            </w:r>
            <w:r w:rsidRPr="000B4D8D">
              <w:rPr>
                <w:rStyle w:val="FootnoteReference"/>
              </w:rPr>
              <w:footnoteReference w:id="37"/>
            </w:r>
          </w:p>
        </w:tc>
        <w:tc>
          <w:tcPr>
            <w:tcW w:w="3690" w:type="dxa"/>
          </w:tcPr>
          <w:p w14:paraId="77790630" w14:textId="77777777" w:rsidR="003408F2" w:rsidRPr="000B4D8D" w:rsidRDefault="003408F2" w:rsidP="005F354D">
            <w:pPr>
              <w:rPr>
                <w:sz w:val="22"/>
                <w:szCs w:val="22"/>
              </w:rPr>
            </w:pPr>
            <w:r w:rsidRPr="000B4D8D">
              <w:rPr>
                <w:sz w:val="22"/>
                <w:szCs w:val="22"/>
              </w:rPr>
              <w:t>Rad/Nuc Med HL7 Application Exceptions</w:t>
            </w:r>
          </w:p>
        </w:tc>
        <w:tc>
          <w:tcPr>
            <w:tcW w:w="1080" w:type="dxa"/>
          </w:tcPr>
          <w:p w14:paraId="78EF5453" w14:textId="77777777" w:rsidR="003408F2" w:rsidRPr="000B4D8D" w:rsidRDefault="003408F2" w:rsidP="005F354D">
            <w:r w:rsidRPr="000B4D8D">
              <w:t>@</w:t>
            </w:r>
          </w:p>
        </w:tc>
        <w:tc>
          <w:tcPr>
            <w:tcW w:w="810" w:type="dxa"/>
          </w:tcPr>
          <w:p w14:paraId="1082DBC8" w14:textId="77777777" w:rsidR="003408F2" w:rsidRPr="000B4D8D" w:rsidRDefault="003408F2" w:rsidP="005F354D"/>
        </w:tc>
        <w:tc>
          <w:tcPr>
            <w:tcW w:w="720" w:type="dxa"/>
          </w:tcPr>
          <w:p w14:paraId="0736433A" w14:textId="77777777" w:rsidR="003408F2" w:rsidRPr="000B4D8D" w:rsidRDefault="003408F2" w:rsidP="005F354D"/>
        </w:tc>
        <w:tc>
          <w:tcPr>
            <w:tcW w:w="810" w:type="dxa"/>
          </w:tcPr>
          <w:p w14:paraId="47BDCB0E" w14:textId="77777777" w:rsidR="003408F2" w:rsidRPr="000B4D8D" w:rsidRDefault="003408F2" w:rsidP="005F354D"/>
        </w:tc>
        <w:tc>
          <w:tcPr>
            <w:tcW w:w="1080" w:type="dxa"/>
          </w:tcPr>
          <w:p w14:paraId="5723C0C2" w14:textId="77777777" w:rsidR="003408F2" w:rsidRPr="000B4D8D" w:rsidRDefault="003408F2" w:rsidP="005F354D"/>
        </w:tc>
      </w:tr>
    </w:tbl>
    <w:p w14:paraId="46801F4F" w14:textId="77777777" w:rsidR="003408F2" w:rsidRPr="000B4D8D" w:rsidRDefault="003408F2" w:rsidP="003408F2">
      <w:pPr>
        <w:pStyle w:val="Heading2"/>
      </w:pPr>
      <w:bookmarkStart w:id="182" w:name="_Toc340301604"/>
      <w:bookmarkStart w:id="183" w:name="_Toc408644002"/>
      <w:bookmarkStart w:id="184" w:name="_Toc104347339"/>
      <w:bookmarkStart w:id="185" w:name="_Toc133033792"/>
      <w:bookmarkStart w:id="186" w:name="_Toc280001"/>
      <w:r w:rsidRPr="000B4D8D">
        <w:t>Legal Requirements</w:t>
      </w:r>
      <w:bookmarkEnd w:id="182"/>
      <w:bookmarkEnd w:id="183"/>
      <w:bookmarkEnd w:id="184"/>
      <w:bookmarkEnd w:id="185"/>
      <w:bookmarkEnd w:id="186"/>
    </w:p>
    <w:p w14:paraId="3C3DE561" w14:textId="77777777" w:rsidR="003408F2" w:rsidRPr="000B4D8D" w:rsidRDefault="003408F2" w:rsidP="003408F2">
      <w:r w:rsidRPr="000B4D8D">
        <w:t>The Radiology/Nuclear Medicine package uses the Current Procedural Terminology (CPT) coding system which is an American Medical Association (AMA) copyrighted product.  Its use is governed by the terms of the agreement between the Department of Veterans Affairs and the AMA.</w:t>
      </w:r>
    </w:p>
    <w:p w14:paraId="2D957F40" w14:textId="77777777" w:rsidR="003408F2" w:rsidRPr="000B4D8D" w:rsidRDefault="003408F2" w:rsidP="003408F2">
      <w:pPr>
        <w:pStyle w:val="Heading1"/>
        <w:tabs>
          <w:tab w:val="clear" w:pos="720"/>
          <w:tab w:val="num" w:pos="0"/>
        </w:tabs>
      </w:pPr>
      <w:bookmarkStart w:id="187" w:name="_Toc104347340"/>
      <w:bookmarkStart w:id="188" w:name="_Toc133033793"/>
      <w:r w:rsidRPr="000B4D8D">
        <w:br w:type="page"/>
      </w:r>
      <w:bookmarkStart w:id="189" w:name="Patch148RoutineList"/>
      <w:bookmarkStart w:id="190" w:name="_Toc280002"/>
      <w:bookmarkEnd w:id="189"/>
      <w:r w:rsidRPr="000B4D8D">
        <w:lastRenderedPageBreak/>
        <w:t>Routine List</w:t>
      </w:r>
      <w:bookmarkEnd w:id="187"/>
      <w:bookmarkEnd w:id="188"/>
      <w:bookmarkEnd w:id="190"/>
    </w:p>
    <w:p w14:paraId="5B3F78E4" w14:textId="77777777" w:rsidR="003408F2" w:rsidRPr="000B4D8D" w:rsidRDefault="003408F2" w:rsidP="003408F2">
      <w:r w:rsidRPr="000B4D8D">
        <w:t>The routines exported in the VistA Radiology/Nuclear Medicine application are namespaced ‘RA’. Routine names are alphanumeric characters (uppercase letters only) with a maximum length of eight characters.</w:t>
      </w:r>
    </w:p>
    <w:p w14:paraId="2D0D96F9" w14:textId="77777777" w:rsidR="003408F2" w:rsidRPr="000B4D8D" w:rsidRDefault="003408F2" w:rsidP="003408F2">
      <w:r w:rsidRPr="000B4D8D">
        <w:t>Excludes in the list of routines are the following namespaces: ‘RAI’ (Radiology initialization routines), ‘RACT*’ (Radiology routines compiled by VA FileMan) and ‘RAZ*’ (locally developed Radiology routines).</w:t>
      </w:r>
    </w:p>
    <w:p w14:paraId="7D65A79E" w14:textId="032B5649" w:rsidR="003408F2" w:rsidRPr="000B4D8D" w:rsidRDefault="003408F2" w:rsidP="003408F2"/>
    <w:p w14:paraId="0F90BB22" w14:textId="77777777" w:rsidR="00BE1290" w:rsidRPr="000B4D8D" w:rsidRDefault="00BE1290" w:rsidP="00BE1290">
      <w:pPr>
        <w:spacing w:before="0"/>
        <w:rPr>
          <w:rFonts w:ascii="Courier New" w:hAnsi="Courier New" w:cs="Courier New"/>
          <w:noProof w:val="0"/>
          <w:color w:val="212121"/>
          <w:sz w:val="18"/>
          <w:szCs w:val="18"/>
        </w:rPr>
      </w:pPr>
      <w:r w:rsidRPr="000B4D8D">
        <w:rPr>
          <w:rFonts w:ascii="Courier New" w:hAnsi="Courier New" w:cs="Courier New"/>
          <w:noProof w:val="0"/>
          <w:color w:val="212121"/>
          <w:sz w:val="18"/>
          <w:szCs w:val="18"/>
        </w:rPr>
        <w:t xml:space="preserve">                Short Listing of Selected Routine/Include Files</w:t>
      </w:r>
    </w:p>
    <w:p w14:paraId="3E67CEC2" w14:textId="77777777" w:rsidR="00BE1290" w:rsidRPr="000B4D8D" w:rsidRDefault="00BE1290" w:rsidP="00BE1290">
      <w:pPr>
        <w:spacing w:before="0"/>
        <w:rPr>
          <w:rFonts w:ascii="Courier New" w:hAnsi="Courier New" w:cs="Courier New"/>
          <w:noProof w:val="0"/>
          <w:color w:val="212121"/>
          <w:sz w:val="18"/>
          <w:szCs w:val="18"/>
        </w:rPr>
      </w:pPr>
      <w:r w:rsidRPr="000B4D8D">
        <w:rPr>
          <w:rFonts w:ascii="Courier New" w:hAnsi="Courier New" w:cs="Courier New"/>
          <w:noProof w:val="0"/>
          <w:color w:val="212121"/>
          <w:sz w:val="18"/>
          <w:szCs w:val="18"/>
        </w:rPr>
        <w:t xml:space="preserve">                                Namespace: VISTA</w:t>
      </w:r>
    </w:p>
    <w:p w14:paraId="2F73C64A" w14:textId="4247F961" w:rsidR="00BE1290" w:rsidRPr="000B4D8D" w:rsidRDefault="00BE1290" w:rsidP="00BE1290">
      <w:pPr>
        <w:spacing w:before="0"/>
        <w:rPr>
          <w:rFonts w:ascii="Courier New" w:hAnsi="Courier New" w:cs="Courier New"/>
          <w:noProof w:val="0"/>
          <w:color w:val="212121"/>
          <w:sz w:val="18"/>
          <w:szCs w:val="18"/>
        </w:rPr>
      </w:pPr>
      <w:r w:rsidRPr="000B4D8D">
        <w:rPr>
          <w:rFonts w:ascii="Courier New" w:hAnsi="Courier New" w:cs="Courier New"/>
          <w:noProof w:val="0"/>
          <w:color w:val="212121"/>
          <w:sz w:val="18"/>
          <w:szCs w:val="18"/>
        </w:rPr>
        <w:t xml:space="preserve">                         31 Jan 2019  1:48 PM   Page 1</w:t>
      </w:r>
    </w:p>
    <w:p w14:paraId="32687077" w14:textId="77777777" w:rsidR="00BE1290" w:rsidRPr="000B4D8D" w:rsidRDefault="00BE1290" w:rsidP="00BE1290">
      <w:pPr>
        <w:spacing w:before="0"/>
        <w:rPr>
          <w:rFonts w:ascii="Courier New" w:hAnsi="Courier New" w:cs="Courier New"/>
          <w:noProof w:val="0"/>
          <w:color w:val="212121"/>
          <w:sz w:val="18"/>
          <w:szCs w:val="18"/>
        </w:rPr>
      </w:pPr>
    </w:p>
    <w:p w14:paraId="6BAF4A63" w14:textId="77777777" w:rsidR="00BE1290" w:rsidRPr="000B4D8D" w:rsidRDefault="00BE1290" w:rsidP="00BE1290">
      <w:pPr>
        <w:spacing w:before="0"/>
        <w:rPr>
          <w:rFonts w:ascii="Courier New" w:hAnsi="Courier New" w:cs="Courier New"/>
          <w:noProof w:val="0"/>
          <w:color w:val="212121"/>
          <w:sz w:val="18"/>
          <w:szCs w:val="18"/>
        </w:rPr>
      </w:pPr>
      <w:r w:rsidRPr="000B4D8D">
        <w:rPr>
          <w:rFonts w:ascii="Courier New" w:hAnsi="Courier New" w:cs="Courier New"/>
          <w:noProof w:val="0"/>
          <w:color w:val="212121"/>
          <w:sz w:val="18"/>
          <w:szCs w:val="18"/>
        </w:rPr>
        <w:t xml:space="preserve">                                  --  .INT  --</w:t>
      </w:r>
    </w:p>
    <w:p w14:paraId="7EC2E2C6" w14:textId="77777777" w:rsidR="007E050F" w:rsidRPr="007E050F" w:rsidRDefault="007E050F" w:rsidP="007E050F">
      <w:pPr>
        <w:rPr>
          <w:rFonts w:ascii="Courier New" w:hAnsi="Courier New" w:cs="Courier New"/>
          <w:sz w:val="18"/>
          <w:szCs w:val="18"/>
        </w:rPr>
      </w:pPr>
      <w:r w:rsidRPr="007E050F">
        <w:rPr>
          <w:rFonts w:ascii="Courier New" w:hAnsi="Courier New" w:cs="Courier New"/>
          <w:sz w:val="18"/>
          <w:szCs w:val="18"/>
        </w:rPr>
        <w:t>RA        RA01      RA105PRE  RA108PRE  RA111PRE  RA115PRE  RA117PRE  RA119ENV</w:t>
      </w:r>
    </w:p>
    <w:p w14:paraId="1582C550" w14:textId="77777777" w:rsidR="007E050F" w:rsidRPr="007E050F" w:rsidRDefault="007E050F" w:rsidP="007E050F">
      <w:pPr>
        <w:rPr>
          <w:rFonts w:ascii="Courier New" w:hAnsi="Courier New" w:cs="Courier New"/>
          <w:sz w:val="18"/>
          <w:szCs w:val="18"/>
        </w:rPr>
      </w:pPr>
      <w:r w:rsidRPr="007E050F">
        <w:rPr>
          <w:rFonts w:ascii="Courier New" w:hAnsi="Courier New" w:cs="Courier New"/>
          <w:sz w:val="18"/>
          <w:szCs w:val="18"/>
        </w:rPr>
        <w:t>RA121PRE  RA126PRE  RA127PO   RA12PST1  RA12PST2  RA12PST3  RA12PST4  RA12PST5</w:t>
      </w:r>
    </w:p>
    <w:p w14:paraId="54D83972" w14:textId="77777777" w:rsidR="007E050F" w:rsidRPr="007E050F" w:rsidRDefault="007E050F" w:rsidP="007E050F">
      <w:pPr>
        <w:rPr>
          <w:rFonts w:ascii="Courier New" w:hAnsi="Courier New" w:cs="Courier New"/>
          <w:sz w:val="18"/>
          <w:szCs w:val="18"/>
        </w:rPr>
      </w:pPr>
      <w:r w:rsidRPr="007E050F">
        <w:rPr>
          <w:rFonts w:ascii="Courier New" w:hAnsi="Courier New" w:cs="Courier New"/>
          <w:sz w:val="18"/>
          <w:szCs w:val="18"/>
        </w:rPr>
        <w:t>RA136PRE  RA13PST1  RA148PST  RA15PST1  RA25PRE1  RA26PST1  RA27ENV   RA27LIST</w:t>
      </w:r>
    </w:p>
    <w:p w14:paraId="0620AAC7" w14:textId="77777777" w:rsidR="007E050F" w:rsidRPr="007E050F" w:rsidRDefault="007E050F" w:rsidP="007E050F">
      <w:pPr>
        <w:rPr>
          <w:rFonts w:ascii="Courier New" w:hAnsi="Courier New" w:cs="Courier New"/>
          <w:sz w:val="18"/>
          <w:szCs w:val="18"/>
        </w:rPr>
      </w:pPr>
      <w:r w:rsidRPr="007E050F">
        <w:rPr>
          <w:rFonts w:ascii="Courier New" w:hAnsi="Courier New" w:cs="Courier New"/>
          <w:sz w:val="18"/>
          <w:szCs w:val="18"/>
        </w:rPr>
        <w:t>RA27PST   RA2IPST   RA32ENV   RA33PST   RA34PST   RA38PST   RA41PRE   RA41PST</w:t>
      </w:r>
    </w:p>
    <w:p w14:paraId="2E443809" w14:textId="77777777" w:rsidR="007E050F" w:rsidRPr="007E050F" w:rsidRDefault="007E050F" w:rsidP="007E050F">
      <w:pPr>
        <w:rPr>
          <w:rFonts w:ascii="Courier New" w:hAnsi="Courier New" w:cs="Courier New"/>
          <w:sz w:val="18"/>
          <w:szCs w:val="18"/>
        </w:rPr>
      </w:pPr>
      <w:r w:rsidRPr="007E050F">
        <w:rPr>
          <w:rFonts w:ascii="Courier New" w:hAnsi="Courier New" w:cs="Courier New"/>
          <w:sz w:val="18"/>
          <w:szCs w:val="18"/>
        </w:rPr>
        <w:t>RA44PST   RA45PST   RA45PST1  RA45PST2  RA47PST   RA50PST   RA5130P   RA56PST</w:t>
      </w:r>
    </w:p>
    <w:p w14:paraId="0A267D66" w14:textId="77777777" w:rsidR="007E050F" w:rsidRPr="007E050F" w:rsidRDefault="007E050F" w:rsidP="007E050F">
      <w:pPr>
        <w:rPr>
          <w:rFonts w:ascii="Courier New" w:hAnsi="Courier New" w:cs="Courier New"/>
          <w:sz w:val="18"/>
          <w:szCs w:val="18"/>
        </w:rPr>
      </w:pPr>
      <w:r w:rsidRPr="007E050F">
        <w:rPr>
          <w:rFonts w:ascii="Courier New" w:hAnsi="Courier New" w:cs="Courier New"/>
          <w:sz w:val="18"/>
          <w:szCs w:val="18"/>
        </w:rPr>
        <w:t>RA57PST   RA5IPST   RA63PST   RA64PRE   RA64PST   RA65PST   RA6IENV   RA6IPST</w:t>
      </w:r>
    </w:p>
    <w:p w14:paraId="01A57A84" w14:textId="77777777" w:rsidR="007E050F" w:rsidRPr="007E050F" w:rsidRDefault="007E050F" w:rsidP="007E050F">
      <w:pPr>
        <w:rPr>
          <w:rFonts w:ascii="Courier New" w:hAnsi="Courier New" w:cs="Courier New"/>
          <w:sz w:val="18"/>
          <w:szCs w:val="18"/>
        </w:rPr>
      </w:pPr>
      <w:r w:rsidRPr="007E050F">
        <w:rPr>
          <w:rFonts w:ascii="Courier New" w:hAnsi="Courier New" w:cs="Courier New"/>
          <w:sz w:val="18"/>
          <w:szCs w:val="18"/>
        </w:rPr>
        <w:t>RA75PST   RA7IPRE   RA7IPST   RA84POS   RA84PRE   RA86PST   RA94PST   RA95PST</w:t>
      </w:r>
    </w:p>
    <w:p w14:paraId="4459BFDE" w14:textId="77777777" w:rsidR="007E050F" w:rsidRPr="007E050F" w:rsidRDefault="007E050F" w:rsidP="007E050F">
      <w:pPr>
        <w:rPr>
          <w:rFonts w:ascii="Courier New" w:hAnsi="Courier New" w:cs="Courier New"/>
          <w:sz w:val="18"/>
          <w:szCs w:val="18"/>
        </w:rPr>
      </w:pPr>
      <w:r w:rsidRPr="007E050F">
        <w:rPr>
          <w:rFonts w:ascii="Courier New" w:hAnsi="Courier New" w:cs="Courier New"/>
          <w:sz w:val="18"/>
          <w:szCs w:val="18"/>
        </w:rPr>
        <w:t>RA96PST   RA97PST   RA97PST1  RAAIPST1  RAAIPST2  RAAPI     RABAR     RABAR1</w:t>
      </w:r>
    </w:p>
    <w:p w14:paraId="42227E0B" w14:textId="77777777" w:rsidR="007E050F" w:rsidRPr="007E050F" w:rsidRDefault="007E050F" w:rsidP="007E050F">
      <w:pPr>
        <w:rPr>
          <w:rFonts w:ascii="Courier New" w:hAnsi="Courier New" w:cs="Courier New"/>
          <w:sz w:val="18"/>
          <w:szCs w:val="18"/>
        </w:rPr>
      </w:pPr>
      <w:r w:rsidRPr="007E050F">
        <w:rPr>
          <w:rFonts w:ascii="Courier New" w:hAnsi="Courier New" w:cs="Courier New"/>
          <w:sz w:val="18"/>
          <w:szCs w:val="18"/>
        </w:rPr>
        <w:t>RABIRAD   RABTCH    RABTCH1   RABTCH2   RABTCH3   RABUL     RABUL1    RABUL2</w:t>
      </w:r>
    </w:p>
    <w:p w14:paraId="404A3B7F" w14:textId="77777777" w:rsidR="007E050F" w:rsidRPr="007E050F" w:rsidRDefault="007E050F" w:rsidP="007E050F">
      <w:pPr>
        <w:rPr>
          <w:rFonts w:ascii="Courier New" w:hAnsi="Courier New" w:cs="Courier New"/>
          <w:sz w:val="18"/>
          <w:szCs w:val="18"/>
        </w:rPr>
      </w:pPr>
      <w:r w:rsidRPr="007E050F">
        <w:rPr>
          <w:rFonts w:ascii="Courier New" w:hAnsi="Courier New" w:cs="Courier New"/>
          <w:sz w:val="18"/>
          <w:szCs w:val="18"/>
        </w:rPr>
        <w:t>RABUL3    RABWIBB   RABWIBB2  RABWORD   RABWORD1  RABWORD2  RABWPCE   RABWRTE</w:t>
      </w:r>
    </w:p>
    <w:p w14:paraId="7AD94642" w14:textId="77777777" w:rsidR="007E050F" w:rsidRPr="007E050F" w:rsidRDefault="007E050F" w:rsidP="007E050F">
      <w:pPr>
        <w:rPr>
          <w:rFonts w:ascii="Courier New" w:hAnsi="Courier New" w:cs="Courier New"/>
          <w:sz w:val="18"/>
          <w:szCs w:val="18"/>
        </w:rPr>
      </w:pPr>
      <w:r w:rsidRPr="007E050F">
        <w:rPr>
          <w:rFonts w:ascii="Courier New" w:hAnsi="Courier New" w:cs="Courier New"/>
          <w:sz w:val="18"/>
          <w:szCs w:val="18"/>
        </w:rPr>
        <w:t>RABWUTL   RACDR     RACDR1    RACMHIS   RACMP     RACMP1    RACMP2    RACMPLE</w:t>
      </w:r>
    </w:p>
    <w:p w14:paraId="7C694AFB" w14:textId="77777777" w:rsidR="007E050F" w:rsidRPr="007E050F" w:rsidRDefault="007E050F" w:rsidP="007E050F">
      <w:pPr>
        <w:rPr>
          <w:rFonts w:ascii="Courier New" w:hAnsi="Courier New" w:cs="Courier New"/>
          <w:sz w:val="18"/>
          <w:szCs w:val="18"/>
        </w:rPr>
      </w:pPr>
      <w:r w:rsidRPr="007E050F">
        <w:rPr>
          <w:rFonts w:ascii="Courier New" w:hAnsi="Courier New" w:cs="Courier New"/>
          <w:sz w:val="18"/>
          <w:szCs w:val="18"/>
        </w:rPr>
        <w:t>RACNLU    RACOMDEL  RACPT     RACPT1    RACPTCSV  RACPTMSC  RACTRG    RACTRG1</w:t>
      </w:r>
    </w:p>
    <w:p w14:paraId="6E6E8CDF" w14:textId="77777777" w:rsidR="007E050F" w:rsidRPr="007E050F" w:rsidRDefault="007E050F" w:rsidP="007E050F">
      <w:pPr>
        <w:rPr>
          <w:rFonts w:ascii="Courier New" w:hAnsi="Courier New" w:cs="Courier New"/>
          <w:sz w:val="18"/>
          <w:szCs w:val="18"/>
        </w:rPr>
      </w:pPr>
      <w:r w:rsidRPr="007E050F">
        <w:rPr>
          <w:rFonts w:ascii="Courier New" w:hAnsi="Courier New" w:cs="Courier New"/>
          <w:sz w:val="18"/>
          <w:szCs w:val="18"/>
        </w:rPr>
        <w:t>RACTRG2   RACTRG3   RACTRG4   RACTRG5   RACTRG6   RACTRG7   RACTRG8   RACTRG9</w:t>
      </w:r>
    </w:p>
    <w:p w14:paraId="221F336F" w14:textId="77777777" w:rsidR="007E050F" w:rsidRPr="007E050F" w:rsidRDefault="007E050F" w:rsidP="007E050F">
      <w:pPr>
        <w:rPr>
          <w:rFonts w:ascii="Courier New" w:hAnsi="Courier New" w:cs="Courier New"/>
          <w:sz w:val="18"/>
          <w:szCs w:val="18"/>
        </w:rPr>
      </w:pPr>
      <w:r w:rsidRPr="007E050F">
        <w:rPr>
          <w:rFonts w:ascii="Courier New" w:hAnsi="Courier New" w:cs="Courier New"/>
          <w:sz w:val="18"/>
          <w:szCs w:val="18"/>
        </w:rPr>
        <w:t>RACTVR    RACTVR1   RACTVR2   RACTVR3   RACTVR4   RACTVR5   RACTVR6   RACTVR7</w:t>
      </w:r>
    </w:p>
    <w:p w14:paraId="2204FCDF" w14:textId="77777777" w:rsidR="007E050F" w:rsidRPr="007E050F" w:rsidRDefault="007E050F" w:rsidP="007E050F">
      <w:pPr>
        <w:rPr>
          <w:rFonts w:ascii="Courier New" w:hAnsi="Courier New" w:cs="Courier New"/>
          <w:sz w:val="18"/>
          <w:szCs w:val="18"/>
        </w:rPr>
      </w:pPr>
      <w:r w:rsidRPr="007E050F">
        <w:rPr>
          <w:rFonts w:ascii="Courier New" w:hAnsi="Courier New" w:cs="Courier New"/>
          <w:sz w:val="18"/>
          <w:szCs w:val="18"/>
        </w:rPr>
        <w:t>RACTWR    RACTWR1   RACTWR10  RACTWR11  RACTWR2   RACTWR3   RACTWR4   RACTWR5</w:t>
      </w:r>
    </w:p>
    <w:p w14:paraId="3465BECB" w14:textId="77777777" w:rsidR="007E050F" w:rsidRPr="007E050F" w:rsidRDefault="007E050F" w:rsidP="007E050F">
      <w:pPr>
        <w:rPr>
          <w:rFonts w:ascii="Courier New" w:hAnsi="Courier New" w:cs="Courier New"/>
          <w:sz w:val="18"/>
          <w:szCs w:val="18"/>
        </w:rPr>
      </w:pPr>
      <w:r w:rsidRPr="007E050F">
        <w:rPr>
          <w:rFonts w:ascii="Courier New" w:hAnsi="Courier New" w:cs="Courier New"/>
          <w:sz w:val="18"/>
          <w:szCs w:val="18"/>
        </w:rPr>
        <w:t>RACTWR6   RACTWR7   RACTWR8   RACTWR9   RADBOARD.R3RADBOARD.1         RADD1</w:t>
      </w:r>
    </w:p>
    <w:p w14:paraId="3E554C09" w14:textId="77777777" w:rsidR="007E050F" w:rsidRPr="007E050F" w:rsidRDefault="007E050F" w:rsidP="007E050F">
      <w:pPr>
        <w:rPr>
          <w:rFonts w:ascii="Courier New" w:hAnsi="Courier New" w:cs="Courier New"/>
          <w:sz w:val="18"/>
          <w:szCs w:val="18"/>
        </w:rPr>
      </w:pPr>
      <w:r w:rsidRPr="007E050F">
        <w:rPr>
          <w:rFonts w:ascii="Courier New" w:hAnsi="Courier New" w:cs="Courier New"/>
          <w:sz w:val="18"/>
          <w:szCs w:val="18"/>
        </w:rPr>
        <w:t>RADD2     RADD3     RADD4     RADELSVR  RADEM     RADEM1    RADEM2    RADLQ1</w:t>
      </w:r>
    </w:p>
    <w:p w14:paraId="6952CA63" w14:textId="77777777" w:rsidR="007E050F" w:rsidRPr="007E050F" w:rsidRDefault="007E050F" w:rsidP="007E050F">
      <w:pPr>
        <w:rPr>
          <w:rFonts w:ascii="Courier New" w:hAnsi="Courier New" w:cs="Courier New"/>
          <w:sz w:val="18"/>
          <w:szCs w:val="18"/>
        </w:rPr>
      </w:pPr>
      <w:r w:rsidRPr="007E050F">
        <w:rPr>
          <w:rFonts w:ascii="Courier New" w:hAnsi="Courier New" w:cs="Courier New"/>
          <w:sz w:val="18"/>
          <w:szCs w:val="18"/>
        </w:rPr>
        <w:t>RADLQ2    RADLQ3    RADLY     RADLY1    RADOSTIK  RADPA     RADRPT1   RADRPT1A</w:t>
      </w:r>
    </w:p>
    <w:p w14:paraId="282B1EFE" w14:textId="77777777" w:rsidR="007E050F" w:rsidRPr="007E050F" w:rsidRDefault="007E050F" w:rsidP="007E050F">
      <w:pPr>
        <w:rPr>
          <w:rFonts w:ascii="Courier New" w:hAnsi="Courier New" w:cs="Courier New"/>
          <w:sz w:val="18"/>
          <w:szCs w:val="18"/>
        </w:rPr>
      </w:pPr>
      <w:r w:rsidRPr="007E050F">
        <w:rPr>
          <w:rFonts w:ascii="Courier New" w:hAnsi="Courier New" w:cs="Courier New"/>
          <w:sz w:val="18"/>
          <w:szCs w:val="18"/>
        </w:rPr>
        <w:t>RADRPT2   RADRPT2A  RADTICK   RADUTL    RAEDCN    RAEDCN1   RAEDPT    RAERR</w:t>
      </w:r>
    </w:p>
    <w:p w14:paraId="1950C6C0" w14:textId="77777777" w:rsidR="007E050F" w:rsidRPr="007E050F" w:rsidRDefault="007E050F" w:rsidP="007E050F">
      <w:pPr>
        <w:rPr>
          <w:rFonts w:ascii="Courier New" w:hAnsi="Courier New" w:cs="Courier New"/>
          <w:sz w:val="18"/>
          <w:szCs w:val="18"/>
        </w:rPr>
      </w:pPr>
      <w:r w:rsidRPr="007E050F">
        <w:rPr>
          <w:rFonts w:ascii="Courier New" w:hAnsi="Courier New" w:cs="Courier New"/>
          <w:sz w:val="18"/>
          <w:szCs w:val="18"/>
        </w:rPr>
        <w:t>RAERR01   RAERRPT   RAESO     RAESR     RAESR1    RAESR2    RAESR3    RAFLH</w:t>
      </w:r>
    </w:p>
    <w:p w14:paraId="4AE56A5F" w14:textId="77777777" w:rsidR="007E050F" w:rsidRPr="007E050F" w:rsidRDefault="007E050F" w:rsidP="007E050F">
      <w:pPr>
        <w:rPr>
          <w:rFonts w:ascii="Courier New" w:hAnsi="Courier New" w:cs="Courier New"/>
          <w:sz w:val="18"/>
          <w:szCs w:val="18"/>
        </w:rPr>
      </w:pPr>
      <w:r w:rsidRPr="007E050F">
        <w:rPr>
          <w:rFonts w:ascii="Courier New" w:hAnsi="Courier New" w:cs="Courier New"/>
          <w:sz w:val="18"/>
          <w:szCs w:val="18"/>
        </w:rPr>
        <w:t>RAFLH1    RAFLH2    RAFLM     RAFLM1    RAFLM2    RAFLM3    RAHLACK   RAHLBKVQ</w:t>
      </w:r>
    </w:p>
    <w:p w14:paraId="5E2EA84F" w14:textId="77777777" w:rsidR="007E050F" w:rsidRPr="007E050F" w:rsidRDefault="007E050F" w:rsidP="007E050F">
      <w:pPr>
        <w:rPr>
          <w:rFonts w:ascii="Courier New" w:hAnsi="Courier New" w:cs="Courier New"/>
          <w:sz w:val="18"/>
          <w:szCs w:val="18"/>
        </w:rPr>
      </w:pPr>
      <w:r w:rsidRPr="007E050F">
        <w:rPr>
          <w:rFonts w:ascii="Courier New" w:hAnsi="Courier New" w:cs="Courier New"/>
          <w:sz w:val="18"/>
          <w:szCs w:val="18"/>
        </w:rPr>
        <w:t>RAHLBKVR  RAHLBMS   RAHLEX    RAHLEX1   RAHLEXF   RAHLO     RAHLO1    RAHLO2</w:t>
      </w:r>
    </w:p>
    <w:p w14:paraId="3EFBCAD2" w14:textId="77777777" w:rsidR="007E050F" w:rsidRPr="007E050F" w:rsidRDefault="007E050F" w:rsidP="007E050F">
      <w:pPr>
        <w:rPr>
          <w:rFonts w:ascii="Courier New" w:hAnsi="Courier New" w:cs="Courier New"/>
          <w:sz w:val="18"/>
          <w:szCs w:val="18"/>
        </w:rPr>
      </w:pPr>
      <w:r w:rsidRPr="007E050F">
        <w:rPr>
          <w:rFonts w:ascii="Courier New" w:hAnsi="Courier New" w:cs="Courier New"/>
          <w:sz w:val="18"/>
          <w:szCs w:val="18"/>
        </w:rPr>
        <w:t>RAHLO3    RAHLO4    RAHLQ     RAHLQ1    RAHLR     RAHLR1    RAHLR1A   RAHLROUT</w:t>
      </w:r>
    </w:p>
    <w:p w14:paraId="5CA0B83F" w14:textId="77777777" w:rsidR="007E050F" w:rsidRPr="007E050F" w:rsidRDefault="007E050F" w:rsidP="007E050F">
      <w:pPr>
        <w:rPr>
          <w:rFonts w:ascii="Courier New" w:hAnsi="Courier New" w:cs="Courier New"/>
          <w:sz w:val="18"/>
          <w:szCs w:val="18"/>
        </w:rPr>
      </w:pPr>
      <w:r w:rsidRPr="007E050F">
        <w:rPr>
          <w:rFonts w:ascii="Courier New" w:hAnsi="Courier New" w:cs="Courier New"/>
          <w:sz w:val="18"/>
          <w:szCs w:val="18"/>
        </w:rPr>
        <w:t>RAHLRPC   RAHLRPT   RAHLRPT1  RAHLRPT2  RAHLRPTT  RAHLRS    RAHLRS1   RAHLRU</w:t>
      </w:r>
    </w:p>
    <w:p w14:paraId="1CC9408D" w14:textId="77777777" w:rsidR="007E050F" w:rsidRPr="007E050F" w:rsidRDefault="007E050F" w:rsidP="007E050F">
      <w:pPr>
        <w:rPr>
          <w:rFonts w:ascii="Courier New" w:hAnsi="Courier New" w:cs="Courier New"/>
          <w:sz w:val="18"/>
          <w:szCs w:val="18"/>
        </w:rPr>
      </w:pPr>
      <w:r w:rsidRPr="007E050F">
        <w:rPr>
          <w:rFonts w:ascii="Courier New" w:hAnsi="Courier New" w:cs="Courier New"/>
          <w:sz w:val="18"/>
          <w:szCs w:val="18"/>
        </w:rPr>
        <w:t>RAHLRU1   RAHLTCPB  RAHLTCPU  RAHLTCPX  RAI133PO  RAIENV    RAIENV160 RAIENVCK</w:t>
      </w:r>
    </w:p>
    <w:p w14:paraId="6FBE17C5" w14:textId="77777777" w:rsidR="007E050F" w:rsidRPr="007E050F" w:rsidRDefault="007E050F" w:rsidP="007E050F">
      <w:pPr>
        <w:rPr>
          <w:rFonts w:ascii="Courier New" w:hAnsi="Courier New" w:cs="Courier New"/>
          <w:sz w:val="18"/>
          <w:szCs w:val="18"/>
        </w:rPr>
      </w:pPr>
      <w:r w:rsidRPr="007E050F">
        <w:rPr>
          <w:rFonts w:ascii="Courier New" w:hAnsi="Courier New" w:cs="Courier New"/>
          <w:sz w:val="18"/>
          <w:szCs w:val="18"/>
        </w:rPr>
        <w:t>RAIPR124  RAIPR135  RAIPR169  RAIPR175  RAIPR179  RAIPRE    RAIPRE1   RAIPRE2</w:t>
      </w:r>
    </w:p>
    <w:p w14:paraId="6AA2C365" w14:textId="77777777" w:rsidR="007E050F" w:rsidRPr="007E050F" w:rsidRDefault="007E050F" w:rsidP="007E050F">
      <w:pPr>
        <w:rPr>
          <w:rFonts w:ascii="Courier New" w:hAnsi="Courier New" w:cs="Courier New"/>
          <w:sz w:val="18"/>
          <w:szCs w:val="18"/>
        </w:rPr>
      </w:pPr>
      <w:r w:rsidRPr="007E050F">
        <w:rPr>
          <w:rFonts w:ascii="Courier New" w:hAnsi="Courier New" w:cs="Courier New"/>
          <w:sz w:val="18"/>
          <w:szCs w:val="18"/>
        </w:rPr>
        <w:t>RAIPRE3   RAIPS119  RAIPS124  RAIPS135  RAIPS144  RAIPS158  RAIPS160  RAIPS162</w:t>
      </w:r>
    </w:p>
    <w:p w14:paraId="012EEA03" w14:textId="77777777" w:rsidR="007E050F" w:rsidRPr="007E050F" w:rsidRDefault="007E050F" w:rsidP="007E050F">
      <w:pPr>
        <w:rPr>
          <w:rFonts w:ascii="Courier New" w:hAnsi="Courier New" w:cs="Courier New"/>
          <w:sz w:val="18"/>
          <w:szCs w:val="18"/>
        </w:rPr>
      </w:pPr>
      <w:r w:rsidRPr="007E050F">
        <w:rPr>
          <w:rFonts w:ascii="Courier New" w:hAnsi="Courier New" w:cs="Courier New"/>
          <w:sz w:val="18"/>
          <w:szCs w:val="18"/>
        </w:rPr>
        <w:t>RAIPS163  RAIPS165  RAIPS167  RAIPS168  RAIPS169  RAIPS171  RAIPS172  RAIPS174</w:t>
      </w:r>
    </w:p>
    <w:p w14:paraId="7FD43347" w14:textId="77777777" w:rsidR="007E050F" w:rsidRPr="007E050F" w:rsidRDefault="007E050F" w:rsidP="007E050F">
      <w:pPr>
        <w:rPr>
          <w:rFonts w:ascii="Courier New" w:hAnsi="Courier New" w:cs="Courier New"/>
          <w:sz w:val="18"/>
          <w:szCs w:val="18"/>
        </w:rPr>
      </w:pPr>
      <w:r w:rsidRPr="007E050F">
        <w:rPr>
          <w:rFonts w:ascii="Courier New" w:hAnsi="Courier New" w:cs="Courier New"/>
          <w:sz w:val="18"/>
          <w:szCs w:val="18"/>
        </w:rPr>
        <w:lastRenderedPageBreak/>
        <w:t>RAIPS178  RAIPST    RAIPST1   RAIPST2   RAIPST3   RAIPST4   RAIPST5   RAIPST6</w:t>
      </w:r>
    </w:p>
    <w:p w14:paraId="0AC021DC" w14:textId="77777777" w:rsidR="007E050F" w:rsidRPr="007E050F" w:rsidRDefault="007E050F" w:rsidP="007E050F">
      <w:pPr>
        <w:rPr>
          <w:rFonts w:ascii="Courier New" w:hAnsi="Courier New" w:cs="Courier New"/>
          <w:sz w:val="18"/>
          <w:szCs w:val="18"/>
        </w:rPr>
      </w:pPr>
      <w:r w:rsidRPr="007E050F">
        <w:rPr>
          <w:rFonts w:ascii="Courier New" w:hAnsi="Courier New" w:cs="Courier New"/>
          <w:sz w:val="18"/>
          <w:szCs w:val="18"/>
        </w:rPr>
        <w:t>RAJAC     RAKIDS    RAKRDIT   RALIST    RALIST1   RALOCK    RALOCK01  RALWKL</w:t>
      </w:r>
    </w:p>
    <w:p w14:paraId="07DFA5B4" w14:textId="77777777" w:rsidR="007E050F" w:rsidRPr="007E050F" w:rsidRDefault="007E050F" w:rsidP="007E050F">
      <w:pPr>
        <w:rPr>
          <w:rFonts w:ascii="Courier New" w:hAnsi="Courier New" w:cs="Courier New"/>
          <w:sz w:val="18"/>
          <w:szCs w:val="18"/>
        </w:rPr>
      </w:pPr>
      <w:r w:rsidRPr="007E050F">
        <w:rPr>
          <w:rFonts w:ascii="Courier New" w:hAnsi="Courier New" w:cs="Courier New"/>
          <w:sz w:val="18"/>
          <w:szCs w:val="18"/>
        </w:rPr>
        <w:t>RALWKL1   RALWKL2   RALWKL3   RALWKL4   RAMAG     RAMAG02   RAMAG02A  RAMAG03</w:t>
      </w:r>
    </w:p>
    <w:p w14:paraId="29E4A762" w14:textId="77777777" w:rsidR="007E050F" w:rsidRPr="007E050F" w:rsidRDefault="007E050F" w:rsidP="007E050F">
      <w:pPr>
        <w:rPr>
          <w:rFonts w:ascii="Courier New" w:hAnsi="Courier New" w:cs="Courier New"/>
          <w:sz w:val="18"/>
          <w:szCs w:val="18"/>
        </w:rPr>
      </w:pPr>
      <w:r w:rsidRPr="007E050F">
        <w:rPr>
          <w:rFonts w:ascii="Courier New" w:hAnsi="Courier New" w:cs="Courier New"/>
          <w:sz w:val="18"/>
          <w:szCs w:val="18"/>
        </w:rPr>
        <w:t>RAMAG03A  RAMAG03C  RAMAG03D  RAMAG04   RAMAG05   RAMAG06   RAMAG06A  RAMAG07</w:t>
      </w:r>
    </w:p>
    <w:p w14:paraId="43F62EE5" w14:textId="77777777" w:rsidR="007E050F" w:rsidRPr="007E050F" w:rsidRDefault="007E050F" w:rsidP="007E050F">
      <w:pPr>
        <w:rPr>
          <w:rFonts w:ascii="Courier New" w:hAnsi="Courier New" w:cs="Courier New"/>
          <w:sz w:val="18"/>
          <w:szCs w:val="18"/>
        </w:rPr>
      </w:pPr>
      <w:r w:rsidRPr="007E050F">
        <w:rPr>
          <w:rFonts w:ascii="Courier New" w:hAnsi="Courier New" w:cs="Courier New"/>
          <w:sz w:val="18"/>
          <w:szCs w:val="18"/>
        </w:rPr>
        <w:t>RAMAGHL   RAMAGRP1  RAMAGRP2  RAMAGU01  RAMAGU02  RAMAGU03  RAMAGU04  RAMAGU05</w:t>
      </w:r>
    </w:p>
    <w:p w14:paraId="5671EE4B" w14:textId="77777777" w:rsidR="007E050F" w:rsidRPr="007E050F" w:rsidRDefault="007E050F" w:rsidP="007E050F">
      <w:pPr>
        <w:rPr>
          <w:rFonts w:ascii="Courier New" w:hAnsi="Courier New" w:cs="Courier New"/>
          <w:sz w:val="18"/>
          <w:szCs w:val="18"/>
        </w:rPr>
      </w:pPr>
      <w:r w:rsidRPr="007E050F">
        <w:rPr>
          <w:rFonts w:ascii="Courier New" w:hAnsi="Courier New" w:cs="Courier New"/>
          <w:sz w:val="18"/>
          <w:szCs w:val="18"/>
        </w:rPr>
        <w:t>RAMAGU06  RAMAGU07  RAMAGU08  RAMAGU09  RAMAGU10  RAMAGU11  RAMAGU12  RAMAGU13</w:t>
      </w:r>
    </w:p>
    <w:p w14:paraId="6BCF8AAF" w14:textId="77777777" w:rsidR="007E050F" w:rsidRPr="007E050F" w:rsidRDefault="007E050F" w:rsidP="007E050F">
      <w:pPr>
        <w:rPr>
          <w:rFonts w:ascii="Courier New" w:hAnsi="Courier New" w:cs="Courier New"/>
          <w:sz w:val="18"/>
          <w:szCs w:val="18"/>
        </w:rPr>
      </w:pPr>
      <w:r w:rsidRPr="007E050F">
        <w:rPr>
          <w:rFonts w:ascii="Courier New" w:hAnsi="Courier New" w:cs="Courier New"/>
          <w:sz w:val="18"/>
          <w:szCs w:val="18"/>
        </w:rPr>
        <w:t>RAMAGU14  RAMAIN    RAMAIN1   RAMAIN2   RAMAIN3   RAMAIN4   RAMAIN5   RAMAINP</w:t>
      </w:r>
    </w:p>
    <w:p w14:paraId="14085ACE" w14:textId="77777777" w:rsidR="007E050F" w:rsidRPr="007E050F" w:rsidRDefault="007E050F" w:rsidP="007E050F">
      <w:pPr>
        <w:rPr>
          <w:rFonts w:ascii="Courier New" w:hAnsi="Courier New" w:cs="Courier New"/>
          <w:sz w:val="18"/>
          <w:szCs w:val="18"/>
        </w:rPr>
      </w:pPr>
      <w:r w:rsidRPr="007E050F">
        <w:rPr>
          <w:rFonts w:ascii="Courier New" w:hAnsi="Courier New" w:cs="Courier New"/>
          <w:sz w:val="18"/>
          <w:szCs w:val="18"/>
        </w:rPr>
        <w:t>RAMAINP1  RAMAINU   RAMAINU1  RAMAORPT  RAMIS     RAMIS1    RAMIS2    RAMRPIN</w:t>
      </w:r>
    </w:p>
    <w:p w14:paraId="1F9054CC" w14:textId="77777777" w:rsidR="007E050F" w:rsidRPr="007E050F" w:rsidRDefault="007E050F" w:rsidP="007E050F">
      <w:pPr>
        <w:rPr>
          <w:rFonts w:ascii="Courier New" w:hAnsi="Courier New" w:cs="Courier New"/>
          <w:sz w:val="18"/>
          <w:szCs w:val="18"/>
        </w:rPr>
      </w:pPr>
      <w:r w:rsidRPr="007E050F">
        <w:rPr>
          <w:rFonts w:ascii="Courier New" w:hAnsi="Courier New" w:cs="Courier New"/>
          <w:sz w:val="18"/>
          <w:szCs w:val="18"/>
        </w:rPr>
        <w:t>RANEWPRO  RANMED1   RANMPRT1  RANMPT1   RANMUSE1  RANMUSE2  RANMUSE3  RANMUTL1</w:t>
      </w:r>
    </w:p>
    <w:p w14:paraId="7F11E647" w14:textId="77777777" w:rsidR="007E050F" w:rsidRPr="007E050F" w:rsidRDefault="007E050F" w:rsidP="007E050F">
      <w:pPr>
        <w:rPr>
          <w:rFonts w:ascii="Courier New" w:hAnsi="Courier New" w:cs="Courier New"/>
          <w:sz w:val="18"/>
          <w:szCs w:val="18"/>
        </w:rPr>
      </w:pPr>
      <w:r w:rsidRPr="007E050F">
        <w:rPr>
          <w:rFonts w:ascii="Courier New" w:hAnsi="Courier New" w:cs="Courier New"/>
          <w:sz w:val="18"/>
          <w:szCs w:val="18"/>
        </w:rPr>
        <w:t>RANPRO    RANPRO1   RANPRO4   RANPRO5   RANPROU   RANPROU2  RAO7CH    RAO7CMP</w:t>
      </w:r>
    </w:p>
    <w:p w14:paraId="6CBC3FA1" w14:textId="77777777" w:rsidR="007E050F" w:rsidRPr="007E050F" w:rsidRDefault="007E050F" w:rsidP="007E050F">
      <w:pPr>
        <w:rPr>
          <w:rFonts w:ascii="Courier New" w:hAnsi="Courier New" w:cs="Courier New"/>
          <w:sz w:val="18"/>
          <w:szCs w:val="18"/>
        </w:rPr>
      </w:pPr>
      <w:r w:rsidRPr="007E050F">
        <w:rPr>
          <w:rFonts w:ascii="Courier New" w:hAnsi="Courier New" w:cs="Courier New"/>
          <w:sz w:val="18"/>
          <w:szCs w:val="18"/>
        </w:rPr>
        <w:t>RAO7MFN   RAO7NEW   RAO7OKR   RAO7OKS   RAO7PC1   RAO7PC1A  RAO7PC2   RAO7PC3</w:t>
      </w:r>
    </w:p>
    <w:p w14:paraId="0CE1FDDA" w14:textId="77777777" w:rsidR="007E050F" w:rsidRPr="007E050F" w:rsidRDefault="007E050F" w:rsidP="007E050F">
      <w:pPr>
        <w:rPr>
          <w:rFonts w:ascii="Courier New" w:hAnsi="Courier New" w:cs="Courier New"/>
          <w:sz w:val="18"/>
          <w:szCs w:val="18"/>
        </w:rPr>
      </w:pPr>
      <w:r w:rsidRPr="007E050F">
        <w:rPr>
          <w:rFonts w:ascii="Courier New" w:hAnsi="Courier New" w:cs="Courier New"/>
          <w:sz w:val="18"/>
          <w:szCs w:val="18"/>
        </w:rPr>
        <w:t>RAO7PC4   RAO7PURG  RAO7RCH   RAO7RO    RAO7RO1   RAO7ROCN  RAO7RON   RAO7RON1</w:t>
      </w:r>
    </w:p>
    <w:p w14:paraId="54D43922" w14:textId="77777777" w:rsidR="007E050F" w:rsidRPr="007E050F" w:rsidRDefault="007E050F" w:rsidP="007E050F">
      <w:pPr>
        <w:rPr>
          <w:rFonts w:ascii="Courier New" w:hAnsi="Courier New" w:cs="Courier New"/>
          <w:sz w:val="18"/>
          <w:szCs w:val="18"/>
        </w:rPr>
      </w:pPr>
      <w:r w:rsidRPr="007E050F">
        <w:rPr>
          <w:rFonts w:ascii="Courier New" w:hAnsi="Courier New" w:cs="Courier New"/>
          <w:sz w:val="18"/>
          <w:szCs w:val="18"/>
        </w:rPr>
        <w:t>RAO7SCH   RAO7UTL   RAO7UTL1  RAO7VLD   RAO7XX    RAONDEM   RAORD     RAORD1</w:t>
      </w:r>
    </w:p>
    <w:p w14:paraId="6CA0BC3E" w14:textId="77777777" w:rsidR="007E050F" w:rsidRPr="007E050F" w:rsidRDefault="007E050F" w:rsidP="007E050F">
      <w:pPr>
        <w:rPr>
          <w:rFonts w:ascii="Courier New" w:hAnsi="Courier New" w:cs="Courier New"/>
          <w:sz w:val="18"/>
          <w:szCs w:val="18"/>
        </w:rPr>
      </w:pPr>
      <w:r w:rsidRPr="007E050F">
        <w:rPr>
          <w:rFonts w:ascii="Courier New" w:hAnsi="Courier New" w:cs="Courier New"/>
          <w:sz w:val="18"/>
          <w:szCs w:val="18"/>
        </w:rPr>
        <w:t>RAORD1A   RAORD2    RAORD3    RAORD4    RAORD5    RAORD6    RAORD61   RAORD7</w:t>
      </w:r>
    </w:p>
    <w:p w14:paraId="6D629021" w14:textId="77777777" w:rsidR="007E050F" w:rsidRPr="007E050F" w:rsidRDefault="007E050F" w:rsidP="007E050F">
      <w:pPr>
        <w:rPr>
          <w:rFonts w:ascii="Courier New" w:hAnsi="Courier New" w:cs="Courier New"/>
          <w:sz w:val="18"/>
          <w:szCs w:val="18"/>
        </w:rPr>
      </w:pPr>
      <w:r w:rsidRPr="007E050F">
        <w:rPr>
          <w:rFonts w:ascii="Courier New" w:hAnsi="Courier New" w:cs="Courier New"/>
          <w:sz w:val="18"/>
          <w:szCs w:val="18"/>
        </w:rPr>
        <w:t>RAORD7A   RAORD8    RAORDC    RAORDC1   RAORDCP   RAORDP    RAORDQ    RAORDR</w:t>
      </w:r>
    </w:p>
    <w:p w14:paraId="79403AB2" w14:textId="77777777" w:rsidR="007E050F" w:rsidRPr="007E050F" w:rsidRDefault="007E050F" w:rsidP="007E050F">
      <w:pPr>
        <w:rPr>
          <w:rFonts w:ascii="Courier New" w:hAnsi="Courier New" w:cs="Courier New"/>
          <w:sz w:val="18"/>
          <w:szCs w:val="18"/>
        </w:rPr>
      </w:pPr>
      <w:r w:rsidRPr="007E050F">
        <w:rPr>
          <w:rFonts w:ascii="Courier New" w:hAnsi="Courier New" w:cs="Courier New"/>
          <w:sz w:val="18"/>
          <w:szCs w:val="18"/>
        </w:rPr>
        <w:t>RAORDR1   RAORDR2   RAORDS    RAORDU    RAORDU1   RAORR     RAORR1    RAORR2</w:t>
      </w:r>
    </w:p>
    <w:p w14:paraId="3018B07B" w14:textId="77777777" w:rsidR="007E050F" w:rsidRPr="007E050F" w:rsidRDefault="007E050F" w:rsidP="007E050F">
      <w:pPr>
        <w:rPr>
          <w:rFonts w:ascii="Courier New" w:hAnsi="Courier New" w:cs="Courier New"/>
          <w:sz w:val="18"/>
          <w:szCs w:val="18"/>
        </w:rPr>
      </w:pPr>
      <w:r w:rsidRPr="007E050F">
        <w:rPr>
          <w:rFonts w:ascii="Courier New" w:hAnsi="Courier New" w:cs="Courier New"/>
          <w:sz w:val="18"/>
          <w:szCs w:val="18"/>
        </w:rPr>
        <w:t>RAORR3    RAOUT     RAPAST    RAPCE     RAPCE1    RAPCE2    RAPERR    RAPERR1</w:t>
      </w:r>
    </w:p>
    <w:p w14:paraId="3E37353A" w14:textId="77777777" w:rsidR="007E050F" w:rsidRPr="007E050F" w:rsidRDefault="007E050F" w:rsidP="007E050F">
      <w:pPr>
        <w:rPr>
          <w:rFonts w:ascii="Courier New" w:hAnsi="Courier New" w:cs="Courier New"/>
          <w:sz w:val="18"/>
          <w:szCs w:val="18"/>
        </w:rPr>
      </w:pPr>
      <w:r w:rsidRPr="007E050F">
        <w:rPr>
          <w:rFonts w:ascii="Courier New" w:hAnsi="Courier New" w:cs="Courier New"/>
          <w:sz w:val="18"/>
          <w:szCs w:val="18"/>
        </w:rPr>
        <w:t>RAPINFO   RAPM      RAPM1     RAPM2     RAPM3     RAPM4     RAPMW     RAPMW1</w:t>
      </w:r>
    </w:p>
    <w:p w14:paraId="6701C40A" w14:textId="77777777" w:rsidR="007E050F" w:rsidRPr="007E050F" w:rsidRDefault="007E050F" w:rsidP="007E050F">
      <w:pPr>
        <w:rPr>
          <w:rFonts w:ascii="Courier New" w:hAnsi="Courier New" w:cs="Courier New"/>
          <w:sz w:val="18"/>
          <w:szCs w:val="18"/>
        </w:rPr>
      </w:pPr>
      <w:r w:rsidRPr="007E050F">
        <w:rPr>
          <w:rFonts w:ascii="Courier New" w:hAnsi="Courier New" w:cs="Courier New"/>
          <w:sz w:val="18"/>
          <w:szCs w:val="18"/>
        </w:rPr>
        <w:t>RAPMW2    RAPMW3    RAPNL     RAPRC     RAPRC1    RAPRI     RAPRINT   RAPRINT1</w:t>
      </w:r>
    </w:p>
    <w:p w14:paraId="49CAA8E5" w14:textId="77777777" w:rsidR="007E050F" w:rsidRPr="007E050F" w:rsidRDefault="007E050F" w:rsidP="007E050F">
      <w:pPr>
        <w:rPr>
          <w:rFonts w:ascii="Courier New" w:hAnsi="Courier New" w:cs="Courier New"/>
          <w:sz w:val="18"/>
          <w:szCs w:val="18"/>
        </w:rPr>
      </w:pPr>
      <w:r w:rsidRPr="007E050F">
        <w:rPr>
          <w:rFonts w:ascii="Courier New" w:hAnsi="Courier New" w:cs="Courier New"/>
          <w:sz w:val="18"/>
          <w:szCs w:val="18"/>
        </w:rPr>
        <w:t>RAPROD    RAPROD1   RAPROD2   RAPROQ    RAPROS    RAPSAPI   RAPSAPI2  RAPSAPI3</w:t>
      </w:r>
    </w:p>
    <w:p w14:paraId="7EBE3D4B" w14:textId="77777777" w:rsidR="007E050F" w:rsidRPr="007E050F" w:rsidRDefault="007E050F" w:rsidP="007E050F">
      <w:pPr>
        <w:rPr>
          <w:rFonts w:ascii="Courier New" w:hAnsi="Courier New" w:cs="Courier New"/>
          <w:sz w:val="18"/>
          <w:szCs w:val="18"/>
        </w:rPr>
      </w:pPr>
      <w:r w:rsidRPr="007E050F">
        <w:rPr>
          <w:rFonts w:ascii="Courier New" w:hAnsi="Courier New" w:cs="Courier New"/>
          <w:sz w:val="18"/>
          <w:szCs w:val="18"/>
        </w:rPr>
        <w:t>RAPSET    RAPSET1   RAPTLU    RAPURGE   RAPURGE1  RAPXRM    RARD      RARECOV</w:t>
      </w:r>
    </w:p>
    <w:p w14:paraId="634259DC" w14:textId="77777777" w:rsidR="007E050F" w:rsidRPr="007E050F" w:rsidRDefault="007E050F" w:rsidP="007E050F">
      <w:pPr>
        <w:rPr>
          <w:rFonts w:ascii="Courier New" w:hAnsi="Courier New" w:cs="Courier New"/>
          <w:sz w:val="18"/>
          <w:szCs w:val="18"/>
        </w:rPr>
      </w:pPr>
      <w:r w:rsidRPr="007E050F">
        <w:rPr>
          <w:rFonts w:ascii="Courier New" w:hAnsi="Courier New" w:cs="Courier New"/>
          <w:sz w:val="18"/>
          <w:szCs w:val="18"/>
        </w:rPr>
        <w:t>RAREG     RAREG1    RAREG2    RAREG3    RAREG4    RARESTOR  RARIC     RARIC1</w:t>
      </w:r>
    </w:p>
    <w:p w14:paraId="037E3141" w14:textId="77777777" w:rsidR="007E050F" w:rsidRPr="007E050F" w:rsidRDefault="007E050F" w:rsidP="007E050F">
      <w:pPr>
        <w:rPr>
          <w:rFonts w:ascii="Courier New" w:hAnsi="Courier New" w:cs="Courier New"/>
          <w:sz w:val="18"/>
          <w:szCs w:val="18"/>
        </w:rPr>
      </w:pPr>
      <w:r w:rsidRPr="007E050F">
        <w:rPr>
          <w:rFonts w:ascii="Courier New" w:hAnsi="Courier New" w:cs="Courier New"/>
          <w:sz w:val="18"/>
          <w:szCs w:val="18"/>
        </w:rPr>
        <w:t>RARPTUT   RART      RART1     RART2     RART3     RARTE     RARTE1    RARTE2</w:t>
      </w:r>
    </w:p>
    <w:p w14:paraId="1B344669" w14:textId="77777777" w:rsidR="007E050F" w:rsidRPr="007E050F" w:rsidRDefault="007E050F" w:rsidP="007E050F">
      <w:pPr>
        <w:rPr>
          <w:rFonts w:ascii="Courier New" w:hAnsi="Courier New" w:cs="Courier New"/>
          <w:sz w:val="18"/>
          <w:szCs w:val="18"/>
        </w:rPr>
      </w:pPr>
      <w:r w:rsidRPr="007E050F">
        <w:rPr>
          <w:rFonts w:ascii="Courier New" w:hAnsi="Courier New" w:cs="Courier New"/>
          <w:sz w:val="18"/>
          <w:szCs w:val="18"/>
        </w:rPr>
        <w:t>RARTE3    RARTE4    RARTE5    RARTE6    RARTE7    RARTFLDS  RARTR     RARTR0</w:t>
      </w:r>
    </w:p>
    <w:p w14:paraId="3F7DDBAC" w14:textId="77777777" w:rsidR="007E050F" w:rsidRPr="007E050F" w:rsidRDefault="007E050F" w:rsidP="007E050F">
      <w:pPr>
        <w:rPr>
          <w:rFonts w:ascii="Courier New" w:hAnsi="Courier New" w:cs="Courier New"/>
          <w:sz w:val="18"/>
          <w:szCs w:val="18"/>
        </w:rPr>
      </w:pPr>
      <w:r w:rsidRPr="007E050F">
        <w:rPr>
          <w:rFonts w:ascii="Courier New" w:hAnsi="Courier New" w:cs="Courier New"/>
          <w:sz w:val="18"/>
          <w:szCs w:val="18"/>
        </w:rPr>
        <w:t>RARTR1    RARTR2    RARTR3    RARTRPV   RARTRPV1  RARTST    RARTST1   RARTST2</w:t>
      </w:r>
    </w:p>
    <w:p w14:paraId="5A6131CB" w14:textId="77777777" w:rsidR="007E050F" w:rsidRPr="007E050F" w:rsidRDefault="007E050F" w:rsidP="007E050F">
      <w:pPr>
        <w:rPr>
          <w:rFonts w:ascii="Courier New" w:hAnsi="Courier New" w:cs="Courier New"/>
          <w:sz w:val="18"/>
          <w:szCs w:val="18"/>
        </w:rPr>
      </w:pPr>
      <w:r w:rsidRPr="007E050F">
        <w:rPr>
          <w:rFonts w:ascii="Courier New" w:hAnsi="Courier New" w:cs="Courier New"/>
          <w:sz w:val="18"/>
          <w:szCs w:val="18"/>
        </w:rPr>
        <w:t>RARTST2A  RARTST3   RARTUTL   RARTUTL1  RARTUVR   RARTUVR1  RARTUVR2  RARTUVR3</w:t>
      </w:r>
    </w:p>
    <w:p w14:paraId="5DC0308E" w14:textId="77777777" w:rsidR="007E050F" w:rsidRPr="007E050F" w:rsidRDefault="007E050F" w:rsidP="007E050F">
      <w:pPr>
        <w:rPr>
          <w:rFonts w:ascii="Courier New" w:hAnsi="Courier New" w:cs="Courier New"/>
          <w:sz w:val="18"/>
          <w:szCs w:val="18"/>
        </w:rPr>
      </w:pPr>
      <w:r w:rsidRPr="007E050F">
        <w:rPr>
          <w:rFonts w:ascii="Courier New" w:hAnsi="Courier New" w:cs="Courier New"/>
          <w:sz w:val="18"/>
          <w:szCs w:val="18"/>
        </w:rPr>
        <w:t>RARTVER   RARTVER1  RARTVER2  RASELCT   RASERV    RASETU    RASIGU    RASITE</w:t>
      </w:r>
    </w:p>
    <w:p w14:paraId="3113A26F" w14:textId="77777777" w:rsidR="007E050F" w:rsidRPr="007E050F" w:rsidRDefault="007E050F" w:rsidP="007E050F">
      <w:pPr>
        <w:rPr>
          <w:rFonts w:ascii="Courier New" w:hAnsi="Courier New" w:cs="Courier New"/>
          <w:sz w:val="18"/>
          <w:szCs w:val="18"/>
        </w:rPr>
      </w:pPr>
      <w:r w:rsidRPr="007E050F">
        <w:rPr>
          <w:rFonts w:ascii="Courier New" w:hAnsi="Courier New" w:cs="Courier New"/>
          <w:sz w:val="18"/>
          <w:szCs w:val="18"/>
        </w:rPr>
        <w:t>RASTAT    RASTED    RASTEXT   RASTEXT1  RASTREQ   RASTREQ1  RASTREQN  RASTRPT</w:t>
      </w:r>
    </w:p>
    <w:p w14:paraId="594B56E9" w14:textId="77777777" w:rsidR="007E050F" w:rsidRPr="007E050F" w:rsidRDefault="007E050F" w:rsidP="007E050F">
      <w:pPr>
        <w:rPr>
          <w:rFonts w:ascii="Courier New" w:hAnsi="Courier New" w:cs="Courier New"/>
          <w:sz w:val="18"/>
          <w:szCs w:val="18"/>
        </w:rPr>
      </w:pPr>
      <w:r w:rsidRPr="007E050F">
        <w:rPr>
          <w:rFonts w:ascii="Courier New" w:hAnsi="Courier New" w:cs="Courier New"/>
          <w:sz w:val="18"/>
          <w:szCs w:val="18"/>
        </w:rPr>
        <w:t>RASTRPT1  RASTRPT2  RASYS     RASYS1    RATIMBUL  RATRAN    RAUTL     RAUTL0</w:t>
      </w:r>
    </w:p>
    <w:p w14:paraId="3A5219A3" w14:textId="77777777" w:rsidR="007E050F" w:rsidRPr="007E050F" w:rsidRDefault="007E050F" w:rsidP="007E050F">
      <w:pPr>
        <w:rPr>
          <w:rFonts w:ascii="Courier New" w:hAnsi="Courier New" w:cs="Courier New"/>
          <w:sz w:val="18"/>
          <w:szCs w:val="18"/>
        </w:rPr>
      </w:pPr>
      <w:r w:rsidRPr="007E050F">
        <w:rPr>
          <w:rFonts w:ascii="Courier New" w:hAnsi="Courier New" w:cs="Courier New"/>
          <w:sz w:val="18"/>
          <w:szCs w:val="18"/>
        </w:rPr>
        <w:t>RAUTL00   RAUTL1    RAUTL10   RAUTL11   RAUTL12   RAUTL13   RAUTL14   RAUTL15</w:t>
      </w:r>
    </w:p>
    <w:p w14:paraId="7AAE58C1" w14:textId="77777777" w:rsidR="007E050F" w:rsidRPr="007E050F" w:rsidRDefault="007E050F" w:rsidP="007E050F">
      <w:pPr>
        <w:rPr>
          <w:rFonts w:ascii="Courier New" w:hAnsi="Courier New" w:cs="Courier New"/>
          <w:sz w:val="18"/>
          <w:szCs w:val="18"/>
        </w:rPr>
      </w:pPr>
      <w:r w:rsidRPr="007E050F">
        <w:rPr>
          <w:rFonts w:ascii="Courier New" w:hAnsi="Courier New" w:cs="Courier New"/>
          <w:sz w:val="18"/>
          <w:szCs w:val="18"/>
        </w:rPr>
        <w:t>RAUTL16   RAUTL16A  RAUTL17   RAUTL18   RAUTL19   RAUTL19A  RAUTL19B  RAUTL19C</w:t>
      </w:r>
    </w:p>
    <w:p w14:paraId="0D8FDC74" w14:textId="77777777" w:rsidR="007E050F" w:rsidRPr="007E050F" w:rsidRDefault="007E050F" w:rsidP="007E050F">
      <w:pPr>
        <w:rPr>
          <w:rFonts w:ascii="Courier New" w:hAnsi="Courier New" w:cs="Courier New"/>
          <w:sz w:val="18"/>
          <w:szCs w:val="18"/>
        </w:rPr>
      </w:pPr>
      <w:r w:rsidRPr="007E050F">
        <w:rPr>
          <w:rFonts w:ascii="Courier New" w:hAnsi="Courier New" w:cs="Courier New"/>
          <w:sz w:val="18"/>
          <w:szCs w:val="18"/>
        </w:rPr>
        <w:t>RAUTL2    RAUTL20   RAUTL21   RAUTL22   RAUTL23   RAUTL3    RAUTL4    RAUTL5</w:t>
      </w:r>
    </w:p>
    <w:p w14:paraId="6308F6D3" w14:textId="77777777" w:rsidR="007E050F" w:rsidRPr="007E050F" w:rsidRDefault="007E050F" w:rsidP="007E050F">
      <w:pPr>
        <w:rPr>
          <w:rFonts w:ascii="Courier New" w:hAnsi="Courier New" w:cs="Courier New"/>
          <w:sz w:val="18"/>
          <w:szCs w:val="18"/>
        </w:rPr>
      </w:pPr>
      <w:r w:rsidRPr="007E050F">
        <w:rPr>
          <w:rFonts w:ascii="Courier New" w:hAnsi="Courier New" w:cs="Courier New"/>
          <w:sz w:val="18"/>
          <w:szCs w:val="18"/>
        </w:rPr>
        <w:t>RAUTL6    RAUTL7    RAUTL7A   RAUTL8    RAUTL9    RAUTODC   RAWFR1    RAWFR2</w:t>
      </w:r>
    </w:p>
    <w:p w14:paraId="69F1EEB1" w14:textId="77777777" w:rsidR="007E050F" w:rsidRPr="007E050F" w:rsidRDefault="007E050F" w:rsidP="007E050F">
      <w:pPr>
        <w:rPr>
          <w:rFonts w:ascii="Courier New" w:hAnsi="Courier New" w:cs="Courier New"/>
          <w:sz w:val="18"/>
          <w:szCs w:val="18"/>
        </w:rPr>
      </w:pPr>
      <w:r w:rsidRPr="007E050F">
        <w:rPr>
          <w:rFonts w:ascii="Courier New" w:hAnsi="Courier New" w:cs="Courier New"/>
          <w:sz w:val="18"/>
          <w:szCs w:val="18"/>
        </w:rPr>
        <w:t>RAWFR3    RAWFR4    RAWKL     RAWKL1    RAWKL2    RAWKL3    RAWKLU    RAWKLU1</w:t>
      </w:r>
    </w:p>
    <w:p w14:paraId="1C2E602F" w14:textId="04500671" w:rsidR="00FD51FE" w:rsidRPr="000B4D8D" w:rsidRDefault="007E050F" w:rsidP="00FD51FE">
      <w:pPr>
        <w:rPr>
          <w:rFonts w:ascii="Courier New" w:hAnsi="Courier New" w:cs="Courier New"/>
          <w:sz w:val="18"/>
          <w:szCs w:val="18"/>
        </w:rPr>
      </w:pPr>
      <w:r w:rsidRPr="007E050F">
        <w:rPr>
          <w:rFonts w:ascii="Courier New" w:hAnsi="Courier New" w:cs="Courier New"/>
          <w:sz w:val="18"/>
          <w:szCs w:val="18"/>
        </w:rPr>
        <w:t>RAWKLU2   RAWKLU3   RAWORK    RAWRVUP   RAXMLSND  RAXREF    RAXSTAT</w:t>
      </w:r>
    </w:p>
    <w:p w14:paraId="740313A0" w14:textId="77777777" w:rsidR="003408F2" w:rsidRPr="000B4D8D" w:rsidRDefault="003408F2" w:rsidP="003408F2">
      <w:pPr>
        <w:pStyle w:val="Heading1"/>
        <w:tabs>
          <w:tab w:val="clear" w:pos="720"/>
          <w:tab w:val="num" w:pos="0"/>
        </w:tabs>
      </w:pPr>
      <w:bookmarkStart w:id="191" w:name="_File_List"/>
      <w:bookmarkStart w:id="192" w:name="_Ref410537845"/>
      <w:bookmarkStart w:id="193" w:name="_Toc104347341"/>
      <w:bookmarkStart w:id="194" w:name="_Toc133033794"/>
      <w:bookmarkEnd w:id="191"/>
      <w:r w:rsidRPr="000B4D8D">
        <w:br w:type="page"/>
      </w:r>
      <w:bookmarkStart w:id="195" w:name="_Toc280003"/>
      <w:r w:rsidRPr="000B4D8D">
        <w:lastRenderedPageBreak/>
        <w:t>File List</w:t>
      </w:r>
      <w:bookmarkEnd w:id="192"/>
      <w:bookmarkEnd w:id="193"/>
      <w:bookmarkEnd w:id="194"/>
      <w:bookmarkEnd w:id="195"/>
    </w:p>
    <w:p w14:paraId="3514D890" w14:textId="7973B8C1" w:rsidR="003408F2" w:rsidRPr="000B4D8D" w:rsidRDefault="003408F2" w:rsidP="003408F2">
      <w:pPr>
        <w:pStyle w:val="Caption"/>
        <w:keepNext/>
      </w:pPr>
      <w:r w:rsidRPr="000B4D8D">
        <w:t xml:space="preserve">Table </w:t>
      </w:r>
      <w:r w:rsidRPr="000B4D8D">
        <w:fldChar w:fldCharType="begin"/>
      </w:r>
      <w:r w:rsidRPr="000B4D8D">
        <w:instrText xml:space="preserve"> SEQ Table \* ARABIC </w:instrText>
      </w:r>
      <w:r w:rsidRPr="000B4D8D">
        <w:fldChar w:fldCharType="separate"/>
      </w:r>
      <w:r w:rsidR="00AA7758">
        <w:t>1</w:t>
      </w:r>
      <w:r w:rsidRPr="000B4D8D">
        <w:fldChar w:fldCharType="end"/>
      </w:r>
      <w:r w:rsidRPr="000B4D8D">
        <w:t>: File Numbers and Description</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File numbers and descriptions"/>
      </w:tblPr>
      <w:tblGrid>
        <w:gridCol w:w="2762"/>
        <w:gridCol w:w="6418"/>
      </w:tblGrid>
      <w:tr w:rsidR="003408F2" w:rsidRPr="000B4D8D" w14:paraId="32876E73" w14:textId="77777777" w:rsidTr="005F354D">
        <w:trPr>
          <w:cantSplit/>
          <w:tblHeader/>
        </w:trPr>
        <w:tc>
          <w:tcPr>
            <w:tcW w:w="2762" w:type="dxa"/>
            <w:shd w:val="clear" w:color="auto" w:fill="D9D9D9"/>
          </w:tcPr>
          <w:p w14:paraId="7BC4D477" w14:textId="77777777" w:rsidR="003408F2" w:rsidRPr="000B4D8D" w:rsidRDefault="003408F2" w:rsidP="005F354D">
            <w:pPr>
              <w:pStyle w:val="TableHeading"/>
            </w:pPr>
            <w:r w:rsidRPr="000B4D8D">
              <w:lastRenderedPageBreak/>
              <w:t>FILE NUMBER</w:t>
            </w:r>
          </w:p>
        </w:tc>
        <w:tc>
          <w:tcPr>
            <w:tcW w:w="6418" w:type="dxa"/>
            <w:shd w:val="clear" w:color="auto" w:fill="D9D9D9"/>
          </w:tcPr>
          <w:p w14:paraId="4917D65C" w14:textId="77777777" w:rsidR="003408F2" w:rsidRPr="000B4D8D" w:rsidRDefault="003408F2" w:rsidP="005F354D">
            <w:pPr>
              <w:pStyle w:val="TableHeading"/>
            </w:pPr>
            <w:r w:rsidRPr="000B4D8D">
              <w:t>GLOBAL FILE DESCRIPTION</w:t>
            </w:r>
          </w:p>
        </w:tc>
      </w:tr>
      <w:tr w:rsidR="003408F2" w:rsidRPr="000B4D8D" w14:paraId="24251320" w14:textId="77777777" w:rsidTr="005F354D">
        <w:trPr>
          <w:tblHeader/>
        </w:trPr>
        <w:tc>
          <w:tcPr>
            <w:tcW w:w="2762" w:type="dxa"/>
            <w:shd w:val="clear" w:color="auto" w:fill="auto"/>
          </w:tcPr>
          <w:p w14:paraId="10A50241" w14:textId="77777777" w:rsidR="003408F2" w:rsidRPr="000B4D8D" w:rsidRDefault="003408F2" w:rsidP="005F354D">
            <w:pPr>
              <w:pStyle w:val="TableText"/>
            </w:pPr>
            <w:r w:rsidRPr="000B4D8D">
              <w:t>34</w:t>
            </w:r>
          </w:p>
          <w:p w14:paraId="25542E3D" w14:textId="77777777" w:rsidR="003408F2" w:rsidRPr="000B4D8D" w:rsidRDefault="003408F2" w:rsidP="005F354D">
            <w:pPr>
              <w:pStyle w:val="TableText"/>
            </w:pPr>
            <w:r w:rsidRPr="000B4D8D">
              <w:t>Contract/Sharing Agreements</w:t>
            </w:r>
          </w:p>
        </w:tc>
        <w:tc>
          <w:tcPr>
            <w:tcW w:w="6418" w:type="dxa"/>
            <w:shd w:val="clear" w:color="auto" w:fill="auto"/>
          </w:tcPr>
          <w:p w14:paraId="297E9D99" w14:textId="77777777" w:rsidR="003408F2" w:rsidRPr="000B4D8D" w:rsidRDefault="003408F2" w:rsidP="005F354D">
            <w:pPr>
              <w:pStyle w:val="TableText"/>
            </w:pPr>
            <w:r w:rsidRPr="000B4D8D">
              <w:t>^DIC(34</w:t>
            </w:r>
          </w:p>
          <w:p w14:paraId="7970BC56" w14:textId="77777777" w:rsidR="003408F2" w:rsidRPr="000B4D8D" w:rsidRDefault="003408F2" w:rsidP="005F354D">
            <w:pPr>
              <w:pStyle w:val="TableText"/>
            </w:pPr>
            <w:r w:rsidRPr="000B4D8D">
              <w:t>This file contains the Contract and Sharing agreements used in Radiology.</w:t>
            </w:r>
          </w:p>
          <w:p w14:paraId="74F63390" w14:textId="77777777" w:rsidR="003408F2" w:rsidRPr="000B4D8D" w:rsidRDefault="003408F2" w:rsidP="005F354D">
            <w:pPr>
              <w:pStyle w:val="TableText"/>
            </w:pPr>
            <w:r w:rsidRPr="000B4D8D">
              <w:t>No data comes with this file.</w:t>
            </w:r>
          </w:p>
        </w:tc>
      </w:tr>
      <w:tr w:rsidR="003408F2" w:rsidRPr="000B4D8D" w14:paraId="32FA93A3" w14:textId="77777777" w:rsidTr="005F354D">
        <w:trPr>
          <w:tblHeader/>
        </w:trPr>
        <w:tc>
          <w:tcPr>
            <w:tcW w:w="2762" w:type="dxa"/>
            <w:shd w:val="clear" w:color="auto" w:fill="auto"/>
          </w:tcPr>
          <w:p w14:paraId="3D5B772F" w14:textId="77777777" w:rsidR="003408F2" w:rsidRPr="000B4D8D" w:rsidRDefault="003408F2" w:rsidP="005F354D">
            <w:pPr>
              <w:pStyle w:val="TableText"/>
            </w:pPr>
            <w:r w:rsidRPr="000B4D8D">
              <w:t>70</w:t>
            </w:r>
          </w:p>
          <w:p w14:paraId="78F827A1" w14:textId="77777777" w:rsidR="003408F2" w:rsidRPr="000B4D8D" w:rsidRDefault="003408F2" w:rsidP="005F354D">
            <w:pPr>
              <w:pStyle w:val="TableText"/>
            </w:pPr>
            <w:r w:rsidRPr="000B4D8D">
              <w:t>Rad/Nuc Med Patient</w:t>
            </w:r>
          </w:p>
        </w:tc>
        <w:tc>
          <w:tcPr>
            <w:tcW w:w="6418" w:type="dxa"/>
            <w:shd w:val="clear" w:color="auto" w:fill="auto"/>
          </w:tcPr>
          <w:p w14:paraId="6315385B" w14:textId="77777777" w:rsidR="003408F2" w:rsidRPr="000B4D8D" w:rsidRDefault="003408F2" w:rsidP="005F354D">
            <w:pPr>
              <w:pStyle w:val="TableText"/>
            </w:pPr>
            <w:r w:rsidRPr="000B4D8D">
              <w:t>^RADPT(</w:t>
            </w:r>
          </w:p>
          <w:p w14:paraId="401FF86A" w14:textId="77777777" w:rsidR="003408F2" w:rsidRPr="000B4D8D" w:rsidRDefault="003408F2" w:rsidP="005F354D">
            <w:pPr>
              <w:pStyle w:val="TableText"/>
            </w:pPr>
            <w:r w:rsidRPr="000B4D8D">
              <w:t>This file contains imaging information for patients.  It is the focal point of the package.</w:t>
            </w:r>
          </w:p>
          <w:p w14:paraId="2589CFEE" w14:textId="77777777" w:rsidR="003408F2" w:rsidRPr="000B4D8D" w:rsidRDefault="003408F2" w:rsidP="005F354D">
            <w:pPr>
              <w:pStyle w:val="TableText"/>
            </w:pPr>
            <w:r w:rsidRPr="000B4D8D">
              <w:t>No data comes with the file.</w:t>
            </w:r>
          </w:p>
        </w:tc>
      </w:tr>
      <w:tr w:rsidR="003408F2" w:rsidRPr="000B4D8D" w14:paraId="516C7253" w14:textId="77777777" w:rsidTr="005F354D">
        <w:trPr>
          <w:tblHeader/>
        </w:trPr>
        <w:tc>
          <w:tcPr>
            <w:tcW w:w="2762" w:type="dxa"/>
            <w:shd w:val="clear" w:color="auto" w:fill="auto"/>
          </w:tcPr>
          <w:p w14:paraId="51FE9434" w14:textId="77777777" w:rsidR="003408F2" w:rsidRPr="000B4D8D" w:rsidRDefault="003408F2" w:rsidP="005F354D">
            <w:pPr>
              <w:pStyle w:val="TableText"/>
            </w:pPr>
            <w:r w:rsidRPr="000B4D8D">
              <w:t>70.2</w:t>
            </w:r>
          </w:p>
          <w:p w14:paraId="2E886D60" w14:textId="77777777" w:rsidR="003408F2" w:rsidRPr="000B4D8D" w:rsidRDefault="003408F2" w:rsidP="005F354D">
            <w:pPr>
              <w:pStyle w:val="TableText"/>
            </w:pPr>
            <w:r w:rsidRPr="000B4D8D">
              <w:t>Nuc Med Exam Data</w:t>
            </w:r>
          </w:p>
          <w:p w14:paraId="42D8D796" w14:textId="77777777" w:rsidR="003408F2" w:rsidRPr="000B4D8D" w:rsidRDefault="003408F2" w:rsidP="005F354D">
            <w:pPr>
              <w:pStyle w:val="TableText"/>
            </w:pPr>
          </w:p>
        </w:tc>
        <w:tc>
          <w:tcPr>
            <w:tcW w:w="6418" w:type="dxa"/>
            <w:shd w:val="clear" w:color="auto" w:fill="auto"/>
          </w:tcPr>
          <w:p w14:paraId="13D37BEC" w14:textId="77777777" w:rsidR="003408F2" w:rsidRPr="000B4D8D" w:rsidRDefault="003408F2" w:rsidP="005F354D">
            <w:pPr>
              <w:pStyle w:val="TableText"/>
            </w:pPr>
            <w:r w:rsidRPr="000B4D8D">
              <w:t>^RADPTN(</w:t>
            </w:r>
          </w:p>
          <w:p w14:paraId="3345CBD3" w14:textId="77777777" w:rsidR="003408F2" w:rsidRPr="000B4D8D" w:rsidRDefault="003408F2" w:rsidP="005F354D">
            <w:pPr>
              <w:pStyle w:val="TableText"/>
            </w:pPr>
            <w:r w:rsidRPr="000B4D8D">
              <w:t>This file contains information specific to nuclear medicine studies in which radiopharmaceuticals are used.</w:t>
            </w:r>
          </w:p>
          <w:p w14:paraId="17A9353F" w14:textId="77777777" w:rsidR="003408F2" w:rsidRPr="000B4D8D" w:rsidRDefault="003408F2" w:rsidP="005F354D">
            <w:pPr>
              <w:pStyle w:val="TableText"/>
            </w:pPr>
            <w:r w:rsidRPr="000B4D8D">
              <w:t>No data comes with this file.</w:t>
            </w:r>
          </w:p>
        </w:tc>
      </w:tr>
      <w:tr w:rsidR="003408F2" w:rsidRPr="000B4D8D" w14:paraId="48774EEB" w14:textId="77777777" w:rsidTr="005F354D">
        <w:trPr>
          <w:tblHeader/>
        </w:trPr>
        <w:tc>
          <w:tcPr>
            <w:tcW w:w="2762" w:type="dxa"/>
            <w:shd w:val="clear" w:color="auto" w:fill="auto"/>
          </w:tcPr>
          <w:p w14:paraId="486ABC15" w14:textId="77777777" w:rsidR="003408F2" w:rsidRPr="000B4D8D" w:rsidRDefault="003408F2" w:rsidP="005F354D">
            <w:pPr>
              <w:pStyle w:val="TableText"/>
            </w:pPr>
            <w:r w:rsidRPr="000B4D8D">
              <w:t>70.3</w:t>
            </w:r>
          </w:p>
          <w:p w14:paraId="41BE5AFA" w14:textId="77777777" w:rsidR="003408F2" w:rsidRPr="000B4D8D" w:rsidRDefault="003408F2" w:rsidP="005F354D">
            <w:pPr>
              <w:pStyle w:val="TableText"/>
            </w:pPr>
            <w:r w:rsidRPr="000B4D8D">
              <w:t>Radiation Absorbed Dose</w:t>
            </w:r>
          </w:p>
        </w:tc>
        <w:tc>
          <w:tcPr>
            <w:tcW w:w="6418" w:type="dxa"/>
            <w:shd w:val="clear" w:color="auto" w:fill="auto"/>
          </w:tcPr>
          <w:p w14:paraId="3EB5117F" w14:textId="77777777" w:rsidR="003408F2" w:rsidRPr="000B4D8D" w:rsidRDefault="003408F2" w:rsidP="005F354D">
            <w:pPr>
              <w:pStyle w:val="TableText"/>
            </w:pPr>
            <w:r w:rsidRPr="000B4D8D">
              <w:t>^RAD(</w:t>
            </w:r>
          </w:p>
          <w:p w14:paraId="436D0576" w14:textId="77777777" w:rsidR="003408F2" w:rsidRPr="000B4D8D" w:rsidRDefault="003408F2" w:rsidP="005F354D">
            <w:pPr>
              <w:pStyle w:val="TableText"/>
            </w:pPr>
            <w:r w:rsidRPr="000B4D8D">
              <w:t>This file is used to measure the amount of radiation absorbed by a person, known as the “absorbed dose,” this tallies the amount (quantity) of radioactive energy that radioactive sources deposit in patients. Occurs on a study by study, case by case basis that the subject patient is involved in.</w:t>
            </w:r>
          </w:p>
        </w:tc>
      </w:tr>
      <w:tr w:rsidR="003408F2" w:rsidRPr="000B4D8D" w14:paraId="3F181F54" w14:textId="77777777" w:rsidTr="005F354D">
        <w:trPr>
          <w:tblHeader/>
        </w:trPr>
        <w:tc>
          <w:tcPr>
            <w:tcW w:w="2762" w:type="dxa"/>
            <w:shd w:val="clear" w:color="auto" w:fill="auto"/>
          </w:tcPr>
          <w:p w14:paraId="241B590D" w14:textId="77777777" w:rsidR="003408F2" w:rsidRPr="000B4D8D" w:rsidRDefault="003408F2" w:rsidP="005F354D">
            <w:pPr>
              <w:pStyle w:val="TableText"/>
            </w:pPr>
            <w:bookmarkStart w:id="196" w:name="File71"/>
            <w:bookmarkEnd w:id="196"/>
            <w:r w:rsidRPr="000B4D8D">
              <w:t>71</w:t>
            </w:r>
          </w:p>
          <w:p w14:paraId="48340CBB" w14:textId="77777777" w:rsidR="003408F2" w:rsidRPr="000B4D8D" w:rsidRDefault="003408F2" w:rsidP="005F354D">
            <w:pPr>
              <w:pStyle w:val="TableText"/>
            </w:pPr>
            <w:r w:rsidRPr="000B4D8D">
              <w:t>Rad/Nuc Med Procedures</w:t>
            </w:r>
          </w:p>
        </w:tc>
        <w:tc>
          <w:tcPr>
            <w:tcW w:w="6418" w:type="dxa"/>
            <w:shd w:val="clear" w:color="auto" w:fill="auto"/>
          </w:tcPr>
          <w:p w14:paraId="0FD946F1" w14:textId="77777777" w:rsidR="003408F2" w:rsidRPr="000B4D8D" w:rsidRDefault="003408F2" w:rsidP="005F354D">
            <w:pPr>
              <w:pStyle w:val="TableText"/>
            </w:pPr>
            <w:r w:rsidRPr="000B4D8D">
              <w:t>^RAMIS(71</w:t>
            </w:r>
          </w:p>
          <w:p w14:paraId="1D833956" w14:textId="77777777" w:rsidR="003408F2" w:rsidRPr="000B4D8D" w:rsidRDefault="003408F2" w:rsidP="005F354D">
            <w:pPr>
              <w:pStyle w:val="TableText"/>
            </w:pPr>
            <w:r w:rsidRPr="000B4D8D">
              <w:t>This file contains all the procedures that may be associated with an imaging exam.  If the procedure has an inactivation date less than the current date then it is not a valid choice and will not appear as a selection to the user.  Entries should be deactivated rather than deleted.</w:t>
            </w:r>
          </w:p>
          <w:p w14:paraId="4E3B4B0B" w14:textId="77777777" w:rsidR="003408F2" w:rsidRPr="000B4D8D" w:rsidRDefault="003408F2" w:rsidP="005F354D">
            <w:pPr>
              <w:pStyle w:val="TableText"/>
            </w:pPr>
            <w:r w:rsidRPr="000B4D8D">
              <w:t>Data comes with the file.  It is ADDed ONLY IF NEW to the site's existing entries (i.e., data is entered only if this is a new file or the file does not already contain data).  Only procedures with a "Y" in the Original Procedure field (#8) that are known to still be valid are exported with this version.</w:t>
            </w:r>
          </w:p>
          <w:p w14:paraId="53BAC4AE" w14:textId="0FF80FA9" w:rsidR="003408F2" w:rsidRPr="000B4D8D" w:rsidRDefault="003408F2" w:rsidP="005F354D">
            <w:pPr>
              <w:pStyle w:val="TableText"/>
            </w:pPr>
            <w:r w:rsidRPr="000B4D8D">
              <w:t>This file has been amended to include four new fields named “MRPF NAME”, “</w:t>
            </w:r>
            <w:r w:rsidR="006234DF" w:rsidRPr="000B4D8D">
              <w:t xml:space="preserve">ENTRY </w:t>
            </w:r>
            <w:r w:rsidRPr="000B4D8D">
              <w:t>CREATION DATE”,  “EXCEPTION FLAG”</w:t>
            </w:r>
            <w:r w:rsidR="006234DF" w:rsidRPr="000B4D8D">
              <w:t>, and “LOINC</w:t>
            </w:r>
            <w:r w:rsidRPr="000B4D8D">
              <w:t>” .  These fields were included to aid in the effort of interoperability between VA offices and external entities.</w:t>
            </w:r>
          </w:p>
        </w:tc>
      </w:tr>
      <w:tr w:rsidR="003408F2" w:rsidRPr="000B4D8D" w14:paraId="68EC8EF6" w14:textId="77777777" w:rsidTr="005F354D">
        <w:trPr>
          <w:tblHeader/>
        </w:trPr>
        <w:tc>
          <w:tcPr>
            <w:tcW w:w="2762" w:type="dxa"/>
            <w:shd w:val="clear" w:color="auto" w:fill="auto"/>
          </w:tcPr>
          <w:p w14:paraId="1B76A45F" w14:textId="77777777" w:rsidR="003408F2" w:rsidRPr="000B4D8D" w:rsidRDefault="003408F2" w:rsidP="005F354D">
            <w:pPr>
              <w:pStyle w:val="TableText"/>
            </w:pPr>
            <w:r w:rsidRPr="000B4D8D">
              <w:t>71.1</w:t>
            </w:r>
          </w:p>
          <w:p w14:paraId="318C9599" w14:textId="77777777" w:rsidR="003408F2" w:rsidRPr="000B4D8D" w:rsidRDefault="003408F2" w:rsidP="005F354D">
            <w:pPr>
              <w:pStyle w:val="TableText"/>
            </w:pPr>
            <w:r w:rsidRPr="000B4D8D">
              <w:t>Major Rad/Nuc Med AMIS Codes</w:t>
            </w:r>
          </w:p>
        </w:tc>
        <w:tc>
          <w:tcPr>
            <w:tcW w:w="6418" w:type="dxa"/>
            <w:shd w:val="clear" w:color="auto" w:fill="auto"/>
          </w:tcPr>
          <w:p w14:paraId="7953D430" w14:textId="77777777" w:rsidR="003408F2" w:rsidRPr="000B4D8D" w:rsidRDefault="003408F2" w:rsidP="005F354D">
            <w:pPr>
              <w:pStyle w:val="TableText"/>
            </w:pPr>
            <w:r w:rsidRPr="000B4D8D">
              <w:t>^RAMIS(71.1</w:t>
            </w:r>
          </w:p>
          <w:p w14:paraId="20002BD4" w14:textId="77777777" w:rsidR="003408F2" w:rsidRPr="000B4D8D" w:rsidRDefault="003408F2" w:rsidP="005F354D">
            <w:pPr>
              <w:pStyle w:val="TableText"/>
            </w:pPr>
            <w:r w:rsidRPr="000B4D8D">
              <w:t>This file contains the valid AMIS codes, descriptions and weighted work units as assigned by VACO.  The data in this file is used in the compilation of various workload reports.</w:t>
            </w:r>
          </w:p>
          <w:p w14:paraId="419E1731" w14:textId="77777777" w:rsidR="003408F2" w:rsidRPr="000B4D8D" w:rsidRDefault="003408F2" w:rsidP="005F354D">
            <w:pPr>
              <w:pStyle w:val="TableText"/>
            </w:pPr>
            <w:r w:rsidRPr="000B4D8D">
              <w:t>Data comes with this file.  It is ADDed ONLY IF NEW to the site's existing entries.</w:t>
            </w:r>
          </w:p>
        </w:tc>
      </w:tr>
      <w:tr w:rsidR="003408F2" w:rsidRPr="000B4D8D" w14:paraId="377CB2EF" w14:textId="77777777" w:rsidTr="005F354D">
        <w:trPr>
          <w:tblHeader/>
        </w:trPr>
        <w:tc>
          <w:tcPr>
            <w:tcW w:w="2762" w:type="dxa"/>
            <w:shd w:val="clear" w:color="auto" w:fill="auto"/>
          </w:tcPr>
          <w:p w14:paraId="56355D3D" w14:textId="77777777" w:rsidR="003408F2" w:rsidRPr="000B4D8D" w:rsidRDefault="003408F2" w:rsidP="005F354D">
            <w:pPr>
              <w:pStyle w:val="TableText"/>
            </w:pPr>
            <w:bookmarkStart w:id="197" w:name="File7111"/>
            <w:bookmarkEnd w:id="197"/>
            <w:r w:rsidRPr="000B4D8D">
              <w:lastRenderedPageBreak/>
              <w:t>71.11</w:t>
            </w:r>
          </w:p>
          <w:p w14:paraId="5846E040" w14:textId="77777777" w:rsidR="003408F2" w:rsidRPr="000B4D8D" w:rsidRDefault="003408F2" w:rsidP="005F354D">
            <w:pPr>
              <w:pStyle w:val="TableText"/>
            </w:pPr>
            <w:r w:rsidRPr="000B4D8D">
              <w:t>New Rad Procedure Workup</w:t>
            </w:r>
          </w:p>
        </w:tc>
        <w:tc>
          <w:tcPr>
            <w:tcW w:w="6418" w:type="dxa"/>
            <w:shd w:val="clear" w:color="auto" w:fill="auto"/>
          </w:tcPr>
          <w:p w14:paraId="3215D117" w14:textId="77777777" w:rsidR="003408F2" w:rsidRPr="000B4D8D" w:rsidRDefault="003408F2" w:rsidP="005F354D">
            <w:pPr>
              <w:pStyle w:val="TableText"/>
            </w:pPr>
            <w:r w:rsidRPr="000B4D8D">
              <w:t>^RAMIS(71.11</w:t>
            </w:r>
          </w:p>
          <w:p w14:paraId="0A033108" w14:textId="77777777" w:rsidR="003408F2" w:rsidRPr="000B4D8D" w:rsidRDefault="003408F2" w:rsidP="005F354D">
            <w:pPr>
              <w:pStyle w:val="TableText"/>
            </w:pPr>
            <w:r w:rsidRPr="000B4D8D">
              <w:t>This file houses the new procedures being created in file 71 with a “Detailed” Type temporarily while the procedure is being created and will be removed from thos location once the procedure has been completed.</w:t>
            </w:r>
          </w:p>
        </w:tc>
      </w:tr>
      <w:tr w:rsidR="003408F2" w:rsidRPr="000B4D8D" w14:paraId="502DABE3" w14:textId="77777777" w:rsidTr="005F354D">
        <w:trPr>
          <w:tblHeader/>
        </w:trPr>
        <w:tc>
          <w:tcPr>
            <w:tcW w:w="2762" w:type="dxa"/>
            <w:shd w:val="clear" w:color="auto" w:fill="auto"/>
          </w:tcPr>
          <w:p w14:paraId="45E9490D" w14:textId="77777777" w:rsidR="003408F2" w:rsidRPr="000B4D8D" w:rsidRDefault="003408F2" w:rsidP="005F354D">
            <w:pPr>
              <w:pStyle w:val="TableText"/>
            </w:pPr>
            <w:r w:rsidRPr="000B4D8D">
              <w:t>71.2</w:t>
            </w:r>
          </w:p>
          <w:p w14:paraId="21A4437A" w14:textId="77777777" w:rsidR="003408F2" w:rsidRPr="000B4D8D" w:rsidRDefault="003408F2" w:rsidP="005F354D">
            <w:pPr>
              <w:pStyle w:val="TableText"/>
            </w:pPr>
            <w:r w:rsidRPr="000B4D8D">
              <w:t>Procedure Modifiers</w:t>
            </w:r>
          </w:p>
        </w:tc>
        <w:tc>
          <w:tcPr>
            <w:tcW w:w="6418" w:type="dxa"/>
            <w:shd w:val="clear" w:color="auto" w:fill="auto"/>
          </w:tcPr>
          <w:p w14:paraId="35BD6B4C" w14:textId="77777777" w:rsidR="003408F2" w:rsidRPr="000B4D8D" w:rsidRDefault="003408F2" w:rsidP="005F354D">
            <w:pPr>
              <w:pStyle w:val="TableText"/>
            </w:pPr>
            <w:r w:rsidRPr="000B4D8D">
              <w:t>^RAMIS(71.2</w:t>
            </w:r>
          </w:p>
          <w:p w14:paraId="3ECA237E" w14:textId="77777777" w:rsidR="003408F2" w:rsidRPr="000B4D8D" w:rsidRDefault="003408F2" w:rsidP="005F354D">
            <w:pPr>
              <w:pStyle w:val="TableText"/>
            </w:pPr>
            <w:r w:rsidRPr="000B4D8D">
              <w:t>This file contains the modifiers that can be associated with an imaging exam.  These modifiers are used to further describe the procedure associated with the exam.</w:t>
            </w:r>
          </w:p>
          <w:p w14:paraId="6BC06D4A" w14:textId="77777777" w:rsidR="003408F2" w:rsidRPr="000B4D8D" w:rsidRDefault="003408F2" w:rsidP="005F354D">
            <w:pPr>
              <w:pStyle w:val="TableText"/>
            </w:pPr>
            <w:r w:rsidRPr="000B4D8D">
              <w:t>Data comes with the file.  It is ADDed ONLY IF NEW to the site's existing entries.  Only modifiers with an internal entry number of less than 6 are exported with this version.</w:t>
            </w:r>
          </w:p>
        </w:tc>
      </w:tr>
      <w:tr w:rsidR="003408F2" w:rsidRPr="000B4D8D" w14:paraId="3D1930F5" w14:textId="77777777" w:rsidTr="005F354D">
        <w:trPr>
          <w:tblHeader/>
        </w:trPr>
        <w:tc>
          <w:tcPr>
            <w:tcW w:w="2762" w:type="dxa"/>
            <w:shd w:val="clear" w:color="auto" w:fill="auto"/>
          </w:tcPr>
          <w:p w14:paraId="032814FC" w14:textId="77777777" w:rsidR="003408F2" w:rsidRPr="000B4D8D" w:rsidRDefault="003408F2" w:rsidP="005F354D">
            <w:pPr>
              <w:pStyle w:val="TableText"/>
            </w:pPr>
            <w:r w:rsidRPr="000B4D8D">
              <w:t>71.3</w:t>
            </w:r>
          </w:p>
          <w:p w14:paraId="33B9C224" w14:textId="77777777" w:rsidR="003408F2" w:rsidRPr="000B4D8D" w:rsidRDefault="003408F2" w:rsidP="005F354D">
            <w:pPr>
              <w:pStyle w:val="TableText"/>
            </w:pPr>
            <w:r w:rsidRPr="000B4D8D">
              <w:t>Rad/Nuc Med Common Procedure</w:t>
            </w:r>
          </w:p>
        </w:tc>
        <w:tc>
          <w:tcPr>
            <w:tcW w:w="6418" w:type="dxa"/>
            <w:shd w:val="clear" w:color="auto" w:fill="auto"/>
          </w:tcPr>
          <w:p w14:paraId="7859BA91" w14:textId="77777777" w:rsidR="003408F2" w:rsidRPr="000B4D8D" w:rsidRDefault="003408F2" w:rsidP="005F354D">
            <w:pPr>
              <w:pStyle w:val="TableText"/>
            </w:pPr>
            <w:r w:rsidRPr="000B4D8D">
              <w:t>^RAMIS(71.3</w:t>
            </w:r>
          </w:p>
          <w:p w14:paraId="25573534" w14:textId="77777777" w:rsidR="003408F2" w:rsidRPr="000B4D8D" w:rsidRDefault="003408F2" w:rsidP="005F354D">
            <w:pPr>
              <w:pStyle w:val="TableText"/>
            </w:pPr>
            <w:r w:rsidRPr="000B4D8D">
              <w:t>This file contains the procedures used in the display of the common procedures when requesting a procedure.  Forty active procedures are allowed per imaging type.</w:t>
            </w:r>
          </w:p>
          <w:p w14:paraId="1DA0CE5B" w14:textId="77777777" w:rsidR="003408F2" w:rsidRPr="000B4D8D" w:rsidRDefault="003408F2" w:rsidP="005F354D">
            <w:pPr>
              <w:pStyle w:val="TableText"/>
            </w:pPr>
            <w:r w:rsidRPr="000B4D8D">
              <w:t xml:space="preserve">No data comes with the file. </w:t>
            </w:r>
          </w:p>
        </w:tc>
      </w:tr>
      <w:tr w:rsidR="003408F2" w:rsidRPr="000B4D8D" w14:paraId="446CFABD" w14:textId="77777777" w:rsidTr="005F354D">
        <w:trPr>
          <w:tblHeader/>
        </w:trPr>
        <w:tc>
          <w:tcPr>
            <w:tcW w:w="2762" w:type="dxa"/>
            <w:shd w:val="clear" w:color="auto" w:fill="auto"/>
          </w:tcPr>
          <w:p w14:paraId="0A77EDD1" w14:textId="77777777" w:rsidR="003408F2" w:rsidRPr="000B4D8D" w:rsidRDefault="003408F2" w:rsidP="005F354D">
            <w:pPr>
              <w:pStyle w:val="TableText"/>
            </w:pPr>
            <w:r w:rsidRPr="000B4D8D">
              <w:t>71.4</w:t>
            </w:r>
          </w:p>
          <w:p w14:paraId="35EB10FE" w14:textId="77777777" w:rsidR="003408F2" w:rsidRPr="000B4D8D" w:rsidRDefault="003408F2" w:rsidP="005F354D">
            <w:pPr>
              <w:pStyle w:val="TableText"/>
            </w:pPr>
            <w:r w:rsidRPr="000B4D8D">
              <w:t>Rad/Nuc Med Procedure Message</w:t>
            </w:r>
          </w:p>
        </w:tc>
        <w:tc>
          <w:tcPr>
            <w:tcW w:w="6418" w:type="dxa"/>
            <w:shd w:val="clear" w:color="auto" w:fill="auto"/>
          </w:tcPr>
          <w:p w14:paraId="15F79E3E" w14:textId="77777777" w:rsidR="003408F2" w:rsidRPr="000B4D8D" w:rsidRDefault="003408F2" w:rsidP="005F354D">
            <w:pPr>
              <w:pStyle w:val="TableText"/>
            </w:pPr>
            <w:r w:rsidRPr="000B4D8D">
              <w:t>^RAMIS(71.4</w:t>
            </w:r>
          </w:p>
          <w:p w14:paraId="577E6C51" w14:textId="77777777" w:rsidR="003408F2" w:rsidRPr="000B4D8D" w:rsidRDefault="003408F2" w:rsidP="005F354D">
            <w:pPr>
              <w:pStyle w:val="TableText"/>
            </w:pPr>
            <w:r w:rsidRPr="000B4D8D">
              <w:t>This file contains messages concerning special requirements when ordering a procedure.  One or more of these messages can be tied to a procedure in the Rad/Nuc Med Procedures file (#71) so that they are displayed to a requestor at the time an order is placed.</w:t>
            </w:r>
          </w:p>
          <w:p w14:paraId="280E3752" w14:textId="77777777" w:rsidR="003408F2" w:rsidRPr="000B4D8D" w:rsidRDefault="003408F2" w:rsidP="005F354D">
            <w:pPr>
              <w:pStyle w:val="TableText"/>
            </w:pPr>
            <w:r w:rsidRPr="000B4D8D">
              <w:t>No data comes with the file.</w:t>
            </w:r>
          </w:p>
        </w:tc>
      </w:tr>
      <w:tr w:rsidR="003408F2" w:rsidRPr="000B4D8D" w14:paraId="6D2F4BFB" w14:textId="77777777" w:rsidTr="005F354D">
        <w:trPr>
          <w:tblHeader/>
        </w:trPr>
        <w:tc>
          <w:tcPr>
            <w:tcW w:w="2762" w:type="dxa"/>
            <w:shd w:val="clear" w:color="auto" w:fill="auto"/>
          </w:tcPr>
          <w:p w14:paraId="23DBF61C" w14:textId="77777777" w:rsidR="003408F2" w:rsidRPr="000B4D8D" w:rsidRDefault="003408F2" w:rsidP="005F354D">
            <w:pPr>
              <w:pStyle w:val="TableText"/>
            </w:pPr>
            <w:r w:rsidRPr="000B4D8D">
              <w:t>71.5</w:t>
            </w:r>
          </w:p>
          <w:p w14:paraId="487D54A8" w14:textId="77777777" w:rsidR="003408F2" w:rsidRPr="000B4D8D" w:rsidRDefault="003408F2" w:rsidP="005F354D">
            <w:pPr>
              <w:pStyle w:val="TableText"/>
            </w:pPr>
            <w:r w:rsidRPr="000B4D8D">
              <w:t>Imaging Stop Codes</w:t>
            </w:r>
          </w:p>
        </w:tc>
        <w:tc>
          <w:tcPr>
            <w:tcW w:w="6418" w:type="dxa"/>
            <w:shd w:val="clear" w:color="auto" w:fill="auto"/>
          </w:tcPr>
          <w:p w14:paraId="0B258BA0" w14:textId="77777777" w:rsidR="003408F2" w:rsidRPr="000B4D8D" w:rsidRDefault="003408F2" w:rsidP="005F354D">
            <w:pPr>
              <w:pStyle w:val="TableText"/>
            </w:pPr>
            <w:r w:rsidRPr="000B4D8D">
              <w:t>^RAMIS(71.5</w:t>
            </w:r>
          </w:p>
          <w:p w14:paraId="3A6A1D64" w14:textId="77777777" w:rsidR="003408F2" w:rsidRPr="000B4D8D" w:rsidRDefault="003408F2" w:rsidP="005F354D">
            <w:pPr>
              <w:pStyle w:val="TableText"/>
            </w:pPr>
            <w:r w:rsidRPr="000B4D8D">
              <w:t>This file contains valid imaging stop codes.  It is not pointed to by any other file.  The Rad/Nuc Med ADPAC should make sure this file is updated.  Obsolete or unused entries should be deleted.  This file should contain all stop codes that can be assigned to imaging locations at the facility.</w:t>
            </w:r>
          </w:p>
          <w:p w14:paraId="13F65BE0" w14:textId="77777777" w:rsidR="003408F2" w:rsidRPr="000B4D8D" w:rsidRDefault="003408F2" w:rsidP="005F354D">
            <w:pPr>
              <w:pStyle w:val="TableText"/>
            </w:pPr>
            <w:r w:rsidRPr="000B4D8D">
              <w:t>No data comes with the file.</w:t>
            </w:r>
          </w:p>
        </w:tc>
      </w:tr>
      <w:tr w:rsidR="003408F2" w:rsidRPr="000B4D8D" w14:paraId="1CF63F8F" w14:textId="77777777" w:rsidTr="005F354D">
        <w:trPr>
          <w:tblHeader/>
        </w:trPr>
        <w:tc>
          <w:tcPr>
            <w:tcW w:w="2762" w:type="dxa"/>
            <w:shd w:val="clear" w:color="auto" w:fill="auto"/>
          </w:tcPr>
          <w:p w14:paraId="4A82D172" w14:textId="77777777" w:rsidR="003408F2" w:rsidRPr="000B4D8D" w:rsidRDefault="003408F2" w:rsidP="005F354D">
            <w:pPr>
              <w:pStyle w:val="TableText"/>
            </w:pPr>
            <w:r w:rsidRPr="000B4D8D">
              <w:t>71.6</w:t>
            </w:r>
          </w:p>
          <w:p w14:paraId="17A9E699" w14:textId="77777777" w:rsidR="003408F2" w:rsidRPr="000B4D8D" w:rsidRDefault="003408F2" w:rsidP="005F354D">
            <w:pPr>
              <w:pStyle w:val="TableText"/>
            </w:pPr>
            <w:r w:rsidRPr="000B4D8D">
              <w:t>Route of Administration</w:t>
            </w:r>
          </w:p>
        </w:tc>
        <w:tc>
          <w:tcPr>
            <w:tcW w:w="6418" w:type="dxa"/>
            <w:shd w:val="clear" w:color="auto" w:fill="auto"/>
          </w:tcPr>
          <w:p w14:paraId="6C002970" w14:textId="77777777" w:rsidR="003408F2" w:rsidRPr="000B4D8D" w:rsidRDefault="003408F2" w:rsidP="005F354D">
            <w:pPr>
              <w:pStyle w:val="TableText"/>
            </w:pPr>
            <w:r w:rsidRPr="000B4D8D">
              <w:t>^RAMIS(71.6</w:t>
            </w:r>
          </w:p>
          <w:p w14:paraId="5D428DD2" w14:textId="77777777" w:rsidR="003408F2" w:rsidRPr="000B4D8D" w:rsidRDefault="003408F2" w:rsidP="005F354D">
            <w:pPr>
              <w:pStyle w:val="TableText"/>
            </w:pPr>
            <w:r w:rsidRPr="000B4D8D">
              <w:t>This file contains possible routes of radiopharmaceutical administration used in imaging exams.</w:t>
            </w:r>
          </w:p>
          <w:p w14:paraId="5D478CED" w14:textId="77777777" w:rsidR="003408F2" w:rsidRPr="000B4D8D" w:rsidRDefault="003408F2" w:rsidP="005F354D">
            <w:pPr>
              <w:pStyle w:val="TableText"/>
            </w:pPr>
            <w:r w:rsidRPr="000B4D8D">
              <w:t>Data comes with this file. Routes may be added/edited.</w:t>
            </w:r>
          </w:p>
        </w:tc>
      </w:tr>
      <w:tr w:rsidR="003408F2" w:rsidRPr="000B4D8D" w14:paraId="77B5FC57" w14:textId="77777777" w:rsidTr="005F354D">
        <w:trPr>
          <w:tblHeader/>
        </w:trPr>
        <w:tc>
          <w:tcPr>
            <w:tcW w:w="2762" w:type="dxa"/>
            <w:shd w:val="clear" w:color="auto" w:fill="auto"/>
          </w:tcPr>
          <w:p w14:paraId="2DF11429" w14:textId="77777777" w:rsidR="003408F2" w:rsidRPr="000B4D8D" w:rsidRDefault="003408F2" w:rsidP="005F354D">
            <w:pPr>
              <w:pStyle w:val="TableText"/>
            </w:pPr>
            <w:r w:rsidRPr="000B4D8D">
              <w:t>71.7</w:t>
            </w:r>
          </w:p>
          <w:p w14:paraId="149F401D" w14:textId="77777777" w:rsidR="003408F2" w:rsidRPr="000B4D8D" w:rsidRDefault="003408F2" w:rsidP="005F354D">
            <w:pPr>
              <w:pStyle w:val="TableText"/>
            </w:pPr>
            <w:r w:rsidRPr="000B4D8D">
              <w:t>Site of Administration</w:t>
            </w:r>
          </w:p>
        </w:tc>
        <w:tc>
          <w:tcPr>
            <w:tcW w:w="6418" w:type="dxa"/>
            <w:shd w:val="clear" w:color="auto" w:fill="auto"/>
          </w:tcPr>
          <w:p w14:paraId="3C6B5C7F" w14:textId="77777777" w:rsidR="003408F2" w:rsidRPr="000B4D8D" w:rsidRDefault="003408F2" w:rsidP="005F354D">
            <w:pPr>
              <w:pStyle w:val="TableText"/>
            </w:pPr>
            <w:r w:rsidRPr="000B4D8D">
              <w:t>^RAMIS(71.7</w:t>
            </w:r>
          </w:p>
          <w:p w14:paraId="7DC8444E" w14:textId="77777777" w:rsidR="003408F2" w:rsidRPr="000B4D8D" w:rsidRDefault="003408F2" w:rsidP="005F354D">
            <w:pPr>
              <w:pStyle w:val="TableText"/>
            </w:pPr>
            <w:r w:rsidRPr="000B4D8D">
              <w:t>This file contains frequently-used sites of radiopharmaceutical administration for imaging exams.</w:t>
            </w:r>
          </w:p>
          <w:p w14:paraId="06F1722E" w14:textId="77777777" w:rsidR="003408F2" w:rsidRPr="000B4D8D" w:rsidRDefault="003408F2" w:rsidP="005F354D">
            <w:pPr>
              <w:pStyle w:val="TableText"/>
            </w:pPr>
            <w:r w:rsidRPr="000B4D8D">
              <w:t>Data comes with this file. Sites may be added/edited.</w:t>
            </w:r>
          </w:p>
        </w:tc>
      </w:tr>
      <w:tr w:rsidR="003408F2" w:rsidRPr="000B4D8D" w14:paraId="20FDB2E3" w14:textId="77777777" w:rsidTr="005F354D">
        <w:trPr>
          <w:tblHeader/>
        </w:trPr>
        <w:tc>
          <w:tcPr>
            <w:tcW w:w="2762" w:type="dxa"/>
            <w:shd w:val="clear" w:color="auto" w:fill="auto"/>
          </w:tcPr>
          <w:p w14:paraId="1B9E8733" w14:textId="77777777" w:rsidR="003408F2" w:rsidRPr="000B4D8D" w:rsidRDefault="003408F2" w:rsidP="005F354D">
            <w:pPr>
              <w:pStyle w:val="TableText"/>
            </w:pPr>
            <w:r w:rsidRPr="000B4D8D">
              <w:lastRenderedPageBreak/>
              <w:t>71.8</w:t>
            </w:r>
          </w:p>
          <w:p w14:paraId="2BB57117" w14:textId="77777777" w:rsidR="003408F2" w:rsidRPr="000B4D8D" w:rsidRDefault="003408F2" w:rsidP="005F354D">
            <w:pPr>
              <w:pStyle w:val="TableText"/>
            </w:pPr>
            <w:r w:rsidRPr="000B4D8D">
              <w:t>Radiopharmaceutical Source</w:t>
            </w:r>
          </w:p>
        </w:tc>
        <w:tc>
          <w:tcPr>
            <w:tcW w:w="6418" w:type="dxa"/>
            <w:shd w:val="clear" w:color="auto" w:fill="auto"/>
          </w:tcPr>
          <w:p w14:paraId="6AC056B8" w14:textId="77777777" w:rsidR="003408F2" w:rsidRPr="000B4D8D" w:rsidRDefault="003408F2" w:rsidP="005F354D">
            <w:pPr>
              <w:pStyle w:val="TableText"/>
            </w:pPr>
            <w:r w:rsidRPr="000B4D8D">
              <w:t>^RAMIS(71.8</w:t>
            </w:r>
          </w:p>
          <w:p w14:paraId="6FCBC91A" w14:textId="77777777" w:rsidR="003408F2" w:rsidRPr="000B4D8D" w:rsidRDefault="003408F2" w:rsidP="005F354D">
            <w:pPr>
              <w:pStyle w:val="TableText"/>
            </w:pPr>
            <w:r w:rsidRPr="000B4D8D">
              <w:t>This file contains the names of vendors, pharmacies, and other sources of radiopharmaceuticals.</w:t>
            </w:r>
          </w:p>
          <w:p w14:paraId="77EED8BD" w14:textId="77777777" w:rsidR="003408F2" w:rsidRPr="000B4D8D" w:rsidRDefault="003408F2" w:rsidP="005F354D">
            <w:pPr>
              <w:pStyle w:val="TableText"/>
            </w:pPr>
            <w:r w:rsidRPr="000B4D8D">
              <w:t>No data comes with this file.</w:t>
            </w:r>
          </w:p>
        </w:tc>
      </w:tr>
      <w:tr w:rsidR="003408F2" w:rsidRPr="000B4D8D" w14:paraId="76FCE332" w14:textId="77777777" w:rsidTr="005F354D">
        <w:trPr>
          <w:tblHeader/>
        </w:trPr>
        <w:tc>
          <w:tcPr>
            <w:tcW w:w="2762" w:type="dxa"/>
            <w:shd w:val="clear" w:color="auto" w:fill="auto"/>
          </w:tcPr>
          <w:p w14:paraId="3FC47B6B" w14:textId="77777777" w:rsidR="003408F2" w:rsidRPr="000B4D8D" w:rsidRDefault="003408F2" w:rsidP="005F354D">
            <w:pPr>
              <w:pStyle w:val="TableText"/>
            </w:pPr>
            <w:r w:rsidRPr="000B4D8D">
              <w:t>71.9</w:t>
            </w:r>
          </w:p>
          <w:p w14:paraId="6FBF8040" w14:textId="77777777" w:rsidR="003408F2" w:rsidRPr="000B4D8D" w:rsidRDefault="003408F2" w:rsidP="005F354D">
            <w:pPr>
              <w:pStyle w:val="TableText"/>
            </w:pPr>
            <w:r w:rsidRPr="000B4D8D">
              <w:t>Radiopharmaceutical Lot</w:t>
            </w:r>
          </w:p>
        </w:tc>
        <w:tc>
          <w:tcPr>
            <w:tcW w:w="6418" w:type="dxa"/>
            <w:shd w:val="clear" w:color="auto" w:fill="auto"/>
          </w:tcPr>
          <w:p w14:paraId="20A802ED" w14:textId="77777777" w:rsidR="003408F2" w:rsidRPr="000B4D8D" w:rsidRDefault="003408F2" w:rsidP="005F354D">
            <w:pPr>
              <w:pStyle w:val="TableText"/>
            </w:pPr>
            <w:r w:rsidRPr="000B4D8D">
              <w:t>^RAMIS(71.9</w:t>
            </w:r>
          </w:p>
          <w:p w14:paraId="6884F252" w14:textId="77777777" w:rsidR="003408F2" w:rsidRPr="000B4D8D" w:rsidRDefault="003408F2" w:rsidP="005F354D">
            <w:pPr>
              <w:pStyle w:val="TableText"/>
            </w:pPr>
            <w:r w:rsidRPr="000B4D8D">
              <w:t xml:space="preserve">This file is used to record names of radiopharmaceutical lots, batches, vials, syringes, or kits at the discretion of the facility.  </w:t>
            </w:r>
          </w:p>
          <w:p w14:paraId="4F5124C8" w14:textId="77777777" w:rsidR="003408F2" w:rsidRPr="000B4D8D" w:rsidRDefault="003408F2" w:rsidP="005F354D">
            <w:pPr>
              <w:pStyle w:val="TableText"/>
            </w:pPr>
            <w:r w:rsidRPr="000B4D8D">
              <w:t>No data comes with this file.</w:t>
            </w:r>
          </w:p>
        </w:tc>
      </w:tr>
      <w:tr w:rsidR="003408F2" w:rsidRPr="000B4D8D" w14:paraId="35D16514" w14:textId="77777777" w:rsidTr="005F354D">
        <w:trPr>
          <w:tblHeader/>
        </w:trPr>
        <w:tc>
          <w:tcPr>
            <w:tcW w:w="2762" w:type="dxa"/>
            <w:shd w:val="clear" w:color="auto" w:fill="auto"/>
          </w:tcPr>
          <w:p w14:paraId="5EA4ED7F" w14:textId="77777777" w:rsidR="003408F2" w:rsidRPr="000B4D8D" w:rsidRDefault="003408F2" w:rsidP="005F354D">
            <w:pPr>
              <w:pStyle w:val="TableText"/>
            </w:pPr>
            <w:r w:rsidRPr="000B4D8D">
              <w:t>71.98</w:t>
            </w:r>
          </w:p>
          <w:p w14:paraId="7838168C" w14:textId="77777777" w:rsidR="003408F2" w:rsidRPr="000B4D8D" w:rsidRDefault="003408F2" w:rsidP="005F354D">
            <w:pPr>
              <w:pStyle w:val="TableText"/>
            </w:pPr>
            <w:r w:rsidRPr="000B4D8D">
              <w:t>Master Radiology Site File</w:t>
            </w:r>
          </w:p>
        </w:tc>
        <w:tc>
          <w:tcPr>
            <w:tcW w:w="6418" w:type="dxa"/>
            <w:shd w:val="clear" w:color="auto" w:fill="auto"/>
          </w:tcPr>
          <w:p w14:paraId="1AC5EAE7" w14:textId="77777777" w:rsidR="003408F2" w:rsidRPr="000B4D8D" w:rsidRDefault="003408F2" w:rsidP="005F354D">
            <w:pPr>
              <w:pStyle w:val="TableText"/>
            </w:pPr>
            <w:r w:rsidRPr="000B4D8D">
              <w:t>This VistA file is a national file used by all VA VistA sites that includes a configurable parameter that will indicate whether ISAAC is active or not, a field named “SEEDING COMPLETE” that controls whether messages are sent to NTRT when a new procedure is created, and monitors the mapping of radiology procedures to the Master Radiology Procedure File (MRPF) and allows the user to stop and restart the mapping process without losing their place in the RAD/NUC MED PROCEDURE file (#71).</w:t>
            </w:r>
          </w:p>
        </w:tc>
      </w:tr>
      <w:tr w:rsidR="003408F2" w:rsidRPr="000B4D8D" w14:paraId="7C2D923C" w14:textId="77777777" w:rsidTr="005F354D">
        <w:trPr>
          <w:tblHeader/>
        </w:trPr>
        <w:tc>
          <w:tcPr>
            <w:tcW w:w="2762" w:type="dxa"/>
            <w:shd w:val="clear" w:color="auto" w:fill="auto"/>
          </w:tcPr>
          <w:p w14:paraId="3D1F7CD8" w14:textId="77777777" w:rsidR="003408F2" w:rsidRPr="000B4D8D" w:rsidRDefault="003408F2" w:rsidP="005F354D">
            <w:pPr>
              <w:pStyle w:val="TableText"/>
            </w:pPr>
            <w:r w:rsidRPr="000B4D8D">
              <w:t>71.99</w:t>
            </w:r>
          </w:p>
          <w:p w14:paraId="7C05365E" w14:textId="77777777" w:rsidR="003408F2" w:rsidRPr="000B4D8D" w:rsidRDefault="003408F2" w:rsidP="005F354D">
            <w:pPr>
              <w:pStyle w:val="TableText"/>
            </w:pPr>
            <w:r w:rsidRPr="000B4D8D">
              <w:t>Master Radiology Procedure File (MRPF)</w:t>
            </w:r>
          </w:p>
        </w:tc>
        <w:tc>
          <w:tcPr>
            <w:tcW w:w="6418" w:type="dxa"/>
            <w:shd w:val="clear" w:color="auto" w:fill="auto"/>
          </w:tcPr>
          <w:p w14:paraId="6F03B46C" w14:textId="77777777" w:rsidR="003408F2" w:rsidRPr="000B4D8D" w:rsidRDefault="003408F2" w:rsidP="005F354D">
            <w:pPr>
              <w:pStyle w:val="TableText"/>
            </w:pPr>
            <w:r w:rsidRPr="000B4D8D">
              <w:t>This VistA file is a national file used by all VA VistA sites with the following fields: reflecting the standardized procedure the GOLD NAME field which points to the MRPF NAME field in file 71, the VUID NUMBER, the CPT Code, the LOINC Code, LOINC Long description, LOINC Short description, and MRPF LONG NAME for the purposes of interoperability between VA offices and external entities.</w:t>
            </w:r>
          </w:p>
        </w:tc>
      </w:tr>
      <w:tr w:rsidR="003408F2" w:rsidRPr="000B4D8D" w14:paraId="4E48D630" w14:textId="77777777" w:rsidTr="005F354D">
        <w:trPr>
          <w:tblHeader/>
        </w:trPr>
        <w:tc>
          <w:tcPr>
            <w:tcW w:w="2762" w:type="dxa"/>
            <w:shd w:val="clear" w:color="auto" w:fill="auto"/>
          </w:tcPr>
          <w:p w14:paraId="7B500380" w14:textId="77777777" w:rsidR="003408F2" w:rsidRPr="000B4D8D" w:rsidRDefault="003408F2" w:rsidP="005F354D">
            <w:pPr>
              <w:pStyle w:val="TableText"/>
            </w:pPr>
            <w:r w:rsidRPr="000B4D8D">
              <w:t>72</w:t>
            </w:r>
          </w:p>
          <w:p w14:paraId="47A34182" w14:textId="77777777" w:rsidR="003408F2" w:rsidRPr="000B4D8D" w:rsidRDefault="003408F2" w:rsidP="005F354D">
            <w:pPr>
              <w:pStyle w:val="TableText"/>
            </w:pPr>
            <w:r w:rsidRPr="000B4D8D">
              <w:t>Examination Status</w:t>
            </w:r>
          </w:p>
        </w:tc>
        <w:tc>
          <w:tcPr>
            <w:tcW w:w="6418" w:type="dxa"/>
            <w:shd w:val="clear" w:color="auto" w:fill="auto"/>
          </w:tcPr>
          <w:p w14:paraId="5D14E361" w14:textId="77777777" w:rsidR="003408F2" w:rsidRPr="000B4D8D" w:rsidRDefault="003408F2" w:rsidP="005F354D">
            <w:pPr>
              <w:pStyle w:val="TableText"/>
            </w:pPr>
            <w:r w:rsidRPr="000B4D8D">
              <w:t>^RA(72</w:t>
            </w:r>
          </w:p>
          <w:p w14:paraId="0563E133" w14:textId="77777777" w:rsidR="003408F2" w:rsidRPr="000B4D8D" w:rsidRDefault="003408F2" w:rsidP="005F354D">
            <w:pPr>
              <w:pStyle w:val="TableText"/>
            </w:pPr>
            <w:r w:rsidRPr="000B4D8D">
              <w:t>This file contains the statuses an imaging exam may be in, as it is processed.  Each status has a set of parameters that drives exam processing and management report logic.</w:t>
            </w:r>
          </w:p>
          <w:p w14:paraId="63C316A6" w14:textId="77777777" w:rsidR="003408F2" w:rsidRPr="000B4D8D" w:rsidRDefault="003408F2" w:rsidP="005F354D">
            <w:pPr>
              <w:pStyle w:val="TableText"/>
            </w:pPr>
            <w:r w:rsidRPr="000B4D8D">
              <w:t>Data comes with the file.  It is MERGE'd with existing entries.  Statuses can be edited.</w:t>
            </w:r>
          </w:p>
        </w:tc>
      </w:tr>
      <w:tr w:rsidR="003408F2" w:rsidRPr="000B4D8D" w14:paraId="343E68BE" w14:textId="77777777" w:rsidTr="005F354D">
        <w:trPr>
          <w:tblHeader/>
        </w:trPr>
        <w:tc>
          <w:tcPr>
            <w:tcW w:w="2762" w:type="dxa"/>
            <w:shd w:val="clear" w:color="auto" w:fill="auto"/>
          </w:tcPr>
          <w:p w14:paraId="5B4DE141" w14:textId="77777777" w:rsidR="003408F2" w:rsidRPr="000B4D8D" w:rsidRDefault="003408F2" w:rsidP="005F354D">
            <w:pPr>
              <w:pStyle w:val="TableText"/>
            </w:pPr>
            <w:r w:rsidRPr="000B4D8D">
              <w:t>73.1</w:t>
            </w:r>
          </w:p>
          <w:p w14:paraId="55C75114" w14:textId="77777777" w:rsidR="003408F2" w:rsidRPr="000B4D8D" w:rsidRDefault="003408F2" w:rsidP="005F354D">
            <w:pPr>
              <w:pStyle w:val="TableText"/>
            </w:pPr>
            <w:r w:rsidRPr="000B4D8D">
              <w:t>Rad Modality Defined Terms</w:t>
            </w:r>
            <w:r w:rsidRPr="000B4D8D">
              <w:rPr>
                <w:rStyle w:val="FootnoteReference"/>
              </w:rPr>
              <w:t xml:space="preserve"> </w:t>
            </w:r>
            <w:r w:rsidRPr="000B4D8D">
              <w:rPr>
                <w:rStyle w:val="FootnoteReference"/>
              </w:rPr>
              <w:footnoteReference w:id="38"/>
            </w:r>
            <w:r w:rsidRPr="000B4D8D">
              <w:t xml:space="preserve"> </w:t>
            </w:r>
          </w:p>
        </w:tc>
        <w:tc>
          <w:tcPr>
            <w:tcW w:w="6418" w:type="dxa"/>
            <w:shd w:val="clear" w:color="auto" w:fill="auto"/>
          </w:tcPr>
          <w:p w14:paraId="5A7E5DA1" w14:textId="77777777" w:rsidR="003408F2" w:rsidRPr="000B4D8D" w:rsidRDefault="003408F2" w:rsidP="005F354D">
            <w:pPr>
              <w:pStyle w:val="TableText"/>
            </w:pPr>
            <w:r w:rsidRPr="000B4D8D">
              <w:t xml:space="preserve">VistA Imaging software will build a modality work list using this file and the Rad/Nuc Med Procedure file (#71) entries.  The work list identifies the scheduled radiology cases to be performed on the individual modality (equipment).  Entries in this file are as defined in the DICOM Standards PS 3.3 - 1998 under section General Series Attribute Descriptions (C.7.3.1.1).  </w:t>
            </w:r>
          </w:p>
          <w:p w14:paraId="3CDAE2DF" w14:textId="77777777" w:rsidR="003408F2" w:rsidRPr="000B4D8D" w:rsidRDefault="003408F2" w:rsidP="005F354D">
            <w:pPr>
              <w:pStyle w:val="TableText"/>
            </w:pPr>
            <w:r w:rsidRPr="000B4D8D">
              <w:t xml:space="preserve">Data comes with this file.  Do not change/add/delete any records in this file.  </w:t>
            </w:r>
          </w:p>
        </w:tc>
      </w:tr>
      <w:tr w:rsidR="003408F2" w:rsidRPr="000B4D8D" w14:paraId="68F07FEC" w14:textId="77777777" w:rsidTr="005F354D">
        <w:trPr>
          <w:tblHeader/>
        </w:trPr>
        <w:tc>
          <w:tcPr>
            <w:tcW w:w="2762" w:type="dxa"/>
            <w:shd w:val="clear" w:color="auto" w:fill="auto"/>
          </w:tcPr>
          <w:p w14:paraId="594511CB" w14:textId="77777777" w:rsidR="003408F2" w:rsidRPr="000B4D8D" w:rsidRDefault="003408F2" w:rsidP="005F354D">
            <w:pPr>
              <w:pStyle w:val="TableText"/>
            </w:pPr>
            <w:bookmarkStart w:id="198" w:name="OLE_LINK1"/>
            <w:r w:rsidRPr="000B4D8D">
              <w:lastRenderedPageBreak/>
              <w:t>73.2</w:t>
            </w:r>
          </w:p>
          <w:p w14:paraId="49C8919B" w14:textId="5769526F" w:rsidR="003408F2" w:rsidRPr="000B4D8D" w:rsidRDefault="003408F2" w:rsidP="005F354D">
            <w:pPr>
              <w:pStyle w:val="TableText"/>
            </w:pPr>
            <w:bookmarkStart w:id="199" w:name="_Ref153782213"/>
            <w:r w:rsidRPr="000B4D8D">
              <w:t>Radiology CPT By Procedure Type</w:t>
            </w:r>
            <w:r w:rsidRPr="000B4D8D">
              <w:rPr>
                <w:rStyle w:val="FootnoteReference"/>
              </w:rPr>
              <w:t xml:space="preserve"> </w:t>
            </w:r>
            <w:bookmarkEnd w:id="199"/>
          </w:p>
        </w:tc>
        <w:tc>
          <w:tcPr>
            <w:tcW w:w="6418" w:type="dxa"/>
            <w:shd w:val="clear" w:color="auto" w:fill="auto"/>
          </w:tcPr>
          <w:p w14:paraId="2E86C0A0" w14:textId="77777777" w:rsidR="003408F2" w:rsidRPr="000B4D8D" w:rsidRDefault="003408F2" w:rsidP="005F354D">
            <w:pPr>
              <w:pStyle w:val="TableText"/>
            </w:pPr>
            <w:r w:rsidRPr="000B4D8D">
              <w:t>^RA(73.2</w:t>
            </w:r>
          </w:p>
          <w:p w14:paraId="02988163" w14:textId="77777777" w:rsidR="003408F2" w:rsidRPr="000B4D8D" w:rsidRDefault="003408F2" w:rsidP="005F354D">
            <w:pPr>
              <w:pStyle w:val="TableText"/>
            </w:pPr>
            <w:r w:rsidRPr="000B4D8D">
              <w:t>This file contains Procedure Types and CPT Codes supplied by the Office of Patient Care Services.</w:t>
            </w:r>
          </w:p>
          <w:p w14:paraId="2FA85C7A" w14:textId="77777777" w:rsidR="003408F2" w:rsidRPr="000B4D8D" w:rsidRDefault="003408F2" w:rsidP="005F354D">
            <w:pPr>
              <w:pStyle w:val="TableText"/>
            </w:pPr>
            <w:r w:rsidRPr="000B4D8D">
              <w:t>Data comes with this file. The data cannot be edited locally.  Records may be added by the Office of Patient Care Services via a new Radiology patch; existing records may be updated but never deleted.</w:t>
            </w:r>
          </w:p>
        </w:tc>
      </w:tr>
      <w:bookmarkEnd w:id="198"/>
      <w:tr w:rsidR="003408F2" w:rsidRPr="000B4D8D" w14:paraId="65F37995" w14:textId="77777777" w:rsidTr="005F354D">
        <w:trPr>
          <w:tblHeader/>
        </w:trPr>
        <w:tc>
          <w:tcPr>
            <w:tcW w:w="2762" w:type="dxa"/>
            <w:shd w:val="clear" w:color="auto" w:fill="auto"/>
          </w:tcPr>
          <w:p w14:paraId="6D687C24" w14:textId="77777777" w:rsidR="003408F2" w:rsidRPr="000B4D8D" w:rsidRDefault="003408F2" w:rsidP="005F354D">
            <w:pPr>
              <w:pStyle w:val="TableText"/>
            </w:pPr>
            <w:r w:rsidRPr="000B4D8D">
              <w:t>74</w:t>
            </w:r>
          </w:p>
          <w:p w14:paraId="5C6F5123" w14:textId="77777777" w:rsidR="003408F2" w:rsidRPr="000B4D8D" w:rsidRDefault="003408F2" w:rsidP="005F354D">
            <w:pPr>
              <w:pStyle w:val="TableText"/>
            </w:pPr>
            <w:r w:rsidRPr="000B4D8D">
              <w:t>Rad/Nuc Med Reports</w:t>
            </w:r>
          </w:p>
        </w:tc>
        <w:tc>
          <w:tcPr>
            <w:tcW w:w="6418" w:type="dxa"/>
            <w:shd w:val="clear" w:color="auto" w:fill="auto"/>
          </w:tcPr>
          <w:p w14:paraId="35888076" w14:textId="77777777" w:rsidR="003408F2" w:rsidRPr="000B4D8D" w:rsidRDefault="003408F2" w:rsidP="005F354D">
            <w:pPr>
              <w:pStyle w:val="TableText"/>
            </w:pPr>
            <w:r w:rsidRPr="000B4D8D">
              <w:t>^RARPT(</w:t>
            </w:r>
          </w:p>
          <w:p w14:paraId="50B4F30D" w14:textId="77777777" w:rsidR="003408F2" w:rsidRPr="000B4D8D" w:rsidRDefault="003408F2" w:rsidP="005F354D">
            <w:pPr>
              <w:pStyle w:val="TableText"/>
            </w:pPr>
            <w:r w:rsidRPr="000B4D8D">
              <w:t>This file contains the reports for registered exams.</w:t>
            </w:r>
          </w:p>
          <w:p w14:paraId="48DD1ECD" w14:textId="77777777" w:rsidR="003408F2" w:rsidRPr="000B4D8D" w:rsidRDefault="003408F2" w:rsidP="005F354D">
            <w:pPr>
              <w:pStyle w:val="TableText"/>
            </w:pPr>
            <w:r w:rsidRPr="000B4D8D">
              <w:t>No data comes with this file.</w:t>
            </w:r>
          </w:p>
        </w:tc>
      </w:tr>
      <w:tr w:rsidR="003408F2" w:rsidRPr="000B4D8D" w14:paraId="604B8AC2" w14:textId="77777777" w:rsidTr="005F354D">
        <w:trPr>
          <w:tblHeader/>
        </w:trPr>
        <w:tc>
          <w:tcPr>
            <w:tcW w:w="2762" w:type="dxa"/>
            <w:shd w:val="clear" w:color="auto" w:fill="auto"/>
          </w:tcPr>
          <w:p w14:paraId="488C4489" w14:textId="77777777" w:rsidR="003408F2" w:rsidRPr="000B4D8D" w:rsidRDefault="003408F2" w:rsidP="005F354D">
            <w:pPr>
              <w:pStyle w:val="TableText"/>
            </w:pPr>
            <w:r w:rsidRPr="000B4D8D">
              <w:t>74.1</w:t>
            </w:r>
          </w:p>
          <w:p w14:paraId="482E1BD4" w14:textId="77777777" w:rsidR="003408F2" w:rsidRPr="000B4D8D" w:rsidRDefault="003408F2" w:rsidP="005F354D">
            <w:pPr>
              <w:pStyle w:val="TableText"/>
            </w:pPr>
            <w:r w:rsidRPr="000B4D8D">
              <w:t>Standard Reports</w:t>
            </w:r>
          </w:p>
        </w:tc>
        <w:tc>
          <w:tcPr>
            <w:tcW w:w="6418" w:type="dxa"/>
            <w:shd w:val="clear" w:color="auto" w:fill="auto"/>
          </w:tcPr>
          <w:p w14:paraId="2BEE689C" w14:textId="77777777" w:rsidR="003408F2" w:rsidRPr="000B4D8D" w:rsidRDefault="003408F2" w:rsidP="005F354D">
            <w:pPr>
              <w:pStyle w:val="TableText"/>
            </w:pPr>
            <w:r w:rsidRPr="000B4D8D">
              <w:t>^RA(74.1</w:t>
            </w:r>
          </w:p>
          <w:p w14:paraId="74300548" w14:textId="77777777" w:rsidR="003408F2" w:rsidRPr="000B4D8D" w:rsidRDefault="003408F2" w:rsidP="005F354D">
            <w:pPr>
              <w:pStyle w:val="TableText"/>
            </w:pPr>
            <w:r w:rsidRPr="000B4D8D">
              <w:t>This file contains the standard report text the interpreting physician can choose from when dictating a report.</w:t>
            </w:r>
          </w:p>
          <w:p w14:paraId="71478879" w14:textId="77777777" w:rsidR="003408F2" w:rsidRPr="000B4D8D" w:rsidRDefault="003408F2" w:rsidP="005F354D">
            <w:pPr>
              <w:pStyle w:val="TableText"/>
            </w:pPr>
            <w:r w:rsidRPr="000B4D8D">
              <w:t>No data comes with this file.</w:t>
            </w:r>
          </w:p>
        </w:tc>
      </w:tr>
      <w:tr w:rsidR="003408F2" w:rsidRPr="000B4D8D" w14:paraId="07CE1A65" w14:textId="77777777" w:rsidTr="005F354D">
        <w:trPr>
          <w:tblHeader/>
        </w:trPr>
        <w:tc>
          <w:tcPr>
            <w:tcW w:w="2762" w:type="dxa"/>
            <w:shd w:val="clear" w:color="auto" w:fill="auto"/>
          </w:tcPr>
          <w:p w14:paraId="4D17179B" w14:textId="77777777" w:rsidR="003408F2" w:rsidRPr="000B4D8D" w:rsidRDefault="003408F2" w:rsidP="005F354D">
            <w:pPr>
              <w:pStyle w:val="TableText"/>
            </w:pPr>
            <w:r w:rsidRPr="000B4D8D">
              <w:t>74.2</w:t>
            </w:r>
          </w:p>
          <w:p w14:paraId="09F17B11" w14:textId="77777777" w:rsidR="003408F2" w:rsidRPr="000B4D8D" w:rsidRDefault="003408F2" w:rsidP="005F354D">
            <w:pPr>
              <w:pStyle w:val="TableText"/>
            </w:pPr>
            <w:r w:rsidRPr="000B4D8D">
              <w:t>Report Batches</w:t>
            </w:r>
          </w:p>
        </w:tc>
        <w:tc>
          <w:tcPr>
            <w:tcW w:w="6418" w:type="dxa"/>
            <w:shd w:val="clear" w:color="auto" w:fill="auto"/>
          </w:tcPr>
          <w:p w14:paraId="100AE1EB" w14:textId="77777777" w:rsidR="003408F2" w:rsidRPr="000B4D8D" w:rsidRDefault="003408F2" w:rsidP="005F354D">
            <w:pPr>
              <w:pStyle w:val="TableText"/>
            </w:pPr>
            <w:r w:rsidRPr="000B4D8D">
              <w:t>^RABTCH(74.2</w:t>
            </w:r>
          </w:p>
          <w:p w14:paraId="0C89A454" w14:textId="77777777" w:rsidR="003408F2" w:rsidRPr="000B4D8D" w:rsidRDefault="003408F2" w:rsidP="005F354D">
            <w:pPr>
              <w:pStyle w:val="TableText"/>
            </w:pPr>
            <w:r w:rsidRPr="000B4D8D">
              <w:t>This file provides the mechanism to group draft reports into logical categories to help in the efficient processing of these reports.</w:t>
            </w:r>
          </w:p>
          <w:p w14:paraId="1771E796" w14:textId="77777777" w:rsidR="003408F2" w:rsidRPr="000B4D8D" w:rsidRDefault="003408F2" w:rsidP="005F354D">
            <w:pPr>
              <w:pStyle w:val="TableText"/>
            </w:pPr>
            <w:r w:rsidRPr="000B4D8D">
              <w:t>No data comes with this file.</w:t>
            </w:r>
          </w:p>
        </w:tc>
      </w:tr>
      <w:tr w:rsidR="003408F2" w:rsidRPr="000B4D8D" w14:paraId="1EA4FB25" w14:textId="77777777" w:rsidTr="005F354D">
        <w:trPr>
          <w:tblHeader/>
        </w:trPr>
        <w:tc>
          <w:tcPr>
            <w:tcW w:w="2762" w:type="dxa"/>
            <w:shd w:val="clear" w:color="auto" w:fill="auto"/>
          </w:tcPr>
          <w:p w14:paraId="08D75150" w14:textId="77777777" w:rsidR="003408F2" w:rsidRPr="000B4D8D" w:rsidRDefault="003408F2" w:rsidP="005F354D">
            <w:pPr>
              <w:pStyle w:val="TableText"/>
            </w:pPr>
            <w:r w:rsidRPr="000B4D8D">
              <w:t>74.3</w:t>
            </w:r>
          </w:p>
          <w:p w14:paraId="47571B84" w14:textId="77777777" w:rsidR="003408F2" w:rsidRPr="000B4D8D" w:rsidRDefault="003408F2" w:rsidP="005F354D">
            <w:pPr>
              <w:pStyle w:val="TableText"/>
            </w:pPr>
            <w:r w:rsidRPr="000B4D8D">
              <w:t>Report Distribution Queue</w:t>
            </w:r>
          </w:p>
        </w:tc>
        <w:tc>
          <w:tcPr>
            <w:tcW w:w="6418" w:type="dxa"/>
            <w:shd w:val="clear" w:color="auto" w:fill="auto"/>
          </w:tcPr>
          <w:p w14:paraId="73C76C4B" w14:textId="77777777" w:rsidR="003408F2" w:rsidRPr="000B4D8D" w:rsidRDefault="003408F2" w:rsidP="005F354D">
            <w:pPr>
              <w:pStyle w:val="TableText"/>
            </w:pPr>
            <w:r w:rsidRPr="000B4D8D">
              <w:t>^RABTCH(74.3</w:t>
            </w:r>
          </w:p>
          <w:p w14:paraId="4492752D" w14:textId="77777777" w:rsidR="003408F2" w:rsidRPr="000B4D8D" w:rsidRDefault="003408F2" w:rsidP="005F354D">
            <w:pPr>
              <w:pStyle w:val="TableText"/>
            </w:pPr>
            <w:r w:rsidRPr="000B4D8D">
              <w:t>This file contains the names of the distribution queues and the category of reports for each queue.</w:t>
            </w:r>
          </w:p>
          <w:p w14:paraId="41A629F9" w14:textId="77777777" w:rsidR="003408F2" w:rsidRPr="000B4D8D" w:rsidRDefault="003408F2" w:rsidP="005F354D">
            <w:pPr>
              <w:pStyle w:val="TableText"/>
            </w:pPr>
            <w:r w:rsidRPr="000B4D8D">
              <w:t>Data comes with this file.  It is ADDed ONLY IF NEW to the site's existing entries.</w:t>
            </w:r>
          </w:p>
        </w:tc>
      </w:tr>
      <w:tr w:rsidR="003408F2" w:rsidRPr="000B4D8D" w14:paraId="740D5D1E" w14:textId="77777777" w:rsidTr="005F354D">
        <w:trPr>
          <w:tblHeader/>
        </w:trPr>
        <w:tc>
          <w:tcPr>
            <w:tcW w:w="2762" w:type="dxa"/>
            <w:shd w:val="clear" w:color="auto" w:fill="auto"/>
          </w:tcPr>
          <w:p w14:paraId="3A436B12" w14:textId="77777777" w:rsidR="003408F2" w:rsidRPr="000B4D8D" w:rsidRDefault="003408F2" w:rsidP="005F354D">
            <w:pPr>
              <w:pStyle w:val="TableText"/>
            </w:pPr>
            <w:r w:rsidRPr="000B4D8D">
              <w:t>74.4</w:t>
            </w:r>
          </w:p>
          <w:p w14:paraId="476F66F5" w14:textId="77777777" w:rsidR="003408F2" w:rsidRPr="000B4D8D" w:rsidRDefault="003408F2" w:rsidP="005F354D">
            <w:pPr>
              <w:pStyle w:val="TableText"/>
            </w:pPr>
            <w:r w:rsidRPr="000B4D8D">
              <w:t>Report Distribution</w:t>
            </w:r>
          </w:p>
        </w:tc>
        <w:tc>
          <w:tcPr>
            <w:tcW w:w="6418" w:type="dxa"/>
            <w:shd w:val="clear" w:color="auto" w:fill="auto"/>
          </w:tcPr>
          <w:p w14:paraId="17CDA18B" w14:textId="77777777" w:rsidR="003408F2" w:rsidRPr="000B4D8D" w:rsidRDefault="003408F2" w:rsidP="005F354D">
            <w:pPr>
              <w:pStyle w:val="TableText"/>
            </w:pPr>
            <w:r w:rsidRPr="000B4D8D">
              <w:t>^RABTCH(74.4</w:t>
            </w:r>
          </w:p>
          <w:p w14:paraId="46BB117C" w14:textId="77777777" w:rsidR="003408F2" w:rsidRPr="000B4D8D" w:rsidRDefault="003408F2" w:rsidP="005F354D">
            <w:pPr>
              <w:pStyle w:val="TableText"/>
            </w:pPr>
            <w:r w:rsidRPr="000B4D8D">
              <w:t>This file points to the Rad/Nuc Med Reports file (#74).  It contains the only verified reports associated with the various active distribution queues.</w:t>
            </w:r>
          </w:p>
          <w:p w14:paraId="119AA089" w14:textId="77777777" w:rsidR="003408F2" w:rsidRPr="000B4D8D" w:rsidRDefault="003408F2" w:rsidP="005F354D">
            <w:pPr>
              <w:pStyle w:val="TableText"/>
            </w:pPr>
            <w:r w:rsidRPr="000B4D8D">
              <w:t>No data comes with this file.</w:t>
            </w:r>
          </w:p>
        </w:tc>
      </w:tr>
      <w:tr w:rsidR="003408F2" w:rsidRPr="000B4D8D" w14:paraId="02A6BCA2" w14:textId="77777777" w:rsidTr="005F354D">
        <w:trPr>
          <w:tblHeader/>
        </w:trPr>
        <w:tc>
          <w:tcPr>
            <w:tcW w:w="2762" w:type="dxa"/>
            <w:shd w:val="clear" w:color="auto" w:fill="auto"/>
          </w:tcPr>
          <w:p w14:paraId="3FBA2E53" w14:textId="77777777" w:rsidR="003408F2" w:rsidRPr="000B4D8D" w:rsidRDefault="003408F2" w:rsidP="005F354D">
            <w:pPr>
              <w:pStyle w:val="TableText"/>
            </w:pPr>
            <w:r w:rsidRPr="000B4D8D">
              <w:t>75.1</w:t>
            </w:r>
          </w:p>
          <w:p w14:paraId="64900BAE" w14:textId="77777777" w:rsidR="003408F2" w:rsidRPr="000B4D8D" w:rsidRDefault="003408F2" w:rsidP="005F354D">
            <w:pPr>
              <w:pStyle w:val="TableText"/>
            </w:pPr>
            <w:r w:rsidRPr="000B4D8D">
              <w:t>Rad/Nuc Med Orders</w:t>
            </w:r>
          </w:p>
        </w:tc>
        <w:tc>
          <w:tcPr>
            <w:tcW w:w="6418" w:type="dxa"/>
            <w:shd w:val="clear" w:color="auto" w:fill="auto"/>
          </w:tcPr>
          <w:p w14:paraId="051CF0C6" w14:textId="77777777" w:rsidR="003408F2" w:rsidRPr="000B4D8D" w:rsidRDefault="003408F2" w:rsidP="005F354D">
            <w:pPr>
              <w:pStyle w:val="TableText"/>
            </w:pPr>
            <w:r w:rsidRPr="000B4D8D">
              <w:t>^RAO(75.1</w:t>
            </w:r>
          </w:p>
          <w:p w14:paraId="424D983F" w14:textId="77777777" w:rsidR="003408F2" w:rsidRPr="000B4D8D" w:rsidRDefault="003408F2" w:rsidP="005F354D">
            <w:pPr>
              <w:pStyle w:val="TableText"/>
            </w:pPr>
            <w:r w:rsidRPr="000B4D8D">
              <w:t>This file contains all information pertaining to an imaging order entered for a patient.</w:t>
            </w:r>
          </w:p>
          <w:p w14:paraId="35D68B32" w14:textId="77777777" w:rsidR="003408F2" w:rsidRPr="000B4D8D" w:rsidRDefault="003408F2" w:rsidP="005F354D">
            <w:pPr>
              <w:pStyle w:val="TableText"/>
            </w:pPr>
            <w:r w:rsidRPr="000B4D8D">
              <w:t>No data comes with this file.</w:t>
            </w:r>
          </w:p>
        </w:tc>
      </w:tr>
      <w:tr w:rsidR="003408F2" w:rsidRPr="000B4D8D" w14:paraId="34558EF7" w14:textId="77777777" w:rsidTr="005F354D">
        <w:trPr>
          <w:tblHeader/>
        </w:trPr>
        <w:tc>
          <w:tcPr>
            <w:tcW w:w="2762" w:type="dxa"/>
            <w:shd w:val="clear" w:color="auto" w:fill="auto"/>
          </w:tcPr>
          <w:p w14:paraId="519F408F" w14:textId="77777777" w:rsidR="003408F2" w:rsidRPr="000B4D8D" w:rsidRDefault="003408F2" w:rsidP="005F354D">
            <w:pPr>
              <w:pStyle w:val="TableText"/>
            </w:pPr>
            <w:r w:rsidRPr="000B4D8D">
              <w:t>75.2</w:t>
            </w:r>
          </w:p>
          <w:p w14:paraId="657C8025" w14:textId="77777777" w:rsidR="003408F2" w:rsidRPr="000B4D8D" w:rsidRDefault="003408F2" w:rsidP="005F354D">
            <w:pPr>
              <w:pStyle w:val="TableText"/>
            </w:pPr>
            <w:r w:rsidRPr="000B4D8D">
              <w:t>Rad/Nuc Med Reason</w:t>
            </w:r>
          </w:p>
        </w:tc>
        <w:tc>
          <w:tcPr>
            <w:tcW w:w="6418" w:type="dxa"/>
            <w:shd w:val="clear" w:color="auto" w:fill="auto"/>
          </w:tcPr>
          <w:p w14:paraId="744D063F" w14:textId="77777777" w:rsidR="003408F2" w:rsidRPr="000B4D8D" w:rsidRDefault="003408F2" w:rsidP="005F354D">
            <w:pPr>
              <w:pStyle w:val="TableText"/>
            </w:pPr>
            <w:r w:rsidRPr="000B4D8D">
              <w:t>^RA(75.2</w:t>
            </w:r>
          </w:p>
          <w:p w14:paraId="49F593ED" w14:textId="77777777" w:rsidR="003408F2" w:rsidRPr="000B4D8D" w:rsidRDefault="003408F2" w:rsidP="005F354D">
            <w:pPr>
              <w:pStyle w:val="TableText"/>
            </w:pPr>
            <w:r w:rsidRPr="000B4D8D">
              <w:t>This file contains the reasons a user may select from when placing an order in the Hold or Cancelled status.</w:t>
            </w:r>
          </w:p>
          <w:p w14:paraId="6D38BA72" w14:textId="7E961C58" w:rsidR="003408F2" w:rsidRPr="000B4D8D" w:rsidRDefault="003408F2" w:rsidP="005F354D">
            <w:pPr>
              <w:pStyle w:val="TableText"/>
            </w:pPr>
            <w:r w:rsidRPr="000B4D8D">
              <w:t xml:space="preserve">Data comes with this file.  </w:t>
            </w:r>
            <w:r w:rsidR="00824F52">
              <w:t>Changing or adding data to this file is prohibited.</w:t>
            </w:r>
          </w:p>
        </w:tc>
      </w:tr>
      <w:tr w:rsidR="0043049E" w:rsidRPr="000B4D8D" w14:paraId="55DC7E7E" w14:textId="77777777" w:rsidTr="005F354D">
        <w:trPr>
          <w:tblHeader/>
        </w:trPr>
        <w:tc>
          <w:tcPr>
            <w:tcW w:w="2762" w:type="dxa"/>
            <w:shd w:val="clear" w:color="auto" w:fill="auto"/>
          </w:tcPr>
          <w:p w14:paraId="2FE1F657" w14:textId="77777777" w:rsidR="0043049E" w:rsidRDefault="0043049E" w:rsidP="0043049E">
            <w:pPr>
              <w:pStyle w:val="TableText"/>
              <w:spacing w:before="0"/>
            </w:pPr>
            <w:r>
              <w:lastRenderedPageBreak/>
              <w:t>75.3</w:t>
            </w:r>
          </w:p>
          <w:p w14:paraId="3D76A429" w14:textId="77777777" w:rsidR="0043049E" w:rsidRDefault="0043049E" w:rsidP="0043049E">
            <w:pPr>
              <w:pStyle w:val="TableText"/>
              <w:spacing w:before="0"/>
            </w:pPr>
          </w:p>
          <w:p w14:paraId="30A5BA77" w14:textId="3F8DFD19" w:rsidR="0043049E" w:rsidRPr="000B4D8D" w:rsidRDefault="0043049E" w:rsidP="0043049E">
            <w:pPr>
              <w:pStyle w:val="TableText"/>
              <w:spacing w:before="0"/>
            </w:pPr>
            <w:r>
              <w:t>Community Care Justifications</w:t>
            </w:r>
          </w:p>
        </w:tc>
        <w:tc>
          <w:tcPr>
            <w:tcW w:w="6418" w:type="dxa"/>
            <w:shd w:val="clear" w:color="auto" w:fill="auto"/>
          </w:tcPr>
          <w:p w14:paraId="2228D6F5" w14:textId="77777777" w:rsidR="0043049E" w:rsidRDefault="0043049E" w:rsidP="0043049E">
            <w:pPr>
              <w:pStyle w:val="TableText"/>
              <w:spacing w:before="0"/>
            </w:pPr>
            <w:r>
              <w:t>^RA(75.3</w:t>
            </w:r>
          </w:p>
          <w:p w14:paraId="533EFF63" w14:textId="77777777" w:rsidR="0043049E" w:rsidRDefault="0043049E" w:rsidP="0043049E">
            <w:pPr>
              <w:pStyle w:val="TableText"/>
              <w:spacing w:before="0"/>
            </w:pPr>
          </w:p>
          <w:p w14:paraId="0CA4F30D" w14:textId="10C0E5DD" w:rsidR="0043049E" w:rsidRDefault="0043049E" w:rsidP="0043049E">
            <w:pPr>
              <w:pStyle w:val="TableText"/>
              <w:spacing w:before="0"/>
            </w:pPr>
            <w:r>
              <w:t>WARNING:  ENTRIES SHOULD NOT BE ADDED/DELETED/CHANGED FROM THIS FILE.</w:t>
            </w:r>
          </w:p>
          <w:p w14:paraId="7EE23A13" w14:textId="77777777" w:rsidR="0043049E" w:rsidRDefault="0043049E" w:rsidP="0043049E">
            <w:pPr>
              <w:pStyle w:val="TableText"/>
              <w:spacing w:before="0"/>
            </w:pPr>
          </w:p>
          <w:p w14:paraId="20CBCE7B" w14:textId="0C5A4A54" w:rsidR="0043049E" w:rsidRDefault="0043049E" w:rsidP="0043049E">
            <w:pPr>
              <w:pStyle w:val="TableText"/>
              <w:spacing w:before="0"/>
            </w:pPr>
            <w:r>
              <w:t>This file contains only data supplied by the Office of Community</w:t>
            </w:r>
          </w:p>
          <w:p w14:paraId="45BD1741" w14:textId="77170177" w:rsidR="0043049E" w:rsidRDefault="0043049E" w:rsidP="0043049E">
            <w:pPr>
              <w:pStyle w:val="TableText"/>
              <w:spacing w:before="0"/>
            </w:pPr>
            <w:r>
              <w:t>Care. The data are sent to the Radiology development and</w:t>
            </w:r>
          </w:p>
          <w:p w14:paraId="0231F8E6" w14:textId="2E2BDF3C" w:rsidR="0043049E" w:rsidRDefault="0043049E" w:rsidP="0043049E">
            <w:pPr>
              <w:pStyle w:val="TableText"/>
              <w:spacing w:before="0"/>
            </w:pPr>
            <w:r>
              <w:t>maintenance teams.</w:t>
            </w:r>
          </w:p>
          <w:p w14:paraId="522652B1" w14:textId="77777777" w:rsidR="0043049E" w:rsidRDefault="0043049E" w:rsidP="0043049E">
            <w:pPr>
              <w:pStyle w:val="TableText"/>
              <w:spacing w:before="0"/>
            </w:pPr>
          </w:p>
          <w:p w14:paraId="233F208E" w14:textId="13FBD517" w:rsidR="0043049E" w:rsidRDefault="0043049E" w:rsidP="0043049E">
            <w:pPr>
              <w:pStyle w:val="TableText"/>
              <w:spacing w:before="0"/>
            </w:pPr>
            <w:r>
              <w:t>This file contains the justifications a user may select from when</w:t>
            </w:r>
          </w:p>
          <w:p w14:paraId="60EF42A4" w14:textId="0D910D88" w:rsidR="0043049E" w:rsidRPr="000B4D8D" w:rsidRDefault="0043049E" w:rsidP="0043049E">
            <w:pPr>
              <w:pStyle w:val="TableText"/>
              <w:spacing w:before="0"/>
            </w:pPr>
            <w:r>
              <w:t xml:space="preserve"> referring an order to Community Care.</w:t>
            </w:r>
          </w:p>
        </w:tc>
      </w:tr>
      <w:tr w:rsidR="003408F2" w:rsidRPr="000B4D8D" w14:paraId="409859AC" w14:textId="77777777" w:rsidTr="005F354D">
        <w:trPr>
          <w:tblHeader/>
        </w:trPr>
        <w:tc>
          <w:tcPr>
            <w:tcW w:w="2762" w:type="dxa"/>
            <w:shd w:val="clear" w:color="auto" w:fill="auto"/>
          </w:tcPr>
          <w:p w14:paraId="515A74C5" w14:textId="77777777" w:rsidR="003408F2" w:rsidRPr="000B4D8D" w:rsidRDefault="003408F2" w:rsidP="005F354D">
            <w:pPr>
              <w:pStyle w:val="TableText"/>
            </w:pPr>
            <w:r w:rsidRPr="000B4D8D">
              <w:t>78.1</w:t>
            </w:r>
          </w:p>
          <w:p w14:paraId="163E77A5" w14:textId="77777777" w:rsidR="003408F2" w:rsidRPr="000B4D8D" w:rsidRDefault="003408F2" w:rsidP="005F354D">
            <w:pPr>
              <w:pStyle w:val="TableText"/>
            </w:pPr>
            <w:r w:rsidRPr="000B4D8D">
              <w:t>Complication Types</w:t>
            </w:r>
          </w:p>
        </w:tc>
        <w:tc>
          <w:tcPr>
            <w:tcW w:w="6418" w:type="dxa"/>
            <w:shd w:val="clear" w:color="auto" w:fill="auto"/>
          </w:tcPr>
          <w:p w14:paraId="7580B2C1" w14:textId="77777777" w:rsidR="003408F2" w:rsidRPr="000B4D8D" w:rsidRDefault="003408F2" w:rsidP="005F354D">
            <w:pPr>
              <w:pStyle w:val="TableText"/>
            </w:pPr>
            <w:r w:rsidRPr="000B4D8D">
              <w:t>^RA(78.1</w:t>
            </w:r>
          </w:p>
          <w:p w14:paraId="655690B2" w14:textId="77777777" w:rsidR="003408F2" w:rsidRPr="000B4D8D" w:rsidRDefault="003408F2" w:rsidP="005F354D">
            <w:pPr>
              <w:pStyle w:val="TableText"/>
            </w:pPr>
            <w:r w:rsidRPr="000B4D8D">
              <w:t>This file contains the types of complications that may occur while a procedure is being performed.</w:t>
            </w:r>
          </w:p>
          <w:p w14:paraId="44F9DCCC" w14:textId="77777777" w:rsidR="003408F2" w:rsidRPr="000B4D8D" w:rsidRDefault="003408F2" w:rsidP="005F354D">
            <w:pPr>
              <w:pStyle w:val="TableText"/>
            </w:pPr>
            <w:r w:rsidRPr="000B4D8D">
              <w:t xml:space="preserve">Data comes with this file.  It is ADDed ONLY IF NEW to the site's existing entries.  </w:t>
            </w:r>
          </w:p>
        </w:tc>
      </w:tr>
      <w:tr w:rsidR="003408F2" w:rsidRPr="000B4D8D" w14:paraId="26455288" w14:textId="77777777" w:rsidTr="005F354D">
        <w:trPr>
          <w:tblHeader/>
        </w:trPr>
        <w:tc>
          <w:tcPr>
            <w:tcW w:w="2762" w:type="dxa"/>
            <w:shd w:val="clear" w:color="auto" w:fill="auto"/>
          </w:tcPr>
          <w:p w14:paraId="2FB4F3FA" w14:textId="77777777" w:rsidR="003408F2" w:rsidRPr="000B4D8D" w:rsidRDefault="003408F2" w:rsidP="005F354D">
            <w:pPr>
              <w:pStyle w:val="TableText"/>
            </w:pPr>
            <w:r w:rsidRPr="000B4D8D">
              <w:t>78.2</w:t>
            </w:r>
          </w:p>
          <w:p w14:paraId="4C008527" w14:textId="77777777" w:rsidR="003408F2" w:rsidRPr="000B4D8D" w:rsidRDefault="003408F2" w:rsidP="005F354D">
            <w:pPr>
              <w:pStyle w:val="TableText"/>
            </w:pPr>
            <w:r w:rsidRPr="000B4D8D">
              <w:t>Lbl/Hdr/Ftr Formats</w:t>
            </w:r>
          </w:p>
        </w:tc>
        <w:tc>
          <w:tcPr>
            <w:tcW w:w="6418" w:type="dxa"/>
            <w:shd w:val="clear" w:color="auto" w:fill="auto"/>
          </w:tcPr>
          <w:p w14:paraId="4B010002" w14:textId="77777777" w:rsidR="003408F2" w:rsidRPr="000B4D8D" w:rsidRDefault="003408F2" w:rsidP="005F354D">
            <w:pPr>
              <w:pStyle w:val="TableText"/>
            </w:pPr>
            <w:r w:rsidRPr="000B4D8D">
              <w:t>^RA(78.2</w:t>
            </w:r>
          </w:p>
          <w:p w14:paraId="006A3A93" w14:textId="77777777" w:rsidR="003408F2" w:rsidRPr="000B4D8D" w:rsidRDefault="003408F2" w:rsidP="005F354D">
            <w:pPr>
              <w:pStyle w:val="TableText"/>
            </w:pPr>
            <w:r w:rsidRPr="000B4D8D">
              <w:t>This file contains the print formats for flash cards, exam labels, jacket labels, report headers and report footers.</w:t>
            </w:r>
          </w:p>
          <w:p w14:paraId="0655D7D2" w14:textId="77777777" w:rsidR="003408F2" w:rsidRPr="000B4D8D" w:rsidRDefault="003408F2" w:rsidP="005F354D">
            <w:pPr>
              <w:pStyle w:val="TableText"/>
            </w:pPr>
            <w:r w:rsidRPr="000B4D8D">
              <w:t>No data comes with this file.</w:t>
            </w:r>
          </w:p>
        </w:tc>
      </w:tr>
      <w:tr w:rsidR="003408F2" w:rsidRPr="000B4D8D" w14:paraId="467BB35B" w14:textId="77777777" w:rsidTr="005F354D">
        <w:trPr>
          <w:tblHeader/>
        </w:trPr>
        <w:tc>
          <w:tcPr>
            <w:tcW w:w="2762" w:type="dxa"/>
            <w:shd w:val="clear" w:color="auto" w:fill="auto"/>
          </w:tcPr>
          <w:p w14:paraId="4C7BF611" w14:textId="5C634D91" w:rsidR="003408F2" w:rsidRPr="000B4D8D" w:rsidRDefault="00B23C3A" w:rsidP="005F354D">
            <w:pPr>
              <w:pStyle w:val="TableText"/>
            </w:pPr>
            <w:r>
              <w:t>7</w:t>
            </w:r>
            <w:r w:rsidR="003408F2" w:rsidRPr="000B4D8D">
              <w:t>8.3</w:t>
            </w:r>
          </w:p>
          <w:p w14:paraId="4A9BCFBE" w14:textId="77777777" w:rsidR="003408F2" w:rsidRPr="000B4D8D" w:rsidRDefault="003408F2" w:rsidP="005F354D">
            <w:pPr>
              <w:pStyle w:val="TableText"/>
            </w:pPr>
            <w:r w:rsidRPr="000B4D8D">
              <w:t>Diagnostic Codes</w:t>
            </w:r>
          </w:p>
        </w:tc>
        <w:tc>
          <w:tcPr>
            <w:tcW w:w="6418" w:type="dxa"/>
            <w:shd w:val="clear" w:color="auto" w:fill="auto"/>
          </w:tcPr>
          <w:p w14:paraId="567D7AD9" w14:textId="77777777" w:rsidR="003408F2" w:rsidRPr="000B4D8D" w:rsidRDefault="003408F2" w:rsidP="005F354D">
            <w:pPr>
              <w:pStyle w:val="TableText"/>
            </w:pPr>
            <w:r w:rsidRPr="000B4D8D">
              <w:t>^RA(78.3</w:t>
            </w:r>
          </w:p>
          <w:p w14:paraId="26DEB3F8" w14:textId="77777777" w:rsidR="003408F2" w:rsidRPr="000B4D8D" w:rsidRDefault="003408F2" w:rsidP="005F354D">
            <w:pPr>
              <w:pStyle w:val="TableText"/>
            </w:pPr>
            <w:r w:rsidRPr="000B4D8D">
              <w:t>This file contains the diagnostic codes that can be associated with an exam.  The diagnostic code represents a quick overall summary of what the interpreting physician wrote in the report concerning the exam.  The diagnostic code is not the impression.  The impression is stored in the Impression field (#300) of the Rad/Nuc Med Reports file (#74).</w:t>
            </w:r>
          </w:p>
          <w:p w14:paraId="48AB0277" w14:textId="77777777" w:rsidR="003408F2" w:rsidRPr="000B4D8D" w:rsidRDefault="003408F2" w:rsidP="005F354D">
            <w:pPr>
              <w:pStyle w:val="TableText"/>
            </w:pPr>
            <w:r w:rsidRPr="000B4D8D">
              <w:t>Data comes with this file.  It is ADDed ONLY IF NEW to the site's existing entries.</w:t>
            </w:r>
          </w:p>
          <w:p w14:paraId="638A731C" w14:textId="77777777" w:rsidR="003408F2" w:rsidRPr="000B4D8D" w:rsidRDefault="003408F2" w:rsidP="005F354D">
            <w:pPr>
              <w:pStyle w:val="TableText"/>
            </w:pPr>
            <w:r w:rsidRPr="000B4D8D">
              <w:t>Patch RA*5.0*97 added the following Diagnostic Codes to this file:</w:t>
            </w:r>
            <w:r w:rsidRPr="000B4D8D">
              <w:rPr>
                <w:rStyle w:val="FootnoteReference"/>
              </w:rPr>
              <w:footnoteReference w:id="39"/>
            </w:r>
          </w:p>
          <w:p w14:paraId="516ED7E1" w14:textId="77777777" w:rsidR="003408F2" w:rsidRPr="000B4D8D" w:rsidRDefault="003408F2" w:rsidP="00164238">
            <w:pPr>
              <w:pStyle w:val="TableText"/>
              <w:tabs>
                <w:tab w:val="clear" w:pos="72"/>
                <w:tab w:val="left" w:pos="100"/>
              </w:tabs>
              <w:spacing w:before="0"/>
              <w:ind w:left="101"/>
            </w:pPr>
            <w:r w:rsidRPr="000B4D8D">
              <w:t>1100  BI-RADS CATEGORY 0</w:t>
            </w:r>
          </w:p>
          <w:p w14:paraId="245CC35C" w14:textId="77777777" w:rsidR="003408F2" w:rsidRPr="000B4D8D" w:rsidRDefault="003408F2" w:rsidP="00164238">
            <w:pPr>
              <w:pStyle w:val="TableText"/>
              <w:tabs>
                <w:tab w:val="clear" w:pos="72"/>
                <w:tab w:val="left" w:pos="100"/>
              </w:tabs>
              <w:spacing w:before="0"/>
              <w:ind w:left="101"/>
            </w:pPr>
            <w:r w:rsidRPr="000B4D8D">
              <w:t>1101  BI-RADS CATEGORY 1</w:t>
            </w:r>
          </w:p>
          <w:p w14:paraId="15BF5420" w14:textId="77777777" w:rsidR="003408F2" w:rsidRPr="000B4D8D" w:rsidRDefault="003408F2" w:rsidP="00164238">
            <w:pPr>
              <w:pStyle w:val="TableText"/>
              <w:tabs>
                <w:tab w:val="clear" w:pos="72"/>
                <w:tab w:val="left" w:pos="100"/>
              </w:tabs>
              <w:spacing w:before="0"/>
              <w:ind w:left="101"/>
            </w:pPr>
            <w:r w:rsidRPr="000B4D8D">
              <w:t>1102  BI-RADS CATEGORY 2</w:t>
            </w:r>
          </w:p>
          <w:p w14:paraId="680B0FD6" w14:textId="77777777" w:rsidR="003408F2" w:rsidRPr="000B4D8D" w:rsidRDefault="003408F2" w:rsidP="00164238">
            <w:pPr>
              <w:pStyle w:val="TableText"/>
              <w:tabs>
                <w:tab w:val="clear" w:pos="72"/>
                <w:tab w:val="left" w:pos="100"/>
              </w:tabs>
              <w:spacing w:before="0"/>
              <w:ind w:left="101"/>
            </w:pPr>
            <w:r w:rsidRPr="000B4D8D">
              <w:t>1103  BI-RADS CATEGORY 3</w:t>
            </w:r>
          </w:p>
          <w:p w14:paraId="0B6B7823" w14:textId="77777777" w:rsidR="003408F2" w:rsidRPr="000B4D8D" w:rsidRDefault="003408F2" w:rsidP="00164238">
            <w:pPr>
              <w:pStyle w:val="TableText"/>
              <w:tabs>
                <w:tab w:val="clear" w:pos="72"/>
                <w:tab w:val="left" w:pos="100"/>
              </w:tabs>
              <w:spacing w:before="0"/>
              <w:ind w:left="101"/>
            </w:pPr>
            <w:r w:rsidRPr="000B4D8D">
              <w:t>1104  BI-RADS CATEGORY 4</w:t>
            </w:r>
          </w:p>
          <w:p w14:paraId="34EC7FB4" w14:textId="77777777" w:rsidR="003408F2" w:rsidRPr="000B4D8D" w:rsidRDefault="003408F2" w:rsidP="00164238">
            <w:pPr>
              <w:pStyle w:val="TableText"/>
              <w:tabs>
                <w:tab w:val="clear" w:pos="72"/>
                <w:tab w:val="left" w:pos="100"/>
              </w:tabs>
              <w:spacing w:before="0"/>
              <w:ind w:left="101"/>
            </w:pPr>
            <w:r w:rsidRPr="000B4D8D">
              <w:t>1105  BI-RADS CATEGORY 5</w:t>
            </w:r>
          </w:p>
          <w:p w14:paraId="6FEBDD93" w14:textId="77777777" w:rsidR="003408F2" w:rsidRPr="000B4D8D" w:rsidRDefault="003408F2" w:rsidP="00164238">
            <w:pPr>
              <w:pStyle w:val="TableText"/>
              <w:tabs>
                <w:tab w:val="clear" w:pos="72"/>
                <w:tab w:val="left" w:pos="100"/>
              </w:tabs>
              <w:spacing w:before="0"/>
              <w:ind w:left="101"/>
            </w:pPr>
            <w:r w:rsidRPr="000B4D8D">
              <w:t>1106  BI-RADS CATEGORY 6</w:t>
            </w:r>
          </w:p>
          <w:p w14:paraId="46A051A7" w14:textId="77777777" w:rsidR="003408F2" w:rsidRPr="000B4D8D" w:rsidRDefault="003408F2" w:rsidP="00164238">
            <w:pPr>
              <w:pStyle w:val="TableText"/>
              <w:tabs>
                <w:tab w:val="clear" w:pos="72"/>
                <w:tab w:val="left" w:pos="100"/>
              </w:tabs>
              <w:spacing w:before="0"/>
              <w:ind w:left="101"/>
            </w:pPr>
            <w:r w:rsidRPr="000B4D8D">
              <w:t>1200  ABDOMINAL AORTIC ANEURYSM NOT PRESENT</w:t>
            </w:r>
          </w:p>
          <w:p w14:paraId="0F695A40" w14:textId="77777777" w:rsidR="003408F2" w:rsidRPr="000B4D8D" w:rsidRDefault="003408F2" w:rsidP="00164238">
            <w:pPr>
              <w:pStyle w:val="TableText"/>
              <w:tabs>
                <w:tab w:val="clear" w:pos="72"/>
                <w:tab w:val="left" w:pos="100"/>
              </w:tabs>
              <w:spacing w:before="0"/>
              <w:ind w:left="101"/>
            </w:pPr>
            <w:r w:rsidRPr="000B4D8D">
              <w:t>1201  ABDOMINAL AORTIC ANEURYSM PRESENT</w:t>
            </w:r>
          </w:p>
          <w:p w14:paraId="57B7EFE9" w14:textId="77777777" w:rsidR="003408F2" w:rsidRPr="000B4D8D" w:rsidRDefault="003408F2" w:rsidP="00164238">
            <w:pPr>
              <w:pStyle w:val="TableText"/>
              <w:tabs>
                <w:tab w:val="clear" w:pos="72"/>
                <w:tab w:val="left" w:pos="100"/>
              </w:tabs>
              <w:spacing w:before="0"/>
              <w:ind w:left="101"/>
            </w:pPr>
            <w:r w:rsidRPr="000B4D8D">
              <w:t>1202  DOES NOT SATISFY SCREEN FOR AAA</w:t>
            </w:r>
          </w:p>
        </w:tc>
      </w:tr>
      <w:tr w:rsidR="003408F2" w:rsidRPr="000B4D8D" w14:paraId="568CCCD0" w14:textId="77777777" w:rsidTr="005F354D">
        <w:trPr>
          <w:tblHeader/>
        </w:trPr>
        <w:tc>
          <w:tcPr>
            <w:tcW w:w="2762" w:type="dxa"/>
            <w:shd w:val="clear" w:color="auto" w:fill="auto"/>
          </w:tcPr>
          <w:p w14:paraId="129C919D" w14:textId="77777777" w:rsidR="003408F2" w:rsidRPr="000B4D8D" w:rsidRDefault="003408F2" w:rsidP="005F354D">
            <w:pPr>
              <w:pStyle w:val="TableText"/>
            </w:pPr>
            <w:r w:rsidRPr="000B4D8D">
              <w:lastRenderedPageBreak/>
              <w:t>78.4</w:t>
            </w:r>
          </w:p>
          <w:p w14:paraId="1B8AE890" w14:textId="77777777" w:rsidR="003408F2" w:rsidRPr="000B4D8D" w:rsidRDefault="003408F2" w:rsidP="005F354D">
            <w:pPr>
              <w:pStyle w:val="TableText"/>
            </w:pPr>
            <w:r w:rsidRPr="000B4D8D">
              <w:t>Film Sizes</w:t>
            </w:r>
          </w:p>
        </w:tc>
        <w:tc>
          <w:tcPr>
            <w:tcW w:w="6418" w:type="dxa"/>
            <w:shd w:val="clear" w:color="auto" w:fill="auto"/>
          </w:tcPr>
          <w:p w14:paraId="3B089C74" w14:textId="77777777" w:rsidR="003408F2" w:rsidRPr="000B4D8D" w:rsidRDefault="003408F2" w:rsidP="005F354D">
            <w:pPr>
              <w:pStyle w:val="TableText"/>
            </w:pPr>
            <w:r w:rsidRPr="000B4D8D">
              <w:t>^RA(78.4</w:t>
            </w:r>
          </w:p>
          <w:p w14:paraId="5466D433" w14:textId="77777777" w:rsidR="003408F2" w:rsidRPr="000B4D8D" w:rsidRDefault="003408F2" w:rsidP="005F354D">
            <w:pPr>
              <w:pStyle w:val="TableText"/>
            </w:pPr>
            <w:r w:rsidRPr="000B4D8D">
              <w:t>This file contains the allowable film sizes that the technologist can choose from when entering the film data for an exam.</w:t>
            </w:r>
          </w:p>
          <w:p w14:paraId="07E77C00" w14:textId="77777777" w:rsidR="003408F2" w:rsidRPr="000B4D8D" w:rsidRDefault="003408F2" w:rsidP="005F354D">
            <w:pPr>
              <w:pStyle w:val="TableText"/>
            </w:pPr>
            <w:r w:rsidRPr="000B4D8D">
              <w:t>No data comes with this file.</w:t>
            </w:r>
          </w:p>
        </w:tc>
      </w:tr>
      <w:tr w:rsidR="003408F2" w:rsidRPr="000B4D8D" w14:paraId="4540C6DB" w14:textId="77777777" w:rsidTr="005F354D">
        <w:trPr>
          <w:tblHeader/>
        </w:trPr>
        <w:tc>
          <w:tcPr>
            <w:tcW w:w="2762" w:type="dxa"/>
            <w:shd w:val="clear" w:color="auto" w:fill="auto"/>
          </w:tcPr>
          <w:p w14:paraId="729A25F8" w14:textId="77777777" w:rsidR="003408F2" w:rsidRPr="000B4D8D" w:rsidRDefault="003408F2" w:rsidP="005F354D">
            <w:pPr>
              <w:pStyle w:val="TableText"/>
            </w:pPr>
            <w:r w:rsidRPr="000B4D8D">
              <w:t>78.6</w:t>
            </w:r>
          </w:p>
          <w:p w14:paraId="1EAF9634" w14:textId="77777777" w:rsidR="003408F2" w:rsidRPr="000B4D8D" w:rsidRDefault="003408F2" w:rsidP="005F354D">
            <w:pPr>
              <w:pStyle w:val="TableText"/>
            </w:pPr>
            <w:r w:rsidRPr="000B4D8D">
              <w:t>Camera/Equip/Rm</w:t>
            </w:r>
          </w:p>
        </w:tc>
        <w:tc>
          <w:tcPr>
            <w:tcW w:w="6418" w:type="dxa"/>
            <w:shd w:val="clear" w:color="auto" w:fill="auto"/>
          </w:tcPr>
          <w:p w14:paraId="51220D26" w14:textId="77777777" w:rsidR="003408F2" w:rsidRPr="000B4D8D" w:rsidRDefault="003408F2" w:rsidP="005F354D">
            <w:pPr>
              <w:pStyle w:val="TableText"/>
            </w:pPr>
            <w:r w:rsidRPr="000B4D8D">
              <w:t>^RA(78.6</w:t>
            </w:r>
          </w:p>
          <w:p w14:paraId="225F56DA" w14:textId="77777777" w:rsidR="003408F2" w:rsidRPr="000B4D8D" w:rsidRDefault="003408F2" w:rsidP="005F354D">
            <w:pPr>
              <w:pStyle w:val="TableText"/>
            </w:pPr>
            <w:r w:rsidRPr="000B4D8D">
              <w:t>This file contains all the rooms that may be used to perform imaging examinations.  The Imaging Locations file (#79.1) uses this file to indicate which rooms are allowable choices when the technologist attaches a camera/equipment/room to an exam that is performed.</w:t>
            </w:r>
          </w:p>
          <w:p w14:paraId="3E93C030" w14:textId="77777777" w:rsidR="003408F2" w:rsidRPr="000B4D8D" w:rsidRDefault="003408F2" w:rsidP="005F354D">
            <w:pPr>
              <w:pStyle w:val="TableText"/>
            </w:pPr>
            <w:r w:rsidRPr="000B4D8D">
              <w:t>No data comes with this file.</w:t>
            </w:r>
          </w:p>
        </w:tc>
      </w:tr>
      <w:tr w:rsidR="003408F2" w:rsidRPr="000B4D8D" w14:paraId="666B4910" w14:textId="77777777" w:rsidTr="005F354D">
        <w:trPr>
          <w:tblHeader/>
        </w:trPr>
        <w:tc>
          <w:tcPr>
            <w:tcW w:w="2762" w:type="dxa"/>
            <w:shd w:val="clear" w:color="auto" w:fill="auto"/>
          </w:tcPr>
          <w:p w14:paraId="61199C18" w14:textId="77777777" w:rsidR="003408F2" w:rsidRPr="000B4D8D" w:rsidRDefault="003408F2" w:rsidP="005F354D">
            <w:pPr>
              <w:pStyle w:val="TableText"/>
            </w:pPr>
            <w:r w:rsidRPr="000B4D8D">
              <w:t>78.7</w:t>
            </w:r>
          </w:p>
          <w:p w14:paraId="2E862B12" w14:textId="77777777" w:rsidR="003408F2" w:rsidRPr="000B4D8D" w:rsidRDefault="003408F2" w:rsidP="005F354D">
            <w:pPr>
              <w:pStyle w:val="TableText"/>
            </w:pPr>
            <w:r w:rsidRPr="000B4D8D">
              <w:t>Label Print Fields</w:t>
            </w:r>
          </w:p>
        </w:tc>
        <w:tc>
          <w:tcPr>
            <w:tcW w:w="6418" w:type="dxa"/>
            <w:shd w:val="clear" w:color="auto" w:fill="auto"/>
          </w:tcPr>
          <w:p w14:paraId="6C2F3005" w14:textId="77777777" w:rsidR="003408F2" w:rsidRPr="000B4D8D" w:rsidRDefault="003408F2" w:rsidP="005F354D">
            <w:pPr>
              <w:pStyle w:val="TableText"/>
            </w:pPr>
            <w:r w:rsidRPr="000B4D8D">
              <w:t>^RA(78.7</w:t>
            </w:r>
          </w:p>
          <w:p w14:paraId="695231E4" w14:textId="77777777" w:rsidR="003408F2" w:rsidRPr="000B4D8D" w:rsidRDefault="003408F2" w:rsidP="005F354D">
            <w:pPr>
              <w:pStyle w:val="TableText"/>
            </w:pPr>
            <w:r w:rsidRPr="000B4D8D">
              <w:t>This file contains the names of the data fields that can be printed on a flash card, exam label, jacket label, report header and report footer.  The formats indicating which fields to print are stored in the Lbl/Hdr/Ftr Formats file (#78.2).</w:t>
            </w:r>
          </w:p>
          <w:p w14:paraId="1150DE42" w14:textId="77777777" w:rsidR="003408F2" w:rsidRPr="000B4D8D" w:rsidRDefault="003408F2" w:rsidP="005F354D">
            <w:pPr>
              <w:pStyle w:val="TableText"/>
            </w:pPr>
            <w:r w:rsidRPr="000B4D8D">
              <w:t>Data comes with this file.  It OVERWRITE's existing entries in the site's data.</w:t>
            </w:r>
          </w:p>
        </w:tc>
      </w:tr>
      <w:tr w:rsidR="003408F2" w:rsidRPr="000B4D8D" w14:paraId="310EA084" w14:textId="77777777" w:rsidTr="005F354D">
        <w:trPr>
          <w:tblHeader/>
        </w:trPr>
        <w:tc>
          <w:tcPr>
            <w:tcW w:w="2762" w:type="dxa"/>
            <w:shd w:val="clear" w:color="auto" w:fill="auto"/>
          </w:tcPr>
          <w:p w14:paraId="3CDEE8C4" w14:textId="77777777" w:rsidR="003408F2" w:rsidRPr="000B4D8D" w:rsidRDefault="003408F2" w:rsidP="005F354D">
            <w:pPr>
              <w:pStyle w:val="TableText"/>
            </w:pPr>
            <w:r w:rsidRPr="000B4D8D">
              <w:t>79</w:t>
            </w:r>
          </w:p>
          <w:p w14:paraId="4E948E01" w14:textId="77777777" w:rsidR="003408F2" w:rsidRPr="000B4D8D" w:rsidRDefault="003408F2" w:rsidP="005F354D">
            <w:pPr>
              <w:pStyle w:val="TableText"/>
            </w:pPr>
            <w:r w:rsidRPr="000B4D8D">
              <w:t>Rad/Nuc Med Division</w:t>
            </w:r>
          </w:p>
        </w:tc>
        <w:tc>
          <w:tcPr>
            <w:tcW w:w="6418" w:type="dxa"/>
            <w:shd w:val="clear" w:color="auto" w:fill="auto"/>
          </w:tcPr>
          <w:p w14:paraId="34189E4C" w14:textId="77777777" w:rsidR="003408F2" w:rsidRPr="000B4D8D" w:rsidRDefault="003408F2" w:rsidP="005F354D">
            <w:pPr>
              <w:pStyle w:val="TableText"/>
            </w:pPr>
            <w:r w:rsidRPr="000B4D8D">
              <w:t>^RA(79</w:t>
            </w:r>
          </w:p>
          <w:p w14:paraId="2F7D8C99" w14:textId="77777777" w:rsidR="003408F2" w:rsidRPr="000B4D8D" w:rsidRDefault="003408F2" w:rsidP="005F354D">
            <w:pPr>
              <w:pStyle w:val="TableText"/>
            </w:pPr>
            <w:r w:rsidRPr="000B4D8D">
              <w:t>The package is designed to handle multiple divisions within a medical center.  This file contains, for each division entry, parameters that the package uses during various stages of exam and report processing.</w:t>
            </w:r>
          </w:p>
          <w:p w14:paraId="7E878BE4" w14:textId="77777777" w:rsidR="003408F2" w:rsidRPr="000B4D8D" w:rsidRDefault="003408F2" w:rsidP="005F354D">
            <w:pPr>
              <w:pStyle w:val="TableText"/>
            </w:pPr>
            <w:r w:rsidRPr="000B4D8D">
              <w:t>No data comes with this file.</w:t>
            </w:r>
          </w:p>
        </w:tc>
      </w:tr>
      <w:tr w:rsidR="003408F2" w:rsidRPr="000B4D8D" w14:paraId="758B394C" w14:textId="77777777" w:rsidTr="005F354D">
        <w:trPr>
          <w:tblHeader/>
        </w:trPr>
        <w:tc>
          <w:tcPr>
            <w:tcW w:w="2762" w:type="dxa"/>
            <w:shd w:val="clear" w:color="auto" w:fill="auto"/>
          </w:tcPr>
          <w:p w14:paraId="1930B701" w14:textId="77777777" w:rsidR="003408F2" w:rsidRPr="000B4D8D" w:rsidRDefault="003408F2" w:rsidP="005F354D">
            <w:pPr>
              <w:pStyle w:val="TableText"/>
            </w:pPr>
            <w:r w:rsidRPr="000B4D8D">
              <w:t>79.1</w:t>
            </w:r>
          </w:p>
          <w:p w14:paraId="7CE96D0A" w14:textId="77777777" w:rsidR="003408F2" w:rsidRPr="000B4D8D" w:rsidRDefault="003408F2" w:rsidP="005F354D">
            <w:pPr>
              <w:pStyle w:val="TableText"/>
            </w:pPr>
            <w:r w:rsidRPr="000B4D8D">
              <w:t>Imaging Locations</w:t>
            </w:r>
          </w:p>
        </w:tc>
        <w:tc>
          <w:tcPr>
            <w:tcW w:w="6418" w:type="dxa"/>
            <w:shd w:val="clear" w:color="auto" w:fill="auto"/>
          </w:tcPr>
          <w:p w14:paraId="22090402" w14:textId="77777777" w:rsidR="003408F2" w:rsidRPr="000B4D8D" w:rsidRDefault="003408F2" w:rsidP="005F354D">
            <w:pPr>
              <w:pStyle w:val="TableText"/>
            </w:pPr>
            <w:r w:rsidRPr="000B4D8D">
              <w:t>^RA(79.1</w:t>
            </w:r>
          </w:p>
          <w:p w14:paraId="4EEB7F71" w14:textId="77777777" w:rsidR="003408F2" w:rsidRPr="000B4D8D" w:rsidRDefault="003408F2" w:rsidP="005F354D">
            <w:pPr>
              <w:pStyle w:val="TableText"/>
            </w:pPr>
            <w:r w:rsidRPr="000B4D8D">
              <w:t>Within an imaging division there may be a number of physical locations where an imaging procedure can be performed.  This file contains for each imaging location entry, parameters that the module uses during various stages of exam and report processing and inquiring.</w:t>
            </w:r>
          </w:p>
          <w:p w14:paraId="3B84ED2A" w14:textId="77777777" w:rsidR="003408F2" w:rsidRPr="000B4D8D" w:rsidRDefault="003408F2" w:rsidP="005F354D">
            <w:pPr>
              <w:pStyle w:val="TableText"/>
            </w:pPr>
            <w:r w:rsidRPr="000B4D8D">
              <w:t>No data comes with this file.</w:t>
            </w:r>
          </w:p>
        </w:tc>
      </w:tr>
      <w:tr w:rsidR="003408F2" w:rsidRPr="000B4D8D" w14:paraId="43411D8F" w14:textId="77777777" w:rsidTr="005F354D">
        <w:trPr>
          <w:tblHeader/>
        </w:trPr>
        <w:tc>
          <w:tcPr>
            <w:tcW w:w="2762" w:type="dxa"/>
            <w:shd w:val="clear" w:color="auto" w:fill="auto"/>
          </w:tcPr>
          <w:p w14:paraId="79221F07" w14:textId="77777777" w:rsidR="003408F2" w:rsidRPr="000B4D8D" w:rsidRDefault="003408F2" w:rsidP="005F354D">
            <w:pPr>
              <w:pStyle w:val="TableText"/>
            </w:pPr>
            <w:r w:rsidRPr="000B4D8D">
              <w:t>79.2</w:t>
            </w:r>
          </w:p>
          <w:p w14:paraId="2D0D4AA7" w14:textId="77777777" w:rsidR="003408F2" w:rsidRPr="000B4D8D" w:rsidRDefault="003408F2" w:rsidP="005F354D">
            <w:pPr>
              <w:pStyle w:val="TableText"/>
            </w:pPr>
            <w:r w:rsidRPr="000B4D8D">
              <w:t>Imaging Type</w:t>
            </w:r>
          </w:p>
        </w:tc>
        <w:tc>
          <w:tcPr>
            <w:tcW w:w="6418" w:type="dxa"/>
            <w:shd w:val="clear" w:color="auto" w:fill="auto"/>
          </w:tcPr>
          <w:p w14:paraId="71F5ACED" w14:textId="77777777" w:rsidR="003408F2" w:rsidRPr="000B4D8D" w:rsidRDefault="003408F2" w:rsidP="005F354D">
            <w:pPr>
              <w:pStyle w:val="TableText"/>
            </w:pPr>
            <w:r w:rsidRPr="000B4D8D">
              <w:t>^RA(79.2</w:t>
            </w:r>
          </w:p>
          <w:p w14:paraId="78F7EC24" w14:textId="77777777" w:rsidR="003408F2" w:rsidRPr="000B4D8D" w:rsidRDefault="003408F2" w:rsidP="005F354D">
            <w:pPr>
              <w:pStyle w:val="TableText"/>
            </w:pPr>
            <w:r w:rsidRPr="000B4D8D">
              <w:t>This file contains for each imaging type entry parameters that the package uses during various stages of exam and report processing.</w:t>
            </w:r>
          </w:p>
          <w:p w14:paraId="5A2B1E95" w14:textId="7152F4E6" w:rsidR="003408F2" w:rsidRPr="000B4D8D" w:rsidRDefault="003408F2" w:rsidP="005F354D">
            <w:pPr>
              <w:pStyle w:val="TableText"/>
            </w:pPr>
            <w:r w:rsidRPr="000B4D8D">
              <w:t>Data comes with the file.  It is MERGE'd with existing entries.</w:t>
            </w:r>
            <w:r w:rsidRPr="000B4D8D">
              <w:rPr>
                <w:rStyle w:val="FootnoteReference"/>
              </w:rPr>
              <w:footnoteReference w:id="40"/>
            </w:r>
          </w:p>
        </w:tc>
      </w:tr>
      <w:tr w:rsidR="003408F2" w:rsidRPr="000B4D8D" w14:paraId="279F8F3D" w14:textId="77777777" w:rsidTr="005F354D">
        <w:trPr>
          <w:tblHeader/>
        </w:trPr>
        <w:tc>
          <w:tcPr>
            <w:tcW w:w="2762" w:type="dxa"/>
            <w:shd w:val="clear" w:color="auto" w:fill="auto"/>
          </w:tcPr>
          <w:p w14:paraId="3417D237" w14:textId="77777777" w:rsidR="003408F2" w:rsidRPr="000B4D8D" w:rsidRDefault="003408F2" w:rsidP="005F354D">
            <w:pPr>
              <w:pStyle w:val="TableText"/>
            </w:pPr>
            <w:r w:rsidRPr="000B4D8D">
              <w:t>79.3</w:t>
            </w:r>
          </w:p>
          <w:p w14:paraId="10E8449A" w14:textId="77777777" w:rsidR="003408F2" w:rsidRPr="000B4D8D" w:rsidRDefault="003408F2" w:rsidP="005F354D">
            <w:pPr>
              <w:pStyle w:val="TableText"/>
            </w:pPr>
            <w:r w:rsidRPr="000B4D8D">
              <w:t>HL7 Message Exceptions</w:t>
            </w:r>
            <w:r w:rsidRPr="000B4D8D">
              <w:rPr>
                <w:rStyle w:val="FootnoteReference"/>
              </w:rPr>
              <w:t xml:space="preserve"> </w:t>
            </w:r>
            <w:r w:rsidRPr="000B4D8D">
              <w:rPr>
                <w:rStyle w:val="FootnoteReference"/>
              </w:rPr>
              <w:footnoteReference w:id="41"/>
            </w:r>
          </w:p>
        </w:tc>
        <w:tc>
          <w:tcPr>
            <w:tcW w:w="6418" w:type="dxa"/>
            <w:shd w:val="clear" w:color="auto" w:fill="auto"/>
          </w:tcPr>
          <w:p w14:paraId="399C7966" w14:textId="77777777" w:rsidR="003408F2" w:rsidRPr="000B4D8D" w:rsidRDefault="003408F2" w:rsidP="005F354D">
            <w:pPr>
              <w:pStyle w:val="TableText"/>
            </w:pPr>
            <w:r w:rsidRPr="000B4D8D">
              <w:t>^RA(79.3</w:t>
            </w:r>
          </w:p>
          <w:p w14:paraId="42EA1366" w14:textId="77777777" w:rsidR="003408F2" w:rsidRPr="000B4D8D" w:rsidRDefault="003408F2" w:rsidP="005F354D">
            <w:pPr>
              <w:pStyle w:val="TableText"/>
            </w:pPr>
            <w:r w:rsidRPr="000B4D8D">
              <w:t>This file contains details of HL7 messages from Sending Applications that have been rejected by Rad/Nuc Med.</w:t>
            </w:r>
          </w:p>
          <w:p w14:paraId="28F705A0" w14:textId="77777777" w:rsidR="003408F2" w:rsidRPr="000B4D8D" w:rsidRDefault="003408F2" w:rsidP="005F354D">
            <w:pPr>
              <w:pStyle w:val="TableText"/>
            </w:pPr>
            <w:r w:rsidRPr="000B4D8D">
              <w:t>No data comes with this file.</w:t>
            </w:r>
          </w:p>
        </w:tc>
      </w:tr>
      <w:tr w:rsidR="003408F2" w:rsidRPr="000B4D8D" w14:paraId="1C5746CF" w14:textId="77777777" w:rsidTr="005F354D">
        <w:trPr>
          <w:tblHeader/>
        </w:trPr>
        <w:tc>
          <w:tcPr>
            <w:tcW w:w="2762" w:type="dxa"/>
            <w:shd w:val="clear" w:color="auto" w:fill="auto"/>
          </w:tcPr>
          <w:p w14:paraId="2F46CEE8" w14:textId="77777777" w:rsidR="003408F2" w:rsidRPr="000B4D8D" w:rsidRDefault="003408F2" w:rsidP="005F354D">
            <w:pPr>
              <w:pStyle w:val="TableText"/>
            </w:pPr>
            <w:r w:rsidRPr="000B4D8D">
              <w:lastRenderedPageBreak/>
              <w:t>79.7</w:t>
            </w:r>
          </w:p>
          <w:p w14:paraId="4A7C7984" w14:textId="77777777" w:rsidR="003408F2" w:rsidRPr="000B4D8D" w:rsidRDefault="003408F2" w:rsidP="005F354D">
            <w:pPr>
              <w:pStyle w:val="TableText"/>
            </w:pPr>
            <w:r w:rsidRPr="000B4D8D">
              <w:t>Rad/Nuc Med HL7 Application Exceptions</w:t>
            </w:r>
            <w:r w:rsidRPr="000B4D8D">
              <w:rPr>
                <w:rStyle w:val="FootnoteReference"/>
              </w:rPr>
              <w:t xml:space="preserve"> </w:t>
            </w:r>
            <w:r w:rsidRPr="000B4D8D">
              <w:rPr>
                <w:rStyle w:val="FootnoteReference"/>
              </w:rPr>
              <w:footnoteReference w:id="42"/>
            </w:r>
          </w:p>
        </w:tc>
        <w:tc>
          <w:tcPr>
            <w:tcW w:w="6418" w:type="dxa"/>
            <w:shd w:val="clear" w:color="auto" w:fill="auto"/>
          </w:tcPr>
          <w:p w14:paraId="244E91A0" w14:textId="77777777" w:rsidR="003408F2" w:rsidRPr="000B4D8D" w:rsidRDefault="003408F2" w:rsidP="005F354D">
            <w:pPr>
              <w:pStyle w:val="TableText"/>
            </w:pPr>
            <w:r w:rsidRPr="000B4D8D">
              <w:t>^RA(79.7</w:t>
            </w:r>
          </w:p>
          <w:p w14:paraId="75356457" w14:textId="77777777" w:rsidR="003408F2" w:rsidRPr="000B4D8D" w:rsidRDefault="003408F2" w:rsidP="005F354D">
            <w:pPr>
              <w:pStyle w:val="TableText"/>
            </w:pPr>
            <w:r w:rsidRPr="000B4D8D">
              <w:t xml:space="preserve">This file contains parameters related to application exceptions in processing of HL7 Radiology messages. </w:t>
            </w:r>
          </w:p>
        </w:tc>
      </w:tr>
    </w:tbl>
    <w:p w14:paraId="5B442793" w14:textId="77777777" w:rsidR="003408F2" w:rsidRPr="000B4D8D" w:rsidRDefault="003408F2" w:rsidP="003408F2">
      <w:pPr>
        <w:pStyle w:val="Heading2"/>
      </w:pPr>
      <w:bookmarkStart w:id="201" w:name="_Toc340301608"/>
      <w:bookmarkStart w:id="202" w:name="_Toc408644006"/>
      <w:bookmarkStart w:id="203" w:name="_Toc104347343"/>
      <w:bookmarkStart w:id="204" w:name="_Toc133033796"/>
      <w:bookmarkStart w:id="205" w:name="_Toc280004"/>
      <w:r w:rsidRPr="000B4D8D">
        <w:t>Templates</w:t>
      </w:r>
      <w:bookmarkEnd w:id="201"/>
      <w:bookmarkEnd w:id="202"/>
      <w:bookmarkEnd w:id="203"/>
      <w:bookmarkEnd w:id="204"/>
      <w:bookmarkEnd w:id="205"/>
    </w:p>
    <w:p w14:paraId="60AF0AF7" w14:textId="77777777" w:rsidR="003408F2" w:rsidRPr="000B4D8D" w:rsidRDefault="003408F2" w:rsidP="003408F2">
      <w:pPr>
        <w:pStyle w:val="Heading3"/>
      </w:pPr>
      <w:bookmarkStart w:id="206" w:name="_Toc408644007"/>
      <w:bookmarkStart w:id="207" w:name="_Toc104347344"/>
      <w:bookmarkStart w:id="208" w:name="_Toc133033797"/>
      <w:bookmarkStart w:id="209" w:name="_Toc280005"/>
      <w:r w:rsidRPr="000B4D8D">
        <w:t>Input Templates</w:t>
      </w:r>
      <w:bookmarkEnd w:id="206"/>
      <w:bookmarkEnd w:id="207"/>
      <w:bookmarkEnd w:id="208"/>
      <w:bookmarkEnd w:id="209"/>
    </w:p>
    <w:tbl>
      <w:tblPr>
        <w:tblW w:w="0" w:type="auto"/>
        <w:tblInd w:w="170" w:type="dxa"/>
        <w:tblLayout w:type="fixed"/>
        <w:tblCellMar>
          <w:left w:w="80" w:type="dxa"/>
          <w:right w:w="80" w:type="dxa"/>
        </w:tblCellMar>
        <w:tblLook w:val="0000" w:firstRow="0" w:lastRow="0" w:firstColumn="0" w:lastColumn="0" w:noHBand="0" w:noVBand="0"/>
      </w:tblPr>
      <w:tblGrid>
        <w:gridCol w:w="810"/>
        <w:gridCol w:w="3420"/>
        <w:gridCol w:w="4950"/>
      </w:tblGrid>
      <w:tr w:rsidR="003408F2" w:rsidRPr="000B4D8D" w14:paraId="033BF20C" w14:textId="77777777" w:rsidTr="005F354D">
        <w:trPr>
          <w:cantSplit/>
          <w:tblHeader/>
        </w:trPr>
        <w:tc>
          <w:tcPr>
            <w:tcW w:w="810" w:type="dxa"/>
            <w:tcBorders>
              <w:top w:val="single" w:sz="6" w:space="0" w:color="000000"/>
              <w:left w:val="single" w:sz="6" w:space="0" w:color="000000"/>
              <w:bottom w:val="single" w:sz="6" w:space="0" w:color="000000"/>
              <w:right w:val="single" w:sz="6" w:space="0" w:color="000000"/>
            </w:tcBorders>
          </w:tcPr>
          <w:p w14:paraId="36449A65" w14:textId="77777777" w:rsidR="003408F2" w:rsidRPr="000B4D8D" w:rsidRDefault="003408F2" w:rsidP="005F354D">
            <w:pPr>
              <w:jc w:val="center"/>
            </w:pPr>
            <w:r w:rsidRPr="000B4D8D">
              <w:t>FILE</w:t>
            </w:r>
          </w:p>
        </w:tc>
        <w:tc>
          <w:tcPr>
            <w:tcW w:w="3420" w:type="dxa"/>
            <w:tcBorders>
              <w:top w:val="single" w:sz="6" w:space="0" w:color="000000"/>
              <w:left w:val="single" w:sz="6" w:space="0" w:color="000000"/>
              <w:bottom w:val="single" w:sz="6" w:space="0" w:color="000000"/>
              <w:right w:val="single" w:sz="6" w:space="0" w:color="000000"/>
            </w:tcBorders>
          </w:tcPr>
          <w:p w14:paraId="00E3E76B" w14:textId="77777777" w:rsidR="003408F2" w:rsidRPr="000B4D8D" w:rsidRDefault="003408F2" w:rsidP="005F354D">
            <w:pPr>
              <w:jc w:val="center"/>
            </w:pPr>
            <w:r w:rsidRPr="000B4D8D">
              <w:t>NAME</w:t>
            </w:r>
          </w:p>
        </w:tc>
        <w:tc>
          <w:tcPr>
            <w:tcW w:w="4950" w:type="dxa"/>
            <w:tcBorders>
              <w:top w:val="single" w:sz="6" w:space="0" w:color="000000"/>
              <w:left w:val="single" w:sz="6" w:space="0" w:color="000000"/>
              <w:bottom w:val="single" w:sz="6" w:space="0" w:color="000000"/>
              <w:right w:val="single" w:sz="6" w:space="0" w:color="000000"/>
            </w:tcBorders>
          </w:tcPr>
          <w:p w14:paraId="4231955D" w14:textId="77777777" w:rsidR="003408F2" w:rsidRPr="000B4D8D" w:rsidRDefault="003408F2" w:rsidP="005F354D">
            <w:pPr>
              <w:jc w:val="center"/>
            </w:pPr>
            <w:r w:rsidRPr="000B4D8D">
              <w:t>DESCRIPTION</w:t>
            </w:r>
          </w:p>
        </w:tc>
      </w:tr>
      <w:tr w:rsidR="003408F2" w:rsidRPr="000B4D8D" w14:paraId="17DE9DEB" w14:textId="77777777" w:rsidTr="005F354D">
        <w:trPr>
          <w:cantSplit/>
        </w:trPr>
        <w:tc>
          <w:tcPr>
            <w:tcW w:w="810" w:type="dxa"/>
            <w:tcBorders>
              <w:top w:val="single" w:sz="6" w:space="0" w:color="000000"/>
              <w:left w:val="single" w:sz="6" w:space="0" w:color="000000"/>
              <w:bottom w:val="single" w:sz="6" w:space="0" w:color="000000"/>
              <w:right w:val="single" w:sz="6" w:space="0" w:color="000000"/>
            </w:tcBorders>
          </w:tcPr>
          <w:p w14:paraId="29021EA1" w14:textId="77777777" w:rsidR="003408F2" w:rsidRPr="000B4D8D" w:rsidRDefault="003408F2" w:rsidP="005F354D">
            <w:r w:rsidRPr="000B4D8D">
              <w:t>70</w:t>
            </w:r>
          </w:p>
        </w:tc>
        <w:tc>
          <w:tcPr>
            <w:tcW w:w="3420" w:type="dxa"/>
            <w:tcBorders>
              <w:top w:val="single" w:sz="6" w:space="0" w:color="000000"/>
              <w:left w:val="single" w:sz="6" w:space="0" w:color="000000"/>
              <w:bottom w:val="single" w:sz="6" w:space="0" w:color="000000"/>
              <w:right w:val="single" w:sz="6" w:space="0" w:color="000000"/>
            </w:tcBorders>
          </w:tcPr>
          <w:p w14:paraId="515DD5FD" w14:textId="77777777" w:rsidR="003408F2" w:rsidRPr="000B4D8D" w:rsidRDefault="003408F2" w:rsidP="005F354D">
            <w:r w:rsidRPr="000B4D8D">
              <w:t>RA DIAGNOSTIC BY CASE</w:t>
            </w:r>
          </w:p>
        </w:tc>
        <w:tc>
          <w:tcPr>
            <w:tcW w:w="4950" w:type="dxa"/>
            <w:tcBorders>
              <w:top w:val="single" w:sz="6" w:space="0" w:color="000000"/>
              <w:left w:val="single" w:sz="6" w:space="0" w:color="000000"/>
              <w:bottom w:val="single" w:sz="6" w:space="0" w:color="000000"/>
              <w:right w:val="single" w:sz="6" w:space="0" w:color="000000"/>
            </w:tcBorders>
          </w:tcPr>
          <w:p w14:paraId="17E71A0A" w14:textId="77777777" w:rsidR="003408F2" w:rsidRPr="000B4D8D" w:rsidRDefault="003408F2" w:rsidP="005F354D">
            <w:r w:rsidRPr="000B4D8D">
              <w:t>This template is used by the Diagnostic Code Entry by Case No. option.</w:t>
            </w:r>
          </w:p>
        </w:tc>
      </w:tr>
      <w:tr w:rsidR="003408F2" w:rsidRPr="000B4D8D" w14:paraId="06B69B23" w14:textId="77777777" w:rsidTr="005F354D">
        <w:trPr>
          <w:cantSplit/>
        </w:trPr>
        <w:tc>
          <w:tcPr>
            <w:tcW w:w="810" w:type="dxa"/>
            <w:tcBorders>
              <w:top w:val="single" w:sz="6" w:space="0" w:color="000000"/>
              <w:left w:val="single" w:sz="6" w:space="0" w:color="000000"/>
              <w:bottom w:val="single" w:sz="6" w:space="0" w:color="000000"/>
              <w:right w:val="single" w:sz="6" w:space="0" w:color="000000"/>
            </w:tcBorders>
          </w:tcPr>
          <w:p w14:paraId="525D0142" w14:textId="77777777" w:rsidR="003408F2" w:rsidRPr="000B4D8D" w:rsidRDefault="003408F2" w:rsidP="005F354D">
            <w:r w:rsidRPr="000B4D8D">
              <w:t>70</w:t>
            </w:r>
          </w:p>
        </w:tc>
        <w:tc>
          <w:tcPr>
            <w:tcW w:w="3420" w:type="dxa"/>
            <w:tcBorders>
              <w:top w:val="single" w:sz="6" w:space="0" w:color="000000"/>
              <w:left w:val="single" w:sz="6" w:space="0" w:color="000000"/>
              <w:bottom w:val="single" w:sz="6" w:space="0" w:color="000000"/>
              <w:right w:val="single" w:sz="6" w:space="0" w:color="000000"/>
            </w:tcBorders>
          </w:tcPr>
          <w:p w14:paraId="5506265B" w14:textId="77777777" w:rsidR="003408F2" w:rsidRPr="000B4D8D" w:rsidRDefault="003408F2" w:rsidP="005F354D">
            <w:r w:rsidRPr="000B4D8D">
              <w:t>RA EXAM EDIT</w:t>
            </w:r>
          </w:p>
        </w:tc>
        <w:tc>
          <w:tcPr>
            <w:tcW w:w="4950" w:type="dxa"/>
            <w:tcBorders>
              <w:top w:val="single" w:sz="6" w:space="0" w:color="000000"/>
              <w:left w:val="single" w:sz="6" w:space="0" w:color="000000"/>
              <w:bottom w:val="single" w:sz="6" w:space="0" w:color="000000"/>
              <w:right w:val="single" w:sz="6" w:space="0" w:color="000000"/>
            </w:tcBorders>
          </w:tcPr>
          <w:p w14:paraId="67FA41AE" w14:textId="77777777" w:rsidR="003408F2" w:rsidRPr="000B4D8D" w:rsidRDefault="003408F2" w:rsidP="005F354D">
            <w:r w:rsidRPr="000B4D8D">
              <w:t xml:space="preserve">This template is used to edit exams.  </w:t>
            </w:r>
          </w:p>
        </w:tc>
      </w:tr>
      <w:tr w:rsidR="003408F2" w:rsidRPr="000B4D8D" w14:paraId="74460E70" w14:textId="77777777" w:rsidTr="005F354D">
        <w:trPr>
          <w:cantSplit/>
        </w:trPr>
        <w:tc>
          <w:tcPr>
            <w:tcW w:w="810" w:type="dxa"/>
            <w:tcBorders>
              <w:top w:val="single" w:sz="6" w:space="0" w:color="000000"/>
              <w:left w:val="single" w:sz="6" w:space="0" w:color="000000"/>
              <w:bottom w:val="single" w:sz="6" w:space="0" w:color="000000"/>
              <w:right w:val="single" w:sz="6" w:space="0" w:color="000000"/>
            </w:tcBorders>
          </w:tcPr>
          <w:p w14:paraId="266A48E9" w14:textId="77777777" w:rsidR="003408F2" w:rsidRPr="000B4D8D" w:rsidRDefault="003408F2" w:rsidP="005F354D">
            <w:r w:rsidRPr="000B4D8D">
              <w:t>70</w:t>
            </w:r>
          </w:p>
        </w:tc>
        <w:tc>
          <w:tcPr>
            <w:tcW w:w="3420" w:type="dxa"/>
            <w:tcBorders>
              <w:top w:val="single" w:sz="6" w:space="0" w:color="000000"/>
              <w:left w:val="single" w:sz="6" w:space="0" w:color="000000"/>
              <w:bottom w:val="single" w:sz="6" w:space="0" w:color="000000"/>
              <w:right w:val="single" w:sz="6" w:space="0" w:color="000000"/>
            </w:tcBorders>
          </w:tcPr>
          <w:p w14:paraId="567BD927" w14:textId="77777777" w:rsidR="003408F2" w:rsidRPr="000B4D8D" w:rsidRDefault="003408F2" w:rsidP="005F354D">
            <w:r w:rsidRPr="000B4D8D">
              <w:t>RA LAST PAST VISIT</w:t>
            </w:r>
          </w:p>
        </w:tc>
        <w:tc>
          <w:tcPr>
            <w:tcW w:w="4950" w:type="dxa"/>
            <w:tcBorders>
              <w:top w:val="single" w:sz="6" w:space="0" w:color="000000"/>
              <w:left w:val="single" w:sz="6" w:space="0" w:color="000000"/>
              <w:bottom w:val="single" w:sz="6" w:space="0" w:color="000000"/>
              <w:right w:val="single" w:sz="6" w:space="0" w:color="000000"/>
            </w:tcBorders>
          </w:tcPr>
          <w:p w14:paraId="68468415" w14:textId="77777777" w:rsidR="003408F2" w:rsidRPr="000B4D8D" w:rsidRDefault="003408F2" w:rsidP="005F354D">
            <w:r w:rsidRPr="000B4D8D">
              <w:t>This template is used when adding the last visit prior to implementing the VistA Radiology/Nuclear Medicine package.</w:t>
            </w:r>
          </w:p>
        </w:tc>
      </w:tr>
      <w:tr w:rsidR="003408F2" w:rsidRPr="000B4D8D" w14:paraId="4C210C49" w14:textId="77777777" w:rsidTr="005F354D">
        <w:trPr>
          <w:cantSplit/>
        </w:trPr>
        <w:tc>
          <w:tcPr>
            <w:tcW w:w="810" w:type="dxa"/>
            <w:tcBorders>
              <w:top w:val="single" w:sz="6" w:space="0" w:color="000000"/>
              <w:left w:val="single" w:sz="6" w:space="0" w:color="000000"/>
              <w:bottom w:val="single" w:sz="6" w:space="0" w:color="000000"/>
              <w:right w:val="single" w:sz="6" w:space="0" w:color="000000"/>
            </w:tcBorders>
          </w:tcPr>
          <w:p w14:paraId="3EA4E5B5" w14:textId="77777777" w:rsidR="003408F2" w:rsidRPr="000B4D8D" w:rsidRDefault="003408F2" w:rsidP="005F354D">
            <w:r w:rsidRPr="000B4D8D">
              <w:t>70</w:t>
            </w:r>
          </w:p>
        </w:tc>
        <w:tc>
          <w:tcPr>
            <w:tcW w:w="3420" w:type="dxa"/>
            <w:tcBorders>
              <w:top w:val="single" w:sz="6" w:space="0" w:color="000000"/>
              <w:left w:val="single" w:sz="6" w:space="0" w:color="000000"/>
              <w:bottom w:val="single" w:sz="6" w:space="0" w:color="000000"/>
              <w:right w:val="single" w:sz="6" w:space="0" w:color="000000"/>
            </w:tcBorders>
          </w:tcPr>
          <w:p w14:paraId="570D36E1" w14:textId="77777777" w:rsidR="003408F2" w:rsidRPr="000B4D8D" w:rsidRDefault="003408F2" w:rsidP="005F354D">
            <w:r w:rsidRPr="000B4D8D">
              <w:t>RA NO PURGE SPECIFICATION</w:t>
            </w:r>
          </w:p>
        </w:tc>
        <w:tc>
          <w:tcPr>
            <w:tcW w:w="4950" w:type="dxa"/>
            <w:tcBorders>
              <w:top w:val="single" w:sz="6" w:space="0" w:color="000000"/>
              <w:left w:val="single" w:sz="6" w:space="0" w:color="000000"/>
              <w:bottom w:val="single" w:sz="6" w:space="0" w:color="000000"/>
              <w:right w:val="single" w:sz="6" w:space="0" w:color="000000"/>
            </w:tcBorders>
          </w:tcPr>
          <w:p w14:paraId="30FF45AF" w14:textId="3235ED17" w:rsidR="003408F2" w:rsidRPr="000B4D8D" w:rsidRDefault="003408F2" w:rsidP="005F354D">
            <w:r w:rsidRPr="000B4D8D">
              <w:t>This template is used to set the no purge flag for an exam in the Indicate No Purging of an Exam/report option.</w:t>
            </w:r>
            <w:r w:rsidR="00E6356C">
              <w:t xml:space="preserve"> </w:t>
            </w:r>
            <w:r w:rsidR="00301CCC">
              <w:t xml:space="preserve">Patch </w:t>
            </w:r>
            <w:r w:rsidR="00786B7C" w:rsidRPr="00786B7C">
              <w:t>RA*5.0*198 set out of order both the ‘Purge Data Function’ [RA PURGE] &amp; ‘Indicate No Purging of an Exam/report’ [RA PURGE] options.</w:t>
            </w:r>
          </w:p>
        </w:tc>
      </w:tr>
      <w:tr w:rsidR="003408F2" w:rsidRPr="000B4D8D" w14:paraId="78FACA6B" w14:textId="77777777" w:rsidTr="005F354D">
        <w:trPr>
          <w:cantSplit/>
        </w:trPr>
        <w:tc>
          <w:tcPr>
            <w:tcW w:w="810" w:type="dxa"/>
            <w:tcBorders>
              <w:top w:val="single" w:sz="6" w:space="0" w:color="000000"/>
              <w:left w:val="single" w:sz="6" w:space="0" w:color="000000"/>
              <w:bottom w:val="single" w:sz="6" w:space="0" w:color="000000"/>
              <w:right w:val="single" w:sz="6" w:space="0" w:color="000000"/>
            </w:tcBorders>
          </w:tcPr>
          <w:p w14:paraId="2AE131D3" w14:textId="77777777" w:rsidR="003408F2" w:rsidRPr="000B4D8D" w:rsidRDefault="003408F2" w:rsidP="005F354D">
            <w:r w:rsidRPr="000B4D8D">
              <w:t>70</w:t>
            </w:r>
          </w:p>
        </w:tc>
        <w:tc>
          <w:tcPr>
            <w:tcW w:w="3420" w:type="dxa"/>
            <w:tcBorders>
              <w:top w:val="single" w:sz="6" w:space="0" w:color="000000"/>
              <w:left w:val="single" w:sz="6" w:space="0" w:color="000000"/>
              <w:bottom w:val="single" w:sz="6" w:space="0" w:color="000000"/>
              <w:right w:val="single" w:sz="6" w:space="0" w:color="000000"/>
            </w:tcBorders>
          </w:tcPr>
          <w:p w14:paraId="1C41354F" w14:textId="77777777" w:rsidR="003408F2" w:rsidRPr="000B4D8D" w:rsidRDefault="003408F2" w:rsidP="005F354D">
            <w:r w:rsidRPr="000B4D8D">
              <w:t>RA OUTSIDE ADD</w:t>
            </w:r>
          </w:p>
        </w:tc>
        <w:tc>
          <w:tcPr>
            <w:tcW w:w="4950" w:type="dxa"/>
            <w:tcBorders>
              <w:top w:val="single" w:sz="6" w:space="0" w:color="000000"/>
              <w:left w:val="single" w:sz="6" w:space="0" w:color="000000"/>
              <w:bottom w:val="single" w:sz="6" w:space="0" w:color="000000"/>
              <w:right w:val="single" w:sz="6" w:space="0" w:color="000000"/>
            </w:tcBorders>
          </w:tcPr>
          <w:p w14:paraId="0CA6E062" w14:textId="77777777" w:rsidR="003408F2" w:rsidRPr="000B4D8D" w:rsidRDefault="003408F2" w:rsidP="005F354D">
            <w:r w:rsidRPr="000B4D8D">
              <w:t>This template is used to enter outside films for tracking purposes.</w:t>
            </w:r>
          </w:p>
        </w:tc>
      </w:tr>
      <w:tr w:rsidR="003408F2" w:rsidRPr="000B4D8D" w14:paraId="1F9D1031" w14:textId="77777777" w:rsidTr="005F354D">
        <w:trPr>
          <w:cantSplit/>
        </w:trPr>
        <w:tc>
          <w:tcPr>
            <w:tcW w:w="810" w:type="dxa"/>
            <w:tcBorders>
              <w:top w:val="single" w:sz="6" w:space="0" w:color="000000"/>
              <w:left w:val="single" w:sz="6" w:space="0" w:color="000000"/>
              <w:bottom w:val="single" w:sz="6" w:space="0" w:color="000000"/>
              <w:right w:val="single" w:sz="6" w:space="0" w:color="000000"/>
            </w:tcBorders>
          </w:tcPr>
          <w:p w14:paraId="48345B43" w14:textId="77777777" w:rsidR="003408F2" w:rsidRPr="000B4D8D" w:rsidRDefault="003408F2" w:rsidP="005F354D">
            <w:r w:rsidRPr="000B4D8D">
              <w:t>70</w:t>
            </w:r>
          </w:p>
        </w:tc>
        <w:tc>
          <w:tcPr>
            <w:tcW w:w="3420" w:type="dxa"/>
            <w:tcBorders>
              <w:top w:val="single" w:sz="6" w:space="0" w:color="000000"/>
              <w:left w:val="single" w:sz="6" w:space="0" w:color="000000"/>
              <w:bottom w:val="single" w:sz="6" w:space="0" w:color="000000"/>
              <w:right w:val="single" w:sz="6" w:space="0" w:color="000000"/>
            </w:tcBorders>
          </w:tcPr>
          <w:p w14:paraId="1B9E04DD" w14:textId="77777777" w:rsidR="003408F2" w:rsidRPr="000B4D8D" w:rsidRDefault="003408F2" w:rsidP="005F354D">
            <w:r w:rsidRPr="000B4D8D">
              <w:t>RA OUTSIDE EDIT</w:t>
            </w:r>
          </w:p>
        </w:tc>
        <w:tc>
          <w:tcPr>
            <w:tcW w:w="4950" w:type="dxa"/>
            <w:tcBorders>
              <w:top w:val="single" w:sz="6" w:space="0" w:color="000000"/>
              <w:left w:val="single" w:sz="6" w:space="0" w:color="000000"/>
              <w:bottom w:val="single" w:sz="6" w:space="0" w:color="000000"/>
              <w:right w:val="single" w:sz="6" w:space="0" w:color="000000"/>
            </w:tcBorders>
          </w:tcPr>
          <w:p w14:paraId="182D5EDD" w14:textId="77777777" w:rsidR="003408F2" w:rsidRPr="000B4D8D" w:rsidRDefault="003408F2" w:rsidP="005F354D">
            <w:r w:rsidRPr="000B4D8D">
              <w:t>This template is used to edit information on outside film tracking.</w:t>
            </w:r>
          </w:p>
        </w:tc>
      </w:tr>
      <w:tr w:rsidR="003408F2" w:rsidRPr="000B4D8D" w14:paraId="29DC4C31" w14:textId="77777777" w:rsidTr="005F354D">
        <w:trPr>
          <w:cantSplit/>
        </w:trPr>
        <w:tc>
          <w:tcPr>
            <w:tcW w:w="810" w:type="dxa"/>
            <w:tcBorders>
              <w:top w:val="single" w:sz="6" w:space="0" w:color="000000"/>
              <w:left w:val="single" w:sz="6" w:space="0" w:color="000000"/>
              <w:bottom w:val="single" w:sz="6" w:space="0" w:color="000000"/>
              <w:right w:val="single" w:sz="6" w:space="0" w:color="000000"/>
            </w:tcBorders>
          </w:tcPr>
          <w:p w14:paraId="6782DB59" w14:textId="77777777" w:rsidR="003408F2" w:rsidRPr="000B4D8D" w:rsidRDefault="003408F2" w:rsidP="005F354D">
            <w:r w:rsidRPr="000B4D8D">
              <w:t>70</w:t>
            </w:r>
          </w:p>
        </w:tc>
        <w:tc>
          <w:tcPr>
            <w:tcW w:w="3420" w:type="dxa"/>
            <w:tcBorders>
              <w:top w:val="single" w:sz="6" w:space="0" w:color="000000"/>
              <w:left w:val="single" w:sz="6" w:space="0" w:color="000000"/>
              <w:bottom w:val="single" w:sz="6" w:space="0" w:color="000000"/>
              <w:right w:val="single" w:sz="6" w:space="0" w:color="000000"/>
            </w:tcBorders>
          </w:tcPr>
          <w:p w14:paraId="2225E456" w14:textId="77777777" w:rsidR="003408F2" w:rsidRPr="000B4D8D" w:rsidRDefault="003408F2" w:rsidP="005F354D">
            <w:r w:rsidRPr="000B4D8D">
              <w:t>RA OUTSIDE SUPEROK</w:t>
            </w:r>
          </w:p>
        </w:tc>
        <w:tc>
          <w:tcPr>
            <w:tcW w:w="4950" w:type="dxa"/>
            <w:tcBorders>
              <w:top w:val="single" w:sz="6" w:space="0" w:color="000000"/>
              <w:left w:val="single" w:sz="6" w:space="0" w:color="000000"/>
              <w:bottom w:val="single" w:sz="6" w:space="0" w:color="000000"/>
              <w:right w:val="single" w:sz="6" w:space="0" w:color="000000"/>
            </w:tcBorders>
          </w:tcPr>
          <w:p w14:paraId="22B58C83" w14:textId="77777777" w:rsidR="003408F2" w:rsidRPr="000B4D8D" w:rsidRDefault="003408F2" w:rsidP="005F354D">
            <w:r w:rsidRPr="000B4D8D">
              <w:t>This template is used to flag an outside film as needing a supervisor's concurrence in order to be released.</w:t>
            </w:r>
          </w:p>
        </w:tc>
      </w:tr>
      <w:tr w:rsidR="003408F2" w:rsidRPr="000B4D8D" w14:paraId="06E6C028" w14:textId="77777777" w:rsidTr="005F354D">
        <w:trPr>
          <w:cantSplit/>
        </w:trPr>
        <w:tc>
          <w:tcPr>
            <w:tcW w:w="810" w:type="dxa"/>
            <w:tcBorders>
              <w:top w:val="single" w:sz="6" w:space="0" w:color="000000"/>
              <w:left w:val="single" w:sz="8" w:space="0" w:color="000000"/>
              <w:bottom w:val="single" w:sz="6" w:space="0" w:color="000000"/>
              <w:right w:val="single" w:sz="6" w:space="0" w:color="000000"/>
            </w:tcBorders>
          </w:tcPr>
          <w:p w14:paraId="0363BC09" w14:textId="77777777" w:rsidR="003408F2" w:rsidRPr="000B4D8D" w:rsidRDefault="003408F2" w:rsidP="005F354D">
            <w:r w:rsidRPr="000B4D8D">
              <w:t>70</w:t>
            </w:r>
          </w:p>
        </w:tc>
        <w:tc>
          <w:tcPr>
            <w:tcW w:w="3420" w:type="dxa"/>
            <w:tcBorders>
              <w:top w:val="single" w:sz="6" w:space="0" w:color="000000"/>
              <w:left w:val="single" w:sz="6" w:space="0" w:color="000000"/>
              <w:bottom w:val="single" w:sz="6" w:space="0" w:color="000000"/>
              <w:right w:val="single" w:sz="6" w:space="0" w:color="000000"/>
            </w:tcBorders>
          </w:tcPr>
          <w:p w14:paraId="24315CA5" w14:textId="77777777" w:rsidR="003408F2" w:rsidRPr="000B4D8D" w:rsidRDefault="003408F2" w:rsidP="005F354D">
            <w:r w:rsidRPr="000B4D8D">
              <w:t>RA OVERRIDE</w:t>
            </w:r>
          </w:p>
        </w:tc>
        <w:tc>
          <w:tcPr>
            <w:tcW w:w="4950" w:type="dxa"/>
            <w:tcBorders>
              <w:top w:val="single" w:sz="6" w:space="0" w:color="000000"/>
              <w:left w:val="single" w:sz="6" w:space="0" w:color="000000"/>
              <w:bottom w:val="single" w:sz="6" w:space="0" w:color="000000"/>
              <w:right w:val="single" w:sz="8" w:space="0" w:color="000000"/>
            </w:tcBorders>
          </w:tcPr>
          <w:p w14:paraId="14BBE256" w14:textId="77777777" w:rsidR="003408F2" w:rsidRPr="000B4D8D" w:rsidRDefault="003408F2" w:rsidP="005F354D">
            <w:r w:rsidRPr="000B4D8D">
              <w:t>This template is used to override the status of an exam and set it to Complete.</w:t>
            </w:r>
          </w:p>
        </w:tc>
      </w:tr>
      <w:tr w:rsidR="003408F2" w:rsidRPr="000B4D8D" w14:paraId="1C31EAEF" w14:textId="77777777" w:rsidTr="005F354D">
        <w:trPr>
          <w:cantSplit/>
        </w:trPr>
        <w:tc>
          <w:tcPr>
            <w:tcW w:w="810" w:type="dxa"/>
            <w:tcBorders>
              <w:top w:val="single" w:sz="6" w:space="0" w:color="000000"/>
              <w:left w:val="single" w:sz="8" w:space="0" w:color="000000"/>
              <w:bottom w:val="single" w:sz="6" w:space="0" w:color="000000"/>
              <w:right w:val="single" w:sz="6" w:space="0" w:color="000000"/>
            </w:tcBorders>
          </w:tcPr>
          <w:p w14:paraId="5D6679DF" w14:textId="77777777" w:rsidR="003408F2" w:rsidRPr="000B4D8D" w:rsidRDefault="003408F2" w:rsidP="005F354D">
            <w:r w:rsidRPr="000B4D8D">
              <w:t>70</w:t>
            </w:r>
          </w:p>
        </w:tc>
        <w:tc>
          <w:tcPr>
            <w:tcW w:w="3420" w:type="dxa"/>
            <w:tcBorders>
              <w:top w:val="single" w:sz="6" w:space="0" w:color="000000"/>
              <w:left w:val="single" w:sz="6" w:space="0" w:color="000000"/>
              <w:bottom w:val="single" w:sz="6" w:space="0" w:color="000000"/>
              <w:right w:val="single" w:sz="6" w:space="0" w:color="000000"/>
            </w:tcBorders>
          </w:tcPr>
          <w:p w14:paraId="3F5E5AD2" w14:textId="77777777" w:rsidR="003408F2" w:rsidRPr="000B4D8D" w:rsidRDefault="003408F2" w:rsidP="005F354D">
            <w:r w:rsidRPr="000B4D8D">
              <w:t>RA REGISTER</w:t>
            </w:r>
          </w:p>
        </w:tc>
        <w:tc>
          <w:tcPr>
            <w:tcW w:w="4950" w:type="dxa"/>
            <w:tcBorders>
              <w:top w:val="single" w:sz="6" w:space="0" w:color="000000"/>
              <w:left w:val="single" w:sz="6" w:space="0" w:color="000000"/>
              <w:bottom w:val="single" w:sz="6" w:space="0" w:color="000000"/>
              <w:right w:val="single" w:sz="8" w:space="0" w:color="000000"/>
            </w:tcBorders>
          </w:tcPr>
          <w:p w14:paraId="21CEF8F7" w14:textId="77777777" w:rsidR="003408F2" w:rsidRPr="000B4D8D" w:rsidRDefault="003408F2" w:rsidP="005F354D">
            <w:r w:rsidRPr="000B4D8D">
              <w:t>This template is used to register patients for exams.  It is compiled into the RACTRG* routines.</w:t>
            </w:r>
          </w:p>
        </w:tc>
      </w:tr>
      <w:tr w:rsidR="003408F2" w:rsidRPr="000B4D8D" w14:paraId="3CF4127F" w14:textId="77777777" w:rsidTr="005F354D">
        <w:trPr>
          <w:cantSplit/>
        </w:trPr>
        <w:tc>
          <w:tcPr>
            <w:tcW w:w="810" w:type="dxa"/>
            <w:tcBorders>
              <w:top w:val="single" w:sz="6" w:space="0" w:color="000000"/>
              <w:left w:val="single" w:sz="8" w:space="0" w:color="000000"/>
              <w:bottom w:val="single" w:sz="6" w:space="0" w:color="000000"/>
              <w:right w:val="single" w:sz="6" w:space="0" w:color="000000"/>
            </w:tcBorders>
          </w:tcPr>
          <w:p w14:paraId="420E8613" w14:textId="77777777" w:rsidR="003408F2" w:rsidRPr="000B4D8D" w:rsidRDefault="003408F2" w:rsidP="005F354D">
            <w:r w:rsidRPr="000B4D8D">
              <w:t>70</w:t>
            </w:r>
          </w:p>
        </w:tc>
        <w:tc>
          <w:tcPr>
            <w:tcW w:w="3420" w:type="dxa"/>
            <w:tcBorders>
              <w:top w:val="single" w:sz="6" w:space="0" w:color="000000"/>
              <w:left w:val="single" w:sz="6" w:space="0" w:color="000000"/>
              <w:bottom w:val="single" w:sz="6" w:space="0" w:color="000000"/>
              <w:right w:val="single" w:sz="6" w:space="0" w:color="000000"/>
            </w:tcBorders>
          </w:tcPr>
          <w:p w14:paraId="423A6A08" w14:textId="77777777" w:rsidR="003408F2" w:rsidRPr="000B4D8D" w:rsidRDefault="003408F2" w:rsidP="005F354D">
            <w:r w:rsidRPr="000B4D8D">
              <w:t>RA STATUS CHANGE</w:t>
            </w:r>
          </w:p>
        </w:tc>
        <w:tc>
          <w:tcPr>
            <w:tcW w:w="4950" w:type="dxa"/>
            <w:tcBorders>
              <w:top w:val="single" w:sz="6" w:space="0" w:color="000000"/>
              <w:left w:val="single" w:sz="6" w:space="0" w:color="000000"/>
              <w:bottom w:val="single" w:sz="6" w:space="0" w:color="000000"/>
              <w:right w:val="single" w:sz="8" w:space="0" w:color="000000"/>
            </w:tcBorders>
          </w:tcPr>
          <w:p w14:paraId="56029AA8" w14:textId="77777777" w:rsidR="003408F2" w:rsidRPr="000B4D8D" w:rsidRDefault="003408F2" w:rsidP="005F354D">
            <w:r w:rsidRPr="000B4D8D">
              <w:t xml:space="preserve">This template is used for the Status Tracking of Exams option.  </w:t>
            </w:r>
          </w:p>
        </w:tc>
      </w:tr>
      <w:tr w:rsidR="003408F2" w:rsidRPr="000B4D8D" w14:paraId="5AE6CDD3" w14:textId="77777777" w:rsidTr="005F354D">
        <w:trPr>
          <w:cantSplit/>
        </w:trPr>
        <w:tc>
          <w:tcPr>
            <w:tcW w:w="810" w:type="dxa"/>
            <w:tcBorders>
              <w:top w:val="single" w:sz="6" w:space="0" w:color="000000"/>
              <w:left w:val="single" w:sz="8" w:space="0" w:color="000000"/>
              <w:bottom w:val="single" w:sz="6" w:space="0" w:color="000000"/>
              <w:right w:val="single" w:sz="6" w:space="0" w:color="000000"/>
            </w:tcBorders>
          </w:tcPr>
          <w:p w14:paraId="7A766873" w14:textId="77777777" w:rsidR="003408F2" w:rsidRPr="000B4D8D" w:rsidRDefault="003408F2" w:rsidP="005F354D">
            <w:r w:rsidRPr="000B4D8D">
              <w:t>71</w:t>
            </w:r>
          </w:p>
        </w:tc>
        <w:tc>
          <w:tcPr>
            <w:tcW w:w="3420" w:type="dxa"/>
            <w:tcBorders>
              <w:top w:val="single" w:sz="6" w:space="0" w:color="000000"/>
              <w:left w:val="single" w:sz="6" w:space="0" w:color="000000"/>
              <w:bottom w:val="single" w:sz="6" w:space="0" w:color="000000"/>
              <w:right w:val="single" w:sz="6" w:space="0" w:color="000000"/>
            </w:tcBorders>
          </w:tcPr>
          <w:p w14:paraId="2B920D92" w14:textId="77777777" w:rsidR="003408F2" w:rsidRPr="000B4D8D" w:rsidRDefault="003408F2" w:rsidP="005F354D">
            <w:bookmarkStart w:id="210" w:name="RAProMap"/>
            <w:r w:rsidRPr="000B4D8D">
              <w:t>RA PRO MAP</w:t>
            </w:r>
            <w:bookmarkEnd w:id="210"/>
          </w:p>
        </w:tc>
        <w:tc>
          <w:tcPr>
            <w:tcW w:w="4950" w:type="dxa"/>
            <w:tcBorders>
              <w:top w:val="single" w:sz="6" w:space="0" w:color="000000"/>
              <w:left w:val="single" w:sz="6" w:space="0" w:color="000000"/>
              <w:bottom w:val="single" w:sz="6" w:space="0" w:color="000000"/>
              <w:right w:val="single" w:sz="8" w:space="0" w:color="000000"/>
            </w:tcBorders>
          </w:tcPr>
          <w:p w14:paraId="1D1F7561" w14:textId="77777777" w:rsidR="003408F2" w:rsidRPr="000B4D8D" w:rsidRDefault="003408F2" w:rsidP="005F354D">
            <w:r w:rsidRPr="000B4D8D">
              <w:t>Used in mapping the file 71 to file 71.99</w:t>
            </w:r>
          </w:p>
        </w:tc>
      </w:tr>
      <w:tr w:rsidR="003408F2" w:rsidRPr="000B4D8D" w14:paraId="2F902C4F" w14:textId="77777777" w:rsidTr="005F354D">
        <w:trPr>
          <w:cantSplit/>
        </w:trPr>
        <w:tc>
          <w:tcPr>
            <w:tcW w:w="810" w:type="dxa"/>
            <w:tcBorders>
              <w:top w:val="single" w:sz="6" w:space="0" w:color="000000"/>
              <w:left w:val="single" w:sz="8" w:space="0" w:color="000000"/>
              <w:bottom w:val="single" w:sz="6" w:space="0" w:color="000000"/>
              <w:right w:val="single" w:sz="6" w:space="0" w:color="000000"/>
            </w:tcBorders>
          </w:tcPr>
          <w:p w14:paraId="6372EB58" w14:textId="77777777" w:rsidR="003408F2" w:rsidRPr="000B4D8D" w:rsidRDefault="003408F2" w:rsidP="005F354D">
            <w:r w:rsidRPr="000B4D8D">
              <w:lastRenderedPageBreak/>
              <w:t>71</w:t>
            </w:r>
          </w:p>
        </w:tc>
        <w:tc>
          <w:tcPr>
            <w:tcW w:w="3420" w:type="dxa"/>
            <w:tcBorders>
              <w:top w:val="single" w:sz="6" w:space="0" w:color="000000"/>
              <w:left w:val="single" w:sz="6" w:space="0" w:color="000000"/>
              <w:bottom w:val="single" w:sz="6" w:space="0" w:color="000000"/>
              <w:right w:val="single" w:sz="6" w:space="0" w:color="000000"/>
            </w:tcBorders>
          </w:tcPr>
          <w:p w14:paraId="4ABB8B0D" w14:textId="77777777" w:rsidR="003408F2" w:rsidRPr="000B4D8D" w:rsidRDefault="003408F2" w:rsidP="005F354D">
            <w:bookmarkStart w:id="211" w:name="RAProcedureEdit"/>
            <w:r w:rsidRPr="000B4D8D">
              <w:t>RA PROCEDURE EDIT</w:t>
            </w:r>
            <w:bookmarkEnd w:id="211"/>
          </w:p>
        </w:tc>
        <w:tc>
          <w:tcPr>
            <w:tcW w:w="4950" w:type="dxa"/>
            <w:tcBorders>
              <w:top w:val="single" w:sz="6" w:space="0" w:color="000000"/>
              <w:left w:val="single" w:sz="6" w:space="0" w:color="000000"/>
              <w:bottom w:val="single" w:sz="6" w:space="0" w:color="000000"/>
              <w:right w:val="single" w:sz="8" w:space="0" w:color="000000"/>
            </w:tcBorders>
          </w:tcPr>
          <w:p w14:paraId="17D243C6" w14:textId="77777777" w:rsidR="003408F2" w:rsidRPr="000B4D8D" w:rsidRDefault="003408F2" w:rsidP="005F354D">
            <w:r w:rsidRPr="000B4D8D">
              <w:t>This template is used to enter and edit procedures.</w:t>
            </w:r>
          </w:p>
          <w:p w14:paraId="787EB26E" w14:textId="77777777" w:rsidR="003408F2" w:rsidRPr="000B4D8D" w:rsidRDefault="003408F2" w:rsidP="005F354D">
            <w:r w:rsidRPr="000B4D8D">
              <w:t>There is an option to select a Master Radiology Procedure File (MRPF) entry when a CPT code is associated with a “DETAILED” Type procedure.</w:t>
            </w:r>
          </w:p>
        </w:tc>
      </w:tr>
      <w:tr w:rsidR="003408F2" w:rsidRPr="000B4D8D" w14:paraId="616FA972" w14:textId="77777777" w:rsidTr="005F354D">
        <w:trPr>
          <w:cantSplit/>
        </w:trPr>
        <w:tc>
          <w:tcPr>
            <w:tcW w:w="810" w:type="dxa"/>
            <w:tcBorders>
              <w:top w:val="single" w:sz="6" w:space="0" w:color="000000"/>
              <w:left w:val="single" w:sz="8" w:space="0" w:color="000000"/>
              <w:bottom w:val="single" w:sz="6" w:space="0" w:color="000000"/>
              <w:right w:val="single" w:sz="6" w:space="0" w:color="000000"/>
            </w:tcBorders>
          </w:tcPr>
          <w:p w14:paraId="4900A066" w14:textId="77777777" w:rsidR="003408F2" w:rsidRPr="000B4D8D" w:rsidRDefault="003408F2" w:rsidP="005F354D">
            <w:r w:rsidRPr="000B4D8D">
              <w:t>71.3</w:t>
            </w:r>
          </w:p>
        </w:tc>
        <w:tc>
          <w:tcPr>
            <w:tcW w:w="3420" w:type="dxa"/>
            <w:tcBorders>
              <w:top w:val="single" w:sz="6" w:space="0" w:color="000000"/>
              <w:left w:val="single" w:sz="6" w:space="0" w:color="000000"/>
              <w:bottom w:val="single" w:sz="6" w:space="0" w:color="000000"/>
              <w:right w:val="single" w:sz="6" w:space="0" w:color="000000"/>
            </w:tcBorders>
          </w:tcPr>
          <w:p w14:paraId="381650C2" w14:textId="77777777" w:rsidR="003408F2" w:rsidRPr="000B4D8D" w:rsidRDefault="003408F2" w:rsidP="005F354D">
            <w:r w:rsidRPr="000B4D8D">
              <w:t>RA COMMON PROCEDURE EDIT</w:t>
            </w:r>
          </w:p>
        </w:tc>
        <w:tc>
          <w:tcPr>
            <w:tcW w:w="4950" w:type="dxa"/>
            <w:tcBorders>
              <w:top w:val="single" w:sz="6" w:space="0" w:color="000000"/>
              <w:left w:val="single" w:sz="6" w:space="0" w:color="000000"/>
              <w:bottom w:val="single" w:sz="6" w:space="0" w:color="000000"/>
              <w:right w:val="single" w:sz="8" w:space="0" w:color="000000"/>
            </w:tcBorders>
          </w:tcPr>
          <w:p w14:paraId="4B24E4F0" w14:textId="77777777" w:rsidR="003408F2" w:rsidRPr="000B4D8D" w:rsidRDefault="003408F2" w:rsidP="005F354D">
            <w:r w:rsidRPr="000B4D8D">
              <w:t>This template is used to set up and change the common procedure display used when requesting an exam.</w:t>
            </w:r>
          </w:p>
        </w:tc>
      </w:tr>
      <w:tr w:rsidR="003408F2" w:rsidRPr="000B4D8D" w14:paraId="6B517D42" w14:textId="77777777" w:rsidTr="005F354D">
        <w:trPr>
          <w:cantSplit/>
        </w:trPr>
        <w:tc>
          <w:tcPr>
            <w:tcW w:w="810" w:type="dxa"/>
            <w:tcBorders>
              <w:top w:val="single" w:sz="6" w:space="0" w:color="000000"/>
              <w:left w:val="single" w:sz="8" w:space="0" w:color="000000"/>
              <w:bottom w:val="single" w:sz="6" w:space="0" w:color="000000"/>
              <w:right w:val="single" w:sz="6" w:space="0" w:color="000000"/>
            </w:tcBorders>
          </w:tcPr>
          <w:p w14:paraId="13C46796" w14:textId="77777777" w:rsidR="003408F2" w:rsidRPr="000B4D8D" w:rsidRDefault="003408F2" w:rsidP="005F354D">
            <w:r w:rsidRPr="000B4D8D">
              <w:t>72</w:t>
            </w:r>
          </w:p>
        </w:tc>
        <w:tc>
          <w:tcPr>
            <w:tcW w:w="3420" w:type="dxa"/>
            <w:tcBorders>
              <w:top w:val="single" w:sz="6" w:space="0" w:color="000000"/>
              <w:left w:val="single" w:sz="6" w:space="0" w:color="000000"/>
              <w:bottom w:val="single" w:sz="6" w:space="0" w:color="000000"/>
              <w:right w:val="single" w:sz="6" w:space="0" w:color="000000"/>
            </w:tcBorders>
          </w:tcPr>
          <w:p w14:paraId="70C6B1EB" w14:textId="77777777" w:rsidR="003408F2" w:rsidRPr="000B4D8D" w:rsidRDefault="003408F2" w:rsidP="005F354D">
            <w:r w:rsidRPr="000B4D8D">
              <w:t>RA STATUS ENTRY</w:t>
            </w:r>
          </w:p>
        </w:tc>
        <w:tc>
          <w:tcPr>
            <w:tcW w:w="4950" w:type="dxa"/>
            <w:tcBorders>
              <w:top w:val="single" w:sz="6" w:space="0" w:color="000000"/>
              <w:left w:val="single" w:sz="6" w:space="0" w:color="000000"/>
              <w:bottom w:val="single" w:sz="6" w:space="0" w:color="000000"/>
              <w:right w:val="single" w:sz="8" w:space="0" w:color="000000"/>
            </w:tcBorders>
          </w:tcPr>
          <w:p w14:paraId="11A468B4" w14:textId="77777777" w:rsidR="003408F2" w:rsidRPr="000B4D8D" w:rsidRDefault="003408F2" w:rsidP="005F354D">
            <w:r w:rsidRPr="000B4D8D">
              <w:t>This template is used to enter and edit a status for an exam.</w:t>
            </w:r>
          </w:p>
        </w:tc>
      </w:tr>
      <w:tr w:rsidR="003408F2" w:rsidRPr="000B4D8D" w14:paraId="2185170E" w14:textId="77777777" w:rsidTr="005F354D">
        <w:trPr>
          <w:cantSplit/>
        </w:trPr>
        <w:tc>
          <w:tcPr>
            <w:tcW w:w="810" w:type="dxa"/>
            <w:tcBorders>
              <w:top w:val="single" w:sz="6" w:space="0" w:color="000000"/>
              <w:left w:val="single" w:sz="8" w:space="0" w:color="000000"/>
              <w:bottom w:val="single" w:sz="6" w:space="0" w:color="000000"/>
              <w:right w:val="single" w:sz="6" w:space="0" w:color="000000"/>
            </w:tcBorders>
          </w:tcPr>
          <w:p w14:paraId="303F2BD6" w14:textId="77777777" w:rsidR="003408F2" w:rsidRPr="000B4D8D" w:rsidRDefault="003408F2" w:rsidP="005F354D">
            <w:r w:rsidRPr="000B4D8D">
              <w:t>74</w:t>
            </w:r>
          </w:p>
        </w:tc>
        <w:tc>
          <w:tcPr>
            <w:tcW w:w="3420" w:type="dxa"/>
            <w:tcBorders>
              <w:top w:val="single" w:sz="6" w:space="0" w:color="000000"/>
              <w:left w:val="single" w:sz="6" w:space="0" w:color="000000"/>
              <w:bottom w:val="single" w:sz="6" w:space="0" w:color="000000"/>
              <w:right w:val="single" w:sz="6" w:space="0" w:color="000000"/>
            </w:tcBorders>
          </w:tcPr>
          <w:p w14:paraId="02818916" w14:textId="77777777" w:rsidR="003408F2" w:rsidRPr="000B4D8D" w:rsidRDefault="003408F2" w:rsidP="005F354D">
            <w:r w:rsidRPr="000B4D8D">
              <w:t>RA PRE-VERIFY REPORT EDIT</w:t>
            </w:r>
          </w:p>
        </w:tc>
        <w:tc>
          <w:tcPr>
            <w:tcW w:w="4950" w:type="dxa"/>
            <w:tcBorders>
              <w:top w:val="single" w:sz="6" w:space="0" w:color="000000"/>
              <w:left w:val="single" w:sz="6" w:space="0" w:color="000000"/>
              <w:bottom w:val="single" w:sz="6" w:space="0" w:color="000000"/>
              <w:right w:val="single" w:sz="8" w:space="0" w:color="000000"/>
            </w:tcBorders>
          </w:tcPr>
          <w:p w14:paraId="3E74CA63" w14:textId="77777777" w:rsidR="003408F2" w:rsidRPr="000B4D8D" w:rsidRDefault="003408F2" w:rsidP="005F354D">
            <w:r w:rsidRPr="000B4D8D">
              <w:t>This template is used by interpreting resident physicians to edit and pre-verify their reports.</w:t>
            </w:r>
          </w:p>
        </w:tc>
      </w:tr>
      <w:tr w:rsidR="003408F2" w:rsidRPr="000B4D8D" w14:paraId="3D60CBF5" w14:textId="77777777" w:rsidTr="005F354D">
        <w:trPr>
          <w:cantSplit/>
        </w:trPr>
        <w:tc>
          <w:tcPr>
            <w:tcW w:w="810" w:type="dxa"/>
            <w:tcBorders>
              <w:top w:val="single" w:sz="6" w:space="0" w:color="000000"/>
              <w:left w:val="single" w:sz="8" w:space="0" w:color="000000"/>
              <w:bottom w:val="single" w:sz="6" w:space="0" w:color="000000"/>
              <w:right w:val="single" w:sz="6" w:space="0" w:color="000000"/>
            </w:tcBorders>
          </w:tcPr>
          <w:p w14:paraId="09D22B76" w14:textId="77777777" w:rsidR="003408F2" w:rsidRPr="000B4D8D" w:rsidRDefault="003408F2" w:rsidP="005F354D">
            <w:r w:rsidRPr="000B4D8D">
              <w:t>74</w:t>
            </w:r>
          </w:p>
        </w:tc>
        <w:tc>
          <w:tcPr>
            <w:tcW w:w="3420" w:type="dxa"/>
            <w:tcBorders>
              <w:top w:val="single" w:sz="6" w:space="0" w:color="000000"/>
              <w:left w:val="single" w:sz="6" w:space="0" w:color="000000"/>
              <w:bottom w:val="single" w:sz="6" w:space="0" w:color="000000"/>
              <w:right w:val="single" w:sz="6" w:space="0" w:color="000000"/>
            </w:tcBorders>
          </w:tcPr>
          <w:p w14:paraId="5EDA0A42" w14:textId="77777777" w:rsidR="003408F2" w:rsidRPr="000B4D8D" w:rsidRDefault="003408F2" w:rsidP="005F354D">
            <w:r w:rsidRPr="000B4D8D">
              <w:t>RA PRE-VERIFY REPORT ONLY</w:t>
            </w:r>
          </w:p>
        </w:tc>
        <w:tc>
          <w:tcPr>
            <w:tcW w:w="4950" w:type="dxa"/>
            <w:tcBorders>
              <w:top w:val="single" w:sz="6" w:space="0" w:color="000000"/>
              <w:left w:val="single" w:sz="6" w:space="0" w:color="000000"/>
              <w:bottom w:val="single" w:sz="6" w:space="0" w:color="000000"/>
              <w:right w:val="single" w:sz="8" w:space="0" w:color="000000"/>
            </w:tcBorders>
          </w:tcPr>
          <w:p w14:paraId="6DC86F40" w14:textId="77777777" w:rsidR="003408F2" w:rsidRPr="000B4D8D" w:rsidRDefault="003408F2" w:rsidP="005F354D">
            <w:r w:rsidRPr="000B4D8D">
              <w:t>This template is used by interpreting resident physicians to pre-verify their reports only.</w:t>
            </w:r>
          </w:p>
        </w:tc>
      </w:tr>
      <w:tr w:rsidR="003408F2" w:rsidRPr="000B4D8D" w14:paraId="1991FC4C" w14:textId="77777777" w:rsidTr="005F354D">
        <w:trPr>
          <w:cantSplit/>
        </w:trPr>
        <w:tc>
          <w:tcPr>
            <w:tcW w:w="810" w:type="dxa"/>
            <w:tcBorders>
              <w:top w:val="single" w:sz="6" w:space="0" w:color="000000"/>
              <w:left w:val="single" w:sz="8" w:space="0" w:color="000000"/>
              <w:bottom w:val="single" w:sz="6" w:space="0" w:color="000000"/>
              <w:right w:val="single" w:sz="6" w:space="0" w:color="000000"/>
            </w:tcBorders>
          </w:tcPr>
          <w:p w14:paraId="457D4A73" w14:textId="77777777" w:rsidR="003408F2" w:rsidRPr="000B4D8D" w:rsidRDefault="003408F2" w:rsidP="005F354D">
            <w:r w:rsidRPr="000B4D8D">
              <w:t>74</w:t>
            </w:r>
          </w:p>
        </w:tc>
        <w:tc>
          <w:tcPr>
            <w:tcW w:w="3420" w:type="dxa"/>
            <w:tcBorders>
              <w:top w:val="single" w:sz="6" w:space="0" w:color="000000"/>
              <w:left w:val="single" w:sz="6" w:space="0" w:color="000000"/>
              <w:bottom w:val="single" w:sz="6" w:space="0" w:color="000000"/>
              <w:right w:val="single" w:sz="6" w:space="0" w:color="000000"/>
            </w:tcBorders>
          </w:tcPr>
          <w:p w14:paraId="729DEC73" w14:textId="77777777" w:rsidR="003408F2" w:rsidRPr="000B4D8D" w:rsidRDefault="003408F2" w:rsidP="005F354D">
            <w:r w:rsidRPr="000B4D8D">
              <w:t>RA REPORT EDIT</w:t>
            </w:r>
          </w:p>
        </w:tc>
        <w:tc>
          <w:tcPr>
            <w:tcW w:w="4950" w:type="dxa"/>
            <w:tcBorders>
              <w:top w:val="single" w:sz="6" w:space="0" w:color="000000"/>
              <w:left w:val="single" w:sz="6" w:space="0" w:color="000000"/>
              <w:bottom w:val="single" w:sz="6" w:space="0" w:color="000000"/>
              <w:right w:val="single" w:sz="8" w:space="0" w:color="000000"/>
            </w:tcBorders>
          </w:tcPr>
          <w:p w14:paraId="2F84ED57" w14:textId="77777777" w:rsidR="003408F2" w:rsidRPr="000B4D8D" w:rsidRDefault="003408F2" w:rsidP="005F354D">
            <w:r w:rsidRPr="000B4D8D">
              <w:t>This template is used to enter and edit reports in File #74.  It is compiled into the RACTWR* routines.</w:t>
            </w:r>
          </w:p>
        </w:tc>
      </w:tr>
      <w:tr w:rsidR="003408F2" w:rsidRPr="000B4D8D" w14:paraId="27139708" w14:textId="77777777" w:rsidTr="005F354D">
        <w:trPr>
          <w:cantSplit/>
        </w:trPr>
        <w:tc>
          <w:tcPr>
            <w:tcW w:w="810" w:type="dxa"/>
            <w:tcBorders>
              <w:top w:val="single" w:sz="6" w:space="0" w:color="000000"/>
              <w:left w:val="single" w:sz="8" w:space="0" w:color="000000"/>
              <w:bottom w:val="single" w:sz="6" w:space="0" w:color="000000"/>
              <w:right w:val="single" w:sz="6" w:space="0" w:color="000000"/>
            </w:tcBorders>
          </w:tcPr>
          <w:p w14:paraId="1088B359" w14:textId="77777777" w:rsidR="003408F2" w:rsidRPr="000B4D8D" w:rsidRDefault="003408F2" w:rsidP="005F354D">
            <w:r w:rsidRPr="000B4D8D">
              <w:t>74</w:t>
            </w:r>
          </w:p>
        </w:tc>
        <w:tc>
          <w:tcPr>
            <w:tcW w:w="3420" w:type="dxa"/>
            <w:tcBorders>
              <w:top w:val="single" w:sz="6" w:space="0" w:color="000000"/>
              <w:left w:val="single" w:sz="6" w:space="0" w:color="000000"/>
              <w:bottom w:val="single" w:sz="6" w:space="0" w:color="000000"/>
              <w:right w:val="single" w:sz="6" w:space="0" w:color="000000"/>
            </w:tcBorders>
          </w:tcPr>
          <w:p w14:paraId="67551899" w14:textId="77777777" w:rsidR="003408F2" w:rsidRPr="000B4D8D" w:rsidRDefault="003408F2" w:rsidP="005F354D">
            <w:r w:rsidRPr="000B4D8D">
              <w:t>RA VERIFY REPORT ONLY</w:t>
            </w:r>
          </w:p>
        </w:tc>
        <w:tc>
          <w:tcPr>
            <w:tcW w:w="4950" w:type="dxa"/>
            <w:tcBorders>
              <w:top w:val="single" w:sz="6" w:space="0" w:color="000000"/>
              <w:left w:val="single" w:sz="6" w:space="0" w:color="000000"/>
              <w:bottom w:val="single" w:sz="6" w:space="0" w:color="000000"/>
              <w:right w:val="single" w:sz="8" w:space="0" w:color="000000"/>
            </w:tcBorders>
          </w:tcPr>
          <w:p w14:paraId="469D996C" w14:textId="77777777" w:rsidR="003408F2" w:rsidRPr="000B4D8D" w:rsidRDefault="003408F2" w:rsidP="005F354D">
            <w:r w:rsidRPr="000B4D8D">
              <w:t>This template is used to verify reports in File #74.  It is compiled into the RACTVR* routines.</w:t>
            </w:r>
          </w:p>
        </w:tc>
      </w:tr>
      <w:tr w:rsidR="003408F2" w:rsidRPr="000B4D8D" w14:paraId="10C2EC87" w14:textId="77777777" w:rsidTr="005F354D">
        <w:trPr>
          <w:cantSplit/>
        </w:trPr>
        <w:tc>
          <w:tcPr>
            <w:tcW w:w="810" w:type="dxa"/>
            <w:tcBorders>
              <w:top w:val="single" w:sz="6" w:space="0" w:color="000000"/>
              <w:left w:val="single" w:sz="8" w:space="0" w:color="000000"/>
              <w:bottom w:val="single" w:sz="6" w:space="0" w:color="000000"/>
              <w:right w:val="single" w:sz="6" w:space="0" w:color="000000"/>
            </w:tcBorders>
          </w:tcPr>
          <w:p w14:paraId="3595DCBB" w14:textId="77777777" w:rsidR="003408F2" w:rsidRPr="000B4D8D" w:rsidRDefault="003408F2" w:rsidP="005F354D">
            <w:r w:rsidRPr="000B4D8D">
              <w:t>74.1</w:t>
            </w:r>
          </w:p>
        </w:tc>
        <w:tc>
          <w:tcPr>
            <w:tcW w:w="3420" w:type="dxa"/>
            <w:tcBorders>
              <w:top w:val="single" w:sz="6" w:space="0" w:color="000000"/>
              <w:left w:val="single" w:sz="6" w:space="0" w:color="000000"/>
              <w:bottom w:val="single" w:sz="6" w:space="0" w:color="000000"/>
              <w:right w:val="single" w:sz="6" w:space="0" w:color="000000"/>
            </w:tcBorders>
          </w:tcPr>
          <w:p w14:paraId="5141CF12" w14:textId="77777777" w:rsidR="003408F2" w:rsidRPr="000B4D8D" w:rsidRDefault="003408F2" w:rsidP="005F354D">
            <w:r w:rsidRPr="000B4D8D">
              <w:t>RA STANDARD REPORT ENTRY</w:t>
            </w:r>
          </w:p>
        </w:tc>
        <w:tc>
          <w:tcPr>
            <w:tcW w:w="4950" w:type="dxa"/>
            <w:tcBorders>
              <w:top w:val="single" w:sz="6" w:space="0" w:color="000000"/>
              <w:left w:val="single" w:sz="6" w:space="0" w:color="000000"/>
              <w:bottom w:val="single" w:sz="6" w:space="0" w:color="000000"/>
              <w:right w:val="single" w:sz="8" w:space="0" w:color="000000"/>
            </w:tcBorders>
          </w:tcPr>
          <w:p w14:paraId="64B1B6E9" w14:textId="77777777" w:rsidR="003408F2" w:rsidRPr="000B4D8D" w:rsidRDefault="003408F2" w:rsidP="005F354D">
            <w:r w:rsidRPr="000B4D8D">
              <w:t>This template is used to enter standard reports into File #74.</w:t>
            </w:r>
          </w:p>
        </w:tc>
      </w:tr>
      <w:tr w:rsidR="003408F2" w:rsidRPr="000B4D8D" w14:paraId="5E3FD587" w14:textId="77777777" w:rsidTr="005F354D">
        <w:trPr>
          <w:cantSplit/>
        </w:trPr>
        <w:tc>
          <w:tcPr>
            <w:tcW w:w="810" w:type="dxa"/>
            <w:tcBorders>
              <w:top w:val="single" w:sz="6" w:space="0" w:color="000000"/>
              <w:left w:val="single" w:sz="8" w:space="0" w:color="000000"/>
              <w:bottom w:val="single" w:sz="6" w:space="0" w:color="000000"/>
              <w:right w:val="single" w:sz="6" w:space="0" w:color="000000"/>
            </w:tcBorders>
          </w:tcPr>
          <w:p w14:paraId="20F8AF64" w14:textId="77777777" w:rsidR="003408F2" w:rsidRPr="000B4D8D" w:rsidRDefault="003408F2" w:rsidP="005F354D">
            <w:r w:rsidRPr="000B4D8D">
              <w:t>74.3</w:t>
            </w:r>
          </w:p>
        </w:tc>
        <w:tc>
          <w:tcPr>
            <w:tcW w:w="3420" w:type="dxa"/>
            <w:tcBorders>
              <w:top w:val="single" w:sz="6" w:space="0" w:color="000000"/>
              <w:left w:val="single" w:sz="6" w:space="0" w:color="000000"/>
              <w:bottom w:val="single" w:sz="6" w:space="0" w:color="000000"/>
              <w:right w:val="single" w:sz="6" w:space="0" w:color="000000"/>
            </w:tcBorders>
          </w:tcPr>
          <w:p w14:paraId="7F6D5994" w14:textId="77777777" w:rsidR="003408F2" w:rsidRPr="000B4D8D" w:rsidRDefault="003408F2" w:rsidP="005F354D">
            <w:r w:rsidRPr="000B4D8D">
              <w:t>RA DISTRIBUTION EDIT</w:t>
            </w:r>
          </w:p>
        </w:tc>
        <w:tc>
          <w:tcPr>
            <w:tcW w:w="4950" w:type="dxa"/>
            <w:tcBorders>
              <w:top w:val="single" w:sz="6" w:space="0" w:color="000000"/>
              <w:left w:val="single" w:sz="6" w:space="0" w:color="000000"/>
              <w:bottom w:val="single" w:sz="6" w:space="0" w:color="000000"/>
              <w:right w:val="single" w:sz="8" w:space="0" w:color="000000"/>
            </w:tcBorders>
          </w:tcPr>
          <w:p w14:paraId="21128332" w14:textId="77777777" w:rsidR="003408F2" w:rsidRPr="000B4D8D" w:rsidRDefault="003408F2" w:rsidP="005F354D">
            <w:r w:rsidRPr="000B4D8D">
              <w:t>This template is used in the Reports Distribution Edit option.</w:t>
            </w:r>
          </w:p>
        </w:tc>
      </w:tr>
      <w:tr w:rsidR="003408F2" w:rsidRPr="000B4D8D" w14:paraId="76B1CC0D" w14:textId="77777777" w:rsidTr="005F354D">
        <w:trPr>
          <w:cantSplit/>
        </w:trPr>
        <w:tc>
          <w:tcPr>
            <w:tcW w:w="810" w:type="dxa"/>
            <w:tcBorders>
              <w:top w:val="single" w:sz="6" w:space="0" w:color="000000"/>
              <w:left w:val="single" w:sz="8" w:space="0" w:color="000000"/>
              <w:bottom w:val="single" w:sz="6" w:space="0" w:color="000000"/>
              <w:right w:val="single" w:sz="6" w:space="0" w:color="000000"/>
            </w:tcBorders>
          </w:tcPr>
          <w:p w14:paraId="51EF7701" w14:textId="77777777" w:rsidR="003408F2" w:rsidRPr="000B4D8D" w:rsidRDefault="003408F2" w:rsidP="005F354D">
            <w:r w:rsidRPr="000B4D8D">
              <w:t>74.3</w:t>
            </w:r>
          </w:p>
        </w:tc>
        <w:tc>
          <w:tcPr>
            <w:tcW w:w="3420" w:type="dxa"/>
            <w:tcBorders>
              <w:top w:val="single" w:sz="6" w:space="0" w:color="000000"/>
              <w:left w:val="single" w:sz="6" w:space="0" w:color="000000"/>
              <w:bottom w:val="single" w:sz="6" w:space="0" w:color="000000"/>
              <w:right w:val="single" w:sz="6" w:space="0" w:color="000000"/>
            </w:tcBorders>
          </w:tcPr>
          <w:p w14:paraId="6AB54ED5" w14:textId="77777777" w:rsidR="003408F2" w:rsidRPr="000B4D8D" w:rsidRDefault="003408F2" w:rsidP="005F354D">
            <w:r w:rsidRPr="000B4D8D">
              <w:t>RA DISTRIBUTION LOG</w:t>
            </w:r>
          </w:p>
        </w:tc>
        <w:tc>
          <w:tcPr>
            <w:tcW w:w="4950" w:type="dxa"/>
            <w:tcBorders>
              <w:top w:val="single" w:sz="6" w:space="0" w:color="000000"/>
              <w:left w:val="single" w:sz="6" w:space="0" w:color="000000"/>
              <w:bottom w:val="single" w:sz="6" w:space="0" w:color="000000"/>
              <w:right w:val="single" w:sz="8" w:space="0" w:color="000000"/>
            </w:tcBorders>
          </w:tcPr>
          <w:p w14:paraId="489E29AE" w14:textId="77777777" w:rsidR="003408F2" w:rsidRPr="000B4D8D" w:rsidRDefault="003408F2" w:rsidP="005F354D">
            <w:r w:rsidRPr="000B4D8D">
              <w:t>This template is used to enter data in the activity log of File #74.3.</w:t>
            </w:r>
          </w:p>
        </w:tc>
      </w:tr>
      <w:tr w:rsidR="003408F2" w:rsidRPr="000B4D8D" w14:paraId="5D6D8C92" w14:textId="77777777" w:rsidTr="005F354D">
        <w:trPr>
          <w:cantSplit/>
        </w:trPr>
        <w:tc>
          <w:tcPr>
            <w:tcW w:w="810" w:type="dxa"/>
            <w:tcBorders>
              <w:top w:val="single" w:sz="6" w:space="0" w:color="000000"/>
              <w:left w:val="single" w:sz="8" w:space="0" w:color="000000"/>
              <w:bottom w:val="single" w:sz="6" w:space="0" w:color="000000"/>
              <w:right w:val="single" w:sz="6" w:space="0" w:color="000000"/>
            </w:tcBorders>
          </w:tcPr>
          <w:p w14:paraId="1DEE18BE" w14:textId="77777777" w:rsidR="003408F2" w:rsidRPr="000B4D8D" w:rsidRDefault="003408F2" w:rsidP="005F354D">
            <w:r w:rsidRPr="000B4D8D">
              <w:t>75.1</w:t>
            </w:r>
          </w:p>
        </w:tc>
        <w:tc>
          <w:tcPr>
            <w:tcW w:w="3420" w:type="dxa"/>
            <w:tcBorders>
              <w:top w:val="single" w:sz="6" w:space="0" w:color="000000"/>
              <w:left w:val="single" w:sz="6" w:space="0" w:color="000000"/>
              <w:bottom w:val="single" w:sz="6" w:space="0" w:color="000000"/>
              <w:right w:val="single" w:sz="6" w:space="0" w:color="000000"/>
            </w:tcBorders>
          </w:tcPr>
          <w:p w14:paraId="5237FAFA" w14:textId="77777777" w:rsidR="003408F2" w:rsidRPr="000B4D8D" w:rsidRDefault="003408F2" w:rsidP="005F354D">
            <w:r w:rsidRPr="000B4D8D">
              <w:t>RA OERR EDIT</w:t>
            </w:r>
          </w:p>
        </w:tc>
        <w:tc>
          <w:tcPr>
            <w:tcW w:w="4950" w:type="dxa"/>
            <w:tcBorders>
              <w:top w:val="single" w:sz="6" w:space="0" w:color="000000"/>
              <w:left w:val="single" w:sz="6" w:space="0" w:color="000000"/>
              <w:bottom w:val="single" w:sz="6" w:space="0" w:color="000000"/>
              <w:right w:val="single" w:sz="8" w:space="0" w:color="000000"/>
            </w:tcBorders>
          </w:tcPr>
          <w:p w14:paraId="48A42D60" w14:textId="77777777" w:rsidR="003408F2" w:rsidRPr="000B4D8D" w:rsidRDefault="003408F2" w:rsidP="005F354D">
            <w:r w:rsidRPr="000B4D8D">
              <w:t>This template is to edit requests by OE/RR V. 2.5 users.  It is compiled into the RACTOE* routines.</w:t>
            </w:r>
          </w:p>
        </w:tc>
      </w:tr>
      <w:tr w:rsidR="003408F2" w:rsidRPr="000B4D8D" w14:paraId="0FC18716" w14:textId="77777777" w:rsidTr="005F354D">
        <w:trPr>
          <w:cantSplit/>
        </w:trPr>
        <w:tc>
          <w:tcPr>
            <w:tcW w:w="810" w:type="dxa"/>
            <w:tcBorders>
              <w:top w:val="single" w:sz="6" w:space="0" w:color="000000"/>
              <w:left w:val="single" w:sz="8" w:space="0" w:color="000000"/>
              <w:bottom w:val="single" w:sz="6" w:space="0" w:color="000000"/>
              <w:right w:val="single" w:sz="6" w:space="0" w:color="000000"/>
            </w:tcBorders>
          </w:tcPr>
          <w:p w14:paraId="4EB6AEEE" w14:textId="77777777" w:rsidR="003408F2" w:rsidRPr="000B4D8D" w:rsidRDefault="003408F2" w:rsidP="005F354D">
            <w:r w:rsidRPr="000B4D8D">
              <w:t>75.1</w:t>
            </w:r>
          </w:p>
        </w:tc>
        <w:tc>
          <w:tcPr>
            <w:tcW w:w="3420" w:type="dxa"/>
            <w:tcBorders>
              <w:top w:val="single" w:sz="6" w:space="0" w:color="000000"/>
              <w:left w:val="single" w:sz="6" w:space="0" w:color="000000"/>
              <w:bottom w:val="single" w:sz="6" w:space="0" w:color="000000"/>
              <w:right w:val="single" w:sz="6" w:space="0" w:color="000000"/>
            </w:tcBorders>
          </w:tcPr>
          <w:p w14:paraId="5161BDE5" w14:textId="77777777" w:rsidR="003408F2" w:rsidRPr="000B4D8D" w:rsidRDefault="003408F2" w:rsidP="005F354D">
            <w:r w:rsidRPr="000B4D8D">
              <w:t>RA ORDER EXAM</w:t>
            </w:r>
          </w:p>
        </w:tc>
        <w:tc>
          <w:tcPr>
            <w:tcW w:w="4950" w:type="dxa"/>
            <w:tcBorders>
              <w:top w:val="single" w:sz="6" w:space="0" w:color="000000"/>
              <w:left w:val="single" w:sz="6" w:space="0" w:color="000000"/>
              <w:bottom w:val="single" w:sz="6" w:space="0" w:color="000000"/>
              <w:right w:val="single" w:sz="8" w:space="0" w:color="000000"/>
            </w:tcBorders>
          </w:tcPr>
          <w:p w14:paraId="2DBEE770" w14:textId="77777777" w:rsidR="003408F2" w:rsidRPr="000B4D8D" w:rsidRDefault="003408F2" w:rsidP="005F354D">
            <w:r w:rsidRPr="000B4D8D">
              <w:t>This template is used to request an exam.</w:t>
            </w:r>
          </w:p>
        </w:tc>
      </w:tr>
      <w:tr w:rsidR="003408F2" w:rsidRPr="000B4D8D" w14:paraId="3FA1D12E" w14:textId="77777777" w:rsidTr="005F354D">
        <w:trPr>
          <w:cantSplit/>
        </w:trPr>
        <w:tc>
          <w:tcPr>
            <w:tcW w:w="810" w:type="dxa"/>
            <w:tcBorders>
              <w:top w:val="single" w:sz="6" w:space="0" w:color="000000"/>
              <w:left w:val="single" w:sz="8" w:space="0" w:color="000000"/>
              <w:bottom w:val="single" w:sz="6" w:space="0" w:color="000000"/>
              <w:right w:val="single" w:sz="6" w:space="0" w:color="000000"/>
            </w:tcBorders>
          </w:tcPr>
          <w:p w14:paraId="0E6810D7" w14:textId="77777777" w:rsidR="003408F2" w:rsidRPr="000B4D8D" w:rsidRDefault="003408F2" w:rsidP="005F354D">
            <w:r w:rsidRPr="000B4D8D">
              <w:t>75.1</w:t>
            </w:r>
          </w:p>
        </w:tc>
        <w:tc>
          <w:tcPr>
            <w:tcW w:w="3420" w:type="dxa"/>
            <w:tcBorders>
              <w:top w:val="single" w:sz="6" w:space="0" w:color="000000"/>
              <w:left w:val="single" w:sz="6" w:space="0" w:color="000000"/>
              <w:bottom w:val="single" w:sz="6" w:space="0" w:color="000000"/>
              <w:right w:val="single" w:sz="6" w:space="0" w:color="000000"/>
            </w:tcBorders>
          </w:tcPr>
          <w:p w14:paraId="495AC446" w14:textId="77777777" w:rsidR="003408F2" w:rsidRPr="000B4D8D" w:rsidRDefault="003408F2" w:rsidP="005F354D">
            <w:r w:rsidRPr="000B4D8D">
              <w:t>RA QUICK EXAM ORDER</w:t>
            </w:r>
          </w:p>
        </w:tc>
        <w:tc>
          <w:tcPr>
            <w:tcW w:w="4950" w:type="dxa"/>
            <w:tcBorders>
              <w:top w:val="single" w:sz="6" w:space="0" w:color="000000"/>
              <w:left w:val="single" w:sz="6" w:space="0" w:color="000000"/>
              <w:bottom w:val="single" w:sz="6" w:space="0" w:color="000000"/>
              <w:right w:val="single" w:sz="8" w:space="0" w:color="000000"/>
            </w:tcBorders>
          </w:tcPr>
          <w:p w14:paraId="3A2885CD" w14:textId="77777777" w:rsidR="003408F2" w:rsidRPr="000B4D8D" w:rsidRDefault="003408F2" w:rsidP="005F354D">
            <w:r w:rsidRPr="000B4D8D">
              <w:t>This template is used by OE/RR V. 2.5 users for ordering an exam.  It is compiled into the RACTQE* routines.</w:t>
            </w:r>
          </w:p>
        </w:tc>
      </w:tr>
      <w:tr w:rsidR="003408F2" w:rsidRPr="000B4D8D" w14:paraId="03E87BB8" w14:textId="77777777" w:rsidTr="005F354D">
        <w:trPr>
          <w:cantSplit/>
        </w:trPr>
        <w:tc>
          <w:tcPr>
            <w:tcW w:w="810" w:type="dxa"/>
            <w:tcBorders>
              <w:top w:val="single" w:sz="6" w:space="0" w:color="000000"/>
              <w:left w:val="single" w:sz="8" w:space="0" w:color="000000"/>
              <w:bottom w:val="single" w:sz="6" w:space="0" w:color="000000"/>
              <w:right w:val="single" w:sz="6" w:space="0" w:color="000000"/>
            </w:tcBorders>
          </w:tcPr>
          <w:p w14:paraId="3DE2A508" w14:textId="77777777" w:rsidR="003408F2" w:rsidRPr="000B4D8D" w:rsidRDefault="003408F2" w:rsidP="005F354D">
            <w:r w:rsidRPr="000B4D8D">
              <w:t xml:space="preserve">78.2 </w:t>
            </w:r>
          </w:p>
        </w:tc>
        <w:tc>
          <w:tcPr>
            <w:tcW w:w="3420" w:type="dxa"/>
            <w:tcBorders>
              <w:top w:val="single" w:sz="6" w:space="0" w:color="000000"/>
              <w:left w:val="single" w:sz="6" w:space="0" w:color="000000"/>
              <w:bottom w:val="single" w:sz="6" w:space="0" w:color="000000"/>
              <w:right w:val="single" w:sz="6" w:space="0" w:color="000000"/>
            </w:tcBorders>
          </w:tcPr>
          <w:p w14:paraId="3AE1FD25" w14:textId="77777777" w:rsidR="003408F2" w:rsidRPr="000B4D8D" w:rsidRDefault="003408F2" w:rsidP="005F354D">
            <w:r w:rsidRPr="000B4D8D">
              <w:t>RA FLASH CARD EDIT</w:t>
            </w:r>
          </w:p>
        </w:tc>
        <w:tc>
          <w:tcPr>
            <w:tcW w:w="4950" w:type="dxa"/>
            <w:tcBorders>
              <w:top w:val="single" w:sz="6" w:space="0" w:color="000000"/>
              <w:left w:val="single" w:sz="6" w:space="0" w:color="000000"/>
              <w:bottom w:val="single" w:sz="6" w:space="0" w:color="000000"/>
              <w:right w:val="single" w:sz="8" w:space="0" w:color="000000"/>
            </w:tcBorders>
          </w:tcPr>
          <w:p w14:paraId="0AB95B19" w14:textId="77777777" w:rsidR="003408F2" w:rsidRPr="000B4D8D" w:rsidRDefault="003408F2" w:rsidP="005F354D">
            <w:r w:rsidRPr="000B4D8D">
              <w:t>This template is used to enter and edit flash cards, jacket labels, exam labels, report headers and report footers.</w:t>
            </w:r>
          </w:p>
        </w:tc>
      </w:tr>
      <w:tr w:rsidR="003408F2" w:rsidRPr="000B4D8D" w14:paraId="39A4FEAA" w14:textId="77777777" w:rsidTr="005F354D">
        <w:trPr>
          <w:cantSplit/>
        </w:trPr>
        <w:tc>
          <w:tcPr>
            <w:tcW w:w="810" w:type="dxa"/>
            <w:tcBorders>
              <w:top w:val="single" w:sz="6" w:space="0" w:color="000000"/>
              <w:left w:val="single" w:sz="8" w:space="0" w:color="000000"/>
              <w:bottom w:val="single" w:sz="6" w:space="0" w:color="000000"/>
              <w:right w:val="single" w:sz="6" w:space="0" w:color="000000"/>
            </w:tcBorders>
          </w:tcPr>
          <w:p w14:paraId="08DEE6B6" w14:textId="77777777" w:rsidR="003408F2" w:rsidRPr="000B4D8D" w:rsidRDefault="003408F2" w:rsidP="005F354D">
            <w:r w:rsidRPr="000B4D8D">
              <w:lastRenderedPageBreak/>
              <w:t>79</w:t>
            </w:r>
          </w:p>
        </w:tc>
        <w:tc>
          <w:tcPr>
            <w:tcW w:w="3420" w:type="dxa"/>
            <w:tcBorders>
              <w:top w:val="single" w:sz="6" w:space="0" w:color="000000"/>
              <w:left w:val="single" w:sz="6" w:space="0" w:color="000000"/>
              <w:bottom w:val="single" w:sz="6" w:space="0" w:color="000000"/>
              <w:right w:val="single" w:sz="6" w:space="0" w:color="000000"/>
            </w:tcBorders>
          </w:tcPr>
          <w:p w14:paraId="6A4595AD" w14:textId="77777777" w:rsidR="003408F2" w:rsidRPr="000B4D8D" w:rsidRDefault="003408F2" w:rsidP="005F354D">
            <w:r w:rsidRPr="000B4D8D">
              <w:t>RA DIVISION PARAMETERS</w:t>
            </w:r>
          </w:p>
        </w:tc>
        <w:tc>
          <w:tcPr>
            <w:tcW w:w="4950" w:type="dxa"/>
            <w:tcBorders>
              <w:top w:val="single" w:sz="6" w:space="0" w:color="000000"/>
              <w:left w:val="single" w:sz="6" w:space="0" w:color="000000"/>
              <w:bottom w:val="single" w:sz="6" w:space="0" w:color="000000"/>
              <w:right w:val="single" w:sz="8" w:space="0" w:color="000000"/>
            </w:tcBorders>
          </w:tcPr>
          <w:p w14:paraId="0A8C0B95" w14:textId="77777777" w:rsidR="003408F2" w:rsidRPr="000B4D8D" w:rsidRDefault="003408F2" w:rsidP="005F354D">
            <w:r w:rsidRPr="000B4D8D">
              <w:t>This template is used to enter division parameters for the package.</w:t>
            </w:r>
          </w:p>
        </w:tc>
      </w:tr>
      <w:tr w:rsidR="003408F2" w:rsidRPr="000B4D8D" w14:paraId="7FFDE320" w14:textId="77777777" w:rsidTr="005F354D">
        <w:trPr>
          <w:cantSplit/>
        </w:trPr>
        <w:tc>
          <w:tcPr>
            <w:tcW w:w="810" w:type="dxa"/>
            <w:tcBorders>
              <w:top w:val="single" w:sz="6" w:space="0" w:color="000000"/>
              <w:left w:val="single" w:sz="8" w:space="0" w:color="000000"/>
              <w:bottom w:val="single" w:sz="6" w:space="0" w:color="000000"/>
              <w:right w:val="single" w:sz="6" w:space="0" w:color="000000"/>
            </w:tcBorders>
          </w:tcPr>
          <w:p w14:paraId="09CA87B1" w14:textId="77777777" w:rsidR="003408F2" w:rsidRPr="000B4D8D" w:rsidRDefault="003408F2" w:rsidP="005F354D">
            <w:r w:rsidRPr="000B4D8D">
              <w:t>79.1</w:t>
            </w:r>
          </w:p>
        </w:tc>
        <w:tc>
          <w:tcPr>
            <w:tcW w:w="3420" w:type="dxa"/>
            <w:tcBorders>
              <w:top w:val="single" w:sz="6" w:space="0" w:color="000000"/>
              <w:left w:val="single" w:sz="6" w:space="0" w:color="000000"/>
              <w:bottom w:val="single" w:sz="6" w:space="0" w:color="000000"/>
              <w:right w:val="single" w:sz="6" w:space="0" w:color="000000"/>
            </w:tcBorders>
          </w:tcPr>
          <w:p w14:paraId="39C4532A" w14:textId="77777777" w:rsidR="003408F2" w:rsidRPr="000B4D8D" w:rsidRDefault="003408F2" w:rsidP="005F354D">
            <w:r w:rsidRPr="000B4D8D">
              <w:t>RA LOCATION PARAMETERS</w:t>
            </w:r>
          </w:p>
        </w:tc>
        <w:tc>
          <w:tcPr>
            <w:tcW w:w="4950" w:type="dxa"/>
            <w:tcBorders>
              <w:top w:val="single" w:sz="6" w:space="0" w:color="000000"/>
              <w:left w:val="single" w:sz="6" w:space="0" w:color="000000"/>
              <w:bottom w:val="single" w:sz="6" w:space="0" w:color="000000"/>
              <w:right w:val="single" w:sz="8" w:space="0" w:color="000000"/>
            </w:tcBorders>
          </w:tcPr>
          <w:p w14:paraId="3BB73F23" w14:textId="77777777" w:rsidR="003408F2" w:rsidRPr="000B4D8D" w:rsidRDefault="003408F2" w:rsidP="005F354D">
            <w:r w:rsidRPr="000B4D8D">
              <w:t>This template is used to enter the location parameters for the package.</w:t>
            </w:r>
          </w:p>
        </w:tc>
      </w:tr>
      <w:tr w:rsidR="003408F2" w:rsidRPr="000B4D8D" w14:paraId="66D28D55" w14:textId="77777777" w:rsidTr="005F354D">
        <w:trPr>
          <w:cantSplit/>
        </w:trPr>
        <w:tc>
          <w:tcPr>
            <w:tcW w:w="810" w:type="dxa"/>
            <w:tcBorders>
              <w:top w:val="single" w:sz="6" w:space="0" w:color="000000"/>
              <w:left w:val="single" w:sz="8" w:space="0" w:color="000000"/>
              <w:bottom w:val="single" w:sz="8" w:space="0" w:color="000000"/>
              <w:right w:val="single" w:sz="6" w:space="0" w:color="000000"/>
            </w:tcBorders>
          </w:tcPr>
          <w:p w14:paraId="49FF326B" w14:textId="77777777" w:rsidR="003408F2" w:rsidRPr="000B4D8D" w:rsidRDefault="003408F2" w:rsidP="005F354D">
            <w:r w:rsidRPr="000B4D8D">
              <w:t>79.1</w:t>
            </w:r>
          </w:p>
        </w:tc>
        <w:tc>
          <w:tcPr>
            <w:tcW w:w="3420" w:type="dxa"/>
            <w:tcBorders>
              <w:top w:val="single" w:sz="6" w:space="0" w:color="000000"/>
              <w:left w:val="single" w:sz="6" w:space="0" w:color="000000"/>
              <w:bottom w:val="single" w:sz="8" w:space="0" w:color="000000"/>
              <w:right w:val="single" w:sz="6" w:space="0" w:color="000000"/>
            </w:tcBorders>
          </w:tcPr>
          <w:p w14:paraId="5E3E0D02" w14:textId="77777777" w:rsidR="003408F2" w:rsidRPr="000B4D8D" w:rsidRDefault="003408F2" w:rsidP="005F354D">
            <w:r w:rsidRPr="000B4D8D">
              <w:t>RA SITE MANAGER</w:t>
            </w:r>
          </w:p>
        </w:tc>
        <w:tc>
          <w:tcPr>
            <w:tcW w:w="4950" w:type="dxa"/>
            <w:tcBorders>
              <w:top w:val="single" w:sz="6" w:space="0" w:color="000000"/>
              <w:left w:val="single" w:sz="6" w:space="0" w:color="000000"/>
              <w:bottom w:val="single" w:sz="8" w:space="0" w:color="000000"/>
              <w:right w:val="single" w:sz="8" w:space="0" w:color="000000"/>
            </w:tcBorders>
          </w:tcPr>
          <w:p w14:paraId="0D85F346" w14:textId="77777777" w:rsidR="003408F2" w:rsidRPr="000B4D8D" w:rsidRDefault="003408F2" w:rsidP="005F354D">
            <w:r w:rsidRPr="000B4D8D">
              <w:t>This template is used by the IRM Service to define input and printing devices for the package.</w:t>
            </w:r>
          </w:p>
        </w:tc>
      </w:tr>
      <w:tr w:rsidR="003408F2" w:rsidRPr="000B4D8D" w14:paraId="591726A3" w14:textId="77777777" w:rsidTr="005F354D">
        <w:trPr>
          <w:cantSplit/>
        </w:trPr>
        <w:tc>
          <w:tcPr>
            <w:tcW w:w="810" w:type="dxa"/>
            <w:tcBorders>
              <w:top w:val="single" w:sz="6" w:space="0" w:color="000000"/>
              <w:left w:val="single" w:sz="8" w:space="0" w:color="000000"/>
              <w:bottom w:val="single" w:sz="6" w:space="0" w:color="000000"/>
              <w:right w:val="single" w:sz="6" w:space="0" w:color="000000"/>
            </w:tcBorders>
          </w:tcPr>
          <w:p w14:paraId="3684EBF7" w14:textId="77777777" w:rsidR="003408F2" w:rsidRPr="000B4D8D" w:rsidRDefault="003408F2" w:rsidP="005F354D">
            <w:r w:rsidRPr="000B4D8D">
              <w:t>79.2</w:t>
            </w:r>
          </w:p>
        </w:tc>
        <w:tc>
          <w:tcPr>
            <w:tcW w:w="3420" w:type="dxa"/>
            <w:tcBorders>
              <w:top w:val="single" w:sz="6" w:space="0" w:color="000000"/>
              <w:left w:val="single" w:sz="6" w:space="0" w:color="000000"/>
              <w:bottom w:val="single" w:sz="6" w:space="0" w:color="000000"/>
              <w:right w:val="single" w:sz="6" w:space="0" w:color="000000"/>
            </w:tcBorders>
          </w:tcPr>
          <w:p w14:paraId="245D46C3" w14:textId="77777777" w:rsidR="003408F2" w:rsidRPr="000B4D8D" w:rsidRDefault="003408F2" w:rsidP="005F354D">
            <w:r w:rsidRPr="000B4D8D">
              <w:t>RA IMAGE PARAMETERS</w:t>
            </w:r>
          </w:p>
        </w:tc>
        <w:tc>
          <w:tcPr>
            <w:tcW w:w="4950" w:type="dxa"/>
            <w:tcBorders>
              <w:top w:val="single" w:sz="6" w:space="0" w:color="000000"/>
              <w:left w:val="single" w:sz="6" w:space="0" w:color="000000"/>
              <w:bottom w:val="single" w:sz="6" w:space="0" w:color="000000"/>
              <w:right w:val="single" w:sz="8" w:space="0" w:color="000000"/>
            </w:tcBorders>
          </w:tcPr>
          <w:p w14:paraId="29706D20" w14:textId="77777777" w:rsidR="003408F2" w:rsidRPr="000B4D8D" w:rsidRDefault="003408F2" w:rsidP="005F354D">
            <w:r w:rsidRPr="000B4D8D">
              <w:t>This template is used to enter parameters for an imaging type.</w:t>
            </w:r>
          </w:p>
        </w:tc>
      </w:tr>
      <w:tr w:rsidR="003408F2" w:rsidRPr="000B4D8D" w14:paraId="2D04A783" w14:textId="77777777" w:rsidTr="005F354D">
        <w:trPr>
          <w:cantSplit/>
        </w:trPr>
        <w:tc>
          <w:tcPr>
            <w:tcW w:w="810" w:type="dxa"/>
            <w:tcBorders>
              <w:top w:val="single" w:sz="6" w:space="0" w:color="000000"/>
              <w:left w:val="single" w:sz="8" w:space="0" w:color="000000"/>
              <w:bottom w:val="single" w:sz="6" w:space="0" w:color="000000"/>
              <w:right w:val="single" w:sz="6" w:space="0" w:color="000000"/>
            </w:tcBorders>
          </w:tcPr>
          <w:p w14:paraId="68321607" w14:textId="77777777" w:rsidR="003408F2" w:rsidRPr="000B4D8D" w:rsidRDefault="003408F2" w:rsidP="005F354D">
            <w:r w:rsidRPr="000B4D8D">
              <w:t>79.2</w:t>
            </w:r>
          </w:p>
        </w:tc>
        <w:tc>
          <w:tcPr>
            <w:tcW w:w="3420" w:type="dxa"/>
            <w:tcBorders>
              <w:top w:val="single" w:sz="6" w:space="0" w:color="000000"/>
              <w:left w:val="single" w:sz="6" w:space="0" w:color="000000"/>
              <w:bottom w:val="single" w:sz="6" w:space="0" w:color="000000"/>
              <w:right w:val="single" w:sz="6" w:space="0" w:color="000000"/>
            </w:tcBorders>
          </w:tcPr>
          <w:p w14:paraId="6483EA13" w14:textId="77777777" w:rsidR="003408F2" w:rsidRPr="000B4D8D" w:rsidRDefault="003408F2" w:rsidP="005F354D">
            <w:r w:rsidRPr="000B4D8D">
              <w:t>RA ON-LINE CRITERIA</w:t>
            </w:r>
          </w:p>
        </w:tc>
        <w:tc>
          <w:tcPr>
            <w:tcW w:w="4950" w:type="dxa"/>
            <w:tcBorders>
              <w:top w:val="single" w:sz="6" w:space="0" w:color="000000"/>
              <w:left w:val="single" w:sz="6" w:space="0" w:color="000000"/>
              <w:bottom w:val="single" w:sz="6" w:space="0" w:color="000000"/>
              <w:right w:val="single" w:sz="8" w:space="0" w:color="000000"/>
            </w:tcBorders>
          </w:tcPr>
          <w:p w14:paraId="33B7CB72" w14:textId="77777777" w:rsidR="003408F2" w:rsidRPr="000B4D8D" w:rsidRDefault="003408F2" w:rsidP="005F354D">
            <w:r w:rsidRPr="000B4D8D">
              <w:t>This template is used to enter data associated with the storing of on-line data for an imaging location.</w:t>
            </w:r>
          </w:p>
        </w:tc>
      </w:tr>
      <w:tr w:rsidR="003408F2" w:rsidRPr="000B4D8D" w14:paraId="6F57018D" w14:textId="77777777" w:rsidTr="005F354D">
        <w:trPr>
          <w:cantSplit/>
        </w:trPr>
        <w:tc>
          <w:tcPr>
            <w:tcW w:w="810" w:type="dxa"/>
            <w:tcBorders>
              <w:top w:val="single" w:sz="6" w:space="0" w:color="000000"/>
              <w:left w:val="single" w:sz="8" w:space="0" w:color="000000"/>
              <w:bottom w:val="single" w:sz="8" w:space="0" w:color="000000"/>
              <w:right w:val="single" w:sz="6" w:space="0" w:color="000000"/>
            </w:tcBorders>
          </w:tcPr>
          <w:p w14:paraId="269B10ED" w14:textId="77777777" w:rsidR="003408F2" w:rsidRPr="000B4D8D" w:rsidRDefault="003408F2" w:rsidP="005F354D">
            <w:r w:rsidRPr="000B4D8D">
              <w:t>200</w:t>
            </w:r>
          </w:p>
        </w:tc>
        <w:tc>
          <w:tcPr>
            <w:tcW w:w="3420" w:type="dxa"/>
            <w:tcBorders>
              <w:top w:val="single" w:sz="6" w:space="0" w:color="000000"/>
              <w:left w:val="single" w:sz="6" w:space="0" w:color="000000"/>
              <w:bottom w:val="single" w:sz="8" w:space="0" w:color="000000"/>
              <w:right w:val="single" w:sz="6" w:space="0" w:color="000000"/>
            </w:tcBorders>
          </w:tcPr>
          <w:p w14:paraId="25E520C0" w14:textId="77777777" w:rsidR="003408F2" w:rsidRPr="000B4D8D" w:rsidRDefault="003408F2" w:rsidP="005F354D">
            <w:r w:rsidRPr="000B4D8D">
              <w:t>RA PERSONNEL</w:t>
            </w:r>
          </w:p>
        </w:tc>
        <w:tc>
          <w:tcPr>
            <w:tcW w:w="4950" w:type="dxa"/>
            <w:tcBorders>
              <w:top w:val="single" w:sz="6" w:space="0" w:color="000000"/>
              <w:left w:val="single" w:sz="6" w:space="0" w:color="000000"/>
              <w:bottom w:val="single" w:sz="8" w:space="0" w:color="000000"/>
              <w:right w:val="single" w:sz="8" w:space="0" w:color="000000"/>
            </w:tcBorders>
          </w:tcPr>
          <w:p w14:paraId="6226389E" w14:textId="77777777" w:rsidR="003408F2" w:rsidRPr="000B4D8D" w:rsidRDefault="003408F2" w:rsidP="005F354D">
            <w:r w:rsidRPr="000B4D8D">
              <w:t>This template is used to enter Radiology/ Nuclear Medicine personnel into the package.</w:t>
            </w:r>
          </w:p>
        </w:tc>
      </w:tr>
    </w:tbl>
    <w:p w14:paraId="77E37D99" w14:textId="77777777" w:rsidR="003408F2" w:rsidRPr="000B4D8D" w:rsidRDefault="003408F2" w:rsidP="003408F2">
      <w:pPr>
        <w:pStyle w:val="Heading3"/>
      </w:pPr>
      <w:bookmarkStart w:id="212" w:name="_Toc340301609"/>
      <w:bookmarkStart w:id="213" w:name="_Toc408644008"/>
      <w:bookmarkStart w:id="214" w:name="_Toc104347345"/>
      <w:bookmarkStart w:id="215" w:name="_Toc133033798"/>
      <w:bookmarkStart w:id="216" w:name="_Toc280006"/>
      <w:r w:rsidRPr="000B4D8D">
        <w:t>Sort Templates</w:t>
      </w:r>
      <w:bookmarkEnd w:id="212"/>
      <w:bookmarkEnd w:id="213"/>
      <w:bookmarkEnd w:id="214"/>
      <w:bookmarkEnd w:id="215"/>
      <w:bookmarkEnd w:id="216"/>
    </w:p>
    <w:tbl>
      <w:tblPr>
        <w:tblW w:w="0" w:type="auto"/>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80" w:type="dxa"/>
          <w:right w:w="80" w:type="dxa"/>
        </w:tblCellMar>
        <w:tblLook w:val="0000" w:firstRow="0" w:lastRow="0" w:firstColumn="0" w:lastColumn="0" w:noHBand="0" w:noVBand="0"/>
      </w:tblPr>
      <w:tblGrid>
        <w:gridCol w:w="810"/>
        <w:gridCol w:w="3420"/>
        <w:gridCol w:w="4950"/>
      </w:tblGrid>
      <w:tr w:rsidR="003408F2" w:rsidRPr="000B4D8D" w14:paraId="6A6C6963" w14:textId="77777777" w:rsidTr="005F354D">
        <w:trPr>
          <w:cantSplit/>
          <w:tblHeader/>
        </w:trPr>
        <w:tc>
          <w:tcPr>
            <w:tcW w:w="810" w:type="dxa"/>
          </w:tcPr>
          <w:p w14:paraId="6D564EB1" w14:textId="77777777" w:rsidR="003408F2" w:rsidRPr="000B4D8D" w:rsidRDefault="003408F2" w:rsidP="005F354D">
            <w:pPr>
              <w:jc w:val="center"/>
            </w:pPr>
            <w:r w:rsidRPr="000B4D8D">
              <w:t>FILE</w:t>
            </w:r>
          </w:p>
        </w:tc>
        <w:tc>
          <w:tcPr>
            <w:tcW w:w="3420" w:type="dxa"/>
          </w:tcPr>
          <w:p w14:paraId="2315BCBC" w14:textId="77777777" w:rsidR="003408F2" w:rsidRPr="000B4D8D" w:rsidRDefault="003408F2" w:rsidP="005F354D">
            <w:pPr>
              <w:jc w:val="center"/>
            </w:pPr>
            <w:r w:rsidRPr="000B4D8D">
              <w:t>NAME</w:t>
            </w:r>
          </w:p>
        </w:tc>
        <w:tc>
          <w:tcPr>
            <w:tcW w:w="4950" w:type="dxa"/>
          </w:tcPr>
          <w:p w14:paraId="13F64972" w14:textId="77777777" w:rsidR="003408F2" w:rsidRPr="000B4D8D" w:rsidRDefault="003408F2" w:rsidP="005F354D">
            <w:r w:rsidRPr="000B4D8D">
              <w:t>DESCRIPTION</w:t>
            </w:r>
          </w:p>
        </w:tc>
      </w:tr>
      <w:tr w:rsidR="003408F2" w:rsidRPr="000B4D8D" w14:paraId="252B6244" w14:textId="77777777" w:rsidTr="005F354D">
        <w:trPr>
          <w:cantSplit/>
        </w:trPr>
        <w:tc>
          <w:tcPr>
            <w:tcW w:w="810" w:type="dxa"/>
          </w:tcPr>
          <w:p w14:paraId="5C13E609" w14:textId="77777777" w:rsidR="003408F2" w:rsidRPr="000B4D8D" w:rsidRDefault="003408F2" w:rsidP="005F354D">
            <w:r w:rsidRPr="000B4D8D">
              <w:t>70</w:t>
            </w:r>
          </w:p>
        </w:tc>
        <w:tc>
          <w:tcPr>
            <w:tcW w:w="3420" w:type="dxa"/>
          </w:tcPr>
          <w:p w14:paraId="026CD6C4" w14:textId="77777777" w:rsidR="003408F2" w:rsidRPr="000B4D8D" w:rsidRDefault="003408F2" w:rsidP="005F354D">
            <w:r w:rsidRPr="000B4D8D">
              <w:t>RA DAILY LOG</w:t>
            </w:r>
          </w:p>
        </w:tc>
        <w:tc>
          <w:tcPr>
            <w:tcW w:w="4950" w:type="dxa"/>
          </w:tcPr>
          <w:p w14:paraId="2477DB78" w14:textId="77777777" w:rsidR="003408F2" w:rsidRPr="000B4D8D" w:rsidRDefault="003408F2" w:rsidP="005F354D">
            <w:r w:rsidRPr="000B4D8D">
              <w:t>This template is used to sort exams by exam date and hospital division.</w:t>
            </w:r>
          </w:p>
        </w:tc>
      </w:tr>
      <w:tr w:rsidR="003408F2" w:rsidRPr="000B4D8D" w14:paraId="4FD5BEDE" w14:textId="77777777" w:rsidTr="005F354D">
        <w:trPr>
          <w:cantSplit/>
        </w:trPr>
        <w:tc>
          <w:tcPr>
            <w:tcW w:w="810" w:type="dxa"/>
          </w:tcPr>
          <w:p w14:paraId="0C6582C1" w14:textId="77777777" w:rsidR="003408F2" w:rsidRPr="000B4D8D" w:rsidRDefault="003408F2" w:rsidP="005F354D">
            <w:r w:rsidRPr="000B4D8D">
              <w:t>70</w:t>
            </w:r>
          </w:p>
        </w:tc>
        <w:tc>
          <w:tcPr>
            <w:tcW w:w="3420" w:type="dxa"/>
          </w:tcPr>
          <w:p w14:paraId="2D55D47F" w14:textId="77777777" w:rsidR="003408F2" w:rsidRPr="000B4D8D" w:rsidRDefault="003408F2" w:rsidP="005F354D">
            <w:r w:rsidRPr="000B4D8D">
              <w:t>RA OUTSIDE LIST</w:t>
            </w:r>
          </w:p>
        </w:tc>
        <w:tc>
          <w:tcPr>
            <w:tcW w:w="4950" w:type="dxa"/>
          </w:tcPr>
          <w:p w14:paraId="50C5D052" w14:textId="77777777" w:rsidR="003408F2" w:rsidRPr="000B4D8D" w:rsidRDefault="003408F2" w:rsidP="005F354D">
            <w:r w:rsidRPr="000B4D8D">
              <w:t>This template is used to sort the outside film registry.</w:t>
            </w:r>
          </w:p>
        </w:tc>
      </w:tr>
      <w:tr w:rsidR="003408F2" w:rsidRPr="000B4D8D" w14:paraId="07EFED7E" w14:textId="77777777" w:rsidTr="005F354D">
        <w:trPr>
          <w:cantSplit/>
        </w:trPr>
        <w:tc>
          <w:tcPr>
            <w:tcW w:w="810" w:type="dxa"/>
          </w:tcPr>
          <w:p w14:paraId="560825C3" w14:textId="77777777" w:rsidR="003408F2" w:rsidRPr="000B4D8D" w:rsidRDefault="003408F2" w:rsidP="005F354D">
            <w:r w:rsidRPr="000B4D8D">
              <w:t>71</w:t>
            </w:r>
          </w:p>
        </w:tc>
        <w:tc>
          <w:tcPr>
            <w:tcW w:w="3420" w:type="dxa"/>
          </w:tcPr>
          <w:p w14:paraId="119D7EE3" w14:textId="77777777" w:rsidR="003408F2" w:rsidRPr="000B4D8D" w:rsidRDefault="003408F2" w:rsidP="005F354D">
            <w:r w:rsidRPr="000B4D8D">
              <w:t>RA ALPHA LIST OF ACTIVES</w:t>
            </w:r>
          </w:p>
        </w:tc>
        <w:tc>
          <w:tcPr>
            <w:tcW w:w="4950" w:type="dxa"/>
          </w:tcPr>
          <w:p w14:paraId="62198428" w14:textId="77777777" w:rsidR="003408F2" w:rsidRPr="000B4D8D" w:rsidRDefault="003408F2" w:rsidP="005F354D">
            <w:r w:rsidRPr="000B4D8D">
              <w:t>This template is used to determine which procedures are active and put them in alphabetical order.</w:t>
            </w:r>
          </w:p>
        </w:tc>
      </w:tr>
      <w:tr w:rsidR="003408F2" w:rsidRPr="000B4D8D" w14:paraId="2B683A5B" w14:textId="77777777" w:rsidTr="005F354D">
        <w:trPr>
          <w:cantSplit/>
        </w:trPr>
        <w:tc>
          <w:tcPr>
            <w:tcW w:w="810" w:type="dxa"/>
          </w:tcPr>
          <w:p w14:paraId="1A76B106" w14:textId="77777777" w:rsidR="003408F2" w:rsidRPr="000B4D8D" w:rsidRDefault="003408F2" w:rsidP="005F354D">
            <w:r w:rsidRPr="000B4D8D">
              <w:t>71</w:t>
            </w:r>
          </w:p>
        </w:tc>
        <w:tc>
          <w:tcPr>
            <w:tcW w:w="3420" w:type="dxa"/>
          </w:tcPr>
          <w:p w14:paraId="5671FA23" w14:textId="77777777" w:rsidR="003408F2" w:rsidRPr="000B4D8D" w:rsidRDefault="003408F2" w:rsidP="005F354D">
            <w:r w:rsidRPr="000B4D8D">
              <w:t>RA PROCEDURES BY AMIS</w:t>
            </w:r>
          </w:p>
        </w:tc>
        <w:tc>
          <w:tcPr>
            <w:tcW w:w="4950" w:type="dxa"/>
          </w:tcPr>
          <w:p w14:paraId="6D95EB13" w14:textId="77777777" w:rsidR="003408F2" w:rsidRPr="000B4D8D" w:rsidRDefault="003408F2" w:rsidP="005F354D">
            <w:r w:rsidRPr="000B4D8D">
              <w:t>This template is used to sort procedures by major AMIS code.</w:t>
            </w:r>
          </w:p>
        </w:tc>
      </w:tr>
      <w:tr w:rsidR="003408F2" w:rsidRPr="000B4D8D" w14:paraId="62028703" w14:textId="77777777" w:rsidTr="005F354D">
        <w:trPr>
          <w:cantSplit/>
        </w:trPr>
        <w:tc>
          <w:tcPr>
            <w:tcW w:w="810" w:type="dxa"/>
          </w:tcPr>
          <w:p w14:paraId="589371AD" w14:textId="77777777" w:rsidR="003408F2" w:rsidRPr="000B4D8D" w:rsidRDefault="003408F2" w:rsidP="005F354D">
            <w:r w:rsidRPr="000B4D8D">
              <w:t>71</w:t>
            </w:r>
          </w:p>
        </w:tc>
        <w:tc>
          <w:tcPr>
            <w:tcW w:w="3420" w:type="dxa"/>
          </w:tcPr>
          <w:p w14:paraId="2B7CD1AA" w14:textId="77777777" w:rsidR="003408F2" w:rsidRPr="000B4D8D" w:rsidRDefault="003408F2" w:rsidP="005F354D">
            <w:r w:rsidRPr="000B4D8D">
              <w:t>RA PROCEDURES BY AMIS CODES</w:t>
            </w:r>
          </w:p>
        </w:tc>
        <w:tc>
          <w:tcPr>
            <w:tcW w:w="4950" w:type="dxa"/>
          </w:tcPr>
          <w:p w14:paraId="6E843C19" w14:textId="77777777" w:rsidR="003408F2" w:rsidRPr="000B4D8D" w:rsidRDefault="003408F2" w:rsidP="005F354D">
            <w:r w:rsidRPr="000B4D8D">
              <w:t>This template sorts procedures by AMIS code and then by CPT code.</w:t>
            </w:r>
          </w:p>
        </w:tc>
      </w:tr>
      <w:tr w:rsidR="003408F2" w:rsidRPr="000B4D8D" w14:paraId="1CDB10BF" w14:textId="77777777" w:rsidTr="005F354D">
        <w:trPr>
          <w:cantSplit/>
        </w:trPr>
        <w:tc>
          <w:tcPr>
            <w:tcW w:w="810" w:type="dxa"/>
          </w:tcPr>
          <w:p w14:paraId="160268B7" w14:textId="77777777" w:rsidR="003408F2" w:rsidRPr="000B4D8D" w:rsidRDefault="003408F2" w:rsidP="005F354D">
            <w:r w:rsidRPr="000B4D8D">
              <w:t>71</w:t>
            </w:r>
          </w:p>
        </w:tc>
        <w:tc>
          <w:tcPr>
            <w:tcW w:w="3420" w:type="dxa"/>
          </w:tcPr>
          <w:p w14:paraId="7577FA29" w14:textId="77777777" w:rsidR="003408F2" w:rsidRPr="000B4D8D" w:rsidRDefault="003408F2" w:rsidP="005F354D">
            <w:r w:rsidRPr="000B4D8D">
              <w:t>RA SERIES ONLY</w:t>
            </w:r>
          </w:p>
        </w:tc>
        <w:tc>
          <w:tcPr>
            <w:tcW w:w="4950" w:type="dxa"/>
          </w:tcPr>
          <w:p w14:paraId="16C4F441" w14:textId="77777777" w:rsidR="003408F2" w:rsidRPr="000B4D8D" w:rsidRDefault="003408F2" w:rsidP="005F354D">
            <w:r w:rsidRPr="000B4D8D">
              <w:t>This template is used to sort procedures by "Series" type only.</w:t>
            </w:r>
          </w:p>
        </w:tc>
      </w:tr>
      <w:tr w:rsidR="003408F2" w:rsidRPr="000B4D8D" w14:paraId="2A9BFC3A" w14:textId="77777777" w:rsidTr="005F354D">
        <w:trPr>
          <w:cantSplit/>
        </w:trPr>
        <w:tc>
          <w:tcPr>
            <w:tcW w:w="810" w:type="dxa"/>
          </w:tcPr>
          <w:p w14:paraId="1B1E2C88" w14:textId="77777777" w:rsidR="003408F2" w:rsidRPr="000B4D8D" w:rsidRDefault="003408F2" w:rsidP="005F354D">
            <w:r w:rsidRPr="000B4D8D">
              <w:t>74.4</w:t>
            </w:r>
          </w:p>
        </w:tc>
        <w:tc>
          <w:tcPr>
            <w:tcW w:w="3420" w:type="dxa"/>
          </w:tcPr>
          <w:p w14:paraId="6F9F1945" w14:textId="77777777" w:rsidR="003408F2" w:rsidRPr="000B4D8D" w:rsidRDefault="003408F2" w:rsidP="005F354D">
            <w:r w:rsidRPr="000B4D8D">
              <w:t>RA ALL UNPRINTED</w:t>
            </w:r>
          </w:p>
        </w:tc>
        <w:tc>
          <w:tcPr>
            <w:tcW w:w="4950" w:type="dxa"/>
          </w:tcPr>
          <w:p w14:paraId="4599714A" w14:textId="77777777" w:rsidR="003408F2" w:rsidRPr="000B4D8D" w:rsidRDefault="003408F2" w:rsidP="005F354D">
            <w:r w:rsidRPr="000B4D8D">
              <w:t>This template is used to sort the Unprinted Reports List for the report distribution queue.</w:t>
            </w:r>
          </w:p>
        </w:tc>
      </w:tr>
      <w:tr w:rsidR="003408F2" w:rsidRPr="000B4D8D" w14:paraId="13D30E5B" w14:textId="77777777" w:rsidTr="005F354D">
        <w:trPr>
          <w:cantSplit/>
        </w:trPr>
        <w:tc>
          <w:tcPr>
            <w:tcW w:w="810" w:type="dxa"/>
          </w:tcPr>
          <w:p w14:paraId="3D27F677" w14:textId="77777777" w:rsidR="003408F2" w:rsidRPr="000B4D8D" w:rsidRDefault="003408F2" w:rsidP="005F354D">
            <w:r w:rsidRPr="000B4D8D">
              <w:t>74.4</w:t>
            </w:r>
          </w:p>
        </w:tc>
        <w:tc>
          <w:tcPr>
            <w:tcW w:w="3420" w:type="dxa"/>
          </w:tcPr>
          <w:p w14:paraId="41271251" w14:textId="77777777" w:rsidR="003408F2" w:rsidRPr="000B4D8D" w:rsidRDefault="003408F2" w:rsidP="005F354D">
            <w:r w:rsidRPr="000B4D8D">
              <w:t>RA CLINIC BY PRINT DATE</w:t>
            </w:r>
          </w:p>
        </w:tc>
        <w:tc>
          <w:tcPr>
            <w:tcW w:w="4950" w:type="dxa"/>
          </w:tcPr>
          <w:p w14:paraId="12F67429" w14:textId="77777777" w:rsidR="003408F2" w:rsidRPr="000B4D8D" w:rsidRDefault="003408F2" w:rsidP="005F354D">
            <w:r w:rsidRPr="000B4D8D">
              <w:t>This template sorts the distribution queue by clinic location.  Also, it sorts reports by print status.</w:t>
            </w:r>
          </w:p>
        </w:tc>
      </w:tr>
      <w:tr w:rsidR="003408F2" w:rsidRPr="000B4D8D" w14:paraId="0D4879D2" w14:textId="77777777" w:rsidTr="005F354D">
        <w:trPr>
          <w:cantSplit/>
        </w:trPr>
        <w:tc>
          <w:tcPr>
            <w:tcW w:w="810" w:type="dxa"/>
          </w:tcPr>
          <w:p w14:paraId="22DA7B26" w14:textId="77777777" w:rsidR="003408F2" w:rsidRPr="000B4D8D" w:rsidRDefault="003408F2" w:rsidP="005F354D">
            <w:r w:rsidRPr="000B4D8D">
              <w:lastRenderedPageBreak/>
              <w:t>74.4</w:t>
            </w:r>
          </w:p>
        </w:tc>
        <w:tc>
          <w:tcPr>
            <w:tcW w:w="3420" w:type="dxa"/>
          </w:tcPr>
          <w:p w14:paraId="32B31C39" w14:textId="77777777" w:rsidR="003408F2" w:rsidRPr="000B4D8D" w:rsidRDefault="003408F2" w:rsidP="005F354D">
            <w:r w:rsidRPr="000B4D8D">
              <w:t>RA WARD BY PRINT DATE</w:t>
            </w:r>
          </w:p>
        </w:tc>
        <w:tc>
          <w:tcPr>
            <w:tcW w:w="4950" w:type="dxa"/>
          </w:tcPr>
          <w:p w14:paraId="1C4E921F" w14:textId="77777777" w:rsidR="003408F2" w:rsidRPr="000B4D8D" w:rsidRDefault="003408F2" w:rsidP="005F354D">
            <w:r w:rsidRPr="000B4D8D">
              <w:t>This template sorts reports in the ward distribution queue by print date.</w:t>
            </w:r>
          </w:p>
        </w:tc>
      </w:tr>
      <w:tr w:rsidR="00B7026D" w:rsidRPr="000B4D8D" w14:paraId="2A7DCE5F" w14:textId="77777777" w:rsidTr="005F354D">
        <w:trPr>
          <w:cantSplit/>
        </w:trPr>
        <w:tc>
          <w:tcPr>
            <w:tcW w:w="810" w:type="dxa"/>
          </w:tcPr>
          <w:p w14:paraId="649D80D3" w14:textId="0375B70F" w:rsidR="00B7026D" w:rsidRPr="000B4D8D" w:rsidRDefault="00B7026D" w:rsidP="005F354D">
            <w:r>
              <w:t>75.1</w:t>
            </w:r>
          </w:p>
        </w:tc>
        <w:tc>
          <w:tcPr>
            <w:tcW w:w="3420" w:type="dxa"/>
          </w:tcPr>
          <w:p w14:paraId="0963FD97" w14:textId="1546E5C5" w:rsidR="00B7026D" w:rsidRPr="000B4D8D" w:rsidRDefault="00B7026D" w:rsidP="005F354D">
            <w:r w:rsidRPr="00B7026D">
              <w:t>RA REQ REJECTED SORT</w:t>
            </w:r>
          </w:p>
        </w:tc>
        <w:tc>
          <w:tcPr>
            <w:tcW w:w="4950" w:type="dxa"/>
          </w:tcPr>
          <w:p w14:paraId="5C0442A6" w14:textId="527FE5AD" w:rsidR="00B7026D" w:rsidRPr="000B4D8D" w:rsidRDefault="00B7026D" w:rsidP="005F354D">
            <w:r>
              <w:t>This template sorts orders by date desired.</w:t>
            </w:r>
          </w:p>
        </w:tc>
      </w:tr>
      <w:tr w:rsidR="003408F2" w:rsidRPr="000B4D8D" w14:paraId="7FCA13A5" w14:textId="77777777" w:rsidTr="005F354D">
        <w:trPr>
          <w:cantSplit/>
        </w:trPr>
        <w:tc>
          <w:tcPr>
            <w:tcW w:w="810" w:type="dxa"/>
          </w:tcPr>
          <w:p w14:paraId="30761680" w14:textId="77777777" w:rsidR="003408F2" w:rsidRPr="000B4D8D" w:rsidRDefault="003408F2" w:rsidP="005F354D">
            <w:r w:rsidRPr="000B4D8D">
              <w:t>78.2</w:t>
            </w:r>
          </w:p>
        </w:tc>
        <w:tc>
          <w:tcPr>
            <w:tcW w:w="3420" w:type="dxa"/>
          </w:tcPr>
          <w:p w14:paraId="3D4A0298" w14:textId="77777777" w:rsidR="003408F2" w:rsidRPr="000B4D8D" w:rsidRDefault="003408F2" w:rsidP="005F354D">
            <w:r w:rsidRPr="000B4D8D">
              <w:t>RA FLASH PRINT</w:t>
            </w:r>
          </w:p>
        </w:tc>
        <w:tc>
          <w:tcPr>
            <w:tcW w:w="4950" w:type="dxa"/>
          </w:tcPr>
          <w:p w14:paraId="5B524FBE" w14:textId="77777777" w:rsidR="003408F2" w:rsidRPr="000B4D8D" w:rsidRDefault="003408F2" w:rsidP="005F354D">
            <w:r w:rsidRPr="000B4D8D">
              <w:t>This template sorts the print formats by name for printing label set-ups.</w:t>
            </w:r>
          </w:p>
        </w:tc>
      </w:tr>
      <w:tr w:rsidR="003408F2" w:rsidRPr="000B4D8D" w14:paraId="3EE6A2CD" w14:textId="77777777" w:rsidTr="005F354D">
        <w:trPr>
          <w:cantSplit/>
        </w:trPr>
        <w:tc>
          <w:tcPr>
            <w:tcW w:w="810" w:type="dxa"/>
          </w:tcPr>
          <w:p w14:paraId="0660A92A" w14:textId="77777777" w:rsidR="003408F2" w:rsidRPr="000B4D8D" w:rsidRDefault="003408F2" w:rsidP="005F354D">
            <w:r w:rsidRPr="000B4D8D">
              <w:t>79.1</w:t>
            </w:r>
          </w:p>
        </w:tc>
        <w:tc>
          <w:tcPr>
            <w:tcW w:w="3420" w:type="dxa"/>
          </w:tcPr>
          <w:p w14:paraId="45466C6D" w14:textId="77777777" w:rsidR="003408F2" w:rsidRPr="000B4D8D" w:rsidRDefault="003408F2" w:rsidP="005F354D">
            <w:r w:rsidRPr="000B4D8D">
              <w:t>RA EXAM ROOM LIST</w:t>
            </w:r>
          </w:p>
        </w:tc>
        <w:tc>
          <w:tcPr>
            <w:tcW w:w="4950" w:type="dxa"/>
          </w:tcPr>
          <w:p w14:paraId="39BA65F8" w14:textId="77777777" w:rsidR="003408F2" w:rsidRPr="000B4D8D" w:rsidRDefault="003408F2" w:rsidP="005F354D">
            <w:r w:rsidRPr="000B4D8D">
              <w:t>This template sorts examination rooms by Radiology/Nuclear Medicine location.</w:t>
            </w:r>
          </w:p>
        </w:tc>
      </w:tr>
      <w:tr w:rsidR="003408F2" w:rsidRPr="000B4D8D" w14:paraId="06CE97AD" w14:textId="77777777" w:rsidTr="005F354D">
        <w:trPr>
          <w:cantSplit/>
        </w:trPr>
        <w:tc>
          <w:tcPr>
            <w:tcW w:w="810" w:type="dxa"/>
          </w:tcPr>
          <w:p w14:paraId="310065CB" w14:textId="77777777" w:rsidR="003408F2" w:rsidRPr="000B4D8D" w:rsidRDefault="003408F2" w:rsidP="005F354D">
            <w:r w:rsidRPr="000B4D8D">
              <w:t>79.1</w:t>
            </w:r>
          </w:p>
        </w:tc>
        <w:tc>
          <w:tcPr>
            <w:tcW w:w="3420" w:type="dxa"/>
          </w:tcPr>
          <w:p w14:paraId="774DF5FC" w14:textId="77777777" w:rsidR="003408F2" w:rsidRPr="000B4D8D" w:rsidRDefault="003408F2" w:rsidP="005F354D">
            <w:r w:rsidRPr="000B4D8D">
              <w:t>RA IMAGE LOC LIST</w:t>
            </w:r>
          </w:p>
        </w:tc>
        <w:tc>
          <w:tcPr>
            <w:tcW w:w="4950" w:type="dxa"/>
          </w:tcPr>
          <w:p w14:paraId="04E2AB34" w14:textId="77777777" w:rsidR="003408F2" w:rsidRPr="000B4D8D" w:rsidRDefault="003408F2" w:rsidP="005F354D">
            <w:r w:rsidRPr="000B4D8D">
              <w:t>This template is used to sort location parameters by imaging location.</w:t>
            </w:r>
          </w:p>
        </w:tc>
      </w:tr>
      <w:tr w:rsidR="003408F2" w:rsidRPr="000B4D8D" w14:paraId="0353AA66" w14:textId="77777777" w:rsidTr="005F354D">
        <w:trPr>
          <w:cantSplit/>
        </w:trPr>
        <w:tc>
          <w:tcPr>
            <w:tcW w:w="810" w:type="dxa"/>
          </w:tcPr>
          <w:p w14:paraId="3E9D7AA6" w14:textId="77777777" w:rsidR="003408F2" w:rsidRPr="000B4D8D" w:rsidRDefault="003408F2" w:rsidP="005F354D">
            <w:r w:rsidRPr="000B4D8D">
              <w:t>200</w:t>
            </w:r>
          </w:p>
        </w:tc>
        <w:tc>
          <w:tcPr>
            <w:tcW w:w="3420" w:type="dxa"/>
          </w:tcPr>
          <w:p w14:paraId="3A7711FD" w14:textId="77777777" w:rsidR="003408F2" w:rsidRPr="000B4D8D" w:rsidRDefault="003408F2" w:rsidP="005F354D">
            <w:r w:rsidRPr="000B4D8D">
              <w:t>RA PERSONNEL LIST</w:t>
            </w:r>
          </w:p>
        </w:tc>
        <w:tc>
          <w:tcPr>
            <w:tcW w:w="4950" w:type="dxa"/>
          </w:tcPr>
          <w:p w14:paraId="04F9EF08" w14:textId="77777777" w:rsidR="003408F2" w:rsidRPr="000B4D8D" w:rsidRDefault="003408F2" w:rsidP="005F354D">
            <w:r w:rsidRPr="000B4D8D">
              <w:t>This template sorts Radiology/Nuclear Medicine personnel by classification (e.g., technologist).</w:t>
            </w:r>
          </w:p>
        </w:tc>
      </w:tr>
    </w:tbl>
    <w:p w14:paraId="3BBCD024" w14:textId="77777777" w:rsidR="003408F2" w:rsidRPr="000B4D8D" w:rsidRDefault="003408F2" w:rsidP="003408F2">
      <w:pPr>
        <w:pStyle w:val="Heading3"/>
      </w:pPr>
      <w:bookmarkStart w:id="217" w:name="_Toc340301610"/>
      <w:bookmarkStart w:id="218" w:name="_Toc408644009"/>
      <w:bookmarkStart w:id="219" w:name="_Toc104347346"/>
      <w:bookmarkStart w:id="220" w:name="_Toc133033799"/>
      <w:bookmarkStart w:id="221" w:name="_Toc280007"/>
      <w:r w:rsidRPr="000B4D8D">
        <w:t>Print Templates</w:t>
      </w:r>
      <w:bookmarkEnd w:id="217"/>
      <w:bookmarkEnd w:id="218"/>
      <w:bookmarkEnd w:id="219"/>
      <w:bookmarkEnd w:id="220"/>
      <w:bookmarkEnd w:id="221"/>
    </w:p>
    <w:tbl>
      <w:tblPr>
        <w:tblW w:w="0" w:type="auto"/>
        <w:tblInd w:w="170" w:type="dxa"/>
        <w:tblLayout w:type="fixed"/>
        <w:tblCellMar>
          <w:left w:w="80" w:type="dxa"/>
          <w:right w:w="80" w:type="dxa"/>
        </w:tblCellMar>
        <w:tblLook w:val="0000" w:firstRow="0" w:lastRow="0" w:firstColumn="0" w:lastColumn="0" w:noHBand="0" w:noVBand="0"/>
      </w:tblPr>
      <w:tblGrid>
        <w:gridCol w:w="810"/>
        <w:gridCol w:w="3420"/>
        <w:gridCol w:w="4950"/>
      </w:tblGrid>
      <w:tr w:rsidR="003408F2" w:rsidRPr="000B4D8D" w14:paraId="7F2B43E0" w14:textId="77777777" w:rsidTr="005F354D">
        <w:trPr>
          <w:cantSplit/>
          <w:tblHeader/>
        </w:trPr>
        <w:tc>
          <w:tcPr>
            <w:tcW w:w="810" w:type="dxa"/>
            <w:tcBorders>
              <w:top w:val="single" w:sz="8" w:space="0" w:color="000000"/>
              <w:left w:val="single" w:sz="8" w:space="0" w:color="000000"/>
              <w:bottom w:val="single" w:sz="8" w:space="0" w:color="000000"/>
              <w:right w:val="single" w:sz="8" w:space="0" w:color="000000"/>
            </w:tcBorders>
          </w:tcPr>
          <w:p w14:paraId="5589BAB0" w14:textId="77777777" w:rsidR="003408F2" w:rsidRPr="000B4D8D" w:rsidRDefault="003408F2" w:rsidP="005F354D">
            <w:pPr>
              <w:jc w:val="center"/>
            </w:pPr>
            <w:r w:rsidRPr="000B4D8D">
              <w:t>FILE</w:t>
            </w:r>
          </w:p>
        </w:tc>
        <w:tc>
          <w:tcPr>
            <w:tcW w:w="3420" w:type="dxa"/>
            <w:tcBorders>
              <w:top w:val="single" w:sz="8" w:space="0" w:color="000000"/>
              <w:left w:val="single" w:sz="8" w:space="0" w:color="000000"/>
              <w:bottom w:val="single" w:sz="8" w:space="0" w:color="000000"/>
              <w:right w:val="single" w:sz="8" w:space="0" w:color="000000"/>
            </w:tcBorders>
          </w:tcPr>
          <w:p w14:paraId="1FCBD8F7" w14:textId="77777777" w:rsidR="003408F2" w:rsidRPr="000B4D8D" w:rsidRDefault="003408F2" w:rsidP="005F354D">
            <w:pPr>
              <w:jc w:val="center"/>
            </w:pPr>
            <w:r w:rsidRPr="000B4D8D">
              <w:t>NAME</w:t>
            </w:r>
          </w:p>
        </w:tc>
        <w:tc>
          <w:tcPr>
            <w:tcW w:w="4950" w:type="dxa"/>
            <w:tcBorders>
              <w:top w:val="single" w:sz="8" w:space="0" w:color="000000"/>
              <w:left w:val="single" w:sz="8" w:space="0" w:color="000000"/>
              <w:bottom w:val="single" w:sz="8" w:space="0" w:color="000000"/>
              <w:right w:val="single" w:sz="8" w:space="0" w:color="000000"/>
            </w:tcBorders>
          </w:tcPr>
          <w:p w14:paraId="6A4F4C34" w14:textId="77777777" w:rsidR="003408F2" w:rsidRPr="000B4D8D" w:rsidRDefault="003408F2" w:rsidP="005F354D">
            <w:pPr>
              <w:jc w:val="center"/>
            </w:pPr>
            <w:r w:rsidRPr="000B4D8D">
              <w:t>DESCRIPTION</w:t>
            </w:r>
          </w:p>
        </w:tc>
      </w:tr>
      <w:tr w:rsidR="003408F2" w:rsidRPr="000B4D8D" w14:paraId="6CF2B9DC" w14:textId="77777777" w:rsidTr="005F354D">
        <w:trPr>
          <w:cantSplit/>
        </w:trPr>
        <w:tc>
          <w:tcPr>
            <w:tcW w:w="810" w:type="dxa"/>
            <w:tcBorders>
              <w:top w:val="single" w:sz="8" w:space="0" w:color="000000"/>
              <w:left w:val="single" w:sz="8" w:space="0" w:color="000000"/>
              <w:bottom w:val="single" w:sz="8" w:space="0" w:color="000000"/>
              <w:right w:val="single" w:sz="8" w:space="0" w:color="000000"/>
            </w:tcBorders>
          </w:tcPr>
          <w:p w14:paraId="39D7D22D" w14:textId="77777777" w:rsidR="003408F2" w:rsidRPr="000B4D8D" w:rsidRDefault="003408F2" w:rsidP="005F354D">
            <w:r w:rsidRPr="000B4D8D">
              <w:t>70</w:t>
            </w:r>
          </w:p>
        </w:tc>
        <w:tc>
          <w:tcPr>
            <w:tcW w:w="3420" w:type="dxa"/>
            <w:tcBorders>
              <w:top w:val="single" w:sz="8" w:space="0" w:color="000000"/>
              <w:left w:val="single" w:sz="8" w:space="0" w:color="000000"/>
              <w:bottom w:val="single" w:sz="8" w:space="0" w:color="000000"/>
              <w:right w:val="single" w:sz="8" w:space="0" w:color="000000"/>
            </w:tcBorders>
          </w:tcPr>
          <w:p w14:paraId="27A6CE1C" w14:textId="77777777" w:rsidR="003408F2" w:rsidRPr="000B4D8D" w:rsidRDefault="003408F2" w:rsidP="005F354D">
            <w:r w:rsidRPr="000B4D8D">
              <w:t>RA DAILY LOG</w:t>
            </w:r>
          </w:p>
        </w:tc>
        <w:tc>
          <w:tcPr>
            <w:tcW w:w="4950" w:type="dxa"/>
            <w:tcBorders>
              <w:top w:val="single" w:sz="8" w:space="0" w:color="000000"/>
              <w:left w:val="single" w:sz="8" w:space="0" w:color="000000"/>
              <w:bottom w:val="single" w:sz="8" w:space="0" w:color="000000"/>
              <w:right w:val="single" w:sz="8" w:space="0" w:color="000000"/>
            </w:tcBorders>
          </w:tcPr>
          <w:p w14:paraId="453DBFC5" w14:textId="77777777" w:rsidR="003408F2" w:rsidRPr="000B4D8D" w:rsidRDefault="003408F2" w:rsidP="005F354D">
            <w:r w:rsidRPr="000B4D8D">
              <w:t>This template is used to print a daily log of registered examinations.</w:t>
            </w:r>
          </w:p>
        </w:tc>
      </w:tr>
      <w:tr w:rsidR="003408F2" w:rsidRPr="000B4D8D" w14:paraId="0C1CF58B" w14:textId="77777777" w:rsidTr="005F354D">
        <w:trPr>
          <w:cantSplit/>
        </w:trPr>
        <w:tc>
          <w:tcPr>
            <w:tcW w:w="810" w:type="dxa"/>
            <w:tcBorders>
              <w:top w:val="single" w:sz="8" w:space="0" w:color="000000"/>
              <w:left w:val="single" w:sz="8" w:space="0" w:color="000000"/>
              <w:bottom w:val="single" w:sz="8" w:space="0" w:color="000000"/>
              <w:right w:val="single" w:sz="8" w:space="0" w:color="000000"/>
            </w:tcBorders>
          </w:tcPr>
          <w:p w14:paraId="36D13032" w14:textId="77777777" w:rsidR="003408F2" w:rsidRPr="000B4D8D" w:rsidRDefault="003408F2" w:rsidP="005F354D">
            <w:r w:rsidRPr="000B4D8D">
              <w:t>70</w:t>
            </w:r>
          </w:p>
        </w:tc>
        <w:tc>
          <w:tcPr>
            <w:tcW w:w="3420" w:type="dxa"/>
            <w:tcBorders>
              <w:top w:val="single" w:sz="8" w:space="0" w:color="000000"/>
              <w:left w:val="single" w:sz="8" w:space="0" w:color="000000"/>
              <w:bottom w:val="single" w:sz="8" w:space="0" w:color="000000"/>
              <w:right w:val="single" w:sz="8" w:space="0" w:color="000000"/>
            </w:tcBorders>
          </w:tcPr>
          <w:p w14:paraId="1232D0FF" w14:textId="77777777" w:rsidR="003408F2" w:rsidRPr="000B4D8D" w:rsidRDefault="003408F2" w:rsidP="005F354D">
            <w:r w:rsidRPr="000B4D8D">
              <w:t>RA OUTSIDE LIST</w:t>
            </w:r>
          </w:p>
        </w:tc>
        <w:tc>
          <w:tcPr>
            <w:tcW w:w="4950" w:type="dxa"/>
            <w:tcBorders>
              <w:top w:val="single" w:sz="8" w:space="0" w:color="000000"/>
              <w:left w:val="single" w:sz="8" w:space="0" w:color="000000"/>
              <w:bottom w:val="single" w:sz="8" w:space="0" w:color="000000"/>
              <w:right w:val="single" w:sz="8" w:space="0" w:color="000000"/>
            </w:tcBorders>
          </w:tcPr>
          <w:p w14:paraId="42889084" w14:textId="77777777" w:rsidR="003408F2" w:rsidRPr="000B4D8D" w:rsidRDefault="003408F2" w:rsidP="005F354D">
            <w:r w:rsidRPr="000B4D8D">
              <w:t>This template is used to generate the Delinquent Outside Film Report for outpatients.</w:t>
            </w:r>
          </w:p>
        </w:tc>
      </w:tr>
      <w:tr w:rsidR="003408F2" w:rsidRPr="000B4D8D" w14:paraId="1B8872E1" w14:textId="77777777" w:rsidTr="005F354D">
        <w:trPr>
          <w:cantSplit/>
        </w:trPr>
        <w:tc>
          <w:tcPr>
            <w:tcW w:w="810" w:type="dxa"/>
            <w:tcBorders>
              <w:top w:val="single" w:sz="8" w:space="0" w:color="000000"/>
              <w:left w:val="single" w:sz="8" w:space="0" w:color="000000"/>
              <w:bottom w:val="single" w:sz="8" w:space="0" w:color="000000"/>
              <w:right w:val="single" w:sz="8" w:space="0" w:color="000000"/>
            </w:tcBorders>
          </w:tcPr>
          <w:p w14:paraId="4E0483F3" w14:textId="77777777" w:rsidR="003408F2" w:rsidRPr="000B4D8D" w:rsidRDefault="003408F2" w:rsidP="005F354D">
            <w:r w:rsidRPr="000B4D8D">
              <w:t>71</w:t>
            </w:r>
          </w:p>
        </w:tc>
        <w:tc>
          <w:tcPr>
            <w:tcW w:w="3420" w:type="dxa"/>
            <w:tcBorders>
              <w:top w:val="single" w:sz="8" w:space="0" w:color="000000"/>
              <w:left w:val="single" w:sz="8" w:space="0" w:color="000000"/>
              <w:bottom w:val="single" w:sz="8" w:space="0" w:color="000000"/>
              <w:right w:val="single" w:sz="8" w:space="0" w:color="000000"/>
            </w:tcBorders>
          </w:tcPr>
          <w:p w14:paraId="1E46F2CC" w14:textId="77777777" w:rsidR="003408F2" w:rsidRPr="000B4D8D" w:rsidRDefault="003408F2" w:rsidP="005F354D">
            <w:r w:rsidRPr="000B4D8D">
              <w:t>RA ALPHA LIST OF ACTIVES</w:t>
            </w:r>
          </w:p>
        </w:tc>
        <w:tc>
          <w:tcPr>
            <w:tcW w:w="4950" w:type="dxa"/>
            <w:tcBorders>
              <w:top w:val="single" w:sz="8" w:space="0" w:color="000000"/>
              <w:left w:val="single" w:sz="8" w:space="0" w:color="000000"/>
              <w:bottom w:val="single" w:sz="8" w:space="0" w:color="000000"/>
              <w:right w:val="single" w:sz="8" w:space="0" w:color="000000"/>
            </w:tcBorders>
          </w:tcPr>
          <w:p w14:paraId="22DD36B5" w14:textId="77777777" w:rsidR="003408F2" w:rsidRPr="000B4D8D" w:rsidRDefault="003408F2" w:rsidP="005F354D">
            <w:r w:rsidRPr="000B4D8D">
              <w:t>This template produces an alphabetic listing of all active Radiology/Nuclear Medicine procedures.</w:t>
            </w:r>
          </w:p>
        </w:tc>
      </w:tr>
      <w:tr w:rsidR="003408F2" w:rsidRPr="000B4D8D" w14:paraId="5EF9FEFB" w14:textId="77777777" w:rsidTr="005F354D">
        <w:trPr>
          <w:cantSplit/>
        </w:trPr>
        <w:tc>
          <w:tcPr>
            <w:tcW w:w="810" w:type="dxa"/>
            <w:tcBorders>
              <w:top w:val="single" w:sz="8" w:space="0" w:color="000000"/>
              <w:left w:val="single" w:sz="8" w:space="0" w:color="000000"/>
              <w:bottom w:val="single" w:sz="8" w:space="0" w:color="000000"/>
              <w:right w:val="single" w:sz="8" w:space="0" w:color="000000"/>
            </w:tcBorders>
          </w:tcPr>
          <w:p w14:paraId="5CABF342" w14:textId="77777777" w:rsidR="003408F2" w:rsidRPr="000B4D8D" w:rsidRDefault="003408F2" w:rsidP="005F354D">
            <w:r w:rsidRPr="000B4D8D">
              <w:t>71</w:t>
            </w:r>
          </w:p>
        </w:tc>
        <w:tc>
          <w:tcPr>
            <w:tcW w:w="3420" w:type="dxa"/>
            <w:tcBorders>
              <w:top w:val="single" w:sz="8" w:space="0" w:color="000000"/>
              <w:left w:val="single" w:sz="8" w:space="0" w:color="000000"/>
              <w:bottom w:val="single" w:sz="8" w:space="0" w:color="000000"/>
              <w:right w:val="single" w:sz="8" w:space="0" w:color="000000"/>
            </w:tcBorders>
          </w:tcPr>
          <w:p w14:paraId="4BA01CCB" w14:textId="77777777" w:rsidR="003408F2" w:rsidRPr="000B4D8D" w:rsidRDefault="003408F2" w:rsidP="005F354D">
            <w:r w:rsidRPr="000B4D8D">
              <w:t>RA PROCEDURE BY AMIS</w:t>
            </w:r>
          </w:p>
        </w:tc>
        <w:tc>
          <w:tcPr>
            <w:tcW w:w="4950" w:type="dxa"/>
            <w:tcBorders>
              <w:top w:val="single" w:sz="8" w:space="0" w:color="000000"/>
              <w:left w:val="single" w:sz="8" w:space="0" w:color="000000"/>
              <w:bottom w:val="single" w:sz="8" w:space="0" w:color="000000"/>
              <w:right w:val="single" w:sz="8" w:space="0" w:color="000000"/>
            </w:tcBorders>
          </w:tcPr>
          <w:p w14:paraId="587D6E36" w14:textId="77777777" w:rsidR="003408F2" w:rsidRPr="000B4D8D" w:rsidRDefault="003408F2" w:rsidP="005F354D">
            <w:r w:rsidRPr="000B4D8D">
              <w:t>This template is used to generate the Short Active Procedure List.</w:t>
            </w:r>
          </w:p>
        </w:tc>
      </w:tr>
      <w:tr w:rsidR="003408F2" w:rsidRPr="000B4D8D" w14:paraId="78E28214" w14:textId="77777777" w:rsidTr="005F354D">
        <w:trPr>
          <w:cantSplit/>
        </w:trPr>
        <w:tc>
          <w:tcPr>
            <w:tcW w:w="810" w:type="dxa"/>
            <w:tcBorders>
              <w:top w:val="single" w:sz="8" w:space="0" w:color="000000"/>
              <w:left w:val="single" w:sz="8" w:space="0" w:color="000000"/>
              <w:bottom w:val="single" w:sz="8" w:space="0" w:color="000000"/>
              <w:right w:val="single" w:sz="8" w:space="0" w:color="000000"/>
            </w:tcBorders>
          </w:tcPr>
          <w:p w14:paraId="37B7DC91" w14:textId="77777777" w:rsidR="003408F2" w:rsidRPr="000B4D8D" w:rsidRDefault="003408F2" w:rsidP="005F354D">
            <w:r w:rsidRPr="000B4D8D">
              <w:t>71</w:t>
            </w:r>
          </w:p>
        </w:tc>
        <w:tc>
          <w:tcPr>
            <w:tcW w:w="3420" w:type="dxa"/>
            <w:tcBorders>
              <w:top w:val="single" w:sz="8" w:space="0" w:color="000000"/>
              <w:left w:val="single" w:sz="8" w:space="0" w:color="000000"/>
              <w:bottom w:val="single" w:sz="8" w:space="0" w:color="000000"/>
              <w:right w:val="single" w:sz="8" w:space="0" w:color="000000"/>
            </w:tcBorders>
          </w:tcPr>
          <w:p w14:paraId="23958A68" w14:textId="77777777" w:rsidR="003408F2" w:rsidRPr="000B4D8D" w:rsidRDefault="003408F2" w:rsidP="005F354D">
            <w:r w:rsidRPr="000B4D8D">
              <w:t>RA PROCEDURE LIST</w:t>
            </w:r>
          </w:p>
        </w:tc>
        <w:tc>
          <w:tcPr>
            <w:tcW w:w="4950" w:type="dxa"/>
            <w:tcBorders>
              <w:top w:val="single" w:sz="8" w:space="0" w:color="000000"/>
              <w:left w:val="single" w:sz="8" w:space="0" w:color="000000"/>
              <w:bottom w:val="single" w:sz="8" w:space="0" w:color="000000"/>
              <w:right w:val="single" w:sz="8" w:space="0" w:color="000000"/>
            </w:tcBorders>
          </w:tcPr>
          <w:p w14:paraId="3AEB888E" w14:textId="77777777" w:rsidR="003408F2" w:rsidRPr="000B4D8D" w:rsidRDefault="003408F2" w:rsidP="005F354D">
            <w:r w:rsidRPr="000B4D8D">
              <w:t>This template is used to generate the Long Procedure List.</w:t>
            </w:r>
          </w:p>
        </w:tc>
      </w:tr>
      <w:tr w:rsidR="003408F2" w:rsidRPr="000B4D8D" w14:paraId="091EE9AE" w14:textId="77777777" w:rsidTr="005F354D">
        <w:trPr>
          <w:cantSplit/>
        </w:trPr>
        <w:tc>
          <w:tcPr>
            <w:tcW w:w="810" w:type="dxa"/>
            <w:tcBorders>
              <w:top w:val="single" w:sz="8" w:space="0" w:color="000000"/>
              <w:left w:val="single" w:sz="8" w:space="0" w:color="000000"/>
              <w:bottom w:val="single" w:sz="8" w:space="0" w:color="000000"/>
              <w:right w:val="single" w:sz="8" w:space="0" w:color="000000"/>
            </w:tcBorders>
          </w:tcPr>
          <w:p w14:paraId="24A538F2" w14:textId="77777777" w:rsidR="003408F2" w:rsidRPr="000B4D8D" w:rsidRDefault="003408F2" w:rsidP="005F354D">
            <w:r w:rsidRPr="000B4D8D">
              <w:t>71</w:t>
            </w:r>
          </w:p>
        </w:tc>
        <w:tc>
          <w:tcPr>
            <w:tcW w:w="3420" w:type="dxa"/>
            <w:tcBorders>
              <w:top w:val="single" w:sz="8" w:space="0" w:color="000000"/>
              <w:left w:val="single" w:sz="8" w:space="0" w:color="000000"/>
              <w:bottom w:val="single" w:sz="8" w:space="0" w:color="000000"/>
              <w:right w:val="single" w:sz="8" w:space="0" w:color="000000"/>
            </w:tcBorders>
          </w:tcPr>
          <w:p w14:paraId="7186632B" w14:textId="77777777" w:rsidR="003408F2" w:rsidRPr="000B4D8D" w:rsidRDefault="003408F2" w:rsidP="005F354D">
            <w:r w:rsidRPr="000B4D8D">
              <w:t>RA PROCEDURE SHORT LIST</w:t>
            </w:r>
          </w:p>
        </w:tc>
        <w:tc>
          <w:tcPr>
            <w:tcW w:w="4950" w:type="dxa"/>
            <w:tcBorders>
              <w:top w:val="single" w:sz="8" w:space="0" w:color="000000"/>
              <w:left w:val="single" w:sz="8" w:space="0" w:color="000000"/>
              <w:bottom w:val="single" w:sz="8" w:space="0" w:color="000000"/>
              <w:right w:val="single" w:sz="8" w:space="0" w:color="000000"/>
            </w:tcBorders>
          </w:tcPr>
          <w:p w14:paraId="4B975EDC" w14:textId="77777777" w:rsidR="003408F2" w:rsidRPr="000B4D8D" w:rsidRDefault="003408F2" w:rsidP="005F354D">
            <w:r w:rsidRPr="000B4D8D">
              <w:t>This template is used to generate the Inactive Short Procedure List.</w:t>
            </w:r>
          </w:p>
        </w:tc>
      </w:tr>
      <w:tr w:rsidR="003408F2" w:rsidRPr="000B4D8D" w14:paraId="4C0DF785" w14:textId="77777777" w:rsidTr="005F354D">
        <w:trPr>
          <w:cantSplit/>
        </w:trPr>
        <w:tc>
          <w:tcPr>
            <w:tcW w:w="810" w:type="dxa"/>
            <w:tcBorders>
              <w:top w:val="single" w:sz="8" w:space="0" w:color="000000"/>
              <w:left w:val="single" w:sz="8" w:space="0" w:color="000000"/>
              <w:bottom w:val="single" w:sz="8" w:space="0" w:color="000000"/>
              <w:right w:val="single" w:sz="8" w:space="0" w:color="000000"/>
            </w:tcBorders>
          </w:tcPr>
          <w:p w14:paraId="01F75DD4" w14:textId="77777777" w:rsidR="003408F2" w:rsidRPr="000B4D8D" w:rsidRDefault="003408F2" w:rsidP="005F354D">
            <w:r w:rsidRPr="000B4D8D">
              <w:t>74.1</w:t>
            </w:r>
          </w:p>
        </w:tc>
        <w:tc>
          <w:tcPr>
            <w:tcW w:w="3420" w:type="dxa"/>
            <w:tcBorders>
              <w:top w:val="single" w:sz="8" w:space="0" w:color="000000"/>
              <w:left w:val="single" w:sz="8" w:space="0" w:color="000000"/>
              <w:bottom w:val="single" w:sz="8" w:space="0" w:color="000000"/>
              <w:right w:val="single" w:sz="8" w:space="0" w:color="000000"/>
            </w:tcBorders>
          </w:tcPr>
          <w:p w14:paraId="09D7488A" w14:textId="77777777" w:rsidR="003408F2" w:rsidRPr="000B4D8D" w:rsidRDefault="003408F2" w:rsidP="005F354D">
            <w:r w:rsidRPr="000B4D8D">
              <w:t>RA STANDARD REPORTS LIST</w:t>
            </w:r>
          </w:p>
        </w:tc>
        <w:tc>
          <w:tcPr>
            <w:tcW w:w="4950" w:type="dxa"/>
            <w:tcBorders>
              <w:top w:val="single" w:sz="8" w:space="0" w:color="000000"/>
              <w:left w:val="single" w:sz="8" w:space="0" w:color="000000"/>
              <w:bottom w:val="single" w:sz="8" w:space="0" w:color="000000"/>
              <w:right w:val="single" w:sz="8" w:space="0" w:color="000000"/>
            </w:tcBorders>
          </w:tcPr>
          <w:p w14:paraId="2306844B" w14:textId="77777777" w:rsidR="003408F2" w:rsidRPr="000B4D8D" w:rsidRDefault="003408F2" w:rsidP="005F354D">
            <w:r w:rsidRPr="000B4D8D">
              <w:t>This template is used in the Standard Reports Print option.</w:t>
            </w:r>
          </w:p>
        </w:tc>
      </w:tr>
      <w:tr w:rsidR="003408F2" w:rsidRPr="000B4D8D" w14:paraId="5277DC82" w14:textId="77777777" w:rsidTr="005F354D">
        <w:trPr>
          <w:cantSplit/>
        </w:trPr>
        <w:tc>
          <w:tcPr>
            <w:tcW w:w="810" w:type="dxa"/>
            <w:tcBorders>
              <w:top w:val="single" w:sz="8" w:space="0" w:color="000000"/>
              <w:left w:val="single" w:sz="8" w:space="0" w:color="000000"/>
              <w:bottom w:val="single" w:sz="8" w:space="0" w:color="000000"/>
              <w:right w:val="single" w:sz="8" w:space="0" w:color="000000"/>
            </w:tcBorders>
          </w:tcPr>
          <w:p w14:paraId="4EDD8271" w14:textId="77777777" w:rsidR="003408F2" w:rsidRPr="000B4D8D" w:rsidRDefault="003408F2" w:rsidP="005F354D">
            <w:r w:rsidRPr="000B4D8D">
              <w:t>74.3</w:t>
            </w:r>
          </w:p>
        </w:tc>
        <w:tc>
          <w:tcPr>
            <w:tcW w:w="3420" w:type="dxa"/>
            <w:tcBorders>
              <w:top w:val="single" w:sz="8" w:space="0" w:color="000000"/>
              <w:left w:val="single" w:sz="8" w:space="0" w:color="000000"/>
              <w:bottom w:val="single" w:sz="8" w:space="0" w:color="000000"/>
              <w:right w:val="single" w:sz="8" w:space="0" w:color="000000"/>
            </w:tcBorders>
          </w:tcPr>
          <w:p w14:paraId="22E21865" w14:textId="77777777" w:rsidR="003408F2" w:rsidRPr="000B4D8D" w:rsidRDefault="003408F2" w:rsidP="005F354D">
            <w:r w:rsidRPr="000B4D8D">
              <w:t>RA DISTRIBUTION</w:t>
            </w:r>
          </w:p>
        </w:tc>
        <w:tc>
          <w:tcPr>
            <w:tcW w:w="4950" w:type="dxa"/>
            <w:tcBorders>
              <w:top w:val="single" w:sz="8" w:space="0" w:color="000000"/>
              <w:left w:val="single" w:sz="8" w:space="0" w:color="000000"/>
              <w:bottom w:val="single" w:sz="8" w:space="0" w:color="000000"/>
              <w:right w:val="single" w:sz="8" w:space="0" w:color="000000"/>
            </w:tcBorders>
          </w:tcPr>
          <w:p w14:paraId="56CEB162" w14:textId="77777777" w:rsidR="003408F2" w:rsidRPr="000B4D8D" w:rsidRDefault="003408F2" w:rsidP="005F354D">
            <w:r w:rsidRPr="000B4D8D">
              <w:t>This template is used in the Report Distribution List.</w:t>
            </w:r>
          </w:p>
        </w:tc>
      </w:tr>
      <w:tr w:rsidR="003408F2" w:rsidRPr="000B4D8D" w14:paraId="62F5FCD7" w14:textId="77777777" w:rsidTr="005F354D">
        <w:trPr>
          <w:cantSplit/>
        </w:trPr>
        <w:tc>
          <w:tcPr>
            <w:tcW w:w="810" w:type="dxa"/>
            <w:tcBorders>
              <w:top w:val="single" w:sz="8" w:space="0" w:color="000000"/>
              <w:left w:val="single" w:sz="8" w:space="0" w:color="000000"/>
              <w:bottom w:val="single" w:sz="8" w:space="0" w:color="000000"/>
              <w:right w:val="single" w:sz="8" w:space="0" w:color="000000"/>
            </w:tcBorders>
          </w:tcPr>
          <w:p w14:paraId="5B53543F" w14:textId="77777777" w:rsidR="003408F2" w:rsidRPr="000B4D8D" w:rsidRDefault="003408F2" w:rsidP="005F354D">
            <w:r w:rsidRPr="000B4D8D">
              <w:t>74.4</w:t>
            </w:r>
          </w:p>
        </w:tc>
        <w:tc>
          <w:tcPr>
            <w:tcW w:w="3420" w:type="dxa"/>
            <w:tcBorders>
              <w:top w:val="single" w:sz="8" w:space="0" w:color="000000"/>
              <w:left w:val="single" w:sz="8" w:space="0" w:color="000000"/>
              <w:bottom w:val="single" w:sz="8" w:space="0" w:color="000000"/>
              <w:right w:val="single" w:sz="8" w:space="0" w:color="000000"/>
            </w:tcBorders>
          </w:tcPr>
          <w:p w14:paraId="26D3D9BE" w14:textId="77777777" w:rsidR="003408F2" w:rsidRPr="000B4D8D" w:rsidRDefault="003408F2" w:rsidP="005F354D">
            <w:r w:rsidRPr="000B4D8D">
              <w:t>RA ALL UNPRINTED REPORTS</w:t>
            </w:r>
          </w:p>
        </w:tc>
        <w:tc>
          <w:tcPr>
            <w:tcW w:w="4950" w:type="dxa"/>
            <w:tcBorders>
              <w:top w:val="single" w:sz="8" w:space="0" w:color="000000"/>
              <w:left w:val="single" w:sz="8" w:space="0" w:color="000000"/>
              <w:bottom w:val="single" w:sz="8" w:space="0" w:color="000000"/>
              <w:right w:val="single" w:sz="8" w:space="0" w:color="000000"/>
            </w:tcBorders>
          </w:tcPr>
          <w:p w14:paraId="2855143C" w14:textId="77777777" w:rsidR="003408F2" w:rsidRPr="000B4D8D" w:rsidRDefault="003408F2" w:rsidP="005F354D">
            <w:r w:rsidRPr="000B4D8D">
              <w:t>This template is used to generate a list of reports in the distribution queue that have not been printed.</w:t>
            </w:r>
          </w:p>
        </w:tc>
      </w:tr>
      <w:tr w:rsidR="003408F2" w:rsidRPr="000B4D8D" w14:paraId="5A05AF30" w14:textId="77777777" w:rsidTr="005F354D">
        <w:trPr>
          <w:cantSplit/>
        </w:trPr>
        <w:tc>
          <w:tcPr>
            <w:tcW w:w="810" w:type="dxa"/>
            <w:tcBorders>
              <w:top w:val="single" w:sz="8" w:space="0" w:color="000000"/>
              <w:left w:val="single" w:sz="8" w:space="0" w:color="000000"/>
              <w:bottom w:val="single" w:sz="8" w:space="0" w:color="000000"/>
              <w:right w:val="single" w:sz="8" w:space="0" w:color="000000"/>
            </w:tcBorders>
          </w:tcPr>
          <w:p w14:paraId="11F1A30B" w14:textId="77777777" w:rsidR="003408F2" w:rsidRPr="000B4D8D" w:rsidRDefault="003408F2" w:rsidP="005F354D">
            <w:r w:rsidRPr="000B4D8D">
              <w:lastRenderedPageBreak/>
              <w:t>74.4</w:t>
            </w:r>
          </w:p>
        </w:tc>
        <w:tc>
          <w:tcPr>
            <w:tcW w:w="3420" w:type="dxa"/>
            <w:tcBorders>
              <w:top w:val="single" w:sz="8" w:space="0" w:color="000000"/>
              <w:left w:val="single" w:sz="8" w:space="0" w:color="000000"/>
              <w:bottom w:val="single" w:sz="8" w:space="0" w:color="000000"/>
              <w:right w:val="single" w:sz="8" w:space="0" w:color="000000"/>
            </w:tcBorders>
          </w:tcPr>
          <w:p w14:paraId="7E0895CA" w14:textId="77777777" w:rsidR="003408F2" w:rsidRPr="000B4D8D" w:rsidRDefault="003408F2" w:rsidP="005F354D">
            <w:r w:rsidRPr="000B4D8D">
              <w:t>RA PRINTED REPORTS</w:t>
            </w:r>
          </w:p>
        </w:tc>
        <w:tc>
          <w:tcPr>
            <w:tcW w:w="4950" w:type="dxa"/>
            <w:tcBorders>
              <w:top w:val="single" w:sz="8" w:space="0" w:color="000000"/>
              <w:left w:val="single" w:sz="8" w:space="0" w:color="000000"/>
              <w:bottom w:val="single" w:sz="8" w:space="0" w:color="000000"/>
              <w:right w:val="single" w:sz="8" w:space="0" w:color="000000"/>
            </w:tcBorders>
          </w:tcPr>
          <w:p w14:paraId="2A675A73" w14:textId="77777777" w:rsidR="003408F2" w:rsidRPr="000B4D8D" w:rsidRDefault="003408F2" w:rsidP="005F354D">
            <w:r w:rsidRPr="000B4D8D">
              <w:t>This template is used in the List Reports in a Batch option.</w:t>
            </w:r>
          </w:p>
        </w:tc>
      </w:tr>
      <w:tr w:rsidR="003408F2" w:rsidRPr="000B4D8D" w14:paraId="144A9667" w14:textId="77777777" w:rsidTr="005F354D">
        <w:trPr>
          <w:cantSplit/>
        </w:trPr>
        <w:tc>
          <w:tcPr>
            <w:tcW w:w="810" w:type="dxa"/>
            <w:tcBorders>
              <w:top w:val="single" w:sz="8" w:space="0" w:color="000000"/>
              <w:left w:val="single" w:sz="8" w:space="0" w:color="000000"/>
              <w:bottom w:val="single" w:sz="8" w:space="0" w:color="000000"/>
              <w:right w:val="single" w:sz="8" w:space="0" w:color="000000"/>
            </w:tcBorders>
          </w:tcPr>
          <w:p w14:paraId="271EB43B" w14:textId="77777777" w:rsidR="003408F2" w:rsidRPr="000B4D8D" w:rsidRDefault="003408F2" w:rsidP="005F354D">
            <w:r w:rsidRPr="000B4D8D">
              <w:t>74.4</w:t>
            </w:r>
          </w:p>
        </w:tc>
        <w:tc>
          <w:tcPr>
            <w:tcW w:w="3420" w:type="dxa"/>
            <w:tcBorders>
              <w:top w:val="single" w:sz="8" w:space="0" w:color="000000"/>
              <w:left w:val="single" w:sz="8" w:space="0" w:color="000000"/>
              <w:bottom w:val="single" w:sz="8" w:space="0" w:color="000000"/>
              <w:right w:val="single" w:sz="8" w:space="0" w:color="000000"/>
            </w:tcBorders>
          </w:tcPr>
          <w:p w14:paraId="5FF51592" w14:textId="77777777" w:rsidR="003408F2" w:rsidRPr="000B4D8D" w:rsidRDefault="003408F2" w:rsidP="005F354D">
            <w:r w:rsidRPr="000B4D8D">
              <w:t>RA UNPRINTED REPORTS</w:t>
            </w:r>
          </w:p>
        </w:tc>
        <w:tc>
          <w:tcPr>
            <w:tcW w:w="4950" w:type="dxa"/>
            <w:tcBorders>
              <w:top w:val="single" w:sz="8" w:space="0" w:color="000000"/>
              <w:left w:val="single" w:sz="8" w:space="0" w:color="000000"/>
              <w:bottom w:val="single" w:sz="8" w:space="0" w:color="000000"/>
              <w:right w:val="single" w:sz="8" w:space="0" w:color="000000"/>
            </w:tcBorders>
          </w:tcPr>
          <w:p w14:paraId="58496F95" w14:textId="77777777" w:rsidR="003408F2" w:rsidRPr="000B4D8D" w:rsidRDefault="003408F2" w:rsidP="005F354D">
            <w:r w:rsidRPr="000B4D8D">
              <w:t>This template is used to generate reports in the distribution queue that have not yet been printed</w:t>
            </w:r>
          </w:p>
        </w:tc>
      </w:tr>
      <w:tr w:rsidR="00B7026D" w:rsidRPr="000B4D8D" w14:paraId="1368F8BF" w14:textId="77777777" w:rsidTr="005F354D">
        <w:trPr>
          <w:cantSplit/>
        </w:trPr>
        <w:tc>
          <w:tcPr>
            <w:tcW w:w="810" w:type="dxa"/>
            <w:tcBorders>
              <w:top w:val="single" w:sz="8" w:space="0" w:color="000000"/>
              <w:left w:val="single" w:sz="8" w:space="0" w:color="000000"/>
              <w:bottom w:val="single" w:sz="8" w:space="0" w:color="000000"/>
              <w:right w:val="single" w:sz="8" w:space="0" w:color="000000"/>
            </w:tcBorders>
          </w:tcPr>
          <w:p w14:paraId="21F774F0" w14:textId="75D2B356" w:rsidR="00B7026D" w:rsidRPr="000B4D8D" w:rsidRDefault="00B7026D" w:rsidP="005F354D">
            <w:r>
              <w:t>75.1</w:t>
            </w:r>
          </w:p>
        </w:tc>
        <w:tc>
          <w:tcPr>
            <w:tcW w:w="3420" w:type="dxa"/>
            <w:tcBorders>
              <w:top w:val="single" w:sz="8" w:space="0" w:color="000000"/>
              <w:left w:val="single" w:sz="8" w:space="0" w:color="000000"/>
              <w:bottom w:val="single" w:sz="8" w:space="0" w:color="000000"/>
              <w:right w:val="single" w:sz="8" w:space="0" w:color="000000"/>
            </w:tcBorders>
          </w:tcPr>
          <w:p w14:paraId="2D4DD123" w14:textId="13D2023A" w:rsidR="00B7026D" w:rsidRPr="000B4D8D" w:rsidRDefault="00B7026D" w:rsidP="005F354D">
            <w:r w:rsidRPr="00B7026D">
              <w:t>RA REQ REJECTED PRINT</w:t>
            </w:r>
          </w:p>
        </w:tc>
        <w:tc>
          <w:tcPr>
            <w:tcW w:w="4950" w:type="dxa"/>
            <w:tcBorders>
              <w:top w:val="single" w:sz="8" w:space="0" w:color="000000"/>
              <w:left w:val="single" w:sz="8" w:space="0" w:color="000000"/>
              <w:bottom w:val="single" w:sz="8" w:space="0" w:color="000000"/>
              <w:right w:val="single" w:sz="8" w:space="0" w:color="000000"/>
            </w:tcBorders>
          </w:tcPr>
          <w:p w14:paraId="1D5CFD2A" w14:textId="186317EC" w:rsidR="00B7026D" w:rsidRPr="000B4D8D" w:rsidRDefault="00B7026D" w:rsidP="005F354D">
            <w:r>
              <w:t>This template generates reports that identify orders rejected by CPRS within a date range determined by the date desired.</w:t>
            </w:r>
          </w:p>
        </w:tc>
      </w:tr>
      <w:tr w:rsidR="003408F2" w:rsidRPr="000B4D8D" w14:paraId="6DBBFCB2" w14:textId="77777777" w:rsidTr="005F354D">
        <w:trPr>
          <w:cantSplit/>
        </w:trPr>
        <w:tc>
          <w:tcPr>
            <w:tcW w:w="810" w:type="dxa"/>
            <w:tcBorders>
              <w:top w:val="single" w:sz="8" w:space="0" w:color="000000"/>
              <w:left w:val="single" w:sz="8" w:space="0" w:color="000000"/>
              <w:bottom w:val="single" w:sz="8" w:space="0" w:color="000000"/>
              <w:right w:val="single" w:sz="8" w:space="0" w:color="000000"/>
            </w:tcBorders>
          </w:tcPr>
          <w:p w14:paraId="0C7896C8" w14:textId="77777777" w:rsidR="003408F2" w:rsidRPr="000B4D8D" w:rsidRDefault="003408F2" w:rsidP="005F354D">
            <w:r w:rsidRPr="000B4D8D">
              <w:t>78.2</w:t>
            </w:r>
          </w:p>
        </w:tc>
        <w:tc>
          <w:tcPr>
            <w:tcW w:w="3420" w:type="dxa"/>
            <w:tcBorders>
              <w:top w:val="single" w:sz="8" w:space="0" w:color="000000"/>
              <w:left w:val="single" w:sz="8" w:space="0" w:color="000000"/>
              <w:bottom w:val="single" w:sz="8" w:space="0" w:color="000000"/>
              <w:right w:val="single" w:sz="8" w:space="0" w:color="000000"/>
            </w:tcBorders>
          </w:tcPr>
          <w:p w14:paraId="093D3453" w14:textId="77777777" w:rsidR="003408F2" w:rsidRPr="000B4D8D" w:rsidRDefault="003408F2" w:rsidP="005F354D">
            <w:r w:rsidRPr="000B4D8D">
              <w:t>RA FLASH PRINT</w:t>
            </w:r>
          </w:p>
        </w:tc>
        <w:tc>
          <w:tcPr>
            <w:tcW w:w="4950" w:type="dxa"/>
            <w:tcBorders>
              <w:top w:val="single" w:sz="8" w:space="0" w:color="000000"/>
              <w:left w:val="single" w:sz="8" w:space="0" w:color="000000"/>
              <w:bottom w:val="single" w:sz="8" w:space="0" w:color="000000"/>
              <w:right w:val="single" w:sz="8" w:space="0" w:color="000000"/>
            </w:tcBorders>
          </w:tcPr>
          <w:p w14:paraId="0C0D1A70" w14:textId="77777777" w:rsidR="003408F2" w:rsidRPr="000B4D8D" w:rsidRDefault="003408F2" w:rsidP="005F354D">
            <w:r w:rsidRPr="000B4D8D">
              <w:t>This template is used to generate the Flash Card/Label List.</w:t>
            </w:r>
          </w:p>
        </w:tc>
      </w:tr>
      <w:tr w:rsidR="003408F2" w:rsidRPr="000B4D8D" w14:paraId="23B7DA93" w14:textId="77777777" w:rsidTr="005F354D">
        <w:trPr>
          <w:cantSplit/>
        </w:trPr>
        <w:tc>
          <w:tcPr>
            <w:tcW w:w="810" w:type="dxa"/>
            <w:tcBorders>
              <w:top w:val="single" w:sz="8" w:space="0" w:color="000000"/>
              <w:left w:val="single" w:sz="8" w:space="0" w:color="000000"/>
              <w:bottom w:val="single" w:sz="8" w:space="0" w:color="000000"/>
              <w:right w:val="single" w:sz="8" w:space="0" w:color="000000"/>
            </w:tcBorders>
          </w:tcPr>
          <w:p w14:paraId="5FDA39D7" w14:textId="77777777" w:rsidR="003408F2" w:rsidRPr="000B4D8D" w:rsidRDefault="003408F2" w:rsidP="005F354D">
            <w:r w:rsidRPr="000B4D8D">
              <w:t>78.3</w:t>
            </w:r>
          </w:p>
        </w:tc>
        <w:tc>
          <w:tcPr>
            <w:tcW w:w="3420" w:type="dxa"/>
            <w:tcBorders>
              <w:top w:val="single" w:sz="8" w:space="0" w:color="000000"/>
              <w:left w:val="single" w:sz="8" w:space="0" w:color="000000"/>
              <w:bottom w:val="single" w:sz="8" w:space="0" w:color="000000"/>
              <w:right w:val="single" w:sz="8" w:space="0" w:color="000000"/>
            </w:tcBorders>
          </w:tcPr>
          <w:p w14:paraId="51E9CCA3" w14:textId="77777777" w:rsidR="003408F2" w:rsidRPr="000B4D8D" w:rsidRDefault="003408F2" w:rsidP="005F354D">
            <w:r w:rsidRPr="000B4D8D">
              <w:t>RA DIAGNOSTIC CODE PRINT</w:t>
            </w:r>
          </w:p>
        </w:tc>
        <w:tc>
          <w:tcPr>
            <w:tcW w:w="4950" w:type="dxa"/>
            <w:tcBorders>
              <w:top w:val="single" w:sz="8" w:space="0" w:color="000000"/>
              <w:left w:val="single" w:sz="8" w:space="0" w:color="000000"/>
              <w:bottom w:val="single" w:sz="8" w:space="0" w:color="000000"/>
              <w:right w:val="single" w:sz="8" w:space="0" w:color="000000"/>
            </w:tcBorders>
          </w:tcPr>
          <w:p w14:paraId="115C79C3" w14:textId="77777777" w:rsidR="003408F2" w:rsidRPr="000B4D8D" w:rsidRDefault="003408F2" w:rsidP="005F354D">
            <w:r w:rsidRPr="000B4D8D">
              <w:t>This template is used to print the Diagnostic Code List.</w:t>
            </w:r>
          </w:p>
        </w:tc>
      </w:tr>
      <w:tr w:rsidR="003408F2" w:rsidRPr="000B4D8D" w14:paraId="5B2F219E" w14:textId="77777777" w:rsidTr="005F354D">
        <w:trPr>
          <w:cantSplit/>
        </w:trPr>
        <w:tc>
          <w:tcPr>
            <w:tcW w:w="810" w:type="dxa"/>
            <w:tcBorders>
              <w:top w:val="single" w:sz="8" w:space="0" w:color="000000"/>
              <w:left w:val="single" w:sz="8" w:space="0" w:color="000000"/>
              <w:bottom w:val="single" w:sz="8" w:space="0" w:color="000000"/>
              <w:right w:val="single" w:sz="8" w:space="0" w:color="000000"/>
            </w:tcBorders>
          </w:tcPr>
          <w:p w14:paraId="5F48FDBC" w14:textId="77777777" w:rsidR="003408F2" w:rsidRPr="000B4D8D" w:rsidRDefault="003408F2" w:rsidP="005F354D">
            <w:r w:rsidRPr="000B4D8D">
              <w:t>78.4</w:t>
            </w:r>
          </w:p>
        </w:tc>
        <w:tc>
          <w:tcPr>
            <w:tcW w:w="3420" w:type="dxa"/>
            <w:tcBorders>
              <w:top w:val="single" w:sz="8" w:space="0" w:color="000000"/>
              <w:left w:val="single" w:sz="8" w:space="0" w:color="000000"/>
              <w:bottom w:val="single" w:sz="8" w:space="0" w:color="000000"/>
              <w:right w:val="single" w:sz="8" w:space="0" w:color="000000"/>
            </w:tcBorders>
          </w:tcPr>
          <w:p w14:paraId="0E3B0851" w14:textId="77777777" w:rsidR="003408F2" w:rsidRPr="000B4D8D" w:rsidRDefault="003408F2" w:rsidP="005F354D">
            <w:r w:rsidRPr="000B4D8D">
              <w:t>RA FILM SIZE</w:t>
            </w:r>
          </w:p>
        </w:tc>
        <w:tc>
          <w:tcPr>
            <w:tcW w:w="4950" w:type="dxa"/>
            <w:tcBorders>
              <w:top w:val="single" w:sz="8" w:space="0" w:color="000000"/>
              <w:left w:val="single" w:sz="8" w:space="0" w:color="000000"/>
              <w:bottom w:val="single" w:sz="8" w:space="0" w:color="000000"/>
              <w:right w:val="single" w:sz="8" w:space="0" w:color="000000"/>
            </w:tcBorders>
          </w:tcPr>
          <w:p w14:paraId="09BAB7F0" w14:textId="77777777" w:rsidR="003408F2" w:rsidRPr="000B4D8D" w:rsidRDefault="003408F2" w:rsidP="005F354D">
            <w:r w:rsidRPr="000B4D8D">
              <w:t>This template is used to provide information about types of film (e.g., inactivation date).</w:t>
            </w:r>
          </w:p>
        </w:tc>
      </w:tr>
      <w:tr w:rsidR="003408F2" w:rsidRPr="000B4D8D" w14:paraId="1E4C0690" w14:textId="77777777" w:rsidTr="005F354D">
        <w:trPr>
          <w:cantSplit/>
        </w:trPr>
        <w:tc>
          <w:tcPr>
            <w:tcW w:w="810" w:type="dxa"/>
            <w:tcBorders>
              <w:top w:val="single" w:sz="8" w:space="0" w:color="000000"/>
              <w:left w:val="single" w:sz="8" w:space="0" w:color="000000"/>
              <w:bottom w:val="single" w:sz="8" w:space="0" w:color="000000"/>
              <w:right w:val="single" w:sz="8" w:space="0" w:color="000000"/>
            </w:tcBorders>
          </w:tcPr>
          <w:p w14:paraId="3A29836A" w14:textId="77777777" w:rsidR="003408F2" w:rsidRPr="000B4D8D" w:rsidRDefault="003408F2" w:rsidP="005F354D">
            <w:r w:rsidRPr="000B4D8D">
              <w:t>79</w:t>
            </w:r>
          </w:p>
        </w:tc>
        <w:tc>
          <w:tcPr>
            <w:tcW w:w="3420" w:type="dxa"/>
            <w:tcBorders>
              <w:top w:val="single" w:sz="8" w:space="0" w:color="000000"/>
              <w:left w:val="single" w:sz="8" w:space="0" w:color="000000"/>
              <w:bottom w:val="single" w:sz="8" w:space="0" w:color="000000"/>
              <w:right w:val="single" w:sz="8" w:space="0" w:color="000000"/>
            </w:tcBorders>
          </w:tcPr>
          <w:p w14:paraId="65A34B41" w14:textId="77777777" w:rsidR="003408F2" w:rsidRPr="000B4D8D" w:rsidRDefault="003408F2" w:rsidP="005F354D">
            <w:r w:rsidRPr="000B4D8D">
              <w:t>RA IMAGE DIV LIST</w:t>
            </w:r>
          </w:p>
        </w:tc>
        <w:tc>
          <w:tcPr>
            <w:tcW w:w="4950" w:type="dxa"/>
            <w:tcBorders>
              <w:top w:val="single" w:sz="8" w:space="0" w:color="000000"/>
              <w:left w:val="single" w:sz="8" w:space="0" w:color="000000"/>
              <w:bottom w:val="single" w:sz="8" w:space="0" w:color="000000"/>
              <w:right w:val="single" w:sz="8" w:space="0" w:color="000000"/>
            </w:tcBorders>
          </w:tcPr>
          <w:p w14:paraId="448ADCF9" w14:textId="77777777" w:rsidR="003408F2" w:rsidRPr="000B4D8D" w:rsidRDefault="003408F2" w:rsidP="005F354D">
            <w:r w:rsidRPr="000B4D8D">
              <w:t>This template is used to generate a list of divisions.</w:t>
            </w:r>
          </w:p>
        </w:tc>
      </w:tr>
      <w:tr w:rsidR="003408F2" w:rsidRPr="000B4D8D" w14:paraId="18FA6B68" w14:textId="77777777" w:rsidTr="005F354D">
        <w:trPr>
          <w:cantSplit/>
        </w:trPr>
        <w:tc>
          <w:tcPr>
            <w:tcW w:w="810" w:type="dxa"/>
            <w:tcBorders>
              <w:top w:val="single" w:sz="8" w:space="0" w:color="000000"/>
              <w:left w:val="single" w:sz="8" w:space="0" w:color="000000"/>
              <w:bottom w:val="single" w:sz="8" w:space="0" w:color="000000"/>
              <w:right w:val="single" w:sz="8" w:space="0" w:color="000000"/>
            </w:tcBorders>
          </w:tcPr>
          <w:p w14:paraId="65A48E70" w14:textId="77777777" w:rsidR="003408F2" w:rsidRPr="000B4D8D" w:rsidRDefault="003408F2" w:rsidP="005F354D">
            <w:r w:rsidRPr="000B4D8D">
              <w:t>79.1</w:t>
            </w:r>
          </w:p>
        </w:tc>
        <w:tc>
          <w:tcPr>
            <w:tcW w:w="3420" w:type="dxa"/>
            <w:tcBorders>
              <w:top w:val="single" w:sz="8" w:space="0" w:color="000000"/>
              <w:left w:val="single" w:sz="8" w:space="0" w:color="000000"/>
              <w:bottom w:val="single" w:sz="8" w:space="0" w:color="000000"/>
              <w:right w:val="single" w:sz="8" w:space="0" w:color="000000"/>
            </w:tcBorders>
          </w:tcPr>
          <w:p w14:paraId="74F94D81" w14:textId="77777777" w:rsidR="003408F2" w:rsidRPr="000B4D8D" w:rsidRDefault="003408F2" w:rsidP="005F354D">
            <w:r w:rsidRPr="000B4D8D">
              <w:t>RA EXAM ROOM LIST</w:t>
            </w:r>
          </w:p>
        </w:tc>
        <w:tc>
          <w:tcPr>
            <w:tcW w:w="4950" w:type="dxa"/>
            <w:tcBorders>
              <w:top w:val="single" w:sz="8" w:space="0" w:color="000000"/>
              <w:left w:val="single" w:sz="8" w:space="0" w:color="000000"/>
              <w:bottom w:val="single" w:sz="8" w:space="0" w:color="000000"/>
              <w:right w:val="single" w:sz="8" w:space="0" w:color="000000"/>
            </w:tcBorders>
          </w:tcPr>
          <w:p w14:paraId="1B1F4082" w14:textId="77777777" w:rsidR="003408F2" w:rsidRPr="000B4D8D" w:rsidRDefault="003408F2" w:rsidP="005F354D">
            <w:r w:rsidRPr="000B4D8D">
              <w:t xml:space="preserve">This template is used to generate an exam room list. </w:t>
            </w:r>
          </w:p>
        </w:tc>
      </w:tr>
      <w:tr w:rsidR="003408F2" w:rsidRPr="000B4D8D" w14:paraId="342E176B" w14:textId="77777777" w:rsidTr="005F354D">
        <w:trPr>
          <w:cantSplit/>
        </w:trPr>
        <w:tc>
          <w:tcPr>
            <w:tcW w:w="810" w:type="dxa"/>
            <w:tcBorders>
              <w:top w:val="single" w:sz="8" w:space="0" w:color="000000"/>
              <w:left w:val="single" w:sz="8" w:space="0" w:color="000000"/>
              <w:bottom w:val="single" w:sz="8" w:space="0" w:color="000000"/>
              <w:right w:val="single" w:sz="8" w:space="0" w:color="000000"/>
            </w:tcBorders>
          </w:tcPr>
          <w:p w14:paraId="59F746C0" w14:textId="77777777" w:rsidR="003408F2" w:rsidRPr="000B4D8D" w:rsidRDefault="003408F2" w:rsidP="005F354D">
            <w:r w:rsidRPr="000B4D8D">
              <w:t>79.1</w:t>
            </w:r>
          </w:p>
        </w:tc>
        <w:tc>
          <w:tcPr>
            <w:tcW w:w="3420" w:type="dxa"/>
            <w:tcBorders>
              <w:top w:val="single" w:sz="8" w:space="0" w:color="000000"/>
              <w:left w:val="single" w:sz="8" w:space="0" w:color="000000"/>
              <w:bottom w:val="single" w:sz="8" w:space="0" w:color="000000"/>
              <w:right w:val="single" w:sz="8" w:space="0" w:color="000000"/>
            </w:tcBorders>
          </w:tcPr>
          <w:p w14:paraId="7E622902" w14:textId="77777777" w:rsidR="003408F2" w:rsidRPr="000B4D8D" w:rsidRDefault="003408F2" w:rsidP="005F354D">
            <w:r w:rsidRPr="000B4D8D">
              <w:t>IMAGE LOC LIST</w:t>
            </w:r>
          </w:p>
        </w:tc>
        <w:tc>
          <w:tcPr>
            <w:tcW w:w="4950" w:type="dxa"/>
            <w:tcBorders>
              <w:top w:val="single" w:sz="8" w:space="0" w:color="000000"/>
              <w:left w:val="single" w:sz="8" w:space="0" w:color="000000"/>
              <w:bottom w:val="single" w:sz="8" w:space="0" w:color="000000"/>
              <w:right w:val="single" w:sz="8" w:space="0" w:color="000000"/>
            </w:tcBorders>
          </w:tcPr>
          <w:p w14:paraId="16CC3C32" w14:textId="77777777" w:rsidR="003408F2" w:rsidRPr="000B4D8D" w:rsidRDefault="003408F2" w:rsidP="005F354D">
            <w:r w:rsidRPr="000B4D8D">
              <w:t>This template is used to generate a list of imaging locations.</w:t>
            </w:r>
          </w:p>
        </w:tc>
      </w:tr>
      <w:tr w:rsidR="003408F2" w:rsidRPr="000B4D8D" w14:paraId="098EC487" w14:textId="77777777" w:rsidTr="005F354D">
        <w:trPr>
          <w:cantSplit/>
        </w:trPr>
        <w:tc>
          <w:tcPr>
            <w:tcW w:w="810" w:type="dxa"/>
            <w:tcBorders>
              <w:top w:val="single" w:sz="8" w:space="0" w:color="000000"/>
              <w:left w:val="single" w:sz="8" w:space="0" w:color="000000"/>
              <w:bottom w:val="single" w:sz="8" w:space="0" w:color="000000"/>
              <w:right w:val="single" w:sz="8" w:space="0" w:color="000000"/>
            </w:tcBorders>
          </w:tcPr>
          <w:p w14:paraId="674521C3" w14:textId="77777777" w:rsidR="003408F2" w:rsidRPr="000B4D8D" w:rsidRDefault="003408F2" w:rsidP="005F354D">
            <w:r w:rsidRPr="000B4D8D">
              <w:t>79.2</w:t>
            </w:r>
          </w:p>
        </w:tc>
        <w:tc>
          <w:tcPr>
            <w:tcW w:w="3420" w:type="dxa"/>
            <w:tcBorders>
              <w:top w:val="single" w:sz="8" w:space="0" w:color="000000"/>
              <w:left w:val="single" w:sz="8" w:space="0" w:color="000000"/>
              <w:bottom w:val="single" w:sz="8" w:space="0" w:color="000000"/>
              <w:right w:val="single" w:sz="8" w:space="0" w:color="000000"/>
            </w:tcBorders>
          </w:tcPr>
          <w:p w14:paraId="622D1107" w14:textId="77777777" w:rsidR="003408F2" w:rsidRPr="000B4D8D" w:rsidRDefault="003408F2" w:rsidP="005F354D">
            <w:r w:rsidRPr="000B4D8D">
              <w:t>RA ACTIVITY LOG</w:t>
            </w:r>
          </w:p>
        </w:tc>
        <w:tc>
          <w:tcPr>
            <w:tcW w:w="4950" w:type="dxa"/>
            <w:tcBorders>
              <w:top w:val="single" w:sz="8" w:space="0" w:color="000000"/>
              <w:left w:val="single" w:sz="8" w:space="0" w:color="000000"/>
              <w:bottom w:val="single" w:sz="8" w:space="0" w:color="000000"/>
              <w:right w:val="single" w:sz="8" w:space="0" w:color="000000"/>
            </w:tcBorders>
          </w:tcPr>
          <w:p w14:paraId="75F3158D" w14:textId="77777777" w:rsidR="003408F2" w:rsidRPr="000B4D8D" w:rsidRDefault="003408F2" w:rsidP="005F354D">
            <w:r w:rsidRPr="000B4D8D">
              <w:t>This template is used to print the activity log from File #79.2.</w:t>
            </w:r>
          </w:p>
        </w:tc>
      </w:tr>
      <w:tr w:rsidR="003408F2" w:rsidRPr="000B4D8D" w14:paraId="571EC34B" w14:textId="77777777" w:rsidTr="005F354D">
        <w:trPr>
          <w:cantSplit/>
        </w:trPr>
        <w:tc>
          <w:tcPr>
            <w:tcW w:w="810" w:type="dxa"/>
            <w:tcBorders>
              <w:top w:val="single" w:sz="8" w:space="0" w:color="000000"/>
              <w:left w:val="single" w:sz="8" w:space="0" w:color="000000"/>
              <w:bottom w:val="single" w:sz="8" w:space="0" w:color="000000"/>
              <w:right w:val="single" w:sz="8" w:space="0" w:color="000000"/>
            </w:tcBorders>
          </w:tcPr>
          <w:p w14:paraId="45161DB9" w14:textId="77777777" w:rsidR="003408F2" w:rsidRPr="000B4D8D" w:rsidRDefault="003408F2" w:rsidP="005F354D">
            <w:r w:rsidRPr="000B4D8D">
              <w:t>200</w:t>
            </w:r>
          </w:p>
        </w:tc>
        <w:tc>
          <w:tcPr>
            <w:tcW w:w="3420" w:type="dxa"/>
            <w:tcBorders>
              <w:top w:val="single" w:sz="8" w:space="0" w:color="000000"/>
              <w:left w:val="single" w:sz="8" w:space="0" w:color="000000"/>
              <w:bottom w:val="single" w:sz="8" w:space="0" w:color="000000"/>
              <w:right w:val="single" w:sz="8" w:space="0" w:color="000000"/>
            </w:tcBorders>
          </w:tcPr>
          <w:p w14:paraId="7C7F2243" w14:textId="77777777" w:rsidR="003408F2" w:rsidRPr="000B4D8D" w:rsidRDefault="003408F2" w:rsidP="005F354D">
            <w:r w:rsidRPr="000B4D8D">
              <w:t>RA PERSONNEL LIST</w:t>
            </w:r>
          </w:p>
        </w:tc>
        <w:tc>
          <w:tcPr>
            <w:tcW w:w="4950" w:type="dxa"/>
            <w:tcBorders>
              <w:top w:val="single" w:sz="8" w:space="0" w:color="000000"/>
              <w:left w:val="single" w:sz="8" w:space="0" w:color="000000"/>
              <w:bottom w:val="single" w:sz="8" w:space="0" w:color="000000"/>
              <w:right w:val="single" w:sz="8" w:space="0" w:color="000000"/>
            </w:tcBorders>
          </w:tcPr>
          <w:p w14:paraId="34525F4C" w14:textId="77777777" w:rsidR="003408F2" w:rsidRPr="000B4D8D" w:rsidRDefault="003408F2" w:rsidP="005F354D">
            <w:r w:rsidRPr="000B4D8D">
              <w:t>This template is used to generate a list of personnel who have a Radiology/Nuclear Medicine classification and their inactivation date, if applicable.</w:t>
            </w:r>
          </w:p>
        </w:tc>
      </w:tr>
      <w:tr w:rsidR="003408F2" w:rsidRPr="000B4D8D" w14:paraId="2B9DA99C" w14:textId="77777777" w:rsidTr="005F354D">
        <w:trPr>
          <w:cantSplit/>
        </w:trPr>
        <w:tc>
          <w:tcPr>
            <w:tcW w:w="810" w:type="dxa"/>
            <w:tcBorders>
              <w:top w:val="single" w:sz="8" w:space="0" w:color="000000"/>
              <w:left w:val="single" w:sz="8" w:space="0" w:color="000000"/>
              <w:bottom w:val="single" w:sz="8" w:space="0" w:color="000000"/>
              <w:right w:val="single" w:sz="8" w:space="0" w:color="000000"/>
            </w:tcBorders>
          </w:tcPr>
          <w:p w14:paraId="52370889" w14:textId="77777777" w:rsidR="003408F2" w:rsidRPr="000B4D8D" w:rsidRDefault="003408F2" w:rsidP="005F354D">
            <w:r w:rsidRPr="000B4D8D">
              <w:t>200</w:t>
            </w:r>
          </w:p>
        </w:tc>
        <w:tc>
          <w:tcPr>
            <w:tcW w:w="3420" w:type="dxa"/>
            <w:tcBorders>
              <w:top w:val="single" w:sz="8" w:space="0" w:color="000000"/>
              <w:left w:val="single" w:sz="8" w:space="0" w:color="000000"/>
              <w:bottom w:val="single" w:sz="8" w:space="0" w:color="000000"/>
              <w:right w:val="single" w:sz="8" w:space="0" w:color="000000"/>
            </w:tcBorders>
          </w:tcPr>
          <w:p w14:paraId="244F4604" w14:textId="77777777" w:rsidR="003408F2" w:rsidRPr="000B4D8D" w:rsidRDefault="003408F2" w:rsidP="005F354D">
            <w:r w:rsidRPr="000B4D8D">
              <w:t>RA RESIDENT RADIOLOGIST</w:t>
            </w:r>
          </w:p>
        </w:tc>
        <w:tc>
          <w:tcPr>
            <w:tcW w:w="4950" w:type="dxa"/>
            <w:tcBorders>
              <w:top w:val="single" w:sz="8" w:space="0" w:color="000000"/>
              <w:left w:val="single" w:sz="8" w:space="0" w:color="000000"/>
              <w:bottom w:val="single" w:sz="8" w:space="0" w:color="000000"/>
              <w:right w:val="single" w:sz="8" w:space="0" w:color="000000"/>
            </w:tcBorders>
          </w:tcPr>
          <w:p w14:paraId="103DBD8E" w14:textId="77777777" w:rsidR="003408F2" w:rsidRPr="000B4D8D" w:rsidRDefault="003408F2" w:rsidP="005F354D">
            <w:r w:rsidRPr="000B4D8D">
              <w:t>This template is used to generate a list of personnel who have a Radiology/Nuclear Medicine classification, their inactivation date and whether a staff review is required.</w:t>
            </w:r>
          </w:p>
        </w:tc>
      </w:tr>
    </w:tbl>
    <w:p w14:paraId="5A8081EA" w14:textId="77777777" w:rsidR="003408F2" w:rsidRPr="000B4D8D" w:rsidRDefault="003408F2" w:rsidP="003408F2">
      <w:pPr>
        <w:pStyle w:val="Heading3"/>
      </w:pPr>
      <w:bookmarkStart w:id="222" w:name="_Toc104347347"/>
      <w:bookmarkStart w:id="223" w:name="_Toc133033800"/>
      <w:bookmarkStart w:id="224" w:name="_Toc280008"/>
      <w:r w:rsidRPr="000B4D8D">
        <w:t>List Templates</w:t>
      </w:r>
      <w:bookmarkEnd w:id="222"/>
      <w:bookmarkEnd w:id="223"/>
      <w:bookmarkEnd w:id="224"/>
    </w:p>
    <w:tbl>
      <w:tblPr>
        <w:tblW w:w="0" w:type="auto"/>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80" w:type="dxa"/>
          <w:right w:w="80" w:type="dxa"/>
        </w:tblCellMar>
        <w:tblLook w:val="0000" w:firstRow="0" w:lastRow="0" w:firstColumn="0" w:lastColumn="0" w:noHBand="0" w:noVBand="0"/>
      </w:tblPr>
      <w:tblGrid>
        <w:gridCol w:w="810"/>
        <w:gridCol w:w="3420"/>
        <w:gridCol w:w="4950"/>
      </w:tblGrid>
      <w:tr w:rsidR="003408F2" w:rsidRPr="000B4D8D" w14:paraId="0337EEE6" w14:textId="77777777" w:rsidTr="005F354D">
        <w:trPr>
          <w:cantSplit/>
        </w:trPr>
        <w:tc>
          <w:tcPr>
            <w:tcW w:w="810" w:type="dxa"/>
          </w:tcPr>
          <w:p w14:paraId="0F04C959" w14:textId="77777777" w:rsidR="003408F2" w:rsidRPr="000B4D8D" w:rsidRDefault="003408F2" w:rsidP="005F354D">
            <w:pPr>
              <w:jc w:val="center"/>
            </w:pPr>
            <w:r w:rsidRPr="000B4D8D">
              <w:t>FILE</w:t>
            </w:r>
          </w:p>
        </w:tc>
        <w:tc>
          <w:tcPr>
            <w:tcW w:w="3420" w:type="dxa"/>
          </w:tcPr>
          <w:p w14:paraId="45AD1EEB" w14:textId="77777777" w:rsidR="003408F2" w:rsidRPr="000B4D8D" w:rsidRDefault="003408F2" w:rsidP="005F354D">
            <w:pPr>
              <w:ind w:left="10" w:hanging="10"/>
              <w:jc w:val="center"/>
            </w:pPr>
            <w:r w:rsidRPr="000B4D8D">
              <w:t>NAME</w:t>
            </w:r>
          </w:p>
        </w:tc>
        <w:tc>
          <w:tcPr>
            <w:tcW w:w="4950" w:type="dxa"/>
          </w:tcPr>
          <w:p w14:paraId="1D87F112" w14:textId="77777777" w:rsidR="003408F2" w:rsidRPr="000B4D8D" w:rsidRDefault="003408F2" w:rsidP="005F354D">
            <w:pPr>
              <w:ind w:left="10" w:hanging="10"/>
              <w:jc w:val="center"/>
            </w:pPr>
            <w:r w:rsidRPr="000B4D8D">
              <w:t>DESCRIPTION</w:t>
            </w:r>
          </w:p>
        </w:tc>
      </w:tr>
      <w:tr w:rsidR="003408F2" w:rsidRPr="000B4D8D" w14:paraId="1D2C83F8" w14:textId="77777777" w:rsidTr="005F354D">
        <w:trPr>
          <w:cantSplit/>
        </w:trPr>
        <w:tc>
          <w:tcPr>
            <w:tcW w:w="810" w:type="dxa"/>
          </w:tcPr>
          <w:p w14:paraId="13D4993E" w14:textId="77777777" w:rsidR="003408F2" w:rsidRPr="000B4D8D" w:rsidRDefault="003408F2" w:rsidP="005F354D">
            <w:r w:rsidRPr="000B4D8D">
              <w:t>79.3</w:t>
            </w:r>
            <w:r w:rsidRPr="000B4D8D">
              <w:rPr>
                <w:rStyle w:val="FootnoteReference"/>
              </w:rPr>
              <w:footnoteReference w:id="43"/>
            </w:r>
          </w:p>
        </w:tc>
        <w:tc>
          <w:tcPr>
            <w:tcW w:w="3420" w:type="dxa"/>
          </w:tcPr>
          <w:p w14:paraId="5E078F07" w14:textId="77777777" w:rsidR="003408F2" w:rsidRPr="000B4D8D" w:rsidRDefault="003408F2" w:rsidP="005F354D">
            <w:r w:rsidRPr="000B4D8D">
              <w:t>RA HL7 EXCEPTIONS</w:t>
            </w:r>
          </w:p>
        </w:tc>
        <w:tc>
          <w:tcPr>
            <w:tcW w:w="4950" w:type="dxa"/>
          </w:tcPr>
          <w:p w14:paraId="6306F687" w14:textId="77777777" w:rsidR="003408F2" w:rsidRPr="000B4D8D" w:rsidRDefault="003408F2" w:rsidP="005F354D">
            <w:r w:rsidRPr="000B4D8D">
              <w:t>This template is used to display and print HL7 messages which have been rejected by VistA Radiology/Nuclear Medicine.</w:t>
            </w:r>
          </w:p>
        </w:tc>
      </w:tr>
    </w:tbl>
    <w:p w14:paraId="4FCF7C49" w14:textId="77777777" w:rsidR="003408F2" w:rsidRPr="000B4D8D" w:rsidRDefault="003408F2" w:rsidP="003408F2">
      <w:pPr>
        <w:pStyle w:val="Heading1"/>
        <w:tabs>
          <w:tab w:val="clear" w:pos="720"/>
        </w:tabs>
      </w:pPr>
      <w:bookmarkStart w:id="225" w:name="_Toc104347348"/>
      <w:bookmarkStart w:id="226" w:name="_Toc133033801"/>
      <w:r w:rsidRPr="000B4D8D">
        <w:br w:type="page"/>
      </w:r>
      <w:bookmarkStart w:id="227" w:name="_Toc280009"/>
      <w:r w:rsidRPr="000B4D8D">
        <w:lastRenderedPageBreak/>
        <w:t>Exported Options</w:t>
      </w:r>
      <w:bookmarkEnd w:id="225"/>
      <w:bookmarkEnd w:id="226"/>
      <w:bookmarkEnd w:id="227"/>
    </w:p>
    <w:p w14:paraId="65DFE963" w14:textId="77777777" w:rsidR="003408F2" w:rsidRPr="000B4D8D" w:rsidRDefault="003408F2" w:rsidP="003408F2">
      <w:pPr>
        <w:pStyle w:val="Heading2"/>
      </w:pPr>
      <w:bookmarkStart w:id="228" w:name="_Toc104347349"/>
      <w:bookmarkStart w:id="229" w:name="_Toc133033802"/>
      <w:bookmarkStart w:id="230" w:name="_Toc280010"/>
      <w:bookmarkStart w:id="231" w:name="_Toc408644011"/>
      <w:r w:rsidRPr="000B4D8D">
        <w:t>Exported Menus</w:t>
      </w:r>
      <w:bookmarkEnd w:id="228"/>
      <w:bookmarkEnd w:id="229"/>
      <w:bookmarkEnd w:id="230"/>
    </w:p>
    <w:p w14:paraId="5A09783E" w14:textId="77777777" w:rsidR="003408F2" w:rsidRPr="000B4D8D" w:rsidRDefault="003408F2" w:rsidP="003408F2">
      <w:pPr>
        <w:pStyle w:val="Heading3"/>
      </w:pPr>
      <w:bookmarkStart w:id="232" w:name="_Toc280011"/>
      <w:r w:rsidRPr="000B4D8D">
        <w:t>IRM Menu [RA SITEMANAGER]</w:t>
      </w:r>
      <w:bookmarkEnd w:id="231"/>
      <w:bookmarkEnd w:id="232"/>
    </w:p>
    <w:p w14:paraId="3856D756" w14:textId="77777777" w:rsidR="003408F2" w:rsidRPr="000B4D8D" w:rsidRDefault="003408F2" w:rsidP="003408F2">
      <w:r w:rsidRPr="000B4D8D">
        <w:t xml:space="preserve">Device Specifications for Imaging Locations [RA DEVICE] </w:t>
      </w:r>
    </w:p>
    <w:p w14:paraId="768FDEE6" w14:textId="77777777" w:rsidR="003408F2" w:rsidRPr="000B4D8D" w:rsidRDefault="003408F2" w:rsidP="003408F2">
      <w:r w:rsidRPr="000B4D8D">
        <w:t xml:space="preserve">Distribution Queue Purge [RA RPTDISTPURGE] </w:t>
      </w:r>
    </w:p>
    <w:p w14:paraId="08670389" w14:textId="77777777" w:rsidR="003408F2" w:rsidRPr="000B4D8D" w:rsidRDefault="003408F2" w:rsidP="003408F2">
      <w:r w:rsidRPr="000B4D8D">
        <w:t>Failsoft Parameters [RA FAILSOFT]</w:t>
      </w:r>
    </w:p>
    <w:p w14:paraId="72FF5A7C" w14:textId="77777777" w:rsidR="003408F2" w:rsidRPr="000B4D8D" w:rsidRDefault="003408F2" w:rsidP="003408F2">
      <w:r w:rsidRPr="000B4D8D">
        <w:t xml:space="preserve">Imaging Type Activity Log [RA IMGLOG] </w:t>
      </w:r>
    </w:p>
    <w:p w14:paraId="1A472350" w14:textId="77777777" w:rsidR="003408F2" w:rsidRPr="000B4D8D" w:rsidRDefault="003408F2" w:rsidP="003408F2">
      <w:r w:rsidRPr="000B4D8D">
        <w:t xml:space="preserve">Rebuild Distribution Queues [RA RPTDISTREBUILD] </w:t>
      </w:r>
    </w:p>
    <w:p w14:paraId="36228523" w14:textId="77777777" w:rsidR="003408F2" w:rsidRPr="000B4D8D" w:rsidRDefault="003408F2" w:rsidP="003408F2">
      <w:r w:rsidRPr="000B4D8D">
        <w:t xml:space="preserve">Report File x-ref Clean-up Utility [RA RPTDISTREBUILD] </w:t>
      </w:r>
      <w:r w:rsidRPr="000B4D8D">
        <w:rPr>
          <w:rStyle w:val="FootnoteReference"/>
          <w:sz w:val="18"/>
        </w:rPr>
        <w:footnoteReference w:id="44"/>
      </w:r>
    </w:p>
    <w:p w14:paraId="655A57B8" w14:textId="77777777" w:rsidR="003408F2" w:rsidRPr="000B4D8D" w:rsidRDefault="003408F2" w:rsidP="003408F2">
      <w:r w:rsidRPr="000B4D8D">
        <w:t>Site Accession Number Set-up [RA SITEACCNUM]</w:t>
      </w:r>
      <w:r w:rsidRPr="000B4D8D">
        <w:rPr>
          <w:rStyle w:val="FootnoteReference"/>
        </w:rPr>
        <w:footnoteReference w:id="45"/>
      </w:r>
    </w:p>
    <w:p w14:paraId="55E41D09" w14:textId="77777777" w:rsidR="003408F2" w:rsidRPr="000B4D8D" w:rsidRDefault="003408F2" w:rsidP="003408F2">
      <w:r w:rsidRPr="000B4D8D">
        <w:t>Credit Completed Exams for an Imaging Location</w:t>
      </w:r>
      <w:r w:rsidRPr="000B4D8D">
        <w:rPr>
          <w:rStyle w:val="FootnoteReference"/>
          <w:sz w:val="18"/>
        </w:rPr>
        <w:t xml:space="preserve"> </w:t>
      </w:r>
      <w:r w:rsidRPr="000B4D8D">
        <w:rPr>
          <w:rStyle w:val="FootnoteReference"/>
          <w:sz w:val="18"/>
        </w:rPr>
        <w:footnoteReference w:id="46"/>
      </w:r>
    </w:p>
    <w:p w14:paraId="2B3AD164" w14:textId="77777777" w:rsidR="003408F2" w:rsidRPr="000B4D8D" w:rsidRDefault="003408F2" w:rsidP="003408F2">
      <w:r w:rsidRPr="000B4D8D">
        <w:t>Resource Device Specifications for Division [RA RESOURCE DEVICE]</w:t>
      </w:r>
    </w:p>
    <w:p w14:paraId="0A7FAB1E" w14:textId="77777777" w:rsidR="003408F2" w:rsidRPr="000B4D8D" w:rsidRDefault="003408F2" w:rsidP="003408F2">
      <w:r w:rsidRPr="000B4D8D">
        <w:t>Schedule Perf Indic Summary for 15</w:t>
      </w:r>
      <w:r w:rsidRPr="000B4D8D">
        <w:rPr>
          <w:vertAlign w:val="superscript"/>
        </w:rPr>
        <w:t>th</w:t>
      </w:r>
      <w:r w:rsidRPr="000B4D8D">
        <w:t xml:space="preserve"> of month [RA PERFORMIN SCHEDULE] </w:t>
      </w:r>
      <w:r w:rsidRPr="000B4D8D">
        <w:rPr>
          <w:rStyle w:val="FootnoteReference"/>
        </w:rPr>
        <w:footnoteReference w:id="47"/>
      </w:r>
    </w:p>
    <w:p w14:paraId="5ED463CE" w14:textId="77777777" w:rsidR="003408F2" w:rsidRPr="000B4D8D" w:rsidRDefault="003408F2" w:rsidP="003408F2">
      <w:r w:rsidRPr="000B4D8D">
        <w:t xml:space="preserve">Template Compilation [RA COMPILE TEMPLATES] </w:t>
      </w:r>
      <w:r w:rsidRPr="000B4D8D">
        <w:tab/>
      </w:r>
    </w:p>
    <w:p w14:paraId="1505C1BC" w14:textId="77777777" w:rsidR="003408F2" w:rsidRPr="000B4D8D" w:rsidRDefault="003408F2" w:rsidP="003408F2">
      <w:pPr>
        <w:pStyle w:val="Heading3"/>
      </w:pPr>
      <w:bookmarkStart w:id="234" w:name="_Toc408644012"/>
      <w:bookmarkStart w:id="235" w:name="_Toc104347350"/>
      <w:bookmarkStart w:id="236" w:name="_Toc133033803"/>
      <w:bookmarkStart w:id="237" w:name="_Toc280012"/>
      <w:r w:rsidRPr="000B4D8D">
        <w:t>Rad/</w:t>
      </w:r>
      <w:proofErr w:type="spellStart"/>
      <w:r w:rsidRPr="000B4D8D">
        <w:t>Nuc</w:t>
      </w:r>
      <w:proofErr w:type="spellEnd"/>
      <w:r w:rsidRPr="000B4D8D">
        <w:t xml:space="preserve"> Med Total System Menu [RA OVERALL]</w:t>
      </w:r>
      <w:bookmarkEnd w:id="234"/>
      <w:bookmarkEnd w:id="235"/>
      <w:bookmarkEnd w:id="236"/>
      <w:bookmarkEnd w:id="237"/>
    </w:p>
    <w:p w14:paraId="18E6125B" w14:textId="77777777" w:rsidR="003408F2" w:rsidRPr="000B4D8D" w:rsidRDefault="003408F2" w:rsidP="003408F2">
      <w:r w:rsidRPr="000B4D8D">
        <w:t>Exam Entry/Edit Menu [RA EXAMEDIT]</w:t>
      </w:r>
    </w:p>
    <w:p w14:paraId="4D5AE45B" w14:textId="77777777" w:rsidR="003408F2" w:rsidRPr="000B4D8D" w:rsidRDefault="003408F2" w:rsidP="003408F2">
      <w:pPr>
        <w:ind w:left="432"/>
      </w:pPr>
      <w:r w:rsidRPr="000B4D8D">
        <w:t>Add Exams to Last Visit [RA ADDEXAM]</w:t>
      </w:r>
    </w:p>
    <w:p w14:paraId="32F752D9" w14:textId="77777777" w:rsidR="003408F2" w:rsidRPr="000B4D8D" w:rsidRDefault="003408F2" w:rsidP="003408F2">
      <w:pPr>
        <w:ind w:left="432"/>
      </w:pPr>
      <w:r w:rsidRPr="000B4D8D">
        <w:t>Cancel an Exam [RA CANCEL]</w:t>
      </w:r>
    </w:p>
    <w:p w14:paraId="553215DD" w14:textId="77777777" w:rsidR="003408F2" w:rsidRPr="000B4D8D" w:rsidRDefault="003408F2" w:rsidP="003408F2">
      <w:pPr>
        <w:ind w:left="432"/>
      </w:pPr>
      <w:r w:rsidRPr="000B4D8D">
        <w:t>Case No. Exam Edit [RA EDITCN]</w:t>
      </w:r>
    </w:p>
    <w:p w14:paraId="7D7DA09D" w14:textId="77777777" w:rsidR="003408F2" w:rsidRPr="000B4D8D" w:rsidRDefault="003408F2" w:rsidP="003408F2">
      <w:pPr>
        <w:ind w:left="432"/>
      </w:pPr>
      <w:r w:rsidRPr="000B4D8D">
        <w:t>Diagnostic Code and Interpreter Edit by Case No. [RA DIAGCN]</w:t>
      </w:r>
    </w:p>
    <w:p w14:paraId="5787A55D" w14:textId="77777777" w:rsidR="003408F2" w:rsidRPr="000B4D8D" w:rsidRDefault="003408F2" w:rsidP="003408F2">
      <w:pPr>
        <w:ind w:left="432"/>
      </w:pPr>
      <w:r w:rsidRPr="000B4D8D">
        <w:t>Edit Exam by Patient [RA EDITPT]</w:t>
      </w:r>
    </w:p>
    <w:p w14:paraId="09DFC438" w14:textId="77777777" w:rsidR="003408F2" w:rsidRPr="000B4D8D" w:rsidRDefault="003408F2" w:rsidP="003408F2">
      <w:pPr>
        <w:ind w:left="432"/>
      </w:pPr>
      <w:r w:rsidRPr="000B4D8D">
        <w:t>Enter Last Past Visit Before DHCP [RA PAST]</w:t>
      </w:r>
    </w:p>
    <w:p w14:paraId="68774D3E" w14:textId="77777777" w:rsidR="003408F2" w:rsidRPr="000B4D8D" w:rsidRDefault="003408F2" w:rsidP="003408F2">
      <w:pPr>
        <w:ind w:left="432"/>
      </w:pPr>
      <w:r w:rsidRPr="000B4D8D">
        <w:t>Exam Status Display [RA STATLOOK]</w:t>
      </w:r>
    </w:p>
    <w:p w14:paraId="4960FAAE" w14:textId="77777777" w:rsidR="003408F2" w:rsidRPr="000B4D8D" w:rsidRDefault="003408F2" w:rsidP="003408F2">
      <w:pPr>
        <w:ind w:left="432"/>
      </w:pPr>
      <w:r w:rsidRPr="000B4D8D">
        <w:t>Register Patient for Exams [RA REG]</w:t>
      </w:r>
    </w:p>
    <w:p w14:paraId="287DBA8E" w14:textId="77777777" w:rsidR="003408F2" w:rsidRPr="000B4D8D" w:rsidRDefault="003408F2" w:rsidP="003408F2">
      <w:pPr>
        <w:ind w:left="432"/>
      </w:pPr>
      <w:r w:rsidRPr="000B4D8D">
        <w:t>Status Tracking of Exams [RA STATRACK]</w:t>
      </w:r>
    </w:p>
    <w:p w14:paraId="7A6AAF27" w14:textId="77777777" w:rsidR="003408F2" w:rsidRPr="000B4D8D" w:rsidRDefault="003408F2" w:rsidP="003408F2">
      <w:pPr>
        <w:ind w:left="432"/>
      </w:pPr>
      <w:r w:rsidRPr="000B4D8D">
        <w:t>Switch Locations [RA LOC SWITCH]</w:t>
      </w:r>
    </w:p>
    <w:p w14:paraId="69CE55A4" w14:textId="77777777" w:rsidR="003408F2" w:rsidRPr="000B4D8D" w:rsidRDefault="003408F2" w:rsidP="003408F2">
      <w:pPr>
        <w:ind w:left="432"/>
      </w:pPr>
      <w:r w:rsidRPr="000B4D8D">
        <w:t>View Exam by Case No. [RA VIEWCN]</w:t>
      </w:r>
    </w:p>
    <w:p w14:paraId="2BB852C4" w14:textId="77777777" w:rsidR="003408F2" w:rsidRPr="000B4D8D" w:rsidRDefault="003408F2" w:rsidP="003408F2">
      <w:r w:rsidRPr="000B4D8D">
        <w:lastRenderedPageBreak/>
        <w:t>Films Reporting Menu [RA RPT]</w:t>
      </w:r>
    </w:p>
    <w:p w14:paraId="594BE90A" w14:textId="77777777" w:rsidR="003408F2" w:rsidRPr="000B4D8D" w:rsidRDefault="003408F2" w:rsidP="003408F2">
      <w:r w:rsidRPr="000B4D8D">
        <w:t>Batch Reports Menu [RA BTCH]</w:t>
      </w:r>
    </w:p>
    <w:p w14:paraId="50381B8B" w14:textId="77777777" w:rsidR="003408F2" w:rsidRPr="000B4D8D" w:rsidRDefault="003408F2" w:rsidP="003408F2">
      <w:pPr>
        <w:ind w:left="432"/>
      </w:pPr>
      <w:r w:rsidRPr="000B4D8D">
        <w:t>Add/Remove Report From Batch [RA BTCHREMOVE]</w:t>
      </w:r>
    </w:p>
    <w:p w14:paraId="13858774" w14:textId="77777777" w:rsidR="003408F2" w:rsidRPr="000B4D8D" w:rsidRDefault="003408F2" w:rsidP="003408F2">
      <w:pPr>
        <w:ind w:left="432"/>
      </w:pPr>
      <w:r w:rsidRPr="000B4D8D">
        <w:t>Create a Batch [RA BTCHNEW]</w:t>
      </w:r>
    </w:p>
    <w:p w14:paraId="04AA2C75" w14:textId="77777777" w:rsidR="003408F2" w:rsidRPr="000B4D8D" w:rsidRDefault="003408F2" w:rsidP="003408F2">
      <w:pPr>
        <w:ind w:left="432"/>
      </w:pPr>
      <w:r w:rsidRPr="000B4D8D">
        <w:t>Delete Printed Batches [RABTCHDEL]</w:t>
      </w:r>
    </w:p>
    <w:p w14:paraId="0F784AA4" w14:textId="77777777" w:rsidR="003408F2" w:rsidRPr="000B4D8D" w:rsidRDefault="003408F2" w:rsidP="003408F2">
      <w:pPr>
        <w:ind w:left="432"/>
      </w:pPr>
      <w:r w:rsidRPr="000B4D8D">
        <w:t>List Reports in a Batch [RA BTCHLIST]</w:t>
      </w:r>
    </w:p>
    <w:p w14:paraId="14D429A8" w14:textId="77777777" w:rsidR="003408F2" w:rsidRPr="000B4D8D" w:rsidRDefault="003408F2" w:rsidP="003408F2">
      <w:pPr>
        <w:ind w:left="432"/>
      </w:pPr>
      <w:r w:rsidRPr="000B4D8D">
        <w:t>Print a Batch of Reports [RA BTCHPRINT]</w:t>
      </w:r>
    </w:p>
    <w:p w14:paraId="2A4ECEBA" w14:textId="77777777" w:rsidR="003408F2" w:rsidRPr="000B4D8D" w:rsidRDefault="003408F2" w:rsidP="003408F2">
      <w:pPr>
        <w:ind w:left="432"/>
      </w:pPr>
      <w:r w:rsidRPr="000B4D8D">
        <w:t>Verify Batch   [RA BTCHVERIFY] **LOCKED: RA VERIFY**</w:t>
      </w:r>
    </w:p>
    <w:p w14:paraId="2C5D6DFE" w14:textId="77777777" w:rsidR="003408F2" w:rsidRPr="000B4D8D" w:rsidRDefault="003408F2" w:rsidP="003408F2">
      <w:pPr>
        <w:ind w:left="72"/>
      </w:pPr>
      <w:r w:rsidRPr="000B4D8D">
        <w:t>Display a Rad/Nuc Med Report [RA RPTDISP]</w:t>
      </w:r>
    </w:p>
    <w:p w14:paraId="17517A80" w14:textId="77777777" w:rsidR="003408F2" w:rsidRPr="000B4D8D" w:rsidRDefault="003408F2" w:rsidP="003408F2">
      <w:pPr>
        <w:ind w:left="72"/>
      </w:pPr>
      <w:r w:rsidRPr="000B4D8D">
        <w:t>Distribution Queue Menu [RA RPTDIST]</w:t>
      </w:r>
    </w:p>
    <w:p w14:paraId="2BD53015" w14:textId="77777777" w:rsidR="003408F2" w:rsidRPr="000B4D8D" w:rsidRDefault="003408F2" w:rsidP="003408F2">
      <w:pPr>
        <w:ind w:left="432"/>
      </w:pPr>
      <w:r w:rsidRPr="000B4D8D">
        <w:t>Activity Logs [RA RPTDISTACTIVITY]</w:t>
      </w:r>
    </w:p>
    <w:p w14:paraId="2CA25638" w14:textId="77777777" w:rsidR="003408F2" w:rsidRPr="000B4D8D" w:rsidRDefault="003408F2" w:rsidP="003408F2">
      <w:pPr>
        <w:ind w:left="432"/>
      </w:pPr>
      <w:r w:rsidRPr="000B4D8D">
        <w:t>Clinic Distribution List [RA RPTDISTLISTCLINIC]</w:t>
      </w:r>
    </w:p>
    <w:p w14:paraId="6AD26BD9" w14:textId="77777777" w:rsidR="003408F2" w:rsidRPr="000B4D8D" w:rsidRDefault="003408F2" w:rsidP="003408F2">
      <w:pPr>
        <w:ind w:left="432"/>
      </w:pPr>
      <w:r w:rsidRPr="000B4D8D">
        <w:t>Individual Ward [RA RPTDISTSINGLEWARD]</w:t>
      </w:r>
    </w:p>
    <w:p w14:paraId="258044F1" w14:textId="77777777" w:rsidR="003408F2" w:rsidRPr="000B4D8D" w:rsidRDefault="003408F2" w:rsidP="003408F2">
      <w:pPr>
        <w:ind w:left="432"/>
      </w:pPr>
      <w:r w:rsidRPr="000B4D8D">
        <w:t>Print By Routing Queue [RA RPTDISTQUE]</w:t>
      </w:r>
    </w:p>
    <w:p w14:paraId="44E1949D" w14:textId="77777777" w:rsidR="003408F2" w:rsidRPr="000B4D8D" w:rsidRDefault="003408F2" w:rsidP="003408F2">
      <w:pPr>
        <w:ind w:left="432"/>
      </w:pPr>
      <w:r w:rsidRPr="000B4D8D">
        <w:t>Report's Print Status [RA RPTDISTPRINTSTATUS]</w:t>
      </w:r>
    </w:p>
    <w:p w14:paraId="1D0F1451" w14:textId="77777777" w:rsidR="003408F2" w:rsidRPr="000B4D8D" w:rsidRDefault="003408F2" w:rsidP="003408F2">
      <w:pPr>
        <w:ind w:left="432"/>
      </w:pPr>
      <w:r w:rsidRPr="000B4D8D">
        <w:t>Single Clinic [RA RPTDISTSINGLECLINIC]</w:t>
      </w:r>
    </w:p>
    <w:p w14:paraId="668B33A0" w14:textId="77777777" w:rsidR="003408F2" w:rsidRPr="000B4D8D" w:rsidRDefault="003408F2" w:rsidP="003408F2">
      <w:pPr>
        <w:ind w:left="432"/>
      </w:pPr>
      <w:r w:rsidRPr="000B4D8D">
        <w:t>Unprinted Reports List [RA RPTDISTLISTUNPRINTED]</w:t>
      </w:r>
    </w:p>
    <w:p w14:paraId="054876EB" w14:textId="77777777" w:rsidR="003408F2" w:rsidRPr="000B4D8D" w:rsidRDefault="003408F2" w:rsidP="003408F2">
      <w:pPr>
        <w:ind w:left="432"/>
      </w:pPr>
      <w:r w:rsidRPr="000B4D8D">
        <w:t>Ward Distribution List [RA RPTDISTLISTWARD]</w:t>
      </w:r>
    </w:p>
    <w:p w14:paraId="4806B72A" w14:textId="77777777" w:rsidR="003408F2" w:rsidRPr="000B4D8D" w:rsidRDefault="003408F2" w:rsidP="003408F2">
      <w:r w:rsidRPr="000B4D8D">
        <w:t>Draft Report (Reprint) [RA REPRINT]</w:t>
      </w:r>
    </w:p>
    <w:p w14:paraId="44AD9D06" w14:textId="77777777" w:rsidR="003408F2" w:rsidRPr="000B4D8D" w:rsidRDefault="003408F2" w:rsidP="003408F2">
      <w:r w:rsidRPr="000B4D8D">
        <w:t>On-line Verifying of Reports [RA RPTONLINEVERIFY] **LOCKED: RA VERIFY**</w:t>
      </w:r>
    </w:p>
    <w:p w14:paraId="536DD60E" w14:textId="77777777" w:rsidR="003408F2" w:rsidRPr="000B4D8D" w:rsidRDefault="003408F2" w:rsidP="003408F2">
      <w:r w:rsidRPr="000B4D8D">
        <w:t xml:space="preserve">Outside Report Entry/Edit [RA OUTSIDE RPTENTRY] </w:t>
      </w:r>
      <w:r w:rsidRPr="000B4D8D">
        <w:footnoteReference w:id="48"/>
      </w:r>
    </w:p>
    <w:p w14:paraId="37B9BFFD" w14:textId="77777777" w:rsidR="003408F2" w:rsidRPr="000B4D8D" w:rsidRDefault="003408F2" w:rsidP="003408F2">
      <w:r w:rsidRPr="000B4D8D">
        <w:t>Report Entry/Edit [RA RPTENTRY]</w:t>
      </w:r>
    </w:p>
    <w:p w14:paraId="6C070BC6" w14:textId="77777777" w:rsidR="003408F2" w:rsidRPr="000B4D8D" w:rsidRDefault="003408F2" w:rsidP="003408F2">
      <w:r w:rsidRPr="000B4D8D">
        <w:t>Resident On-Line Pre-Verification [RA RESIDENT PRE-VERIFY]</w:t>
      </w:r>
    </w:p>
    <w:p w14:paraId="655B93FA" w14:textId="77777777" w:rsidR="003408F2" w:rsidRPr="000B4D8D" w:rsidRDefault="003408F2" w:rsidP="003408F2">
      <w:r w:rsidRPr="000B4D8D">
        <w:t>Select Report to Print by Patient [RA RPTPAT]</w:t>
      </w:r>
    </w:p>
    <w:p w14:paraId="0548D124" w14:textId="77777777" w:rsidR="003408F2" w:rsidRPr="000B4D8D" w:rsidRDefault="003408F2" w:rsidP="003408F2">
      <w:r w:rsidRPr="000B4D8D">
        <w:t>Switch Locations [RA LOC SWITCH]</w:t>
      </w:r>
    </w:p>
    <w:p w14:paraId="558BF418" w14:textId="77777777" w:rsidR="003408F2" w:rsidRPr="000B4D8D" w:rsidRDefault="003408F2" w:rsidP="003408F2">
      <w:r w:rsidRPr="000B4D8D">
        <w:t>Verify Report Only [RA RPTVERIFY] **LOCKED: RA VERIFY**</w:t>
      </w:r>
    </w:p>
    <w:p w14:paraId="75202863" w14:textId="77777777" w:rsidR="003408F2" w:rsidRPr="000B4D8D" w:rsidRDefault="003408F2" w:rsidP="003408F2">
      <w:r w:rsidRPr="000B4D8D">
        <w:t>Management Reports Menu [RA MGTRPTS]</w:t>
      </w:r>
    </w:p>
    <w:p w14:paraId="6DBA5ED7" w14:textId="77777777" w:rsidR="003408F2" w:rsidRPr="000B4D8D" w:rsidRDefault="003408F2" w:rsidP="003408F2">
      <w:pPr>
        <w:ind w:left="432"/>
      </w:pPr>
      <w:r w:rsidRPr="000B4D8D">
        <w:t>Daily Management Reports [RA DAILYRPTS]</w:t>
      </w:r>
    </w:p>
    <w:p w14:paraId="21D54822" w14:textId="77777777" w:rsidR="003408F2" w:rsidRPr="000B4D8D" w:rsidRDefault="003408F2" w:rsidP="003408F2">
      <w:pPr>
        <w:ind w:left="864"/>
      </w:pPr>
      <w:r w:rsidRPr="000B4D8D">
        <w:t>Abnormal Exam Report [RA ABNORMAL]</w:t>
      </w:r>
    </w:p>
    <w:p w14:paraId="0E3CF4BB" w14:textId="77777777" w:rsidR="003408F2" w:rsidRPr="000B4D8D" w:rsidRDefault="003408F2" w:rsidP="003408F2">
      <w:pPr>
        <w:ind w:left="864"/>
      </w:pPr>
      <w:r w:rsidRPr="000B4D8D">
        <w:t>Complication Report [RA COMPLICATION]</w:t>
      </w:r>
    </w:p>
    <w:p w14:paraId="53855C22" w14:textId="77777777" w:rsidR="003408F2" w:rsidRPr="000B4D8D" w:rsidRDefault="003408F2" w:rsidP="003408F2">
      <w:pPr>
        <w:ind w:left="864"/>
      </w:pPr>
      <w:r w:rsidRPr="000B4D8D">
        <w:t>Daily Log Report [RA LOG]</w:t>
      </w:r>
    </w:p>
    <w:p w14:paraId="3E2C7904" w14:textId="77777777" w:rsidR="003408F2" w:rsidRPr="000B4D8D" w:rsidRDefault="003408F2" w:rsidP="003408F2">
      <w:pPr>
        <w:ind w:left="864"/>
      </w:pPr>
      <w:r w:rsidRPr="000B4D8D">
        <w:lastRenderedPageBreak/>
        <w:t>Delinquent Outside Film Report for Outpatients [RA OUTSIDERPT]</w:t>
      </w:r>
    </w:p>
    <w:p w14:paraId="4B2B612C" w14:textId="77777777" w:rsidR="003408F2" w:rsidRPr="000B4D8D" w:rsidRDefault="003408F2" w:rsidP="003408F2">
      <w:pPr>
        <w:ind w:left="864"/>
      </w:pPr>
      <w:r w:rsidRPr="000B4D8D">
        <w:t>Delinquent Status Report [RA DELINQUENT]</w:t>
      </w:r>
    </w:p>
    <w:p w14:paraId="5A3BC334" w14:textId="77777777" w:rsidR="003408F2" w:rsidRPr="000B4D8D" w:rsidRDefault="003408F2" w:rsidP="003408F2">
      <w:pPr>
        <w:ind w:left="864"/>
      </w:pPr>
      <w:r w:rsidRPr="000B4D8D">
        <w:t>Examination Statistics [RA DAISTATS]</w:t>
      </w:r>
    </w:p>
    <w:p w14:paraId="41BC8326" w14:textId="77777777" w:rsidR="003408F2" w:rsidRPr="000B4D8D" w:rsidRDefault="003408F2" w:rsidP="003408F2">
      <w:pPr>
        <w:ind w:left="864"/>
      </w:pPr>
      <w:r w:rsidRPr="000B4D8D">
        <w:t>Incomplete Exam Report [RA INCOMPLETE]</w:t>
      </w:r>
    </w:p>
    <w:p w14:paraId="780019CD" w14:textId="77777777" w:rsidR="003408F2" w:rsidRPr="000B4D8D" w:rsidRDefault="003408F2" w:rsidP="003408F2">
      <w:pPr>
        <w:ind w:left="864"/>
      </w:pPr>
      <w:r w:rsidRPr="000B4D8D">
        <w:t>Log of Scheduled Requests by Procedure [RA ORDERLOG]</w:t>
      </w:r>
    </w:p>
    <w:p w14:paraId="36EAB4E0" w14:textId="77777777" w:rsidR="003408F2" w:rsidRPr="000B4D8D" w:rsidRDefault="003408F2" w:rsidP="003408F2">
      <w:pPr>
        <w:ind w:left="864"/>
      </w:pPr>
      <w:r w:rsidRPr="000B4D8D">
        <w:t>Radiopharmaceutical Usage Report [RA RADIOPHARM USAGE]</w:t>
      </w:r>
    </w:p>
    <w:p w14:paraId="6529C253" w14:textId="77777777" w:rsidR="003408F2" w:rsidRPr="000B4D8D" w:rsidRDefault="003408F2" w:rsidP="003408F2">
      <w:pPr>
        <w:ind w:left="864"/>
      </w:pPr>
      <w:r w:rsidRPr="000B4D8D">
        <w:t>Unverified Reports [RA DAIUVR]</w:t>
      </w:r>
    </w:p>
    <w:p w14:paraId="0E10D8E6" w14:textId="77777777" w:rsidR="003408F2" w:rsidRPr="000B4D8D" w:rsidRDefault="003408F2" w:rsidP="003408F2">
      <w:r w:rsidRPr="000B4D8D">
        <w:t>Functional Area Workload Reports [RA LWKL]</w:t>
      </w:r>
    </w:p>
    <w:p w14:paraId="375DB4DD" w14:textId="77777777" w:rsidR="003408F2" w:rsidRPr="000B4D8D" w:rsidRDefault="003408F2" w:rsidP="003408F2">
      <w:pPr>
        <w:ind w:left="432"/>
      </w:pPr>
      <w:r w:rsidRPr="000B4D8D">
        <w:t>Clinic Report [RA LWKLCLINIC]</w:t>
      </w:r>
    </w:p>
    <w:p w14:paraId="20F05CCD" w14:textId="77777777" w:rsidR="003408F2" w:rsidRPr="000B4D8D" w:rsidRDefault="003408F2" w:rsidP="003408F2">
      <w:pPr>
        <w:ind w:left="432"/>
      </w:pPr>
      <w:r w:rsidRPr="000B4D8D">
        <w:t>PTF Bedsection Report [RA LWKLBEDSEC]</w:t>
      </w:r>
    </w:p>
    <w:p w14:paraId="4024E822" w14:textId="77777777" w:rsidR="003408F2" w:rsidRPr="000B4D8D" w:rsidRDefault="003408F2" w:rsidP="003408F2">
      <w:pPr>
        <w:ind w:left="432"/>
      </w:pPr>
      <w:r w:rsidRPr="000B4D8D">
        <w:t>Service Report [RA LWKLSERVICE]</w:t>
      </w:r>
    </w:p>
    <w:p w14:paraId="62EA3B03" w14:textId="77777777" w:rsidR="003408F2" w:rsidRPr="000B4D8D" w:rsidRDefault="003408F2" w:rsidP="003408F2">
      <w:pPr>
        <w:ind w:left="432"/>
      </w:pPr>
      <w:r w:rsidRPr="000B4D8D">
        <w:t>Sharing Agreement/Contract Report [RA LWKLSHARING]</w:t>
      </w:r>
    </w:p>
    <w:p w14:paraId="4EE6DA0D" w14:textId="77777777" w:rsidR="003408F2" w:rsidRPr="000B4D8D" w:rsidRDefault="003408F2" w:rsidP="003408F2">
      <w:pPr>
        <w:ind w:left="432"/>
      </w:pPr>
      <w:r w:rsidRPr="000B4D8D">
        <w:t>Ward Report [RA LWKLWARD]</w:t>
      </w:r>
    </w:p>
    <w:p w14:paraId="0947F726" w14:textId="77777777" w:rsidR="003408F2" w:rsidRPr="000B4D8D" w:rsidRDefault="003408F2" w:rsidP="003408F2">
      <w:r w:rsidRPr="000B4D8D">
        <w:t xml:space="preserve">Personnel Workload Reports [RA WKL] </w:t>
      </w:r>
      <w:r w:rsidRPr="000B4D8D">
        <w:footnoteReference w:id="49"/>
      </w:r>
    </w:p>
    <w:p w14:paraId="28E118CA" w14:textId="77777777" w:rsidR="003408F2" w:rsidRPr="000B4D8D" w:rsidRDefault="003408F2" w:rsidP="003408F2">
      <w:pPr>
        <w:ind w:left="432"/>
      </w:pPr>
      <w:r w:rsidRPr="000B4D8D">
        <w:t>Physician CPT Report by Imaging Type [RA WKLIPHY CPT ITYPE]</w:t>
      </w:r>
    </w:p>
    <w:p w14:paraId="5E80C8C2" w14:textId="77777777" w:rsidR="003408F2" w:rsidRPr="000B4D8D" w:rsidRDefault="003408F2" w:rsidP="003408F2">
      <w:pPr>
        <w:ind w:left="432"/>
      </w:pPr>
      <w:r w:rsidRPr="000B4D8D">
        <w:t>Physician Report [RA WKLPHY]</w:t>
      </w:r>
    </w:p>
    <w:p w14:paraId="0DA2B058" w14:textId="77777777" w:rsidR="003408F2" w:rsidRPr="000B4D8D" w:rsidRDefault="003408F2" w:rsidP="003408F2">
      <w:pPr>
        <w:ind w:left="432"/>
      </w:pPr>
      <w:r w:rsidRPr="000B4D8D">
        <w:t>Physician scaled wRVU Report by Imaging Type [RA WKLIPHY SWRVU ITYPE]</w:t>
      </w:r>
    </w:p>
    <w:p w14:paraId="3553C8BB" w14:textId="77777777" w:rsidR="003408F2" w:rsidRPr="000B4D8D" w:rsidRDefault="003408F2" w:rsidP="003408F2">
      <w:pPr>
        <w:ind w:left="432"/>
      </w:pPr>
      <w:r w:rsidRPr="000B4D8D">
        <w:t>Physician scaled wRVU Report by CPT [RA WKLIPHY SWRVU CPT]</w:t>
      </w:r>
    </w:p>
    <w:p w14:paraId="6A488094" w14:textId="77777777" w:rsidR="003408F2" w:rsidRPr="000B4D8D" w:rsidRDefault="003408F2" w:rsidP="003408F2">
      <w:pPr>
        <w:ind w:left="432"/>
      </w:pPr>
      <w:r w:rsidRPr="000B4D8D">
        <w:t>Physician wRVU Report by CPT [RA WKLIPHY WRVU CPT]</w:t>
      </w:r>
    </w:p>
    <w:p w14:paraId="7A799503" w14:textId="77777777" w:rsidR="003408F2" w:rsidRPr="000B4D8D" w:rsidRDefault="003408F2" w:rsidP="003408F2">
      <w:pPr>
        <w:ind w:left="432"/>
      </w:pPr>
      <w:r w:rsidRPr="000B4D8D">
        <w:t>Physician wRVU Report by Imaging Type [RA WKLIPHY WRVU ITYPE]</w:t>
      </w:r>
    </w:p>
    <w:p w14:paraId="25569FD5" w14:textId="77777777" w:rsidR="003408F2" w:rsidRPr="000B4D8D" w:rsidRDefault="003408F2" w:rsidP="003408F2">
      <w:pPr>
        <w:ind w:left="432"/>
      </w:pPr>
      <w:r w:rsidRPr="000B4D8D">
        <w:t>Radiopharmaceutical Administration Report [RA RADIOPHARM ADMIN]</w:t>
      </w:r>
    </w:p>
    <w:p w14:paraId="073E7F15" w14:textId="77777777" w:rsidR="003408F2" w:rsidRPr="000B4D8D" w:rsidRDefault="003408F2" w:rsidP="003408F2">
      <w:pPr>
        <w:ind w:left="432"/>
      </w:pPr>
      <w:r w:rsidRPr="000B4D8D">
        <w:t>Resident Report [RA WKLRES]</w:t>
      </w:r>
    </w:p>
    <w:p w14:paraId="039DEDCC" w14:textId="77777777" w:rsidR="003408F2" w:rsidRPr="000B4D8D" w:rsidRDefault="003408F2" w:rsidP="003408F2">
      <w:pPr>
        <w:ind w:left="432"/>
      </w:pPr>
      <w:r w:rsidRPr="000B4D8D">
        <w:t>Staff Report [RA WKLSTAFF]</w:t>
      </w:r>
    </w:p>
    <w:p w14:paraId="5CB8622E" w14:textId="77777777" w:rsidR="003408F2" w:rsidRPr="000B4D8D" w:rsidRDefault="003408F2" w:rsidP="003408F2">
      <w:pPr>
        <w:ind w:left="432"/>
      </w:pPr>
      <w:r w:rsidRPr="000B4D8D">
        <w:t>Technologist Report [RA WKLTECH]</w:t>
      </w:r>
    </w:p>
    <w:p w14:paraId="289B6BF5" w14:textId="77777777" w:rsidR="003408F2" w:rsidRPr="000B4D8D" w:rsidRDefault="003408F2" w:rsidP="003408F2">
      <w:pPr>
        <w:ind w:left="432"/>
      </w:pPr>
      <w:r w:rsidRPr="000B4D8D">
        <w:t>Transcription Report [RA TRANSRIP REPORT]</w:t>
      </w:r>
    </w:p>
    <w:p w14:paraId="6D896966" w14:textId="77777777" w:rsidR="003408F2" w:rsidRPr="000B4D8D" w:rsidRDefault="003408F2" w:rsidP="003408F2">
      <w:r w:rsidRPr="000B4D8D">
        <w:br w:type="page"/>
      </w:r>
      <w:r w:rsidRPr="000B4D8D">
        <w:lastRenderedPageBreak/>
        <w:t xml:space="preserve">Special Reports [RA SPECRPTS] </w:t>
      </w:r>
      <w:r w:rsidRPr="000B4D8D">
        <w:footnoteReference w:id="50"/>
      </w:r>
    </w:p>
    <w:p w14:paraId="4B9D4E43" w14:textId="77777777" w:rsidR="003408F2" w:rsidRPr="000B4D8D" w:rsidRDefault="003408F2" w:rsidP="003408F2">
      <w:pPr>
        <w:ind w:left="432"/>
      </w:pPr>
      <w:r w:rsidRPr="000B4D8D">
        <w:t>AMIS Code Dump by Patient [RA AMISDUMP]</w:t>
      </w:r>
    </w:p>
    <w:p w14:paraId="6CD042DE" w14:textId="77777777" w:rsidR="003408F2" w:rsidRPr="000B4D8D" w:rsidRDefault="003408F2" w:rsidP="003408F2">
      <w:pPr>
        <w:ind w:left="432"/>
      </w:pPr>
      <w:r w:rsidRPr="000B4D8D">
        <w:t>AMIS Report [RA AMIS]</w:t>
      </w:r>
    </w:p>
    <w:p w14:paraId="0CA23962" w14:textId="77777777" w:rsidR="003408F2" w:rsidRPr="000B4D8D" w:rsidRDefault="003408F2" w:rsidP="003408F2">
      <w:pPr>
        <w:ind w:left="432"/>
      </w:pPr>
      <w:r w:rsidRPr="000B4D8D">
        <w:t>Camera/Equip/Rm Report [RA WKLROOM]</w:t>
      </w:r>
    </w:p>
    <w:p w14:paraId="46802C75" w14:textId="77777777" w:rsidR="003408F2" w:rsidRPr="000B4D8D" w:rsidRDefault="003408F2" w:rsidP="003408F2">
      <w:pPr>
        <w:ind w:left="432"/>
      </w:pPr>
      <w:r w:rsidRPr="000B4D8D">
        <w:t>Cost Distribution Report [RA CDR REPORT]</w:t>
      </w:r>
    </w:p>
    <w:p w14:paraId="3E3665C3" w14:textId="77777777" w:rsidR="003408F2" w:rsidRPr="000B4D8D" w:rsidRDefault="003408F2" w:rsidP="003408F2">
      <w:pPr>
        <w:ind w:left="432"/>
      </w:pPr>
      <w:r w:rsidRPr="000B4D8D">
        <w:t>Detailed Procedure Report [RA WKLPROCEDURE]</w:t>
      </w:r>
    </w:p>
    <w:p w14:paraId="47EABAD6" w14:textId="77777777" w:rsidR="003408F2" w:rsidRPr="000B4D8D" w:rsidRDefault="003408F2" w:rsidP="003408F2">
      <w:pPr>
        <w:ind w:left="432"/>
      </w:pPr>
      <w:r w:rsidRPr="000B4D8D">
        <w:t>Film Usage Report [RA FILMUSE]</w:t>
      </w:r>
    </w:p>
    <w:p w14:paraId="130E8B25" w14:textId="77777777" w:rsidR="003408F2" w:rsidRPr="000B4D8D" w:rsidRDefault="003408F2" w:rsidP="003408F2">
      <w:pPr>
        <w:ind w:left="432"/>
      </w:pPr>
      <w:r w:rsidRPr="000B4D8D">
        <w:t>Procedure Scaled wRVU/CPT Report [RA PROC CPTSWRVU]</w:t>
      </w:r>
    </w:p>
    <w:p w14:paraId="2FFCD765" w14:textId="77777777" w:rsidR="003408F2" w:rsidRPr="000B4D8D" w:rsidRDefault="003408F2" w:rsidP="003408F2">
      <w:pPr>
        <w:ind w:left="432"/>
      </w:pPr>
      <w:r w:rsidRPr="000B4D8D">
        <w:t>Procedure wRVU/CPT Report [RA PROC CPTWRVU]</w:t>
      </w:r>
    </w:p>
    <w:p w14:paraId="11E00613" w14:textId="77777777" w:rsidR="003408F2" w:rsidRPr="000B4D8D" w:rsidRDefault="003408F2" w:rsidP="003408F2">
      <w:pPr>
        <w:ind w:left="432"/>
      </w:pPr>
      <w:r w:rsidRPr="000B4D8D">
        <w:t>Procedure/CPT Statistics Report [RA CPTSTATS]</w:t>
      </w:r>
    </w:p>
    <w:p w14:paraId="5A55CC36" w14:textId="77777777" w:rsidR="003408F2" w:rsidRPr="000B4D8D" w:rsidRDefault="003408F2" w:rsidP="003408F2">
      <w:pPr>
        <w:ind w:left="432"/>
      </w:pPr>
      <w:r w:rsidRPr="000B4D8D">
        <w:t>Radiation Dose Summary Report [RA RAD DOSE SUMMARY]</w:t>
      </w:r>
    </w:p>
    <w:p w14:paraId="28880E22" w14:textId="77777777" w:rsidR="003408F2" w:rsidRPr="000B4D8D" w:rsidRDefault="003408F2" w:rsidP="003408F2">
      <w:pPr>
        <w:ind w:left="432"/>
      </w:pPr>
      <w:r w:rsidRPr="000B4D8D">
        <w:t>Status Time Report [RA STATRPT]</w:t>
      </w:r>
    </w:p>
    <w:p w14:paraId="0692F204" w14:textId="77777777" w:rsidR="003408F2" w:rsidRPr="000B4D8D" w:rsidRDefault="003408F2" w:rsidP="003408F2">
      <w:pPr>
        <w:ind w:left="432"/>
      </w:pPr>
      <w:r w:rsidRPr="000B4D8D">
        <w:t>Wasted Film Report [RA WASTED FILM RPT]</w:t>
      </w:r>
    </w:p>
    <w:p w14:paraId="4E5B37C1" w14:textId="77777777" w:rsidR="003408F2" w:rsidRPr="000B4D8D" w:rsidRDefault="003408F2" w:rsidP="003408F2">
      <w:r w:rsidRPr="000B4D8D">
        <w:t xml:space="preserve">Timeliness Reports [RA TIMELINESS MENU] </w:t>
      </w:r>
      <w:r w:rsidRPr="000B4D8D">
        <w:footnoteReference w:id="51"/>
      </w:r>
      <w:r w:rsidRPr="000B4D8D">
        <w:t>,</w:t>
      </w:r>
      <w:r w:rsidRPr="000B4D8D">
        <w:footnoteReference w:id="52"/>
      </w:r>
    </w:p>
    <w:p w14:paraId="1C76B8B6" w14:textId="77777777" w:rsidR="003408F2" w:rsidRPr="000B4D8D" w:rsidRDefault="003408F2" w:rsidP="003408F2">
      <w:pPr>
        <w:ind w:left="432"/>
      </w:pPr>
      <w:r w:rsidRPr="000B4D8D">
        <w:t>Outpatient Procedure Wait Time [RA TIMELINESS OUTPATIENT MENU]</w:t>
      </w:r>
    </w:p>
    <w:p w14:paraId="1198F08B" w14:textId="77777777" w:rsidR="003408F2" w:rsidRPr="000B4D8D" w:rsidRDefault="003408F2" w:rsidP="003408F2">
      <w:pPr>
        <w:ind w:left="432"/>
      </w:pPr>
      <w:r w:rsidRPr="000B4D8D">
        <w:t>Summary/Detail report [RA TIMELINESS REPORT]</w:t>
      </w:r>
    </w:p>
    <w:p w14:paraId="3350B07B" w14:textId="77777777" w:rsidR="003408F2" w:rsidRPr="000B4D8D" w:rsidRDefault="003408F2" w:rsidP="003408F2">
      <w:r w:rsidRPr="000B4D8D">
        <w:t xml:space="preserve">Verification Timeliness [RA TIMELINESS VER MENU] </w:t>
      </w:r>
      <w:r w:rsidRPr="000B4D8D">
        <w:footnoteReference w:id="53"/>
      </w:r>
    </w:p>
    <w:p w14:paraId="398F2A10" w14:textId="77777777" w:rsidR="003408F2" w:rsidRPr="000B4D8D" w:rsidRDefault="003408F2" w:rsidP="003408F2">
      <w:pPr>
        <w:ind w:left="432"/>
      </w:pPr>
      <w:r w:rsidRPr="000B4D8D">
        <w:t>Enter/Edit OUTLOOK mail group [RA PERFORMIN MAIL GROUP ENTRY]</w:t>
      </w:r>
    </w:p>
    <w:p w14:paraId="444D7750" w14:textId="77777777" w:rsidR="003408F2" w:rsidRPr="000B4D8D" w:rsidRDefault="003408F2" w:rsidP="003408F2">
      <w:pPr>
        <w:ind w:left="432"/>
      </w:pPr>
      <w:r w:rsidRPr="000B4D8D">
        <w:t xml:space="preserve">Run Previous Month's Summary Report [RA PERFORMIN TASKLM] </w:t>
      </w:r>
      <w:r w:rsidRPr="000B4D8D">
        <w:footnoteReference w:id="54"/>
      </w:r>
    </w:p>
    <w:p w14:paraId="6AE7072F" w14:textId="77777777" w:rsidR="003408F2" w:rsidRPr="000B4D8D" w:rsidRDefault="003408F2" w:rsidP="003408F2">
      <w:pPr>
        <w:ind w:left="432"/>
      </w:pPr>
      <w:r w:rsidRPr="000B4D8D">
        <w:t>Summary/Detail report [RA PERFORMIN RPTS]</w:t>
      </w:r>
    </w:p>
    <w:p w14:paraId="3C0B8F15" w14:textId="77777777" w:rsidR="003408F2" w:rsidRPr="000B4D8D" w:rsidRDefault="003408F2" w:rsidP="003408F2">
      <w:r w:rsidRPr="000B4D8D">
        <w:t>Outside Films Registry Menu [RA OUTSIDE]</w:t>
      </w:r>
    </w:p>
    <w:p w14:paraId="227CFFF5" w14:textId="77777777" w:rsidR="003408F2" w:rsidRPr="000B4D8D" w:rsidRDefault="003408F2" w:rsidP="003408F2">
      <w:pPr>
        <w:ind w:left="432"/>
      </w:pPr>
      <w:r w:rsidRPr="000B4D8D">
        <w:t>Add Films to Registry [RA OUTADD]</w:t>
      </w:r>
    </w:p>
    <w:p w14:paraId="30741FFD" w14:textId="77777777" w:rsidR="003408F2" w:rsidRPr="000B4D8D" w:rsidRDefault="003408F2" w:rsidP="003408F2">
      <w:pPr>
        <w:ind w:left="432"/>
      </w:pPr>
      <w:r w:rsidRPr="000B4D8D">
        <w:t>Delinquent Outside Film Report for Outpatients [RA OUTSIDERPT]</w:t>
      </w:r>
    </w:p>
    <w:p w14:paraId="71FBF969" w14:textId="77777777" w:rsidR="003408F2" w:rsidRPr="000B4D8D" w:rsidRDefault="003408F2" w:rsidP="003408F2">
      <w:pPr>
        <w:ind w:left="432"/>
      </w:pPr>
      <w:r w:rsidRPr="000B4D8D">
        <w:t>Edit Registry [RA OUTEDIT]</w:t>
      </w:r>
    </w:p>
    <w:p w14:paraId="6A9C1C71" w14:textId="77777777" w:rsidR="003408F2" w:rsidRPr="000B4D8D" w:rsidRDefault="003408F2" w:rsidP="003408F2">
      <w:pPr>
        <w:ind w:left="432"/>
      </w:pPr>
      <w:r w:rsidRPr="000B4D8D">
        <w:t>Flag Film to Need 'OK' Before Return [RA OUTFLAG]</w:t>
      </w:r>
    </w:p>
    <w:p w14:paraId="01FBF917" w14:textId="77777777" w:rsidR="003408F2" w:rsidRPr="000B4D8D" w:rsidRDefault="003408F2" w:rsidP="003408F2">
      <w:pPr>
        <w:ind w:left="432"/>
      </w:pPr>
      <w:r w:rsidRPr="000B4D8D">
        <w:lastRenderedPageBreak/>
        <w:t>Outside Films Profile [RA OUTPROF]</w:t>
      </w:r>
    </w:p>
    <w:p w14:paraId="3A8F9942" w14:textId="77777777" w:rsidR="003408F2" w:rsidRPr="000B4D8D" w:rsidRDefault="003408F2" w:rsidP="003408F2">
      <w:r w:rsidRPr="000B4D8D">
        <w:t>Patient Profile Menu [RA PROFILES]</w:t>
      </w:r>
    </w:p>
    <w:p w14:paraId="31F751C5" w14:textId="77777777" w:rsidR="003408F2" w:rsidRPr="000B4D8D" w:rsidRDefault="003408F2" w:rsidP="003408F2">
      <w:pPr>
        <w:ind w:left="432"/>
      </w:pPr>
      <w:r w:rsidRPr="000B4D8D">
        <w:t>Detailed Request Display [RA ORDERDISPLAY]</w:t>
      </w:r>
    </w:p>
    <w:p w14:paraId="7808C668" w14:textId="77777777" w:rsidR="003408F2" w:rsidRPr="000B4D8D" w:rsidRDefault="003408F2" w:rsidP="003408F2">
      <w:pPr>
        <w:ind w:left="432"/>
      </w:pPr>
      <w:r w:rsidRPr="000B4D8D">
        <w:t>Display Patient Demographics [RA PROFDEMOS]</w:t>
      </w:r>
    </w:p>
    <w:p w14:paraId="03B08DCE" w14:textId="77777777" w:rsidR="003408F2" w:rsidRPr="000B4D8D" w:rsidRDefault="003408F2" w:rsidP="003408F2">
      <w:pPr>
        <w:ind w:left="432"/>
      </w:pPr>
      <w:r w:rsidRPr="000B4D8D">
        <w:t>Exam Profile (selected sort) [RA PROFSORT]</w:t>
      </w:r>
    </w:p>
    <w:p w14:paraId="273CBB6E" w14:textId="77777777" w:rsidR="003408F2" w:rsidRPr="000B4D8D" w:rsidRDefault="003408F2" w:rsidP="003408F2">
      <w:pPr>
        <w:ind w:left="432"/>
      </w:pPr>
      <w:r w:rsidRPr="000B4D8D">
        <w:rPr>
          <w:color w:val="auto"/>
        </w:rPr>
        <w:t xml:space="preserve">Exam </w:t>
      </w:r>
      <w:r w:rsidRPr="000B4D8D">
        <w:t>Profile with Radiation Dosage Data [RA PROFRAD DOSE]</w:t>
      </w:r>
    </w:p>
    <w:p w14:paraId="5FEF2926" w14:textId="77777777" w:rsidR="003408F2" w:rsidRPr="000B4D8D" w:rsidRDefault="003408F2" w:rsidP="003408F2">
      <w:pPr>
        <w:ind w:left="432"/>
      </w:pPr>
      <w:r w:rsidRPr="000B4D8D">
        <w:t>Outside Films Profile [RA OUTPROF]</w:t>
      </w:r>
    </w:p>
    <w:p w14:paraId="750A8DDD" w14:textId="77777777" w:rsidR="003408F2" w:rsidRPr="000B4D8D" w:rsidRDefault="003408F2" w:rsidP="003408F2">
      <w:pPr>
        <w:ind w:left="432"/>
      </w:pPr>
      <w:r w:rsidRPr="000B4D8D">
        <w:t>Profile of Rad/Nuc Med Exams [RA PROFQUICK]</w:t>
      </w:r>
    </w:p>
    <w:p w14:paraId="30F1492D" w14:textId="1F3A361A" w:rsidR="003408F2" w:rsidRPr="000B4D8D" w:rsidRDefault="003408F2" w:rsidP="003408F2">
      <w:r w:rsidRPr="000B4D8D">
        <w:t>Radiology/Nuclear Med Order Entry Menu [RA ORDER]</w:t>
      </w:r>
      <w:bookmarkStart w:id="243" w:name="Patch148ReferSelected55"/>
      <w:bookmarkEnd w:id="243"/>
    </w:p>
    <w:p w14:paraId="3AE07419" w14:textId="198C1E12" w:rsidR="00943F79" w:rsidRDefault="00943F79" w:rsidP="00943F79">
      <w:bookmarkStart w:id="244" w:name="Patch148_"/>
      <w:r>
        <w:t xml:space="preserve">          Menu of Request Log Options ... [RA ORDERLOG MENU]</w:t>
      </w:r>
    </w:p>
    <w:p w14:paraId="56838E88" w14:textId="56B07189" w:rsidR="0065443E" w:rsidRDefault="0065443E" w:rsidP="00943F79">
      <w:pPr>
        <w:ind w:left="864"/>
      </w:pPr>
      <w:r w:rsidRPr="0065443E">
        <w:t>Log of Discontinued Requests [RA ORDER DISCONTINUED]</w:t>
      </w:r>
      <w:r w:rsidR="00943F79">
        <w:t xml:space="preserve">   </w:t>
      </w:r>
    </w:p>
    <w:p w14:paraId="20FD9D9A" w14:textId="432AA833" w:rsidR="00943F79" w:rsidRDefault="00592B4A" w:rsidP="00943F79">
      <w:pPr>
        <w:ind w:left="864"/>
      </w:pPr>
      <w:r w:rsidRPr="00592B4A">
        <w:t>Log of CPRS Rejected Requests by Date Desired</w:t>
      </w:r>
      <w:r w:rsidR="00943F79">
        <w:t xml:space="preserve"> [RA ORDERLOG </w:t>
      </w:r>
      <w:r>
        <w:t>REJECTED</w:t>
      </w:r>
      <w:r w:rsidR="00943F79">
        <w:t>]</w:t>
      </w:r>
    </w:p>
    <w:p w14:paraId="3C93DFB5" w14:textId="5CBB058B" w:rsidR="00943F79" w:rsidRDefault="00943F79" w:rsidP="00943F79">
      <w:pPr>
        <w:ind w:left="864"/>
      </w:pPr>
      <w:r>
        <w:t>Pending/Hold Rad/Nuc Med Request Log [RA ORDERPENDING]</w:t>
      </w:r>
    </w:p>
    <w:p w14:paraId="0FF9F687" w14:textId="0DD0821C" w:rsidR="00943F79" w:rsidRDefault="00943F79" w:rsidP="00943F79">
      <w:pPr>
        <w:ind w:left="864"/>
      </w:pPr>
      <w:r>
        <w:t>Log of Scheduled Requests by Procedure [RA ORDERLOG]</w:t>
      </w:r>
    </w:p>
    <w:p w14:paraId="2F6A5F1F" w14:textId="131C3322" w:rsidR="00943F79" w:rsidRDefault="00943F79" w:rsidP="00943F79">
      <w:pPr>
        <w:ind w:left="864"/>
      </w:pPr>
      <w:r>
        <w:t>Ward/Clinic Scheduled Request Log [RA ORDERLOGLOC]</w:t>
      </w:r>
    </w:p>
    <w:p w14:paraId="4FD2B607" w14:textId="5EDEC23F" w:rsidR="00943F79" w:rsidRDefault="00943F79" w:rsidP="00943F79">
      <w:r>
        <w:t xml:space="preserve">          Refer Selected Requests to COMMUNITY CARE Provider [RA ORDERREF]</w:t>
      </w:r>
    </w:p>
    <w:p w14:paraId="619E074D" w14:textId="77777777" w:rsidR="00943F79" w:rsidRDefault="00943F79" w:rsidP="00943F79">
      <w:r>
        <w:t xml:space="preserve">          Cancel a Request [RA ORDERCANCEL]</w:t>
      </w:r>
    </w:p>
    <w:p w14:paraId="068B103C" w14:textId="77777777" w:rsidR="00943F79" w:rsidRDefault="00943F79" w:rsidP="00943F79">
      <w:r>
        <w:t xml:space="preserve">          Detailed Request Display [RA ORDERDISPLAY]</w:t>
      </w:r>
    </w:p>
    <w:p w14:paraId="1FFA798F" w14:textId="77777777" w:rsidR="00943F79" w:rsidRDefault="00943F79" w:rsidP="00943F79">
      <w:r>
        <w:t xml:space="preserve">          Hold a Request [RA ORDERHOLD]</w:t>
      </w:r>
    </w:p>
    <w:p w14:paraId="6716196C" w14:textId="77777777" w:rsidR="00943F79" w:rsidRDefault="00943F79" w:rsidP="00943F79">
      <w:r>
        <w:t xml:space="preserve">          Print Rad/Nuc Med Requests by Date [RA ORDERPRINTS]</w:t>
      </w:r>
    </w:p>
    <w:p w14:paraId="55DA2018" w14:textId="77777777" w:rsidR="00943F79" w:rsidRDefault="00943F79" w:rsidP="00943F79">
      <w:r>
        <w:t xml:space="preserve">          Print Selected Requests by Patient [RA ORDERPRINTPAT]</w:t>
      </w:r>
    </w:p>
    <w:p w14:paraId="2C0E2D15" w14:textId="77777777" w:rsidR="00943F79" w:rsidRDefault="00943F79" w:rsidP="00943F79">
      <w:r>
        <w:t xml:space="preserve">          Rad/Nuc Med Procedure Information Look-Up [RA DISPLAY IMAGPROCINFO]</w:t>
      </w:r>
    </w:p>
    <w:p w14:paraId="36E45BD7" w14:textId="77777777" w:rsidR="00943F79" w:rsidRDefault="00943F79" w:rsidP="00943F79">
      <w:r>
        <w:t xml:space="preserve">          Request an Exam [RA ORDEREXAM]</w:t>
      </w:r>
    </w:p>
    <w:p w14:paraId="71A41F71" w14:textId="77777777" w:rsidR="00943F79" w:rsidRDefault="00943F79" w:rsidP="00943F79">
      <w:r>
        <w:t xml:space="preserve">          Schedule a Request [RA ORDERSCHEDULE]</w:t>
      </w:r>
    </w:p>
    <w:p w14:paraId="05A46C04" w14:textId="63EC0B5C" w:rsidR="00943F79" w:rsidRPr="000B4D8D" w:rsidRDefault="00943F79" w:rsidP="00943F79">
      <w:pPr>
        <w:ind w:left="432"/>
      </w:pPr>
      <w:r>
        <w:t xml:space="preserve">    Update a Hold Request [RA ORDERREASON UPDATE]</w:t>
      </w:r>
      <w:bookmarkEnd w:id="244"/>
    </w:p>
    <w:p w14:paraId="7BB6DA84" w14:textId="77777777" w:rsidR="003408F2" w:rsidRPr="000B4D8D" w:rsidRDefault="003408F2" w:rsidP="003408F2">
      <w:bookmarkStart w:id="245" w:name="SupervisorMenu"/>
      <w:r w:rsidRPr="000B4D8D">
        <w:t>Supervisor Menu [RA SUPERVISOR]</w:t>
      </w:r>
      <w:bookmarkEnd w:id="245"/>
    </w:p>
    <w:p w14:paraId="0E1215B9" w14:textId="77777777" w:rsidR="003408F2" w:rsidRPr="000B4D8D" w:rsidRDefault="003408F2" w:rsidP="003408F2">
      <w:pPr>
        <w:ind w:left="432"/>
      </w:pPr>
      <w:r w:rsidRPr="000B4D8D">
        <w:t xml:space="preserve">Radiology HL7 Menu [RA HL7 MENU] </w:t>
      </w:r>
      <w:r w:rsidRPr="000B4D8D">
        <w:footnoteReference w:id="55"/>
      </w:r>
    </w:p>
    <w:p w14:paraId="66D80716" w14:textId="77777777" w:rsidR="003408F2" w:rsidRPr="000B4D8D" w:rsidRDefault="003408F2" w:rsidP="003408F2">
      <w:pPr>
        <w:ind w:left="864"/>
      </w:pPr>
      <w:r w:rsidRPr="000B4D8D">
        <w:t>Rad/Nuc Med HL7 Voice Reporting Errors [RA HL7 VOICE REPORTING ERRORS]</w:t>
      </w:r>
    </w:p>
    <w:p w14:paraId="0894CFA1" w14:textId="77777777" w:rsidR="003408F2" w:rsidRPr="000B4D8D" w:rsidRDefault="003408F2" w:rsidP="003408F2">
      <w:pPr>
        <w:ind w:left="864"/>
      </w:pPr>
      <w:r w:rsidRPr="000B4D8D">
        <w:t>Resend Radiology HL7 Message [RA HL7 MESSAGE RESEND] **LOCKED: RA MGR**</w:t>
      </w:r>
    </w:p>
    <w:p w14:paraId="4FEE17E6" w14:textId="77777777" w:rsidR="003408F2" w:rsidRPr="000B4D8D" w:rsidRDefault="003408F2" w:rsidP="003408F2">
      <w:pPr>
        <w:ind w:left="864"/>
      </w:pPr>
      <w:r w:rsidRPr="000B4D8D">
        <w:lastRenderedPageBreak/>
        <w:t xml:space="preserve">Resend Radiology HL7 Message by Date Range [RA HL7 RESEND BY DATE RANGE] </w:t>
      </w:r>
      <w:r w:rsidRPr="000B4D8D">
        <w:footnoteReference w:id="56"/>
      </w:r>
    </w:p>
    <w:p w14:paraId="4BA185FB" w14:textId="1FD4690A" w:rsidR="006F5F5F" w:rsidRDefault="006F5F5F" w:rsidP="003408F2">
      <w:pPr>
        <w:ind w:left="432"/>
      </w:pPr>
      <w:r w:rsidRPr="006F5F5F">
        <w:t>Radiology Study Tracker Menu</w:t>
      </w:r>
      <w:r>
        <w:t xml:space="preserve"> </w:t>
      </w:r>
      <w:r w:rsidRPr="006F5F5F">
        <w:t>[MAGD RAD STUDY TRACKER]</w:t>
      </w:r>
    </w:p>
    <w:p w14:paraId="7D5C4484" w14:textId="7009C20F" w:rsidR="006F5F5F" w:rsidRPr="006F5F5F" w:rsidRDefault="006F5F5F" w:rsidP="006F5F5F">
      <w:pPr>
        <w:ind w:left="864"/>
      </w:pPr>
      <w:r w:rsidRPr="006F5F5F">
        <w:rPr>
          <w:b/>
          <w:bCs/>
        </w:rPr>
        <w:t xml:space="preserve">  </w:t>
      </w:r>
      <w:r w:rsidRPr="006F5F5F">
        <w:t>Check a Radiology or Consult Study for Images [MAGD ACN CHECK]</w:t>
      </w:r>
    </w:p>
    <w:p w14:paraId="57BD69B9" w14:textId="71D2DFA9" w:rsidR="006F5F5F" w:rsidRPr="006F5F5F" w:rsidRDefault="006F5F5F" w:rsidP="006F5F5F">
      <w:pPr>
        <w:ind w:left="864"/>
      </w:pPr>
      <w:r w:rsidRPr="006F5F5F">
        <w:t xml:space="preserve">  Report Radiology Studies without Images [MAGD RAD RANGE CHECK]</w:t>
      </w:r>
    </w:p>
    <w:p w14:paraId="188DC7A2" w14:textId="11332303" w:rsidR="006F5F5F" w:rsidRPr="006F5F5F" w:rsidRDefault="006F5F5F" w:rsidP="006F5F5F">
      <w:pPr>
        <w:ind w:left="864"/>
      </w:pPr>
      <w:r w:rsidRPr="006F5F5F">
        <w:t xml:space="preserve">             **Locked with MAGD QR REPORT</w:t>
      </w:r>
    </w:p>
    <w:p w14:paraId="12305B22" w14:textId="41DB51BA" w:rsidR="006F5F5F" w:rsidRPr="006F5F5F" w:rsidRDefault="006F5F5F" w:rsidP="006F5F5F">
      <w:pPr>
        <w:ind w:left="864"/>
      </w:pPr>
      <w:r w:rsidRPr="006F5F5F">
        <w:t xml:space="preserve">  DICOM Query Client [MAGD QUERY]</w:t>
      </w:r>
    </w:p>
    <w:p w14:paraId="6424F38D" w14:textId="66FCF687" w:rsidR="006F5F5F" w:rsidRPr="006F5F5F" w:rsidRDefault="006F5F5F" w:rsidP="006F5F5F">
      <w:pPr>
        <w:ind w:left="864"/>
      </w:pPr>
      <w:r w:rsidRPr="006F5F5F">
        <w:t xml:space="preserve">  DICOM Query/Retrieve Client [MAGD QUERY/RETRIEVE]</w:t>
      </w:r>
    </w:p>
    <w:p w14:paraId="78A05E02" w14:textId="77777777" w:rsidR="006F5F5F" w:rsidRPr="006F5F5F" w:rsidRDefault="006F5F5F" w:rsidP="006F5F5F">
      <w:pPr>
        <w:ind w:left="864"/>
      </w:pPr>
      <w:r w:rsidRPr="006F5F5F">
        <w:t xml:space="preserve">             **&gt; Locked with MAGD QR MANUAL RETRIEVE</w:t>
      </w:r>
    </w:p>
    <w:p w14:paraId="664EC16A" w14:textId="0D64EB31" w:rsidR="006F5F5F" w:rsidRPr="006F5F5F" w:rsidRDefault="006F5F5F" w:rsidP="006F5F5F">
      <w:pPr>
        <w:ind w:left="864"/>
      </w:pPr>
      <w:r w:rsidRPr="006F5F5F">
        <w:t>Compare Radiology Image Count on PACS with VistA [MAGD RAD COUNT COMPARE]   **Locked with MAGD QR REPORT</w:t>
      </w:r>
    </w:p>
    <w:p w14:paraId="3168AA20" w14:textId="0A9F890A" w:rsidR="006F5F5F" w:rsidRPr="006F5F5F" w:rsidRDefault="006F5F5F" w:rsidP="006F5F5F">
      <w:pPr>
        <w:ind w:left="864"/>
      </w:pPr>
      <w:r w:rsidRPr="006F5F5F">
        <w:t>Retrieve Missing Radiology Images from PACS [MAGD RAD AUTO RETRIEVE]  **Locked with MAGD QR AUTO RETRIEVE</w:t>
      </w:r>
    </w:p>
    <w:p w14:paraId="17534CCB" w14:textId="672CA647" w:rsidR="006F5F5F" w:rsidRPr="006F5F5F" w:rsidRDefault="006F5F5F" w:rsidP="006F5F5F">
      <w:pPr>
        <w:ind w:left="864"/>
      </w:pPr>
      <w:r w:rsidRPr="006F5F5F">
        <w:t>Display stats for automatic radiology Q/R runs [MAGD Q/R RAD RUN STATI</w:t>
      </w:r>
    </w:p>
    <w:p w14:paraId="71B5BFF1" w14:textId="77777777" w:rsidR="006F5F5F" w:rsidRPr="006F5F5F" w:rsidRDefault="006F5F5F" w:rsidP="006F5F5F">
      <w:pPr>
        <w:ind w:left="864"/>
      </w:pPr>
      <w:r w:rsidRPr="006F5F5F">
        <w:t>STICS]</w:t>
      </w:r>
    </w:p>
    <w:p w14:paraId="6491633B" w14:textId="58C4D124" w:rsidR="006F5F5F" w:rsidRPr="006F5F5F" w:rsidRDefault="006F5F5F" w:rsidP="006F5F5F">
      <w:pPr>
        <w:ind w:left="864"/>
      </w:pPr>
      <w:r w:rsidRPr="006F5F5F">
        <w:t>Delete the stats for automatic radiology Q/R runs [MAGD RAD STATISTICS</w:t>
      </w:r>
    </w:p>
    <w:p w14:paraId="54C4085C" w14:textId="2EAC8366" w:rsidR="006F5F5F" w:rsidRPr="006F5F5F" w:rsidRDefault="006F5F5F" w:rsidP="006F5F5F">
      <w:pPr>
        <w:ind w:left="864"/>
      </w:pPr>
      <w:r w:rsidRPr="006F5F5F">
        <w:t xml:space="preserve"> DELETE]    **Locked with MAG SYSTEM</w:t>
      </w:r>
    </w:p>
    <w:p w14:paraId="7F81815E" w14:textId="65EAB82A" w:rsidR="006F5F5F" w:rsidRPr="006F5F5F" w:rsidRDefault="006A5AEE" w:rsidP="006F5F5F">
      <w:pPr>
        <w:ind w:left="864"/>
      </w:pPr>
      <w:r>
        <w:t>S</w:t>
      </w:r>
      <w:r w:rsidR="006F5F5F" w:rsidRPr="006F5F5F">
        <w:t>top automatic Q/R processes [MAGD STOP AUTOMATIC PROCESSES]</w:t>
      </w:r>
    </w:p>
    <w:p w14:paraId="32CE6153" w14:textId="5EBA6D97" w:rsidR="006F5F5F" w:rsidRPr="006F5F5F" w:rsidRDefault="006F5F5F" w:rsidP="006F5F5F">
      <w:pPr>
        <w:ind w:left="864"/>
      </w:pPr>
      <w:r w:rsidRPr="006F5F5F">
        <w:t xml:space="preserve">             **Locked with MAGD QR REPORT</w:t>
      </w:r>
    </w:p>
    <w:p w14:paraId="3A33B097" w14:textId="71BD6A61" w:rsidR="006F5F5F" w:rsidRDefault="006F5F5F" w:rsidP="003408F2">
      <w:pPr>
        <w:ind w:left="432"/>
      </w:pPr>
      <w:r w:rsidRPr="006F5F5F">
        <w:t>Rad/Nuc Med Report Management  [RA REPORT MANAGEMENT]</w:t>
      </w:r>
    </w:p>
    <w:p w14:paraId="381F7FA4" w14:textId="7B5A1A2C" w:rsidR="006A5AEE" w:rsidRDefault="006A5AEE" w:rsidP="006A5AEE">
      <w:pPr>
        <w:ind w:left="864"/>
      </w:pPr>
      <w:r>
        <w:t>Delete a Report [RA DELETERPT]   **Locked with RA RPTMGR</w:t>
      </w:r>
    </w:p>
    <w:p w14:paraId="1938C0D9" w14:textId="1B07AE6D" w:rsidR="006A5AEE" w:rsidRDefault="006A5AEE" w:rsidP="006A5AEE">
      <w:pPr>
        <w:ind w:left="864"/>
      </w:pPr>
      <w:r>
        <w:t>Restore a Deleted Report [RA RESTORE REPORT] **Locked with RA RPTMGR</w:t>
      </w:r>
    </w:p>
    <w:p w14:paraId="4110922E" w14:textId="2C9780B1" w:rsidR="006F5F5F" w:rsidRDefault="006A5AEE" w:rsidP="006A5AEE">
      <w:pPr>
        <w:ind w:left="864"/>
      </w:pPr>
      <w:r>
        <w:t xml:space="preserve"> Unverify a Report for Amendment [RA UNVERIFY] **Locked with RA RPTMGR</w:t>
      </w:r>
    </w:p>
    <w:p w14:paraId="7C17A62C" w14:textId="359051D3" w:rsidR="003408F2" w:rsidRPr="000B4D8D" w:rsidRDefault="003408F2" w:rsidP="003408F2">
      <w:pPr>
        <w:ind w:left="432"/>
      </w:pPr>
      <w:r w:rsidRPr="000B4D8D">
        <w:t>Access Uncorrected Reports [RA UNCORRECTED REPORTS]</w:t>
      </w:r>
    </w:p>
    <w:p w14:paraId="16382454" w14:textId="77777777" w:rsidR="003408F2" w:rsidRPr="000B4D8D" w:rsidRDefault="003408F2" w:rsidP="003408F2">
      <w:pPr>
        <w:ind w:left="432"/>
      </w:pPr>
      <w:r w:rsidRPr="000B4D8D">
        <w:t>Delete Printed Batches By Date [RA BTCHDELDATE]** LOCKED: RA MGR**</w:t>
      </w:r>
    </w:p>
    <w:p w14:paraId="02D6609E" w14:textId="77777777" w:rsidR="003408F2" w:rsidRPr="000B4D8D" w:rsidRDefault="003408F2" w:rsidP="003408F2">
      <w:pPr>
        <w:ind w:left="432"/>
      </w:pPr>
      <w:r w:rsidRPr="000B4D8D">
        <w:t>Exam Deletion [RA DELETEXAM] **LOCKED: RA MGR**</w:t>
      </w:r>
    </w:p>
    <w:p w14:paraId="7545466A" w14:textId="77777777" w:rsidR="003408F2" w:rsidRPr="000B4D8D" w:rsidRDefault="003408F2" w:rsidP="003408F2">
      <w:pPr>
        <w:ind w:left="432"/>
      </w:pPr>
      <w:r w:rsidRPr="000B4D8D">
        <w:t>Inquire to File Entries [DIINQUIRE]</w:t>
      </w:r>
    </w:p>
    <w:p w14:paraId="7DAB597A" w14:textId="77777777" w:rsidR="003408F2" w:rsidRPr="000B4D8D" w:rsidRDefault="003408F2" w:rsidP="003408F2">
      <w:pPr>
        <w:ind w:left="432"/>
      </w:pPr>
      <w:r w:rsidRPr="000B4D8D">
        <w:t>List Exams with Inactive/Invalid Statuses [RA INVALID EXAM STATUSES}</w:t>
      </w:r>
    </w:p>
    <w:p w14:paraId="31948FBD" w14:textId="77777777" w:rsidR="003408F2" w:rsidRPr="000B4D8D" w:rsidRDefault="003408F2" w:rsidP="003408F2">
      <w:pPr>
        <w:ind w:left="432"/>
      </w:pPr>
      <w:r w:rsidRPr="000B4D8D">
        <w:t>Maintenance Files Print Menu [RA MAINTENANCEP]</w:t>
      </w:r>
    </w:p>
    <w:p w14:paraId="2B5B0739" w14:textId="77777777" w:rsidR="003408F2" w:rsidRPr="000B4D8D" w:rsidRDefault="003408F2" w:rsidP="003408F2">
      <w:pPr>
        <w:ind w:left="864"/>
      </w:pPr>
      <w:r w:rsidRPr="000B4D8D">
        <w:t>Complication Type List [RA COMPRINT]</w:t>
      </w:r>
    </w:p>
    <w:p w14:paraId="5E30ED12" w14:textId="77777777" w:rsidR="003408F2" w:rsidRPr="000B4D8D" w:rsidRDefault="003408F2" w:rsidP="003408F2">
      <w:pPr>
        <w:ind w:left="864"/>
      </w:pPr>
      <w:r w:rsidRPr="000B4D8D">
        <w:t>Diagnostic Code List [RA DIAGP]</w:t>
      </w:r>
    </w:p>
    <w:p w14:paraId="1603C3CD" w14:textId="77777777" w:rsidR="003408F2" w:rsidRPr="000B4D8D" w:rsidRDefault="003408F2" w:rsidP="003408F2">
      <w:pPr>
        <w:ind w:left="864"/>
      </w:pPr>
      <w:r w:rsidRPr="000B4D8D">
        <w:lastRenderedPageBreak/>
        <w:t>Examination Status List [RA EXAMSTATUSP]</w:t>
      </w:r>
    </w:p>
    <w:p w14:paraId="297B5768" w14:textId="77777777" w:rsidR="003408F2" w:rsidRPr="000B4D8D" w:rsidRDefault="003408F2" w:rsidP="003408F2">
      <w:pPr>
        <w:ind w:left="864"/>
      </w:pPr>
      <w:r w:rsidRPr="000B4D8D">
        <w:t>Film Sizes List [RA FILMP]</w:t>
      </w:r>
    </w:p>
    <w:p w14:paraId="7BD4F2A4" w14:textId="77777777" w:rsidR="003408F2" w:rsidRPr="000B4D8D" w:rsidRDefault="003408F2" w:rsidP="003408F2">
      <w:pPr>
        <w:ind w:left="864"/>
      </w:pPr>
      <w:r w:rsidRPr="000B4D8D">
        <w:t>Label/Header/Footer Format List [RA FLASHFORMP]</w:t>
      </w:r>
    </w:p>
    <w:p w14:paraId="336D70D2" w14:textId="77777777" w:rsidR="003408F2" w:rsidRPr="000B4D8D" w:rsidRDefault="003408F2" w:rsidP="003408F2">
      <w:pPr>
        <w:ind w:left="864"/>
      </w:pPr>
      <w:r w:rsidRPr="000B4D8D">
        <w:t>Major AMIS Code List [RA MAJORAMISP]</w:t>
      </w:r>
    </w:p>
    <w:p w14:paraId="088DE9DB" w14:textId="77777777" w:rsidR="003408F2" w:rsidRPr="000B4D8D" w:rsidRDefault="003408F2" w:rsidP="003408F2">
      <w:pPr>
        <w:ind w:left="864"/>
      </w:pPr>
      <w:r w:rsidRPr="000B4D8D">
        <w:t>Modifier List [RA MODIFIERP]</w:t>
      </w:r>
    </w:p>
    <w:p w14:paraId="47512790" w14:textId="77777777" w:rsidR="003408F2" w:rsidRPr="000B4D8D" w:rsidRDefault="003408F2" w:rsidP="003408F2">
      <w:pPr>
        <w:ind w:left="864"/>
      </w:pPr>
      <w:r w:rsidRPr="000B4D8D">
        <w:t>Nuclear Medicine List Menu [RA NM PRINT MENU]</w:t>
      </w:r>
    </w:p>
    <w:p w14:paraId="0F679136" w14:textId="77777777" w:rsidR="003408F2" w:rsidRPr="000B4D8D" w:rsidRDefault="003408F2" w:rsidP="003408F2">
      <w:pPr>
        <w:ind w:left="1296"/>
      </w:pPr>
      <w:r w:rsidRPr="000B4D8D">
        <w:t>Lot (Radiopharmaceutical) Number List [RA NM PRINT LOT]</w:t>
      </w:r>
    </w:p>
    <w:p w14:paraId="133A8C8D" w14:textId="77777777" w:rsidR="003408F2" w:rsidRPr="000B4D8D" w:rsidRDefault="003408F2" w:rsidP="003408F2">
      <w:pPr>
        <w:ind w:left="1296"/>
      </w:pPr>
      <w:r w:rsidRPr="000B4D8D">
        <w:t>Route of Administration List [RA NM PRINT ROUTE]</w:t>
      </w:r>
    </w:p>
    <w:p w14:paraId="482EBF16" w14:textId="77777777" w:rsidR="003408F2" w:rsidRPr="000B4D8D" w:rsidRDefault="003408F2" w:rsidP="003408F2">
      <w:pPr>
        <w:ind w:left="1296"/>
      </w:pPr>
      <w:r w:rsidRPr="000B4D8D">
        <w:t>Site of Administration List [RA NM PRINT SITE]</w:t>
      </w:r>
    </w:p>
    <w:p w14:paraId="44657BDE" w14:textId="77777777" w:rsidR="003408F2" w:rsidRPr="000B4D8D" w:rsidRDefault="003408F2" w:rsidP="003408F2">
      <w:pPr>
        <w:ind w:left="1296"/>
      </w:pPr>
      <w:r w:rsidRPr="000B4D8D">
        <w:t>Vendor/Source (Radiopharmaceutical) List [RA NM PRINT SOURCE]</w:t>
      </w:r>
    </w:p>
    <w:p w14:paraId="044DDB6E" w14:textId="77777777" w:rsidR="003408F2" w:rsidRPr="000B4D8D" w:rsidRDefault="003408F2" w:rsidP="003408F2">
      <w:r w:rsidRPr="000B4D8D">
        <w:t>Procedure File Listings [RA PROCLISTS]</w:t>
      </w:r>
    </w:p>
    <w:p w14:paraId="39E7AE07" w14:textId="77777777" w:rsidR="003408F2" w:rsidRPr="000B4D8D" w:rsidRDefault="003408F2" w:rsidP="003408F2">
      <w:pPr>
        <w:ind w:left="1296"/>
      </w:pPr>
      <w:r w:rsidRPr="000B4D8D">
        <w:t xml:space="preserve">Display Rad/NM Procedure Contrast Media History [RA CMAUDIT HISTORY] </w:t>
      </w:r>
      <w:r w:rsidRPr="000B4D8D">
        <w:footnoteReference w:id="57"/>
      </w:r>
    </w:p>
    <w:p w14:paraId="080C1CAF" w14:textId="77777777" w:rsidR="003408F2" w:rsidRPr="000B4D8D" w:rsidRDefault="003408F2" w:rsidP="003408F2">
      <w:pPr>
        <w:ind w:left="1296"/>
      </w:pPr>
      <w:r w:rsidRPr="000B4D8D">
        <w:t>Active Procedure List (Long) [RA PROCLONG]</w:t>
      </w:r>
    </w:p>
    <w:p w14:paraId="53B52CC1" w14:textId="77777777" w:rsidR="003408F2" w:rsidRPr="000B4D8D" w:rsidRDefault="003408F2" w:rsidP="003408F2">
      <w:pPr>
        <w:ind w:left="1296"/>
      </w:pPr>
      <w:r w:rsidRPr="000B4D8D">
        <w:t>Active Procedure List (Short) [RA PROCSHORT]</w:t>
      </w:r>
    </w:p>
    <w:p w14:paraId="6882D761" w14:textId="77777777" w:rsidR="003408F2" w:rsidRPr="000B4D8D" w:rsidRDefault="003408F2" w:rsidP="003408F2">
      <w:pPr>
        <w:ind w:left="1296"/>
      </w:pPr>
      <w:r w:rsidRPr="000B4D8D">
        <w:t>Alpha Listing of Active Procedures [RA ALPHALIST]</w:t>
      </w:r>
    </w:p>
    <w:p w14:paraId="7E8D9A52" w14:textId="77777777" w:rsidR="003408F2" w:rsidRPr="000B4D8D" w:rsidRDefault="003408F2" w:rsidP="003408F2">
      <w:pPr>
        <w:ind w:left="1296"/>
      </w:pPr>
      <w:r w:rsidRPr="000B4D8D">
        <w:t>Barcoded Procedure List [RA BARPROCPRINT]</w:t>
      </w:r>
    </w:p>
    <w:p w14:paraId="1966462F" w14:textId="77777777" w:rsidR="003408F2" w:rsidRPr="000B4D8D" w:rsidRDefault="003408F2" w:rsidP="003408F2">
      <w:pPr>
        <w:ind w:left="1296"/>
      </w:pPr>
      <w:r w:rsidRPr="000B4D8D">
        <w:t>Inactive Procedure List (Long) [RA INACPRCLONG]</w:t>
      </w:r>
    </w:p>
    <w:p w14:paraId="039F3F70" w14:textId="77777777" w:rsidR="003408F2" w:rsidRPr="000B4D8D" w:rsidRDefault="003408F2" w:rsidP="003408F2">
      <w:pPr>
        <w:ind w:left="1296"/>
      </w:pPr>
      <w:r w:rsidRPr="000B4D8D">
        <w:t>Invalid CPT/Stop Code List [RA INVALID CPT/STOP]</w:t>
      </w:r>
    </w:p>
    <w:p w14:paraId="0F514E4F" w14:textId="77777777" w:rsidR="003408F2" w:rsidRPr="000B4D8D" w:rsidRDefault="003408F2" w:rsidP="003408F2">
      <w:pPr>
        <w:ind w:left="1296"/>
      </w:pPr>
      <w:r w:rsidRPr="000B4D8D">
        <w:t>List of Inactive Procedures (Short) [RA INACPRCSHORT]</w:t>
      </w:r>
    </w:p>
    <w:p w14:paraId="3D35DD07" w14:textId="77777777" w:rsidR="003408F2" w:rsidRPr="000B4D8D" w:rsidRDefault="003408F2" w:rsidP="003408F2">
      <w:pPr>
        <w:ind w:left="1296"/>
      </w:pPr>
      <w:r w:rsidRPr="000B4D8D">
        <w:t xml:space="preserve">List of Procedures with Contrast [RA PROCMEDIA] </w:t>
      </w:r>
      <w:r w:rsidRPr="000B4D8D">
        <w:footnoteReference w:id="58"/>
      </w:r>
    </w:p>
    <w:p w14:paraId="566D3573" w14:textId="77777777" w:rsidR="003408F2" w:rsidRPr="000B4D8D" w:rsidRDefault="003408F2" w:rsidP="003408F2">
      <w:pPr>
        <w:ind w:left="1296"/>
      </w:pPr>
      <w:r w:rsidRPr="000B4D8D">
        <w:t>Parent Procedure List [RA PROCPARENT]</w:t>
      </w:r>
    </w:p>
    <w:p w14:paraId="36A869CD" w14:textId="77777777" w:rsidR="003408F2" w:rsidRPr="000B4D8D" w:rsidRDefault="003408F2" w:rsidP="003408F2">
      <w:pPr>
        <w:ind w:left="1296"/>
      </w:pPr>
      <w:r w:rsidRPr="000B4D8D">
        <w:t>Procedure Message List [RA PROCMSGPRINT]</w:t>
      </w:r>
    </w:p>
    <w:p w14:paraId="75EF9BF6" w14:textId="77777777" w:rsidR="003408F2" w:rsidRPr="000B4D8D" w:rsidRDefault="003408F2" w:rsidP="003408F2">
      <w:pPr>
        <w:ind w:left="1296"/>
      </w:pPr>
      <w:r w:rsidRPr="000B4D8D">
        <w:t>Series of Procedures List [RA PROCSERIES]</w:t>
      </w:r>
    </w:p>
    <w:p w14:paraId="043F18F1" w14:textId="77777777" w:rsidR="003408F2" w:rsidRPr="000B4D8D" w:rsidRDefault="003408F2" w:rsidP="003408F2">
      <w:pPr>
        <w:ind w:left="432"/>
      </w:pPr>
      <w:r w:rsidRPr="000B4D8D">
        <w:t>Report Distribution Lists [RA DISTP]</w:t>
      </w:r>
    </w:p>
    <w:p w14:paraId="03AC90AC" w14:textId="77777777" w:rsidR="003408F2" w:rsidRPr="000B4D8D" w:rsidRDefault="003408F2" w:rsidP="003408F2">
      <w:pPr>
        <w:ind w:left="864"/>
      </w:pPr>
      <w:r w:rsidRPr="000B4D8D">
        <w:t>Sharing Agreement/Contract List [RA SHARINGP]</w:t>
      </w:r>
    </w:p>
    <w:p w14:paraId="0E36D607" w14:textId="77777777" w:rsidR="003408F2" w:rsidRPr="000B4D8D" w:rsidRDefault="003408F2" w:rsidP="003408F2">
      <w:pPr>
        <w:ind w:left="864"/>
      </w:pPr>
      <w:r w:rsidRPr="000B4D8D">
        <w:t>Standard Reports Print [RA STANDPRINT]</w:t>
      </w:r>
    </w:p>
    <w:p w14:paraId="68BD7F37" w14:textId="517301FA" w:rsidR="003408F2" w:rsidRPr="000B4D8D" w:rsidRDefault="003408F2" w:rsidP="003408F2">
      <w:pPr>
        <w:ind w:left="864"/>
      </w:pPr>
      <w:r w:rsidRPr="000B4D8D">
        <w:t xml:space="preserve">VistaRad Category Print </w:t>
      </w:r>
      <w:r w:rsidR="00A95D34">
        <w:t>[</w:t>
      </w:r>
      <w:r w:rsidRPr="000B4D8D">
        <w:t xml:space="preserve">RA VISTARAD CATEGORY P] </w:t>
      </w:r>
      <w:r w:rsidRPr="000B4D8D">
        <w:footnoteReference w:id="59"/>
      </w:r>
    </w:p>
    <w:p w14:paraId="7BC7CE0C" w14:textId="77777777" w:rsidR="003408F2" w:rsidRPr="000B4D8D" w:rsidRDefault="003408F2" w:rsidP="003408F2">
      <w:r w:rsidRPr="000B4D8D">
        <w:t>Override a Single Exam Status to 'complete' [RA OVERRIDE]**LOCKED: RA MGR**</w:t>
      </w:r>
    </w:p>
    <w:p w14:paraId="3B389CF1" w14:textId="77777777" w:rsidR="003408F2" w:rsidRPr="000B4D8D" w:rsidRDefault="003408F2" w:rsidP="003408F2">
      <w:r w:rsidRPr="000B4D8D">
        <w:lastRenderedPageBreak/>
        <w:t>Print File Entries [DIPRINT]</w:t>
      </w:r>
    </w:p>
    <w:p w14:paraId="05E9A9B0" w14:textId="77777777" w:rsidR="003408F2" w:rsidRPr="000B4D8D" w:rsidRDefault="003408F2" w:rsidP="003408F2">
      <w:r w:rsidRPr="000B4D8D">
        <w:t>Rad/Nuc Med Personnel Menu [RA PNL]</w:t>
      </w:r>
    </w:p>
    <w:p w14:paraId="701F7A22" w14:textId="77777777" w:rsidR="003408F2" w:rsidRPr="000B4D8D" w:rsidRDefault="003408F2" w:rsidP="003408F2">
      <w:pPr>
        <w:ind w:left="432"/>
      </w:pPr>
      <w:r w:rsidRPr="000B4D8D">
        <w:t>Classification Enter/Edit [RA PNLCLASS]</w:t>
      </w:r>
    </w:p>
    <w:p w14:paraId="029D6936" w14:textId="77777777" w:rsidR="003408F2" w:rsidRPr="000B4D8D" w:rsidRDefault="003408F2" w:rsidP="003408F2">
      <w:pPr>
        <w:ind w:left="432"/>
      </w:pPr>
      <w:r w:rsidRPr="000B4D8D">
        <w:t>Clerical List [RA PNLCLERK]</w:t>
      </w:r>
    </w:p>
    <w:p w14:paraId="6BD9DDA9" w14:textId="77777777" w:rsidR="003408F2" w:rsidRPr="000B4D8D" w:rsidRDefault="003408F2" w:rsidP="003408F2">
      <w:pPr>
        <w:ind w:left="432"/>
      </w:pPr>
      <w:r w:rsidRPr="000B4D8D">
        <w:t>Interpreting Resident List [RA PNLRES]</w:t>
      </w:r>
    </w:p>
    <w:p w14:paraId="20197A36" w14:textId="77777777" w:rsidR="003408F2" w:rsidRPr="000B4D8D" w:rsidRDefault="003408F2" w:rsidP="003408F2">
      <w:pPr>
        <w:ind w:left="432"/>
      </w:pPr>
      <w:r w:rsidRPr="000B4D8D">
        <w:t>Interpreting Staff List [RA PNLSTAFF]</w:t>
      </w:r>
    </w:p>
    <w:p w14:paraId="0C721DB2" w14:textId="77777777" w:rsidR="003408F2" w:rsidRPr="000B4D8D" w:rsidRDefault="003408F2" w:rsidP="003408F2">
      <w:pPr>
        <w:ind w:left="432"/>
      </w:pPr>
      <w:r w:rsidRPr="000B4D8D">
        <w:t>Technologist List [RA PNLTECH]</w:t>
      </w:r>
    </w:p>
    <w:p w14:paraId="7A036BD7" w14:textId="77777777" w:rsidR="003408F2" w:rsidRPr="000B4D8D" w:rsidRDefault="003408F2" w:rsidP="003408F2">
      <w:r w:rsidRPr="000B4D8D">
        <w:t>Search File Entries [DISEARCH]</w:t>
      </w:r>
    </w:p>
    <w:p w14:paraId="704D0EB0" w14:textId="77777777" w:rsidR="003408F2" w:rsidRPr="000B4D8D" w:rsidRDefault="003408F2" w:rsidP="003408F2">
      <w:r w:rsidRPr="000B4D8D">
        <w:t>Switch Locations [RA LOC SWITCH]</w:t>
      </w:r>
    </w:p>
    <w:p w14:paraId="5739723E" w14:textId="77777777" w:rsidR="003408F2" w:rsidRPr="000B4D8D" w:rsidRDefault="003408F2" w:rsidP="003408F2">
      <w:r w:rsidRPr="000B4D8D">
        <w:t>System Definition Menu [RA SYSDEF]</w:t>
      </w:r>
    </w:p>
    <w:p w14:paraId="51E09B8D" w14:textId="77777777" w:rsidR="003408F2" w:rsidRPr="000B4D8D" w:rsidRDefault="003408F2" w:rsidP="003408F2">
      <w:pPr>
        <w:ind w:left="432"/>
      </w:pPr>
      <w:r w:rsidRPr="000B4D8D">
        <w:t>Camera/Equip/Rm Entry/Edit [RA SYSEXROOM]</w:t>
      </w:r>
    </w:p>
    <w:p w14:paraId="30BC40B2" w14:textId="3B0D9351" w:rsidR="003408F2" w:rsidRDefault="003408F2" w:rsidP="003408F2">
      <w:pPr>
        <w:ind w:left="432"/>
      </w:pPr>
      <w:r w:rsidRPr="000B4D8D">
        <w:t>Division Parameter Set-up [RA SYSDIV]</w:t>
      </w:r>
    </w:p>
    <w:p w14:paraId="12D94B77" w14:textId="45FBE6E3" w:rsidR="00116ED9" w:rsidRPr="000B4D8D" w:rsidRDefault="00116ED9" w:rsidP="003408F2">
      <w:pPr>
        <w:ind w:left="432"/>
      </w:pPr>
      <w:r w:rsidRPr="00116ED9">
        <w:t>Inactivate a Location</w:t>
      </w:r>
      <w:r>
        <w:t xml:space="preserve"> [RA SYSINACT]</w:t>
      </w:r>
    </w:p>
    <w:p w14:paraId="410AC9A6" w14:textId="77777777" w:rsidR="003408F2" w:rsidRPr="000B4D8D" w:rsidRDefault="003408F2" w:rsidP="003408F2">
      <w:pPr>
        <w:ind w:left="432"/>
      </w:pPr>
      <w:r w:rsidRPr="000B4D8D">
        <w:t>List of Cameras/Equip/Rms [RA SYSEXLIST]</w:t>
      </w:r>
    </w:p>
    <w:p w14:paraId="55E6CF1A" w14:textId="77777777" w:rsidR="003408F2" w:rsidRPr="000B4D8D" w:rsidRDefault="003408F2" w:rsidP="003408F2">
      <w:pPr>
        <w:ind w:left="432"/>
      </w:pPr>
      <w:r w:rsidRPr="000B4D8D">
        <w:t>Location Parameter List [RA SYSLOCLIST]</w:t>
      </w:r>
    </w:p>
    <w:p w14:paraId="12A40492" w14:textId="77777777" w:rsidR="003408F2" w:rsidRPr="000B4D8D" w:rsidRDefault="003408F2" w:rsidP="003408F2">
      <w:pPr>
        <w:ind w:left="432"/>
      </w:pPr>
      <w:r w:rsidRPr="000B4D8D">
        <w:t>Location Parameter Set-up [RA SYSLOC]</w:t>
      </w:r>
    </w:p>
    <w:p w14:paraId="129B09DC" w14:textId="3481A0D1" w:rsidR="00577769" w:rsidRDefault="00577769" w:rsidP="003408F2">
      <w:pPr>
        <w:ind w:left="432"/>
      </w:pPr>
      <w:r w:rsidRPr="00577769">
        <w:t>Outside Location Order Suppression [RA SYSUPLOC]</w:t>
      </w:r>
    </w:p>
    <w:p w14:paraId="39500CA3" w14:textId="38258639" w:rsidR="003408F2" w:rsidRPr="000B4D8D" w:rsidRDefault="003408F2" w:rsidP="003408F2">
      <w:pPr>
        <w:ind w:left="432"/>
      </w:pPr>
      <w:r w:rsidRPr="000B4D8D">
        <w:t>Print Division Parameter List [RA SYSDIVLIST]</w:t>
      </w:r>
    </w:p>
    <w:p w14:paraId="0B917081" w14:textId="77777777" w:rsidR="003408F2" w:rsidRPr="000B4D8D" w:rsidRDefault="003408F2" w:rsidP="003408F2">
      <w:r w:rsidRPr="000B4D8D">
        <w:t>Update Exam Status [RA UPDATEXAM]</w:t>
      </w:r>
    </w:p>
    <w:p w14:paraId="6595C154" w14:textId="77777777" w:rsidR="003408F2" w:rsidRPr="000B4D8D" w:rsidRDefault="003408F2" w:rsidP="003408F2">
      <w:r w:rsidRPr="000B4D8D">
        <w:t>Utility Files Maintenance Menu [RA MAINTENANCE]</w:t>
      </w:r>
    </w:p>
    <w:p w14:paraId="3D26A3C2" w14:textId="77777777" w:rsidR="003408F2" w:rsidRPr="000B4D8D" w:rsidRDefault="003408F2" w:rsidP="003408F2">
      <w:pPr>
        <w:ind w:left="432"/>
      </w:pPr>
      <w:r w:rsidRPr="000B4D8D">
        <w:t>Complication Type Entry/Edit [RA COMPEDIT]</w:t>
      </w:r>
    </w:p>
    <w:p w14:paraId="0E652711" w14:textId="77777777" w:rsidR="003408F2" w:rsidRPr="000B4D8D" w:rsidRDefault="003408F2" w:rsidP="003408F2">
      <w:pPr>
        <w:ind w:left="432"/>
      </w:pPr>
      <w:r w:rsidRPr="000B4D8D">
        <w:t>Diagnostic Code Enter/Edit [RA DIAGEDIT]</w:t>
      </w:r>
    </w:p>
    <w:p w14:paraId="599865A1" w14:textId="77777777" w:rsidR="003408F2" w:rsidRPr="000B4D8D" w:rsidRDefault="003408F2" w:rsidP="003408F2">
      <w:pPr>
        <w:ind w:left="432"/>
      </w:pPr>
      <w:r w:rsidRPr="000B4D8D">
        <w:t>Examination Status Entry/Edit [RA EXAMSTATUS]</w:t>
      </w:r>
    </w:p>
    <w:p w14:paraId="467FC301" w14:textId="77777777" w:rsidR="003408F2" w:rsidRPr="000B4D8D" w:rsidRDefault="003408F2" w:rsidP="003408F2">
      <w:pPr>
        <w:ind w:left="432"/>
      </w:pPr>
      <w:r w:rsidRPr="000B4D8D">
        <w:t>Film Type Entry/Edit [RA FILMEDIT]</w:t>
      </w:r>
    </w:p>
    <w:p w14:paraId="2E68DE52" w14:textId="77777777" w:rsidR="003408F2" w:rsidRPr="000B4D8D" w:rsidRDefault="003408F2" w:rsidP="003408F2">
      <w:pPr>
        <w:ind w:left="432"/>
      </w:pPr>
      <w:r w:rsidRPr="000B4D8D">
        <w:t xml:space="preserve">HL7 Interface Exceptions List [RA HL7 EXCEPTIONS] </w:t>
      </w:r>
      <w:r w:rsidRPr="000B4D8D">
        <w:footnoteReference w:id="60"/>
      </w:r>
    </w:p>
    <w:p w14:paraId="0825CB48" w14:textId="77777777" w:rsidR="003408F2" w:rsidRPr="000B4D8D" w:rsidRDefault="003408F2" w:rsidP="003408F2">
      <w:pPr>
        <w:ind w:left="432"/>
      </w:pPr>
      <w:r w:rsidRPr="000B4D8D">
        <w:t>Label/Header/Footer Formatter [RA FLASHFORM]</w:t>
      </w:r>
    </w:p>
    <w:p w14:paraId="2CF43451" w14:textId="77777777" w:rsidR="003408F2" w:rsidRPr="000B4D8D" w:rsidRDefault="003408F2" w:rsidP="003408F2">
      <w:pPr>
        <w:ind w:left="432"/>
      </w:pPr>
      <w:r w:rsidRPr="000B4D8D">
        <w:t>Major AMIS Code Entry/Edit [RA MAJORAMIS]</w:t>
      </w:r>
    </w:p>
    <w:p w14:paraId="2F87D2E1" w14:textId="77777777" w:rsidR="003408F2" w:rsidRPr="000B4D8D" w:rsidRDefault="003408F2" w:rsidP="003408F2">
      <w:pPr>
        <w:ind w:left="432"/>
      </w:pPr>
      <w:r w:rsidRPr="000B4D8D">
        <w:t>Nuclear Medicine Setup Menu [RA NM EDIT MENU]</w:t>
      </w:r>
    </w:p>
    <w:p w14:paraId="08B1D836" w14:textId="77777777" w:rsidR="003408F2" w:rsidRPr="000B4D8D" w:rsidRDefault="003408F2" w:rsidP="003408F2">
      <w:pPr>
        <w:ind w:left="864"/>
      </w:pPr>
      <w:r w:rsidRPr="000B4D8D">
        <w:t>Lot (Radiopharmaceutical) Number Enter/Edit [RA NM EDIT LOT]</w:t>
      </w:r>
    </w:p>
    <w:p w14:paraId="29C03442" w14:textId="77777777" w:rsidR="003408F2" w:rsidRPr="000B4D8D" w:rsidRDefault="003408F2" w:rsidP="003408F2">
      <w:pPr>
        <w:ind w:left="864"/>
      </w:pPr>
      <w:r w:rsidRPr="000B4D8D">
        <w:t>Route of Administration Enter/Edit [RA NM EDIT ROUTE]</w:t>
      </w:r>
    </w:p>
    <w:p w14:paraId="4DA19AFF" w14:textId="77777777" w:rsidR="003408F2" w:rsidRPr="000B4D8D" w:rsidRDefault="003408F2" w:rsidP="003408F2">
      <w:pPr>
        <w:ind w:left="864"/>
      </w:pPr>
      <w:r w:rsidRPr="000B4D8D">
        <w:t>Site of Administration Enter/Edit [RA NM EDIT SITE]</w:t>
      </w:r>
    </w:p>
    <w:p w14:paraId="4BC40C5E" w14:textId="77777777" w:rsidR="003408F2" w:rsidRPr="000B4D8D" w:rsidRDefault="003408F2" w:rsidP="003408F2">
      <w:pPr>
        <w:ind w:left="864"/>
      </w:pPr>
      <w:r w:rsidRPr="000B4D8D">
        <w:lastRenderedPageBreak/>
        <w:t>Vendor/Source (Radiopharmaceutical) Enter/Edit [RA NM EDIT SOURCE]</w:t>
      </w:r>
    </w:p>
    <w:p w14:paraId="3B1B42EC" w14:textId="77777777" w:rsidR="003408F2" w:rsidRPr="000B4D8D" w:rsidRDefault="003408F2" w:rsidP="001E665C">
      <w:pPr>
        <w:ind w:left="432"/>
      </w:pPr>
      <w:r w:rsidRPr="000B4D8D">
        <w:t>Order Entry Procedure Display Menu [RA ORDERDISPLAY MENU]</w:t>
      </w:r>
    </w:p>
    <w:p w14:paraId="1FE32A3C" w14:textId="77777777" w:rsidR="003408F2" w:rsidRPr="000B4D8D" w:rsidRDefault="003408F2" w:rsidP="001E665C">
      <w:pPr>
        <w:ind w:left="864"/>
      </w:pPr>
      <w:r w:rsidRPr="000B4D8D">
        <w:t>Common Procedure Enter/Edit [RA COMMON PROCEDURE]</w:t>
      </w:r>
    </w:p>
    <w:p w14:paraId="68D7F2BF" w14:textId="77777777" w:rsidR="003408F2" w:rsidRPr="000B4D8D" w:rsidRDefault="003408F2" w:rsidP="001E665C">
      <w:pPr>
        <w:ind w:left="864"/>
      </w:pPr>
      <w:r w:rsidRPr="000B4D8D">
        <w:t>Create OE/RR Protocol from Common Procedure [RA CREATE OE/RR PROTOCOL]</w:t>
      </w:r>
    </w:p>
    <w:p w14:paraId="3F887702" w14:textId="77777777" w:rsidR="003408F2" w:rsidRPr="000B4D8D" w:rsidRDefault="003408F2" w:rsidP="001E665C">
      <w:pPr>
        <w:ind w:left="864"/>
      </w:pPr>
      <w:r w:rsidRPr="000B4D8D">
        <w:t>Display Common Procedure List [RA DISPLAY COMMON PROCEDURES]</w:t>
      </w:r>
    </w:p>
    <w:p w14:paraId="714A5799" w14:textId="77777777" w:rsidR="003408F2" w:rsidRPr="000B4D8D" w:rsidRDefault="003408F2" w:rsidP="001E665C">
      <w:pPr>
        <w:ind w:left="432"/>
      </w:pPr>
      <w:r w:rsidRPr="000B4D8D">
        <w:t>Procedure Edit Menu [RA PROCEDURE EDIT MENU]</w:t>
      </w:r>
    </w:p>
    <w:p w14:paraId="4C0F7A8C" w14:textId="77777777" w:rsidR="003408F2" w:rsidRPr="000B4D8D" w:rsidRDefault="003408F2" w:rsidP="001E665C">
      <w:pPr>
        <w:ind w:left="864"/>
      </w:pPr>
      <w:r w:rsidRPr="000B4D8D">
        <w:t>Cost of Procedure Enter/Edit [RA PROCOSTEDIT]</w:t>
      </w:r>
    </w:p>
    <w:p w14:paraId="08DD3158" w14:textId="77777777" w:rsidR="003408F2" w:rsidRPr="000B4D8D" w:rsidRDefault="003408F2" w:rsidP="001E665C">
      <w:pPr>
        <w:ind w:left="864"/>
      </w:pPr>
      <w:r w:rsidRPr="000B4D8D">
        <w:t>Procedure Enter/Edit [RA PROCEDURE]</w:t>
      </w:r>
    </w:p>
    <w:p w14:paraId="28BAA056" w14:textId="77777777" w:rsidR="003408F2" w:rsidRPr="000B4D8D" w:rsidRDefault="003408F2" w:rsidP="001E665C">
      <w:pPr>
        <w:ind w:left="864"/>
      </w:pPr>
      <w:r w:rsidRPr="000B4D8D">
        <w:t>Procedure Message Entry/Edit [RA PROCMSGEDIT]</w:t>
      </w:r>
    </w:p>
    <w:p w14:paraId="669851E3" w14:textId="2B307197" w:rsidR="003408F2" w:rsidRPr="000B4D8D" w:rsidRDefault="003408F2" w:rsidP="001E665C">
      <w:pPr>
        <w:ind w:left="864"/>
      </w:pPr>
      <w:r w:rsidRPr="000B4D8D">
        <w:t>Procedure Modifier Entry [RA MODIFIER]</w:t>
      </w:r>
    </w:p>
    <w:p w14:paraId="7C8A623B" w14:textId="77777777" w:rsidR="003408F2" w:rsidRPr="000B4D8D" w:rsidRDefault="003408F2" w:rsidP="001E665C">
      <w:pPr>
        <w:ind w:left="432"/>
      </w:pPr>
      <w:r w:rsidRPr="000B4D8D">
        <w:t>Reports Distribution Edit [RA DISTEDIT]</w:t>
      </w:r>
    </w:p>
    <w:p w14:paraId="63E7596F" w14:textId="77777777" w:rsidR="003408F2" w:rsidRPr="000B4D8D" w:rsidRDefault="003408F2" w:rsidP="001E665C">
      <w:pPr>
        <w:ind w:left="432"/>
      </w:pPr>
      <w:r w:rsidRPr="000B4D8D">
        <w:t>Sharing Agreement/Contract Entry/Edit [RA SHARING]</w:t>
      </w:r>
    </w:p>
    <w:p w14:paraId="3D5ED5A9" w14:textId="77777777" w:rsidR="003408F2" w:rsidRPr="000B4D8D" w:rsidRDefault="003408F2" w:rsidP="001E665C">
      <w:pPr>
        <w:ind w:left="432"/>
      </w:pPr>
      <w:r w:rsidRPr="000B4D8D">
        <w:t>Standard Reports Entry/Edit [RA STANDRPTS]</w:t>
      </w:r>
    </w:p>
    <w:p w14:paraId="7A37822B" w14:textId="77777777" w:rsidR="003408F2" w:rsidRPr="000B4D8D" w:rsidRDefault="003408F2" w:rsidP="001E665C">
      <w:pPr>
        <w:ind w:left="432"/>
      </w:pPr>
      <w:r w:rsidRPr="000B4D8D">
        <w:t>Valid Imaging Stop Codes Edit [RA VALID STOP CODES] **LOCKED: RA MGR**</w:t>
      </w:r>
    </w:p>
    <w:p w14:paraId="3FF0EDA9" w14:textId="31D6E04D" w:rsidR="003408F2" w:rsidRPr="000B4D8D" w:rsidRDefault="003408F2" w:rsidP="003408F2">
      <w:r w:rsidRPr="000B4D8D">
        <w:t xml:space="preserve">VistaRad Category Entry/Edit [RA VISTARAD CATEGORY E] </w:t>
      </w:r>
      <w:r w:rsidRPr="000B4D8D">
        <w:footnoteReference w:id="61"/>
      </w:r>
    </w:p>
    <w:p w14:paraId="18DA5200" w14:textId="77777777" w:rsidR="003408F2" w:rsidRPr="000B4D8D" w:rsidRDefault="003408F2" w:rsidP="003408F2">
      <w:r w:rsidRPr="000B4D8D">
        <w:t>Update Patient Record [RA PTEDIT]</w:t>
      </w:r>
    </w:p>
    <w:p w14:paraId="0A88892B" w14:textId="773D5698" w:rsidR="003408F2" w:rsidRDefault="003408F2" w:rsidP="003408F2">
      <w:r w:rsidRPr="000B4D8D">
        <w:t>User Utility Menu [RA USERUTL]</w:t>
      </w:r>
    </w:p>
    <w:p w14:paraId="73AE0A7E" w14:textId="77777777" w:rsidR="00720820" w:rsidRDefault="00720820" w:rsidP="00720820">
      <w:r>
        <w:t>SYN    Synch Exams with CPRS &amp; RIS Orders [RA EXAM ORDER SYNCH]</w:t>
      </w:r>
    </w:p>
    <w:p w14:paraId="072FEB33" w14:textId="6D9632C1" w:rsidR="00720820" w:rsidRPr="000B4D8D" w:rsidRDefault="00720820" w:rsidP="00720820">
      <w:r>
        <w:t xml:space="preserve">             **&gt;Locked with RA MGR</w:t>
      </w:r>
    </w:p>
    <w:p w14:paraId="3302EED2" w14:textId="77777777" w:rsidR="003408F2" w:rsidRPr="000B4D8D" w:rsidRDefault="003408F2" w:rsidP="003408F2">
      <w:pPr>
        <w:ind w:left="432"/>
      </w:pPr>
      <w:r w:rsidRPr="000B4D8D">
        <w:t>Duplicate Dosage Ticket [RA DOSAGE TICKET]</w:t>
      </w:r>
    </w:p>
    <w:p w14:paraId="1290AA9C" w14:textId="77777777" w:rsidR="003408F2" w:rsidRPr="000B4D8D" w:rsidRDefault="003408F2" w:rsidP="003408F2">
      <w:pPr>
        <w:ind w:left="432"/>
      </w:pPr>
      <w:r w:rsidRPr="000B4D8D">
        <w:t>Duplicate Flash Card [RA FLASH]</w:t>
      </w:r>
    </w:p>
    <w:p w14:paraId="52EDDE9D" w14:textId="77777777" w:rsidR="003408F2" w:rsidRPr="000B4D8D" w:rsidRDefault="003408F2" w:rsidP="003408F2">
      <w:pPr>
        <w:ind w:left="432"/>
      </w:pPr>
      <w:r w:rsidRPr="000B4D8D">
        <w:t>Jacket Labels [RA LABELS]</w:t>
      </w:r>
    </w:p>
    <w:p w14:paraId="0A8212DE" w14:textId="77777777" w:rsidR="003408F2" w:rsidRPr="000B4D8D" w:rsidRDefault="003408F2" w:rsidP="003408F2">
      <w:pPr>
        <w:ind w:left="432"/>
      </w:pPr>
      <w:r w:rsidRPr="000B4D8D">
        <w:t>Print Worksheets [RA WORKSHEETS]</w:t>
      </w:r>
    </w:p>
    <w:p w14:paraId="3B1A7C5B" w14:textId="77777777" w:rsidR="003408F2" w:rsidRPr="000B4D8D" w:rsidRDefault="003408F2" w:rsidP="003408F2">
      <w:pPr>
        <w:ind w:left="432"/>
      </w:pPr>
      <w:r w:rsidRPr="000B4D8D">
        <w:t xml:space="preserve">Set preference for Long Display of Procedures [RA SET PREFERENCE LONG DISPLAY] </w:t>
      </w:r>
      <w:r w:rsidRPr="000B4D8D">
        <w:footnoteReference w:id="62"/>
      </w:r>
    </w:p>
    <w:p w14:paraId="02218142" w14:textId="77777777" w:rsidR="003408F2" w:rsidRPr="000B4D8D" w:rsidRDefault="003408F2" w:rsidP="003408F2">
      <w:pPr>
        <w:ind w:left="432"/>
      </w:pPr>
      <w:r w:rsidRPr="000B4D8D">
        <w:t>Switch Locations [RA LOC SWITCH]</w:t>
      </w:r>
    </w:p>
    <w:p w14:paraId="5A687E6B" w14:textId="77777777" w:rsidR="003408F2" w:rsidRPr="000B4D8D" w:rsidRDefault="003408F2" w:rsidP="003408F2">
      <w:pPr>
        <w:ind w:left="432"/>
      </w:pPr>
      <w:r w:rsidRPr="000B4D8D">
        <w:t>Test Label Printer [RA LABELTEST]</w:t>
      </w:r>
    </w:p>
    <w:p w14:paraId="75C6A69D" w14:textId="77777777" w:rsidR="003408F2" w:rsidRPr="000B4D8D" w:rsidRDefault="003408F2" w:rsidP="003408F2">
      <w:pPr>
        <w:ind w:left="432"/>
        <w:rPr>
          <w:rFonts w:cs="Arial"/>
        </w:rPr>
      </w:pPr>
    </w:p>
    <w:p w14:paraId="60F2BA69" w14:textId="77777777" w:rsidR="003408F2" w:rsidRPr="000B4D8D" w:rsidRDefault="003408F2" w:rsidP="003408F2">
      <w:pPr>
        <w:pStyle w:val="Heading3"/>
      </w:pPr>
      <w:bookmarkStart w:id="253" w:name="_Toc408644013"/>
      <w:bookmarkStart w:id="254" w:name="_Toc104347351"/>
      <w:bookmarkStart w:id="255" w:name="_Toc133033804"/>
      <w:bookmarkStart w:id="256" w:name="_Toc280013"/>
      <w:r w:rsidRPr="000B4D8D">
        <w:lastRenderedPageBreak/>
        <w:t>Rad/</w:t>
      </w:r>
      <w:proofErr w:type="spellStart"/>
      <w:r w:rsidRPr="000B4D8D">
        <w:t>Nuc</w:t>
      </w:r>
      <w:proofErr w:type="spellEnd"/>
      <w:r w:rsidRPr="000B4D8D">
        <w:t xml:space="preserve"> Med Clerk Menu [RA CLERKMENU]</w:t>
      </w:r>
      <w:bookmarkStart w:id="257" w:name="Patch148ReferSelected59"/>
      <w:bookmarkEnd w:id="253"/>
      <w:bookmarkEnd w:id="254"/>
      <w:bookmarkEnd w:id="255"/>
      <w:bookmarkEnd w:id="256"/>
      <w:bookmarkEnd w:id="257"/>
    </w:p>
    <w:p w14:paraId="5AE64534" w14:textId="77777777" w:rsidR="003408F2" w:rsidRPr="000B4D8D" w:rsidRDefault="003408F2" w:rsidP="003408F2">
      <w:r w:rsidRPr="000B4D8D">
        <w:t>Add Exams to Last Visit [RA ADDEXAM]</w:t>
      </w:r>
    </w:p>
    <w:p w14:paraId="4EF9CDC8" w14:textId="77777777" w:rsidR="003408F2" w:rsidRPr="000B4D8D" w:rsidRDefault="003408F2" w:rsidP="003408F2">
      <w:r w:rsidRPr="000B4D8D">
        <w:t>Cancel an Exam [RA CANCEL]</w:t>
      </w:r>
    </w:p>
    <w:p w14:paraId="60584F17" w14:textId="77777777" w:rsidR="003408F2" w:rsidRPr="000B4D8D" w:rsidRDefault="003408F2" w:rsidP="003408F2">
      <w:r w:rsidRPr="000B4D8D">
        <w:t>Case No. Exam Edit [RA EDITCN]</w:t>
      </w:r>
    </w:p>
    <w:p w14:paraId="36DF129A" w14:textId="77777777" w:rsidR="003408F2" w:rsidRPr="000B4D8D" w:rsidRDefault="003408F2" w:rsidP="003408F2">
      <w:r w:rsidRPr="000B4D8D">
        <w:t>Display a Rad/Nuc Med Report [RA RPTDISP]</w:t>
      </w:r>
    </w:p>
    <w:p w14:paraId="26D97158" w14:textId="77777777" w:rsidR="003408F2" w:rsidRPr="000B4D8D" w:rsidRDefault="003408F2" w:rsidP="003408F2">
      <w:r w:rsidRPr="000B4D8D">
        <w:t xml:space="preserve">Display Patient Demographics [RA PROFDEMOS] </w:t>
      </w:r>
    </w:p>
    <w:p w14:paraId="7EDDF6CF" w14:textId="77777777" w:rsidR="003408F2" w:rsidRPr="000B4D8D" w:rsidRDefault="003408F2" w:rsidP="003408F2">
      <w:r w:rsidRPr="000B4D8D">
        <w:t xml:space="preserve">Duplicate Flash Card [RA FLASH] </w:t>
      </w:r>
    </w:p>
    <w:p w14:paraId="24526C18" w14:textId="77777777" w:rsidR="003408F2" w:rsidRPr="000B4D8D" w:rsidRDefault="003408F2" w:rsidP="003408F2">
      <w:r w:rsidRPr="000B4D8D">
        <w:t xml:space="preserve">Exam Status Display [RA STATLOOK] </w:t>
      </w:r>
    </w:p>
    <w:p w14:paraId="0909A92B" w14:textId="77777777" w:rsidR="003408F2" w:rsidRPr="000B4D8D" w:rsidRDefault="003408F2" w:rsidP="003408F2">
      <w:r w:rsidRPr="000B4D8D">
        <w:t xml:space="preserve">Profile of Rad/Nuc Med Exams [RA PROFQUICK] </w:t>
      </w:r>
    </w:p>
    <w:p w14:paraId="52AB7EEF" w14:textId="48761D48" w:rsidR="003408F2" w:rsidRPr="000B4D8D" w:rsidRDefault="003408F2" w:rsidP="003408F2">
      <w:r w:rsidRPr="000B4D8D">
        <w:t xml:space="preserve">Radiology/Nuclear Med Order Entry Menu [RA ORDER] </w:t>
      </w:r>
    </w:p>
    <w:p w14:paraId="4B4FCB5F" w14:textId="77777777" w:rsidR="004469B3" w:rsidRPr="000B4D8D" w:rsidRDefault="004469B3" w:rsidP="004469B3">
      <w:pPr>
        <w:ind w:left="432"/>
      </w:pPr>
      <w:r w:rsidRPr="000B4D8D">
        <w:t>Refer Selected Requests to COMM</w:t>
      </w:r>
      <w:bookmarkStart w:id="258" w:name="Patch148___"/>
      <w:bookmarkEnd w:id="258"/>
      <w:r w:rsidRPr="000B4D8D">
        <w:t>UNITY CARE Provider [RA ORDERREF]</w:t>
      </w:r>
    </w:p>
    <w:p w14:paraId="18316607" w14:textId="77777777" w:rsidR="003408F2" w:rsidRPr="000B4D8D" w:rsidRDefault="003408F2" w:rsidP="003408F2">
      <w:pPr>
        <w:ind w:left="432"/>
      </w:pPr>
      <w:r w:rsidRPr="000B4D8D">
        <w:t xml:space="preserve">Cancel a Request [RA ORDERCANCEL] </w:t>
      </w:r>
    </w:p>
    <w:p w14:paraId="3A23CDCB" w14:textId="77777777" w:rsidR="003408F2" w:rsidRPr="000B4D8D" w:rsidRDefault="003408F2" w:rsidP="003408F2">
      <w:pPr>
        <w:ind w:left="432"/>
      </w:pPr>
      <w:r w:rsidRPr="000B4D8D">
        <w:t xml:space="preserve">Detailed Request Display [RA ORDERDISPLAY] </w:t>
      </w:r>
    </w:p>
    <w:p w14:paraId="0A9AC7E1" w14:textId="77777777" w:rsidR="003408F2" w:rsidRPr="000B4D8D" w:rsidRDefault="003408F2" w:rsidP="003408F2">
      <w:pPr>
        <w:ind w:left="432"/>
      </w:pPr>
      <w:r w:rsidRPr="000B4D8D">
        <w:t xml:space="preserve">Hold a Request [RA ORDERHOLD] </w:t>
      </w:r>
    </w:p>
    <w:p w14:paraId="6EF2C220" w14:textId="77777777" w:rsidR="003408F2" w:rsidRPr="000B4D8D" w:rsidRDefault="003408F2" w:rsidP="003408F2">
      <w:pPr>
        <w:ind w:left="432"/>
      </w:pPr>
      <w:r w:rsidRPr="000B4D8D">
        <w:t xml:space="preserve">Log of Scheduled Requests by Procedure [RA ORDERLOG] </w:t>
      </w:r>
    </w:p>
    <w:p w14:paraId="720E3916" w14:textId="77777777" w:rsidR="003408F2" w:rsidRPr="000B4D8D" w:rsidRDefault="003408F2" w:rsidP="003408F2">
      <w:pPr>
        <w:ind w:left="432"/>
      </w:pPr>
      <w:r w:rsidRPr="000B4D8D">
        <w:t xml:space="preserve">Pending/Hold Rad/Nuc Med Request Log [RA ORDERPENDING] </w:t>
      </w:r>
    </w:p>
    <w:p w14:paraId="26B0FDC0" w14:textId="77777777" w:rsidR="003408F2" w:rsidRPr="000B4D8D" w:rsidRDefault="003408F2" w:rsidP="003408F2">
      <w:pPr>
        <w:ind w:left="432"/>
      </w:pPr>
      <w:r w:rsidRPr="000B4D8D">
        <w:t xml:space="preserve">Print Rad/Nuc Med Requests by Date [RA ORDERPRINTS] </w:t>
      </w:r>
    </w:p>
    <w:p w14:paraId="6F0372DB" w14:textId="77777777" w:rsidR="003408F2" w:rsidRPr="000B4D8D" w:rsidRDefault="003408F2" w:rsidP="003408F2">
      <w:pPr>
        <w:ind w:left="432"/>
      </w:pPr>
      <w:r w:rsidRPr="000B4D8D">
        <w:t xml:space="preserve">Print Selected Requests by Patient [RA ORDERPRINTPAT] </w:t>
      </w:r>
    </w:p>
    <w:p w14:paraId="725A4007" w14:textId="77777777" w:rsidR="003408F2" w:rsidRPr="000B4D8D" w:rsidRDefault="003408F2" w:rsidP="003408F2">
      <w:pPr>
        <w:ind w:left="432"/>
      </w:pPr>
      <w:r w:rsidRPr="000B4D8D">
        <w:t>Rad/Nuc Med Procedure Information Look-Up [RA DISPLAY IMAGPROCINFO]</w:t>
      </w:r>
    </w:p>
    <w:p w14:paraId="0B575225" w14:textId="77777777" w:rsidR="003408F2" w:rsidRPr="000B4D8D" w:rsidRDefault="003408F2" w:rsidP="003408F2">
      <w:pPr>
        <w:ind w:left="432"/>
      </w:pPr>
      <w:r w:rsidRPr="000B4D8D">
        <w:t xml:space="preserve">Request an Exam [RA ORDEREXAM] </w:t>
      </w:r>
    </w:p>
    <w:p w14:paraId="2FF703D3" w14:textId="77777777" w:rsidR="003408F2" w:rsidRPr="000B4D8D" w:rsidRDefault="003408F2" w:rsidP="003408F2">
      <w:pPr>
        <w:ind w:left="432"/>
      </w:pPr>
      <w:r w:rsidRPr="000B4D8D">
        <w:t xml:space="preserve">Schedule a Request [RA ORDERSCHEDULE] </w:t>
      </w:r>
    </w:p>
    <w:p w14:paraId="728F118D" w14:textId="75A14D73" w:rsidR="009A71BE" w:rsidRPr="000B4D8D" w:rsidRDefault="009A71BE" w:rsidP="003408F2">
      <w:pPr>
        <w:ind w:left="432"/>
      </w:pPr>
      <w:r w:rsidRPr="000B4D8D">
        <w:t>Update a Hold Request [RA ORDERREASON UPDATE]</w:t>
      </w:r>
    </w:p>
    <w:p w14:paraId="325A79D7" w14:textId="77777777" w:rsidR="003408F2" w:rsidRPr="000B4D8D" w:rsidRDefault="003408F2" w:rsidP="003408F2">
      <w:pPr>
        <w:ind w:left="432"/>
      </w:pPr>
      <w:r w:rsidRPr="000B4D8D">
        <w:t xml:space="preserve">Ward/Clinic Scheduled Request Log [RA ORDERLOGLOC] </w:t>
      </w:r>
    </w:p>
    <w:p w14:paraId="5400EBD2" w14:textId="77777777" w:rsidR="003408F2" w:rsidRPr="000B4D8D" w:rsidRDefault="003408F2" w:rsidP="003408F2">
      <w:r w:rsidRPr="000B4D8D">
        <w:t>Register Patient for Exams [RA REG]</w:t>
      </w:r>
    </w:p>
    <w:p w14:paraId="4263B267" w14:textId="77777777" w:rsidR="003408F2" w:rsidRPr="000B4D8D" w:rsidRDefault="003408F2" w:rsidP="003408F2">
      <w:r w:rsidRPr="000B4D8D">
        <w:t xml:space="preserve">Switch Locations [RA LOC SWITCH] </w:t>
      </w:r>
    </w:p>
    <w:p w14:paraId="05BFEE77" w14:textId="77777777" w:rsidR="003408F2" w:rsidRPr="000B4D8D" w:rsidRDefault="003408F2" w:rsidP="003408F2">
      <w:r w:rsidRPr="000B4D8D">
        <w:t xml:space="preserve">View Exam by Case No. [RA VIEWCN] </w:t>
      </w:r>
    </w:p>
    <w:p w14:paraId="2F2C04ED" w14:textId="77777777" w:rsidR="003408F2" w:rsidRPr="000B4D8D" w:rsidRDefault="003408F2" w:rsidP="003408F2">
      <w:pPr>
        <w:pStyle w:val="Heading3"/>
      </w:pPr>
      <w:bookmarkStart w:id="259" w:name="_Toc408644014"/>
      <w:bookmarkStart w:id="260" w:name="_Toc104347352"/>
      <w:bookmarkStart w:id="261" w:name="_Toc133033805"/>
      <w:bookmarkStart w:id="262" w:name="_Toc280014"/>
      <w:r w:rsidRPr="000B4D8D">
        <w:t>Rad/</w:t>
      </w:r>
      <w:proofErr w:type="spellStart"/>
      <w:r w:rsidRPr="000B4D8D">
        <w:t>Nuc</w:t>
      </w:r>
      <w:proofErr w:type="spellEnd"/>
      <w:r w:rsidRPr="000B4D8D">
        <w:t xml:space="preserve"> Med Ward Clerk Menu [RA WARD]</w:t>
      </w:r>
      <w:bookmarkEnd w:id="259"/>
      <w:bookmarkEnd w:id="260"/>
      <w:bookmarkEnd w:id="261"/>
      <w:bookmarkEnd w:id="262"/>
    </w:p>
    <w:p w14:paraId="46C5CCB1" w14:textId="77777777" w:rsidR="003408F2" w:rsidRPr="000B4D8D" w:rsidRDefault="003408F2" w:rsidP="003408F2">
      <w:r w:rsidRPr="000B4D8D">
        <w:t xml:space="preserve">Cancel a Request [RA ORDERCANCEL] </w:t>
      </w:r>
    </w:p>
    <w:p w14:paraId="2D4A7EEA" w14:textId="77777777" w:rsidR="003408F2" w:rsidRPr="000B4D8D" w:rsidRDefault="003408F2" w:rsidP="003408F2">
      <w:r w:rsidRPr="000B4D8D">
        <w:t xml:space="preserve">Detailed Request Display [RA ORDERDISPLAY] </w:t>
      </w:r>
    </w:p>
    <w:p w14:paraId="1DF39DF8" w14:textId="77777777" w:rsidR="003408F2" w:rsidRPr="000B4D8D" w:rsidRDefault="003408F2" w:rsidP="003408F2">
      <w:r w:rsidRPr="000B4D8D">
        <w:t xml:space="preserve">Display a Rad/Nuc Med Report [RA RPTDISP] </w:t>
      </w:r>
    </w:p>
    <w:p w14:paraId="25FFE719" w14:textId="77777777" w:rsidR="003408F2" w:rsidRPr="000B4D8D" w:rsidRDefault="003408F2" w:rsidP="003408F2">
      <w:r w:rsidRPr="000B4D8D">
        <w:t xml:space="preserve">Profile of Rad/Nuc Med Exams [RA PROFQUICK] </w:t>
      </w:r>
    </w:p>
    <w:p w14:paraId="65515FCE" w14:textId="77777777" w:rsidR="003408F2" w:rsidRPr="000B4D8D" w:rsidRDefault="003408F2" w:rsidP="003408F2">
      <w:r w:rsidRPr="000B4D8D">
        <w:t xml:space="preserve">Request an Exam [RA ORDEREXAM] </w:t>
      </w:r>
    </w:p>
    <w:p w14:paraId="7DD544BD" w14:textId="77777777" w:rsidR="003408F2" w:rsidRPr="000B4D8D" w:rsidRDefault="003408F2" w:rsidP="003408F2">
      <w:r w:rsidRPr="000B4D8D">
        <w:t xml:space="preserve">Ward/Clinic Scheduled Request Log [RA ORDERLOGLOC] </w:t>
      </w:r>
    </w:p>
    <w:p w14:paraId="79BAFDDE" w14:textId="77777777" w:rsidR="003408F2" w:rsidRPr="000B4D8D" w:rsidRDefault="003408F2" w:rsidP="003408F2">
      <w:pPr>
        <w:pStyle w:val="Heading3"/>
      </w:pPr>
      <w:bookmarkStart w:id="263" w:name="_Toc408644015"/>
      <w:bookmarkStart w:id="264" w:name="_Toc104347353"/>
      <w:bookmarkStart w:id="265" w:name="_Toc133033806"/>
      <w:bookmarkStart w:id="266" w:name="_Toc280015"/>
      <w:r w:rsidRPr="000B4D8D">
        <w:lastRenderedPageBreak/>
        <w:t>Rad/</w:t>
      </w:r>
      <w:proofErr w:type="spellStart"/>
      <w:r w:rsidRPr="000B4D8D">
        <w:t>Nuc</w:t>
      </w:r>
      <w:proofErr w:type="spellEnd"/>
      <w:r w:rsidRPr="000B4D8D">
        <w:t xml:space="preserve"> Med File Room Clerk Menu [RA FILERM]</w:t>
      </w:r>
      <w:bookmarkEnd w:id="263"/>
      <w:bookmarkEnd w:id="264"/>
      <w:bookmarkEnd w:id="265"/>
      <w:bookmarkEnd w:id="266"/>
    </w:p>
    <w:p w14:paraId="15AA2D8E" w14:textId="77777777" w:rsidR="003408F2" w:rsidRPr="000B4D8D" w:rsidRDefault="003408F2" w:rsidP="003408F2">
      <w:r w:rsidRPr="000B4D8D">
        <w:t xml:space="preserve">Detailed Request Display [RA ORDERDISPLAY] </w:t>
      </w:r>
    </w:p>
    <w:p w14:paraId="3CA25676" w14:textId="77777777" w:rsidR="003408F2" w:rsidRPr="000B4D8D" w:rsidRDefault="003408F2" w:rsidP="003408F2">
      <w:r w:rsidRPr="000B4D8D">
        <w:t xml:space="preserve">Display a Rad/Nuc Med Report [RA RPTDISP] </w:t>
      </w:r>
    </w:p>
    <w:p w14:paraId="3ADBB759" w14:textId="77777777" w:rsidR="003408F2" w:rsidRPr="000B4D8D" w:rsidRDefault="003408F2" w:rsidP="003408F2">
      <w:r w:rsidRPr="000B4D8D">
        <w:t xml:space="preserve">Display Patient Demographics [RA PROFDEMOS] </w:t>
      </w:r>
    </w:p>
    <w:p w14:paraId="1A1599F1" w14:textId="77777777" w:rsidR="003408F2" w:rsidRPr="000B4D8D" w:rsidRDefault="003408F2" w:rsidP="003408F2">
      <w:r w:rsidRPr="000B4D8D">
        <w:t xml:space="preserve">Outside Films Registry Menu [RA OUTSIDE] </w:t>
      </w:r>
    </w:p>
    <w:p w14:paraId="49BF6667" w14:textId="77777777" w:rsidR="003408F2" w:rsidRPr="000B4D8D" w:rsidRDefault="003408F2" w:rsidP="003408F2">
      <w:pPr>
        <w:ind w:left="432"/>
      </w:pPr>
      <w:r w:rsidRPr="000B4D8D">
        <w:t xml:space="preserve">Add Films to Registry [RA OUTADD] </w:t>
      </w:r>
    </w:p>
    <w:p w14:paraId="4EC84B91" w14:textId="77777777" w:rsidR="003408F2" w:rsidRPr="000B4D8D" w:rsidRDefault="003408F2" w:rsidP="003408F2">
      <w:pPr>
        <w:ind w:left="432"/>
      </w:pPr>
      <w:r w:rsidRPr="000B4D8D">
        <w:t xml:space="preserve">Delinquent Outside Film Report for Outpatients [RA OUTSIDERPT] </w:t>
      </w:r>
    </w:p>
    <w:p w14:paraId="7507E4D2" w14:textId="77777777" w:rsidR="003408F2" w:rsidRPr="000B4D8D" w:rsidRDefault="003408F2" w:rsidP="003408F2">
      <w:pPr>
        <w:ind w:left="432"/>
      </w:pPr>
      <w:r w:rsidRPr="000B4D8D">
        <w:t xml:space="preserve">Edit Registry [RA OUTEDIT] </w:t>
      </w:r>
    </w:p>
    <w:p w14:paraId="4AE242C0" w14:textId="77777777" w:rsidR="003408F2" w:rsidRPr="000B4D8D" w:rsidRDefault="003408F2" w:rsidP="003408F2">
      <w:pPr>
        <w:ind w:left="432"/>
      </w:pPr>
      <w:r w:rsidRPr="000B4D8D">
        <w:t xml:space="preserve">Flag Film To Need 'OK' Before Return [RA OUTFLAG] </w:t>
      </w:r>
    </w:p>
    <w:p w14:paraId="6527A055" w14:textId="77777777" w:rsidR="003408F2" w:rsidRPr="000B4D8D" w:rsidRDefault="003408F2" w:rsidP="003408F2">
      <w:pPr>
        <w:ind w:left="432"/>
      </w:pPr>
      <w:r w:rsidRPr="000B4D8D">
        <w:t xml:space="preserve">Outside Films Profile [RA OUTPROF] </w:t>
      </w:r>
    </w:p>
    <w:p w14:paraId="3C3EBBE3" w14:textId="77777777" w:rsidR="003408F2" w:rsidRPr="000B4D8D" w:rsidRDefault="003408F2" w:rsidP="003408F2">
      <w:r w:rsidRPr="000B4D8D">
        <w:t xml:space="preserve">Profile of Rad/Nuc Med Exams [RA PROFQUICK] </w:t>
      </w:r>
    </w:p>
    <w:p w14:paraId="4DBAD997" w14:textId="77777777" w:rsidR="003408F2" w:rsidRPr="000B4D8D" w:rsidRDefault="003408F2" w:rsidP="003408F2">
      <w:r w:rsidRPr="000B4D8D">
        <w:t xml:space="preserve">Select Report to Print by Patient [RA RPTPAT] </w:t>
      </w:r>
    </w:p>
    <w:p w14:paraId="143A65CD" w14:textId="3378432C" w:rsidR="003408F2" w:rsidRDefault="003408F2" w:rsidP="003408F2">
      <w:r w:rsidRPr="000B4D8D">
        <w:t>User Utility Menu [RA USERUTL]</w:t>
      </w:r>
    </w:p>
    <w:p w14:paraId="2852DF4D" w14:textId="77777777" w:rsidR="00FF5E1F" w:rsidRDefault="00FF5E1F" w:rsidP="00FF5E1F">
      <w:r>
        <w:t>SYN    Synch Exams with CPRS &amp; RIS Orders [RA EXAM ORDER SYNCH]</w:t>
      </w:r>
    </w:p>
    <w:p w14:paraId="27B5B9FE" w14:textId="0E4D5A87" w:rsidR="00FF5E1F" w:rsidRPr="000B4D8D" w:rsidRDefault="00FF5E1F" w:rsidP="00FF5E1F">
      <w:r>
        <w:t xml:space="preserve">             **&gt; Locked with RA MGR</w:t>
      </w:r>
    </w:p>
    <w:p w14:paraId="1F602B30" w14:textId="77777777" w:rsidR="003408F2" w:rsidRPr="000B4D8D" w:rsidRDefault="003408F2" w:rsidP="003408F2">
      <w:pPr>
        <w:ind w:left="432"/>
      </w:pPr>
      <w:r w:rsidRPr="000B4D8D">
        <w:t>Duplicate Dosage Ticket [RA DOSAGE TICKET]</w:t>
      </w:r>
    </w:p>
    <w:p w14:paraId="47658F61" w14:textId="77777777" w:rsidR="003408F2" w:rsidRPr="000B4D8D" w:rsidRDefault="003408F2" w:rsidP="003408F2">
      <w:pPr>
        <w:ind w:left="432"/>
      </w:pPr>
      <w:r w:rsidRPr="000B4D8D">
        <w:t>Duplicate Flash Card [RA FLASH]</w:t>
      </w:r>
    </w:p>
    <w:p w14:paraId="1E3A45E5" w14:textId="77777777" w:rsidR="003408F2" w:rsidRPr="000B4D8D" w:rsidRDefault="003408F2" w:rsidP="003408F2">
      <w:pPr>
        <w:ind w:left="432"/>
      </w:pPr>
      <w:r w:rsidRPr="000B4D8D">
        <w:t>Jacket Labels [RA LABELS]</w:t>
      </w:r>
    </w:p>
    <w:p w14:paraId="3C982ADF" w14:textId="77777777" w:rsidR="003408F2" w:rsidRPr="000B4D8D" w:rsidRDefault="003408F2" w:rsidP="003408F2">
      <w:pPr>
        <w:ind w:left="432"/>
      </w:pPr>
      <w:r w:rsidRPr="000B4D8D">
        <w:t>Print Worksheets [RA WORKSHEETS]</w:t>
      </w:r>
    </w:p>
    <w:p w14:paraId="34B18E32" w14:textId="77777777" w:rsidR="003408F2" w:rsidRPr="000B4D8D" w:rsidRDefault="003408F2" w:rsidP="003408F2">
      <w:pPr>
        <w:ind w:left="432"/>
      </w:pPr>
      <w:r w:rsidRPr="000B4D8D">
        <w:t>Switch Locations [RA LOC SWITCH]</w:t>
      </w:r>
    </w:p>
    <w:p w14:paraId="1AA8DE32" w14:textId="77777777" w:rsidR="003408F2" w:rsidRPr="000B4D8D" w:rsidRDefault="003408F2" w:rsidP="003408F2">
      <w:pPr>
        <w:ind w:left="432"/>
      </w:pPr>
      <w:r w:rsidRPr="000B4D8D">
        <w:t>Test Label Printer [RA LABELTEST]</w:t>
      </w:r>
    </w:p>
    <w:p w14:paraId="5B60E952" w14:textId="77777777" w:rsidR="003408F2" w:rsidRPr="000B4D8D" w:rsidRDefault="003408F2" w:rsidP="003408F2">
      <w:r w:rsidRPr="000B4D8D">
        <w:t xml:space="preserve">View Exam by Case No. [RA VIEWCN] </w:t>
      </w:r>
    </w:p>
    <w:p w14:paraId="2FE3E1BB" w14:textId="77777777" w:rsidR="003408F2" w:rsidRPr="000B4D8D" w:rsidRDefault="003408F2" w:rsidP="003408F2">
      <w:r w:rsidRPr="000B4D8D">
        <w:t xml:space="preserve">Ward/Clinic Scheduled Request Log [RA ORDERLOGLOC] </w:t>
      </w:r>
    </w:p>
    <w:p w14:paraId="54578ED6" w14:textId="77777777" w:rsidR="003408F2" w:rsidRPr="000B4D8D" w:rsidRDefault="003408F2" w:rsidP="003408F2">
      <w:pPr>
        <w:pStyle w:val="Heading3"/>
      </w:pPr>
      <w:bookmarkStart w:id="267" w:name="_Toc408644016"/>
      <w:bookmarkStart w:id="268" w:name="_Toc104347354"/>
      <w:bookmarkStart w:id="269" w:name="_Toc133033807"/>
      <w:bookmarkStart w:id="270" w:name="_Toc280016"/>
      <w:r w:rsidRPr="000B4D8D">
        <w:t>Interpreting Physician Menu [RA RADIOLOGIST]</w:t>
      </w:r>
      <w:bookmarkEnd w:id="267"/>
      <w:bookmarkEnd w:id="268"/>
      <w:bookmarkEnd w:id="269"/>
      <w:bookmarkEnd w:id="270"/>
    </w:p>
    <w:p w14:paraId="3E0F81A8" w14:textId="77777777" w:rsidR="003408F2" w:rsidRPr="000B4D8D" w:rsidRDefault="003408F2" w:rsidP="003408F2">
      <w:r w:rsidRPr="000B4D8D">
        <w:t>Detailed Request Display [RA ORDERDISPLAY]</w:t>
      </w:r>
    </w:p>
    <w:p w14:paraId="73EDE2AB" w14:textId="77777777" w:rsidR="003408F2" w:rsidRPr="000B4D8D" w:rsidRDefault="003408F2" w:rsidP="003408F2">
      <w:r w:rsidRPr="000B4D8D">
        <w:t xml:space="preserve">Display a Rad/Nuc Med Report [RA RPTDISP] </w:t>
      </w:r>
    </w:p>
    <w:p w14:paraId="081DB5C2" w14:textId="77777777" w:rsidR="003408F2" w:rsidRPr="000B4D8D" w:rsidRDefault="003408F2" w:rsidP="003408F2">
      <w:r w:rsidRPr="000B4D8D">
        <w:t>Draft Report (Reprint) [RA REPRINT]</w:t>
      </w:r>
    </w:p>
    <w:p w14:paraId="03E6A375" w14:textId="77777777" w:rsidR="003408F2" w:rsidRPr="000B4D8D" w:rsidRDefault="003408F2" w:rsidP="003408F2">
      <w:r w:rsidRPr="000B4D8D">
        <w:t xml:space="preserve">On-line Verifying of Reports [RA RPTONLINEVERIFY] **LOCKED: RA VERIFY** </w:t>
      </w:r>
    </w:p>
    <w:p w14:paraId="42196EC9" w14:textId="77777777" w:rsidR="003408F2" w:rsidRPr="000B4D8D" w:rsidRDefault="003408F2" w:rsidP="003408F2">
      <w:r w:rsidRPr="000B4D8D">
        <w:t xml:space="preserve">Print Selected Requests by Patient [RA ORDERPRINTPAT] </w:t>
      </w:r>
    </w:p>
    <w:p w14:paraId="64BBE019" w14:textId="77777777" w:rsidR="003408F2" w:rsidRPr="000B4D8D" w:rsidRDefault="003408F2" w:rsidP="003408F2">
      <w:r w:rsidRPr="000B4D8D">
        <w:t xml:space="preserve">Profile of Rad/Nuc Med Exams [RA PROFQUICK] </w:t>
      </w:r>
    </w:p>
    <w:p w14:paraId="1690F913" w14:textId="77777777" w:rsidR="003408F2" w:rsidRPr="000B4D8D" w:rsidRDefault="003408F2" w:rsidP="003408F2">
      <w:r w:rsidRPr="000B4D8D">
        <w:t>Resident On-Line Pre-Verification [RA RESIDENT PRE-VERIFY]</w:t>
      </w:r>
    </w:p>
    <w:p w14:paraId="52B00726" w14:textId="77777777" w:rsidR="003408F2" w:rsidRPr="000B4D8D" w:rsidRDefault="003408F2" w:rsidP="003408F2">
      <w:r w:rsidRPr="000B4D8D">
        <w:t xml:space="preserve">Select Report to Print by Patient [RA RPTPAT] </w:t>
      </w:r>
    </w:p>
    <w:p w14:paraId="460F0DF4" w14:textId="77777777" w:rsidR="003408F2" w:rsidRPr="000B4D8D" w:rsidRDefault="003408F2" w:rsidP="003408F2">
      <w:r w:rsidRPr="000B4D8D">
        <w:t xml:space="preserve">Switch Locations [RA LOC SWITCH] </w:t>
      </w:r>
    </w:p>
    <w:p w14:paraId="4A97189D" w14:textId="77777777" w:rsidR="003408F2" w:rsidRPr="000B4D8D" w:rsidRDefault="003408F2" w:rsidP="003408F2">
      <w:r w:rsidRPr="000B4D8D">
        <w:lastRenderedPageBreak/>
        <w:t xml:space="preserve">View Exam by Case No. [RA VIEWCN] </w:t>
      </w:r>
    </w:p>
    <w:p w14:paraId="21982A1C" w14:textId="77777777" w:rsidR="003408F2" w:rsidRPr="000B4D8D" w:rsidRDefault="003408F2" w:rsidP="003408F2">
      <w:pPr>
        <w:pStyle w:val="Heading3"/>
      </w:pPr>
      <w:bookmarkStart w:id="271" w:name="_Toc408644017"/>
      <w:bookmarkStart w:id="272" w:name="_Toc104347355"/>
      <w:bookmarkStart w:id="273" w:name="_Toc133033808"/>
      <w:bookmarkStart w:id="274" w:name="_Toc280017"/>
      <w:r w:rsidRPr="000B4D8D">
        <w:t>Reports Menu [RA REPORTS]</w:t>
      </w:r>
      <w:bookmarkEnd w:id="271"/>
      <w:bookmarkEnd w:id="272"/>
      <w:bookmarkEnd w:id="273"/>
      <w:bookmarkEnd w:id="274"/>
    </w:p>
    <w:p w14:paraId="65943D4D" w14:textId="77777777" w:rsidR="003408F2" w:rsidRPr="000B4D8D" w:rsidRDefault="003408F2" w:rsidP="003408F2">
      <w:r w:rsidRPr="000B4D8D">
        <w:t xml:space="preserve">Abnormal Exam Report [RA ABNORMAL] </w:t>
      </w:r>
    </w:p>
    <w:p w14:paraId="0300979B" w14:textId="77777777" w:rsidR="003408F2" w:rsidRPr="000B4D8D" w:rsidRDefault="003408F2" w:rsidP="003408F2">
      <w:r w:rsidRPr="000B4D8D">
        <w:t xml:space="preserve">Complication Report [RA COMPLICATION] </w:t>
      </w:r>
    </w:p>
    <w:p w14:paraId="48C4C69C" w14:textId="77777777" w:rsidR="003408F2" w:rsidRPr="000B4D8D" w:rsidRDefault="003408F2" w:rsidP="003408F2">
      <w:r w:rsidRPr="000B4D8D">
        <w:t xml:space="preserve">Daily Log Report [RA LOG] </w:t>
      </w:r>
    </w:p>
    <w:p w14:paraId="40043C72" w14:textId="77777777" w:rsidR="003408F2" w:rsidRPr="000B4D8D" w:rsidRDefault="003408F2" w:rsidP="003408F2">
      <w:r w:rsidRPr="000B4D8D">
        <w:t xml:space="preserve">Delinquent Outside Film Report for Outpatients [RA OUTSIDERPT] </w:t>
      </w:r>
    </w:p>
    <w:p w14:paraId="7D8FAFDC" w14:textId="77777777" w:rsidR="003408F2" w:rsidRPr="000B4D8D" w:rsidRDefault="003408F2" w:rsidP="003408F2">
      <w:r w:rsidRPr="000B4D8D">
        <w:t xml:space="preserve">Delinquent Status Report [RA DELINQUENT] </w:t>
      </w:r>
    </w:p>
    <w:p w14:paraId="0C5A91F2" w14:textId="77777777" w:rsidR="003408F2" w:rsidRPr="000B4D8D" w:rsidRDefault="003408F2" w:rsidP="003408F2">
      <w:r w:rsidRPr="000B4D8D">
        <w:t xml:space="preserve">Duplicate Flash Card [RA FLASH] </w:t>
      </w:r>
    </w:p>
    <w:p w14:paraId="099DB0AF" w14:textId="77777777" w:rsidR="003408F2" w:rsidRPr="000B4D8D" w:rsidRDefault="003408F2" w:rsidP="003408F2">
      <w:r w:rsidRPr="000B4D8D">
        <w:t xml:space="preserve">Film Usage Report [RA FILMUSE] </w:t>
      </w:r>
    </w:p>
    <w:p w14:paraId="018FCCCB" w14:textId="77777777" w:rsidR="003408F2" w:rsidRPr="000B4D8D" w:rsidRDefault="003408F2" w:rsidP="003408F2">
      <w:r w:rsidRPr="000B4D8D">
        <w:t xml:space="preserve">Functional Area Workload Reports [RA LWKL] </w:t>
      </w:r>
    </w:p>
    <w:p w14:paraId="04B04976" w14:textId="77777777" w:rsidR="003408F2" w:rsidRPr="000B4D8D" w:rsidRDefault="003408F2" w:rsidP="003408F2">
      <w:pPr>
        <w:ind w:left="432"/>
      </w:pPr>
      <w:r w:rsidRPr="000B4D8D">
        <w:t xml:space="preserve">Clinic Report [RA LWKLCLINIC] </w:t>
      </w:r>
    </w:p>
    <w:p w14:paraId="79FEF2CE" w14:textId="77777777" w:rsidR="003408F2" w:rsidRPr="000B4D8D" w:rsidRDefault="003408F2" w:rsidP="003408F2">
      <w:pPr>
        <w:ind w:left="432"/>
      </w:pPr>
      <w:r w:rsidRPr="000B4D8D">
        <w:t xml:space="preserve">PTF Bedsection Report [RA LWKLBEDSEC] </w:t>
      </w:r>
    </w:p>
    <w:p w14:paraId="44B5C45A" w14:textId="77777777" w:rsidR="003408F2" w:rsidRPr="000B4D8D" w:rsidRDefault="003408F2" w:rsidP="003408F2">
      <w:pPr>
        <w:ind w:left="432"/>
      </w:pPr>
      <w:r w:rsidRPr="000B4D8D">
        <w:t xml:space="preserve">Service Report [RA LWKLSERVICE] </w:t>
      </w:r>
    </w:p>
    <w:p w14:paraId="0C3A807F" w14:textId="77777777" w:rsidR="003408F2" w:rsidRPr="000B4D8D" w:rsidRDefault="003408F2" w:rsidP="003408F2">
      <w:pPr>
        <w:ind w:left="432"/>
      </w:pPr>
      <w:r w:rsidRPr="000B4D8D">
        <w:t xml:space="preserve">Sharing Agreement/Contract Report [RA LWKLSHARING] </w:t>
      </w:r>
    </w:p>
    <w:p w14:paraId="3B604CC6" w14:textId="77777777" w:rsidR="003408F2" w:rsidRPr="000B4D8D" w:rsidRDefault="003408F2" w:rsidP="003408F2">
      <w:pPr>
        <w:ind w:left="432"/>
      </w:pPr>
      <w:r w:rsidRPr="000B4D8D">
        <w:t xml:space="preserve">Ward Report [RA LWKLWARD] </w:t>
      </w:r>
    </w:p>
    <w:p w14:paraId="786E0A17" w14:textId="77777777" w:rsidR="003408F2" w:rsidRPr="000B4D8D" w:rsidRDefault="003408F2" w:rsidP="003408F2">
      <w:r w:rsidRPr="000B4D8D">
        <w:t xml:space="preserve">Jacket Labels [RA LABELS] </w:t>
      </w:r>
    </w:p>
    <w:p w14:paraId="3085FD1B" w14:textId="77777777" w:rsidR="003408F2" w:rsidRPr="000B4D8D" w:rsidRDefault="003408F2" w:rsidP="003408F2">
      <w:r w:rsidRPr="000B4D8D">
        <w:t xml:space="preserve">Log of Scheduled Requests by Procedure [RA ORDERLOG] </w:t>
      </w:r>
    </w:p>
    <w:p w14:paraId="1F4BCC41" w14:textId="77777777" w:rsidR="003408F2" w:rsidRPr="000B4D8D" w:rsidRDefault="003408F2" w:rsidP="003408F2">
      <w:r w:rsidRPr="000B4D8D">
        <w:t xml:space="preserve">Personnel Workload Reports [RA WKL] </w:t>
      </w:r>
      <w:r w:rsidRPr="000B4D8D">
        <w:rPr>
          <w:rStyle w:val="FootnoteReference"/>
        </w:rPr>
        <w:footnoteReference w:id="63"/>
      </w:r>
    </w:p>
    <w:p w14:paraId="39E78C1E" w14:textId="77777777" w:rsidR="003408F2" w:rsidRPr="000B4D8D" w:rsidRDefault="003408F2" w:rsidP="003408F2">
      <w:pPr>
        <w:ind w:left="432"/>
      </w:pPr>
      <w:r w:rsidRPr="000B4D8D">
        <w:t>Physician CPT Report by Imaging Type [RA WKLIPHY CPT ITYPE]</w:t>
      </w:r>
    </w:p>
    <w:p w14:paraId="02F71EB6" w14:textId="77777777" w:rsidR="003408F2" w:rsidRPr="000B4D8D" w:rsidRDefault="003408F2" w:rsidP="003408F2">
      <w:pPr>
        <w:ind w:left="432"/>
      </w:pPr>
      <w:r w:rsidRPr="000B4D8D">
        <w:t>Physician Report [RA WKLPHY]</w:t>
      </w:r>
    </w:p>
    <w:p w14:paraId="5D61EE5A" w14:textId="77777777" w:rsidR="003408F2" w:rsidRPr="000B4D8D" w:rsidRDefault="003408F2" w:rsidP="003408F2">
      <w:pPr>
        <w:ind w:left="432"/>
      </w:pPr>
      <w:r w:rsidRPr="000B4D8D">
        <w:t>Physician scaled wRVU Report by Imaging Type [RA WKLIPHY SWRVU ITYPE]</w:t>
      </w:r>
    </w:p>
    <w:p w14:paraId="1101E26B" w14:textId="77777777" w:rsidR="003408F2" w:rsidRPr="000B4D8D" w:rsidRDefault="003408F2" w:rsidP="003408F2">
      <w:pPr>
        <w:ind w:left="432"/>
      </w:pPr>
      <w:r w:rsidRPr="000B4D8D">
        <w:t>Physician scaled wRVU Report by CPT [RA WKLIPHY SWRVU CPT]</w:t>
      </w:r>
    </w:p>
    <w:p w14:paraId="1057E6AF" w14:textId="77777777" w:rsidR="003408F2" w:rsidRPr="000B4D8D" w:rsidRDefault="003408F2" w:rsidP="003408F2">
      <w:pPr>
        <w:ind w:left="432"/>
      </w:pPr>
      <w:r w:rsidRPr="000B4D8D">
        <w:t>Physician wRVU Report by CPT [RA WKLIPHY WRVU CPT]</w:t>
      </w:r>
    </w:p>
    <w:p w14:paraId="173989D0" w14:textId="77777777" w:rsidR="003408F2" w:rsidRPr="000B4D8D" w:rsidRDefault="003408F2" w:rsidP="003408F2">
      <w:pPr>
        <w:ind w:left="432"/>
      </w:pPr>
      <w:r w:rsidRPr="000B4D8D">
        <w:t>Physician wRVU Report by Imaging Type [RA WKLIPHY WRVU ITYPE]</w:t>
      </w:r>
    </w:p>
    <w:p w14:paraId="1568B9EC" w14:textId="77777777" w:rsidR="003408F2" w:rsidRPr="000B4D8D" w:rsidRDefault="003408F2" w:rsidP="003408F2">
      <w:pPr>
        <w:ind w:left="432"/>
      </w:pPr>
      <w:r w:rsidRPr="000B4D8D">
        <w:t>Radiopharmaceutical Administration Report [RA RADIOPHARM ADMIN]</w:t>
      </w:r>
    </w:p>
    <w:p w14:paraId="6DB13F8A" w14:textId="77777777" w:rsidR="003408F2" w:rsidRPr="000B4D8D" w:rsidRDefault="003408F2" w:rsidP="003408F2">
      <w:pPr>
        <w:ind w:left="432"/>
      </w:pPr>
      <w:r w:rsidRPr="000B4D8D">
        <w:t xml:space="preserve">Resident Report [RA WKLRES] </w:t>
      </w:r>
    </w:p>
    <w:p w14:paraId="43DF82CD" w14:textId="77777777" w:rsidR="003408F2" w:rsidRPr="000B4D8D" w:rsidRDefault="003408F2" w:rsidP="003408F2">
      <w:pPr>
        <w:ind w:left="432"/>
      </w:pPr>
      <w:r w:rsidRPr="000B4D8D">
        <w:t xml:space="preserve">Staff Report [RA WKLSTAFF] </w:t>
      </w:r>
    </w:p>
    <w:p w14:paraId="70A9BB13" w14:textId="77777777" w:rsidR="003408F2" w:rsidRPr="000B4D8D" w:rsidRDefault="003408F2" w:rsidP="003408F2">
      <w:pPr>
        <w:ind w:left="432"/>
      </w:pPr>
      <w:r w:rsidRPr="000B4D8D">
        <w:t xml:space="preserve">Technologist Report [RA WKLTECH] </w:t>
      </w:r>
    </w:p>
    <w:p w14:paraId="3A7AC87B" w14:textId="77777777" w:rsidR="003408F2" w:rsidRPr="000B4D8D" w:rsidRDefault="003408F2" w:rsidP="003408F2">
      <w:pPr>
        <w:ind w:left="432"/>
      </w:pPr>
      <w:r w:rsidRPr="000B4D8D">
        <w:t xml:space="preserve">Transcription Report [RA TRANSCRIP REPORT] </w:t>
      </w:r>
    </w:p>
    <w:p w14:paraId="1369E4D6" w14:textId="77777777" w:rsidR="003408F2" w:rsidRPr="000B4D8D" w:rsidRDefault="003408F2" w:rsidP="003408F2">
      <w:r w:rsidRPr="000B4D8D">
        <w:t xml:space="preserve">Print Worksheets [RA WORKSHEETS] </w:t>
      </w:r>
    </w:p>
    <w:p w14:paraId="607CAA86" w14:textId="77777777" w:rsidR="003408F2" w:rsidRPr="000B4D8D" w:rsidRDefault="003408F2" w:rsidP="003408F2">
      <w:r w:rsidRPr="000B4D8D">
        <w:lastRenderedPageBreak/>
        <w:t xml:space="preserve">Status Time Report [RA STATRPT] </w:t>
      </w:r>
    </w:p>
    <w:p w14:paraId="29A6CD25" w14:textId="77777777" w:rsidR="003408F2" w:rsidRPr="000B4D8D" w:rsidRDefault="003408F2" w:rsidP="003408F2">
      <w:r w:rsidRPr="000B4D8D">
        <w:t xml:space="preserve">Test Label Printer [RA LABELTEST] </w:t>
      </w:r>
    </w:p>
    <w:p w14:paraId="7F18BE95" w14:textId="77777777" w:rsidR="003408F2" w:rsidRPr="000B4D8D" w:rsidRDefault="003408F2" w:rsidP="003408F2">
      <w:pPr>
        <w:pStyle w:val="Heading3"/>
      </w:pPr>
      <w:bookmarkStart w:id="275" w:name="_Toc408644018"/>
      <w:bookmarkStart w:id="276" w:name="_Toc104347356"/>
      <w:bookmarkStart w:id="277" w:name="_Toc133033809"/>
      <w:bookmarkStart w:id="278" w:name="_Toc280018"/>
      <w:r w:rsidRPr="000B4D8D">
        <w:t>Rad/</w:t>
      </w:r>
      <w:proofErr w:type="spellStart"/>
      <w:r w:rsidRPr="000B4D8D">
        <w:t>Nuc</w:t>
      </w:r>
      <w:proofErr w:type="spellEnd"/>
      <w:r w:rsidRPr="000B4D8D">
        <w:t xml:space="preserve"> Med Secretary Menu [RA SECRETARY]</w:t>
      </w:r>
      <w:bookmarkEnd w:id="275"/>
      <w:bookmarkEnd w:id="276"/>
      <w:bookmarkEnd w:id="277"/>
      <w:bookmarkEnd w:id="278"/>
    </w:p>
    <w:p w14:paraId="73545888" w14:textId="77777777" w:rsidR="003408F2" w:rsidRPr="000B4D8D" w:rsidRDefault="003408F2" w:rsidP="003408F2">
      <w:r w:rsidRPr="000B4D8D">
        <w:t xml:space="preserve">Display a Rad/Nuc Med Report [RA RPTDISP] </w:t>
      </w:r>
    </w:p>
    <w:p w14:paraId="05D543BC" w14:textId="77777777" w:rsidR="003408F2" w:rsidRPr="000B4D8D" w:rsidRDefault="003408F2" w:rsidP="003408F2">
      <w:r w:rsidRPr="000B4D8D">
        <w:t xml:space="preserve">Draft Report (Reprint) [RA REPRINT] </w:t>
      </w:r>
    </w:p>
    <w:p w14:paraId="61942D2E" w14:textId="77777777" w:rsidR="003408F2" w:rsidRPr="000B4D8D" w:rsidRDefault="003408F2" w:rsidP="003408F2">
      <w:r w:rsidRPr="000B4D8D">
        <w:t>Rad/Nuc Med Personnel Menu [RA PNL]</w:t>
      </w:r>
    </w:p>
    <w:p w14:paraId="0C962C29" w14:textId="77777777" w:rsidR="003408F2" w:rsidRPr="000B4D8D" w:rsidRDefault="003408F2" w:rsidP="003408F2">
      <w:pPr>
        <w:ind w:left="432"/>
      </w:pPr>
      <w:r w:rsidRPr="000B4D8D">
        <w:t xml:space="preserve">Classification Enter/Edit [RA PNLCLASS] </w:t>
      </w:r>
    </w:p>
    <w:p w14:paraId="7828CA54" w14:textId="77777777" w:rsidR="003408F2" w:rsidRPr="000B4D8D" w:rsidRDefault="003408F2" w:rsidP="003408F2">
      <w:pPr>
        <w:ind w:left="432"/>
      </w:pPr>
      <w:r w:rsidRPr="000B4D8D">
        <w:t xml:space="preserve">Clerical List [RA PNLCLERK] </w:t>
      </w:r>
    </w:p>
    <w:p w14:paraId="4FE6E383" w14:textId="77777777" w:rsidR="003408F2" w:rsidRPr="000B4D8D" w:rsidRDefault="003408F2" w:rsidP="003408F2">
      <w:pPr>
        <w:ind w:left="432"/>
      </w:pPr>
      <w:r w:rsidRPr="000B4D8D">
        <w:t xml:space="preserve">Interpreting Resident List [RA PNLRES] </w:t>
      </w:r>
    </w:p>
    <w:p w14:paraId="67B3011D" w14:textId="77777777" w:rsidR="003408F2" w:rsidRPr="000B4D8D" w:rsidRDefault="003408F2" w:rsidP="003408F2">
      <w:pPr>
        <w:ind w:left="432"/>
      </w:pPr>
      <w:r w:rsidRPr="000B4D8D">
        <w:t xml:space="preserve">Interpreting Staff List [RA PNLSTAFF] </w:t>
      </w:r>
    </w:p>
    <w:p w14:paraId="593E9E49" w14:textId="77777777" w:rsidR="003408F2" w:rsidRPr="000B4D8D" w:rsidRDefault="003408F2" w:rsidP="003408F2">
      <w:pPr>
        <w:ind w:left="432"/>
      </w:pPr>
      <w:r w:rsidRPr="000B4D8D">
        <w:t xml:space="preserve">Technologist List [RA PNLTECH] </w:t>
      </w:r>
    </w:p>
    <w:p w14:paraId="524B2DCF" w14:textId="77777777" w:rsidR="003408F2" w:rsidRPr="000B4D8D" w:rsidRDefault="003408F2" w:rsidP="003408F2">
      <w:r w:rsidRPr="000B4D8D">
        <w:t>Radiology/Nuclear Med Order Entry Menu [RA ORDER]</w:t>
      </w:r>
    </w:p>
    <w:p w14:paraId="29294F7E" w14:textId="77777777" w:rsidR="003408F2" w:rsidRPr="000B4D8D" w:rsidRDefault="003408F2" w:rsidP="003408F2">
      <w:pPr>
        <w:ind w:left="432"/>
      </w:pPr>
      <w:r w:rsidRPr="000B4D8D">
        <w:t xml:space="preserve">Cancel a Request [RA ORDERCANCEL] </w:t>
      </w:r>
    </w:p>
    <w:p w14:paraId="30DB60D4" w14:textId="77777777" w:rsidR="003408F2" w:rsidRPr="000B4D8D" w:rsidRDefault="003408F2" w:rsidP="003408F2">
      <w:pPr>
        <w:ind w:left="432"/>
      </w:pPr>
      <w:r w:rsidRPr="000B4D8D">
        <w:t xml:space="preserve">Detailed Request Display [RA ORDERDISPLAY] </w:t>
      </w:r>
    </w:p>
    <w:p w14:paraId="6B1E6680" w14:textId="77777777" w:rsidR="003408F2" w:rsidRPr="000B4D8D" w:rsidRDefault="003408F2" w:rsidP="003408F2">
      <w:pPr>
        <w:ind w:left="432"/>
      </w:pPr>
      <w:r w:rsidRPr="000B4D8D">
        <w:t xml:space="preserve">Hold a Request [RA ORDERHOLD] </w:t>
      </w:r>
    </w:p>
    <w:p w14:paraId="084F3344" w14:textId="77777777" w:rsidR="003408F2" w:rsidRPr="000B4D8D" w:rsidRDefault="003408F2" w:rsidP="003408F2">
      <w:pPr>
        <w:ind w:left="432"/>
      </w:pPr>
      <w:r w:rsidRPr="000B4D8D">
        <w:t xml:space="preserve">Log of Scheduled Requests by Procedure [RA ORDERLOG] </w:t>
      </w:r>
    </w:p>
    <w:p w14:paraId="616E676E" w14:textId="77777777" w:rsidR="003408F2" w:rsidRPr="000B4D8D" w:rsidRDefault="003408F2" w:rsidP="003408F2">
      <w:pPr>
        <w:ind w:left="432"/>
      </w:pPr>
      <w:r w:rsidRPr="000B4D8D">
        <w:t xml:space="preserve">Pending/Hold Rad/Nuc Med Request Log [RA ORDERPENDING] </w:t>
      </w:r>
    </w:p>
    <w:p w14:paraId="6382DBD9" w14:textId="77777777" w:rsidR="003408F2" w:rsidRPr="000B4D8D" w:rsidRDefault="003408F2" w:rsidP="003408F2">
      <w:pPr>
        <w:ind w:left="432"/>
      </w:pPr>
      <w:r w:rsidRPr="000B4D8D">
        <w:t xml:space="preserve">Print Rad/Nuc Med Requests by Date [RA ORDERPRINTS] </w:t>
      </w:r>
    </w:p>
    <w:p w14:paraId="2E38FB76" w14:textId="77777777" w:rsidR="003408F2" w:rsidRPr="000B4D8D" w:rsidRDefault="003408F2" w:rsidP="003408F2">
      <w:pPr>
        <w:ind w:left="432"/>
      </w:pPr>
      <w:r w:rsidRPr="000B4D8D">
        <w:t>Print Selected Requests by Patient [RA ORDERPRINTPAT]</w:t>
      </w:r>
    </w:p>
    <w:p w14:paraId="5B13995C" w14:textId="77777777" w:rsidR="003408F2" w:rsidRPr="000B4D8D" w:rsidRDefault="003408F2" w:rsidP="003408F2">
      <w:pPr>
        <w:ind w:left="432"/>
      </w:pPr>
      <w:r w:rsidRPr="000B4D8D">
        <w:t xml:space="preserve">Rad/Nuc Med Procedure Information Look-Up [RA DISPLAY IMAGPROCINFO] </w:t>
      </w:r>
    </w:p>
    <w:p w14:paraId="19EF40CE" w14:textId="77777777" w:rsidR="003408F2" w:rsidRPr="000B4D8D" w:rsidRDefault="003408F2" w:rsidP="003408F2">
      <w:pPr>
        <w:ind w:left="432"/>
      </w:pPr>
      <w:r w:rsidRPr="000B4D8D">
        <w:t xml:space="preserve">Request an Exam [RA ORDEREXAM] </w:t>
      </w:r>
    </w:p>
    <w:p w14:paraId="0A95E546" w14:textId="77777777" w:rsidR="003408F2" w:rsidRPr="000B4D8D" w:rsidRDefault="003408F2" w:rsidP="003408F2">
      <w:pPr>
        <w:ind w:left="432"/>
      </w:pPr>
      <w:r w:rsidRPr="000B4D8D">
        <w:t xml:space="preserve">Schedule a Request [RA ORDERSCHEDULE] </w:t>
      </w:r>
    </w:p>
    <w:p w14:paraId="186AB06C" w14:textId="4FFED15C" w:rsidR="009A71BE" w:rsidRPr="000B4D8D" w:rsidRDefault="009A71BE" w:rsidP="003408F2">
      <w:pPr>
        <w:ind w:left="432"/>
      </w:pPr>
      <w:r w:rsidRPr="000B4D8D">
        <w:t>Update a Hold Request [RA ORDERREASON UPDATE]</w:t>
      </w:r>
    </w:p>
    <w:p w14:paraId="33895804" w14:textId="77777777" w:rsidR="003408F2" w:rsidRPr="000B4D8D" w:rsidRDefault="003408F2" w:rsidP="003408F2">
      <w:pPr>
        <w:ind w:left="432"/>
      </w:pPr>
      <w:r w:rsidRPr="000B4D8D">
        <w:t xml:space="preserve">Ward/Clinic Scheduled Request Log [RA ORDERLOGLOC] </w:t>
      </w:r>
    </w:p>
    <w:p w14:paraId="37026406" w14:textId="77777777" w:rsidR="003408F2" w:rsidRPr="000B4D8D" w:rsidRDefault="003408F2" w:rsidP="003408F2">
      <w:r w:rsidRPr="000B4D8D">
        <w:t xml:space="preserve">Report Entry/Edit [RA RPTENTRY] </w:t>
      </w:r>
    </w:p>
    <w:p w14:paraId="71C41A76" w14:textId="77777777" w:rsidR="003408F2" w:rsidRPr="000B4D8D" w:rsidRDefault="003408F2" w:rsidP="003408F2">
      <w:r w:rsidRPr="000B4D8D">
        <w:t xml:space="preserve">Select Report to Print by Patient [RA RPTPAT] </w:t>
      </w:r>
    </w:p>
    <w:p w14:paraId="0B380A5F" w14:textId="77777777" w:rsidR="003408F2" w:rsidRPr="000B4D8D" w:rsidRDefault="003408F2" w:rsidP="003408F2">
      <w:r w:rsidRPr="000B4D8D">
        <w:t xml:space="preserve">Switch Locations [RA LOC SWITCH] </w:t>
      </w:r>
    </w:p>
    <w:p w14:paraId="7FF28865" w14:textId="77777777" w:rsidR="003408F2" w:rsidRPr="000B4D8D" w:rsidRDefault="003408F2" w:rsidP="003408F2">
      <w:r w:rsidRPr="000B4D8D">
        <w:t xml:space="preserve">Verify Batch [RA BTCHVERIFY] **LOCKED: RA VERIFY** </w:t>
      </w:r>
    </w:p>
    <w:p w14:paraId="16677923" w14:textId="77777777" w:rsidR="003408F2" w:rsidRPr="000B4D8D" w:rsidRDefault="003408F2" w:rsidP="003408F2">
      <w:r w:rsidRPr="000B4D8D">
        <w:t xml:space="preserve">Verify Report Only [RA RPTVERIFY] **LOCKED: RA VERIFY** </w:t>
      </w:r>
    </w:p>
    <w:p w14:paraId="1A9F03AA" w14:textId="77777777" w:rsidR="003408F2" w:rsidRPr="000B4D8D" w:rsidRDefault="003408F2" w:rsidP="003408F2">
      <w:r w:rsidRPr="000B4D8D">
        <w:t xml:space="preserve">View Exam by Case No. [RA VIEWCN] </w:t>
      </w:r>
    </w:p>
    <w:p w14:paraId="615C6354" w14:textId="77777777" w:rsidR="003408F2" w:rsidRPr="000B4D8D" w:rsidRDefault="003408F2" w:rsidP="003408F2">
      <w:pPr>
        <w:pStyle w:val="Heading3"/>
      </w:pPr>
      <w:bookmarkStart w:id="279" w:name="_Toc408644019"/>
      <w:bookmarkStart w:id="280" w:name="_Toc104347357"/>
      <w:bookmarkStart w:id="281" w:name="_Toc133033810"/>
      <w:bookmarkStart w:id="282" w:name="_Toc280019"/>
      <w:r w:rsidRPr="000B4D8D">
        <w:t>Rad/</w:t>
      </w:r>
      <w:proofErr w:type="spellStart"/>
      <w:r w:rsidRPr="000B4D8D">
        <w:t>Nuc</w:t>
      </w:r>
      <w:proofErr w:type="spellEnd"/>
      <w:r w:rsidRPr="000B4D8D">
        <w:t xml:space="preserve"> Med Technologist Menu [RA TECHMENU]</w:t>
      </w:r>
      <w:bookmarkEnd w:id="279"/>
      <w:bookmarkEnd w:id="280"/>
      <w:bookmarkEnd w:id="281"/>
      <w:bookmarkEnd w:id="282"/>
    </w:p>
    <w:p w14:paraId="305B6DCD" w14:textId="77777777" w:rsidR="003408F2" w:rsidRPr="000B4D8D" w:rsidRDefault="003408F2" w:rsidP="003408F2">
      <w:r w:rsidRPr="000B4D8D">
        <w:t xml:space="preserve">Add Exams to Last Visit [RA ADDEXAM] </w:t>
      </w:r>
    </w:p>
    <w:p w14:paraId="3E90149C" w14:textId="77777777" w:rsidR="003408F2" w:rsidRPr="000B4D8D" w:rsidRDefault="003408F2" w:rsidP="003408F2">
      <w:r w:rsidRPr="000B4D8D">
        <w:t xml:space="preserve">Cancel an Exam [RA CANCEL] </w:t>
      </w:r>
    </w:p>
    <w:p w14:paraId="387374EC" w14:textId="77777777" w:rsidR="003408F2" w:rsidRPr="000B4D8D" w:rsidRDefault="003408F2" w:rsidP="003408F2">
      <w:r w:rsidRPr="000B4D8D">
        <w:lastRenderedPageBreak/>
        <w:t xml:space="preserve">Case No. Exam Edit [RA EDITCN] </w:t>
      </w:r>
    </w:p>
    <w:p w14:paraId="405949D1" w14:textId="77777777" w:rsidR="003408F2" w:rsidRPr="000B4D8D" w:rsidRDefault="003408F2" w:rsidP="003408F2">
      <w:r w:rsidRPr="000B4D8D">
        <w:t xml:space="preserve">Display a Rad/Nuc Med Report [RA RPTDISP] </w:t>
      </w:r>
    </w:p>
    <w:p w14:paraId="3C71A6BA" w14:textId="77777777" w:rsidR="003408F2" w:rsidRPr="000B4D8D" w:rsidRDefault="003408F2" w:rsidP="003408F2">
      <w:r w:rsidRPr="000B4D8D">
        <w:t xml:space="preserve">Duplicate Flash Card [RA FLASH] </w:t>
      </w:r>
    </w:p>
    <w:p w14:paraId="37F99D6B" w14:textId="77777777" w:rsidR="003408F2" w:rsidRPr="000B4D8D" w:rsidRDefault="003408F2" w:rsidP="003408F2">
      <w:r w:rsidRPr="000B4D8D">
        <w:t xml:space="preserve">Log of Scheduled Requests by Procedure [RA ORDERLOG] </w:t>
      </w:r>
    </w:p>
    <w:p w14:paraId="7E18D454" w14:textId="77777777" w:rsidR="003408F2" w:rsidRPr="000B4D8D" w:rsidRDefault="003408F2" w:rsidP="003408F2">
      <w:pPr>
        <w:rPr>
          <w:lang w:val="fr-CA"/>
        </w:rPr>
      </w:pPr>
      <w:r w:rsidRPr="000B4D8D">
        <w:rPr>
          <w:lang w:val="fr-CA"/>
        </w:rPr>
        <w:t>Patient Profile Menu [RA PROFILES]</w:t>
      </w:r>
    </w:p>
    <w:p w14:paraId="19969F24" w14:textId="77777777" w:rsidR="003408F2" w:rsidRPr="000B4D8D" w:rsidRDefault="003408F2" w:rsidP="003408F2">
      <w:pPr>
        <w:ind w:left="432"/>
      </w:pPr>
      <w:r w:rsidRPr="000B4D8D">
        <w:t xml:space="preserve">Detailed Request Display [RA ORDERDISPLAY] </w:t>
      </w:r>
    </w:p>
    <w:p w14:paraId="4263EF09" w14:textId="77777777" w:rsidR="003408F2" w:rsidRPr="000B4D8D" w:rsidRDefault="003408F2" w:rsidP="003408F2">
      <w:pPr>
        <w:ind w:left="432"/>
      </w:pPr>
      <w:r w:rsidRPr="000B4D8D">
        <w:t xml:space="preserve">Display Patient Demographics [RA PROFDEMOS] </w:t>
      </w:r>
    </w:p>
    <w:p w14:paraId="0ED606A3" w14:textId="77777777" w:rsidR="003408F2" w:rsidRPr="000B4D8D" w:rsidRDefault="003408F2" w:rsidP="003408F2">
      <w:pPr>
        <w:ind w:left="432"/>
      </w:pPr>
      <w:r w:rsidRPr="000B4D8D">
        <w:t xml:space="preserve">Exam Profile (selected sort) [RA PROFSORT] </w:t>
      </w:r>
    </w:p>
    <w:p w14:paraId="43C950F0" w14:textId="77777777" w:rsidR="003408F2" w:rsidRPr="000B4D8D" w:rsidRDefault="003408F2" w:rsidP="003408F2">
      <w:pPr>
        <w:ind w:left="432"/>
      </w:pPr>
      <w:r w:rsidRPr="000B4D8D">
        <w:t xml:space="preserve">Outside Films Profile [RA OUTPROF] </w:t>
      </w:r>
    </w:p>
    <w:p w14:paraId="1D32EA18" w14:textId="77777777" w:rsidR="003408F2" w:rsidRPr="000B4D8D" w:rsidRDefault="003408F2" w:rsidP="003408F2">
      <w:pPr>
        <w:ind w:left="432"/>
      </w:pPr>
      <w:r w:rsidRPr="000B4D8D">
        <w:t xml:space="preserve">Profile of Rad/Nuc Med Exams [RA PROFQUICK] </w:t>
      </w:r>
    </w:p>
    <w:p w14:paraId="454B6B91" w14:textId="77777777" w:rsidR="003408F2" w:rsidRPr="000B4D8D" w:rsidRDefault="003408F2" w:rsidP="003408F2">
      <w:r w:rsidRPr="000B4D8D">
        <w:t xml:space="preserve">Print Selected Requests by Patient [RA ORDERPRINTPAT] </w:t>
      </w:r>
    </w:p>
    <w:p w14:paraId="796A7323" w14:textId="77777777" w:rsidR="003408F2" w:rsidRPr="000B4D8D" w:rsidRDefault="003408F2" w:rsidP="003408F2">
      <w:r w:rsidRPr="000B4D8D">
        <w:t xml:space="preserve">Register Patient for Exams [RA REG] </w:t>
      </w:r>
    </w:p>
    <w:p w14:paraId="03D00147" w14:textId="77777777" w:rsidR="003408F2" w:rsidRPr="000B4D8D" w:rsidRDefault="003408F2" w:rsidP="003408F2">
      <w:r w:rsidRPr="000B4D8D">
        <w:t xml:space="preserve">Status Tracking of Exams [RA STATRACK] </w:t>
      </w:r>
    </w:p>
    <w:p w14:paraId="5DCDA222" w14:textId="77777777" w:rsidR="003408F2" w:rsidRPr="000B4D8D" w:rsidRDefault="003408F2" w:rsidP="003408F2">
      <w:r w:rsidRPr="000B4D8D">
        <w:t xml:space="preserve">Switch Locations [RA LOC SWITCH] </w:t>
      </w:r>
    </w:p>
    <w:p w14:paraId="34D1EC09" w14:textId="77777777" w:rsidR="003408F2" w:rsidRPr="000B4D8D" w:rsidRDefault="003408F2" w:rsidP="003408F2">
      <w:r w:rsidRPr="000B4D8D">
        <w:t xml:space="preserve">View Exam by Case No. [RA VIEWCN] </w:t>
      </w:r>
    </w:p>
    <w:p w14:paraId="7458EE82" w14:textId="77777777" w:rsidR="003408F2" w:rsidRPr="000B4D8D" w:rsidRDefault="003408F2" w:rsidP="003408F2">
      <w:pPr>
        <w:pStyle w:val="Heading3"/>
      </w:pPr>
      <w:bookmarkStart w:id="283" w:name="_Toc408644020"/>
      <w:bookmarkStart w:id="284" w:name="_Toc104347358"/>
      <w:bookmarkStart w:id="285" w:name="_Toc133033811"/>
      <w:bookmarkStart w:id="286" w:name="_Toc280020"/>
      <w:r w:rsidRPr="000B4D8D">
        <w:t>Rad/</w:t>
      </w:r>
      <w:proofErr w:type="spellStart"/>
      <w:r w:rsidRPr="000B4D8D">
        <w:t>Nuc</w:t>
      </w:r>
      <w:proofErr w:type="spellEnd"/>
      <w:r w:rsidRPr="000B4D8D">
        <w:t xml:space="preserve"> Med Transcriptionist Menu [RA TRANSCRIPTIONIST]</w:t>
      </w:r>
      <w:bookmarkEnd w:id="283"/>
      <w:bookmarkEnd w:id="284"/>
      <w:bookmarkEnd w:id="285"/>
      <w:bookmarkEnd w:id="286"/>
    </w:p>
    <w:p w14:paraId="12C2D7E2" w14:textId="77777777" w:rsidR="003408F2" w:rsidRPr="000B4D8D" w:rsidRDefault="003408F2" w:rsidP="003408F2">
      <w:r w:rsidRPr="000B4D8D">
        <w:t xml:space="preserve">Batch Reports Menu [RA BTCH] </w:t>
      </w:r>
    </w:p>
    <w:p w14:paraId="57E0A6E2" w14:textId="77777777" w:rsidR="003408F2" w:rsidRPr="000B4D8D" w:rsidRDefault="003408F2" w:rsidP="003408F2">
      <w:pPr>
        <w:ind w:left="432"/>
      </w:pPr>
      <w:r w:rsidRPr="000B4D8D">
        <w:t xml:space="preserve">Add/Remove Report From Batch [RA BTCHREMOVE] </w:t>
      </w:r>
    </w:p>
    <w:p w14:paraId="606F0544" w14:textId="77777777" w:rsidR="003408F2" w:rsidRPr="000B4D8D" w:rsidRDefault="003408F2" w:rsidP="003408F2">
      <w:pPr>
        <w:ind w:left="432"/>
      </w:pPr>
      <w:r w:rsidRPr="000B4D8D">
        <w:t xml:space="preserve">Create a Batch [RA BTCHNEW] </w:t>
      </w:r>
    </w:p>
    <w:p w14:paraId="1E29E164" w14:textId="77777777" w:rsidR="003408F2" w:rsidRPr="000B4D8D" w:rsidRDefault="003408F2" w:rsidP="003408F2">
      <w:pPr>
        <w:ind w:left="432"/>
      </w:pPr>
      <w:r w:rsidRPr="000B4D8D">
        <w:t xml:space="preserve">Delete Printed Batches [RA BTCHDEL] </w:t>
      </w:r>
    </w:p>
    <w:p w14:paraId="47B86B15" w14:textId="77777777" w:rsidR="003408F2" w:rsidRPr="000B4D8D" w:rsidRDefault="003408F2" w:rsidP="003408F2">
      <w:pPr>
        <w:ind w:left="432"/>
      </w:pPr>
      <w:r w:rsidRPr="000B4D8D">
        <w:t xml:space="preserve">List Reports in a Batch [RA BTCHLIST] </w:t>
      </w:r>
    </w:p>
    <w:p w14:paraId="08F0CF7C" w14:textId="77777777" w:rsidR="003408F2" w:rsidRPr="000B4D8D" w:rsidRDefault="003408F2" w:rsidP="003408F2">
      <w:pPr>
        <w:ind w:left="432"/>
      </w:pPr>
      <w:r w:rsidRPr="000B4D8D">
        <w:t xml:space="preserve">Print a Batch of Reports [RA BTCHPRINT] </w:t>
      </w:r>
    </w:p>
    <w:p w14:paraId="19548D22" w14:textId="77777777" w:rsidR="003408F2" w:rsidRPr="000B4D8D" w:rsidRDefault="003408F2" w:rsidP="003408F2">
      <w:pPr>
        <w:ind w:left="432"/>
      </w:pPr>
      <w:r w:rsidRPr="000B4D8D">
        <w:t xml:space="preserve">Verify Batch [RA BTCHVERIFY] **LOCKED: RA VERIFY** </w:t>
      </w:r>
    </w:p>
    <w:p w14:paraId="5BB716F5" w14:textId="77777777" w:rsidR="003408F2" w:rsidRPr="000B4D8D" w:rsidRDefault="003408F2" w:rsidP="003408F2">
      <w:r w:rsidRPr="000B4D8D">
        <w:t xml:space="preserve">Diagnostic Code and Interpreter Edit by Case No. [RA DIAGCN] </w:t>
      </w:r>
    </w:p>
    <w:p w14:paraId="19F8AB65" w14:textId="77777777" w:rsidR="003408F2" w:rsidRPr="000B4D8D" w:rsidRDefault="003408F2" w:rsidP="003408F2">
      <w:r w:rsidRPr="000B4D8D">
        <w:t xml:space="preserve">Display a Rad/Nuc Med Report [RA RPTDISP] </w:t>
      </w:r>
    </w:p>
    <w:p w14:paraId="73D3F4DD" w14:textId="77777777" w:rsidR="003408F2" w:rsidRPr="000B4D8D" w:rsidRDefault="003408F2" w:rsidP="003408F2">
      <w:r w:rsidRPr="000B4D8D">
        <w:t xml:space="preserve">Draft Report (Reprint) [RA REPRINT] </w:t>
      </w:r>
    </w:p>
    <w:p w14:paraId="2565C4D0" w14:textId="77777777" w:rsidR="003408F2" w:rsidRPr="000B4D8D" w:rsidRDefault="003408F2" w:rsidP="003408F2">
      <w:r w:rsidRPr="000B4D8D">
        <w:t xml:space="preserve">Report Entry/Edit [RA RPTENTRY] </w:t>
      </w:r>
    </w:p>
    <w:p w14:paraId="4C3C2339" w14:textId="77777777" w:rsidR="003408F2" w:rsidRPr="000B4D8D" w:rsidRDefault="003408F2" w:rsidP="003408F2">
      <w:r w:rsidRPr="000B4D8D">
        <w:t xml:space="preserve">Select Report to Print by Patient [RA RPTPAT] </w:t>
      </w:r>
    </w:p>
    <w:p w14:paraId="3A201C5F" w14:textId="77777777" w:rsidR="003408F2" w:rsidRPr="000B4D8D" w:rsidRDefault="003408F2" w:rsidP="003408F2">
      <w:r w:rsidRPr="000B4D8D">
        <w:t xml:space="preserve">Standard Reports Entry/Edit [RA STANDRPTS] </w:t>
      </w:r>
    </w:p>
    <w:p w14:paraId="7CED3A1B" w14:textId="77777777" w:rsidR="003408F2" w:rsidRPr="000B4D8D" w:rsidRDefault="003408F2" w:rsidP="003408F2">
      <w:pPr>
        <w:pStyle w:val="Heading2"/>
      </w:pPr>
      <w:bookmarkStart w:id="287" w:name="_Toc104347359"/>
      <w:bookmarkStart w:id="288" w:name="_Toc133033812"/>
      <w:bookmarkStart w:id="289" w:name="_Toc280021"/>
      <w:r w:rsidRPr="000B4D8D">
        <w:t>Single Options</w:t>
      </w:r>
      <w:bookmarkEnd w:id="287"/>
      <w:bookmarkEnd w:id="288"/>
      <w:bookmarkEnd w:id="289"/>
    </w:p>
    <w:p w14:paraId="33DB1698" w14:textId="77777777" w:rsidR="003408F2" w:rsidRPr="000B4D8D" w:rsidRDefault="003408F2" w:rsidP="003408F2">
      <w:r w:rsidRPr="000B4D8D">
        <w:t>The following options do not appear on any menu:</w:t>
      </w:r>
    </w:p>
    <w:p w14:paraId="76FE9790" w14:textId="77777777" w:rsidR="003408F2" w:rsidRPr="000B4D8D" w:rsidRDefault="003408F2" w:rsidP="003408F2">
      <w:pPr>
        <w:numPr>
          <w:ilvl w:val="0"/>
          <w:numId w:val="21"/>
        </w:numPr>
      </w:pPr>
      <w:r w:rsidRPr="000B4D8D">
        <w:t>Rad/Nuc Med [RA OERR EXAM]</w:t>
      </w:r>
    </w:p>
    <w:p w14:paraId="2009610E" w14:textId="77777777" w:rsidR="003408F2" w:rsidRPr="000B4D8D" w:rsidRDefault="003408F2" w:rsidP="003408F2">
      <w:pPr>
        <w:numPr>
          <w:ilvl w:val="0"/>
          <w:numId w:val="21"/>
        </w:numPr>
      </w:pPr>
      <w:r w:rsidRPr="000B4D8D">
        <w:lastRenderedPageBreak/>
        <w:t>Imaging Type Mismatch Report [RA EXAM/STATUS ITYPE MISMATCH]</w:t>
      </w:r>
    </w:p>
    <w:p w14:paraId="22DD25BD" w14:textId="77777777" w:rsidR="003408F2" w:rsidRPr="000B4D8D" w:rsidRDefault="003408F2" w:rsidP="003408F2">
      <w:pPr>
        <w:numPr>
          <w:ilvl w:val="0"/>
          <w:numId w:val="21"/>
        </w:numPr>
      </w:pPr>
      <w:r w:rsidRPr="000B4D8D">
        <w:t>Autopurge of Distribution Queues [RA RPTDISTAUTOPURGE]</w:t>
      </w:r>
    </w:p>
    <w:p w14:paraId="18FD7A5C" w14:textId="77777777" w:rsidR="003408F2" w:rsidRPr="000B4D8D" w:rsidRDefault="003408F2" w:rsidP="003408F2">
      <w:pPr>
        <w:pStyle w:val="Heading2"/>
      </w:pPr>
      <w:bookmarkStart w:id="290" w:name="_Toc104347360"/>
      <w:bookmarkStart w:id="291" w:name="_Toc133033813"/>
      <w:bookmarkStart w:id="292" w:name="_Toc280022"/>
      <w:r w:rsidRPr="000B4D8D">
        <w:t>Menu/Option Assignment</w:t>
      </w:r>
      <w:bookmarkEnd w:id="290"/>
      <w:bookmarkEnd w:id="291"/>
      <w:bookmarkEnd w:id="292"/>
    </w:p>
    <w:p w14:paraId="4F4BE5D3" w14:textId="77777777" w:rsidR="003408F2" w:rsidRPr="000B4D8D" w:rsidRDefault="003408F2" w:rsidP="003408F2">
      <w:r w:rsidRPr="000B4D8D">
        <w:t>The RA SITEMANAGER menu may be assigned to the IRM staff member who supports this package.  Descriptions of the RA SITEMANAGER options are in the Implementation and Maintenance section of this manual.</w:t>
      </w:r>
    </w:p>
    <w:p w14:paraId="2DBCB7A7" w14:textId="77777777" w:rsidR="003408F2" w:rsidRPr="000B4D8D" w:rsidRDefault="003408F2" w:rsidP="003408F2">
      <w:r w:rsidRPr="000B4D8D">
        <w:t>The RA OVERALL menu is the most extensive menu and may be assigned to the ADPAC.</w:t>
      </w:r>
    </w:p>
    <w:p w14:paraId="3BDE6001" w14:textId="77777777" w:rsidR="003408F2" w:rsidRPr="000B4D8D" w:rsidRDefault="003408F2" w:rsidP="003408F2">
      <w:r w:rsidRPr="000B4D8D">
        <w:t xml:space="preserve">All other menu and option assignments should be decided upon by the ADPAC.  Descriptions of non-RA SITEMANAGER options may be found in the </w:t>
      </w:r>
      <w:r w:rsidRPr="000B4D8D">
        <w:rPr>
          <w:i/>
        </w:rPr>
        <w:t>ADPAC Guide</w:t>
      </w:r>
      <w:r w:rsidRPr="000B4D8D">
        <w:t xml:space="preserve"> or </w:t>
      </w:r>
      <w:r w:rsidRPr="000B4D8D">
        <w:rPr>
          <w:i/>
        </w:rPr>
        <w:t>User Manual</w:t>
      </w:r>
      <w:r w:rsidRPr="000B4D8D">
        <w:t>.</w:t>
      </w:r>
    </w:p>
    <w:p w14:paraId="5D15D423" w14:textId="77777777" w:rsidR="003408F2" w:rsidRPr="000B4D8D" w:rsidRDefault="003408F2" w:rsidP="003408F2">
      <w:pPr>
        <w:pStyle w:val="Heading2"/>
      </w:pPr>
      <w:bookmarkStart w:id="293" w:name="_Toc104347361"/>
      <w:bookmarkStart w:id="294" w:name="_Toc133033814"/>
      <w:bookmarkStart w:id="295" w:name="_Toc280023"/>
      <w:r w:rsidRPr="000B4D8D">
        <w:t>Protocols</w:t>
      </w:r>
      <w:r w:rsidRPr="000B4D8D">
        <w:rPr>
          <w:rStyle w:val="FootnoteReference"/>
          <w:bCs/>
        </w:rPr>
        <w:t xml:space="preserve"> </w:t>
      </w:r>
      <w:r w:rsidRPr="000B4D8D">
        <w:rPr>
          <w:rStyle w:val="FootnoteReference"/>
          <w:bCs/>
        </w:rPr>
        <w:footnoteReference w:id="64"/>
      </w:r>
      <w:bookmarkEnd w:id="293"/>
      <w:bookmarkEnd w:id="294"/>
      <w:bookmarkEnd w:id="295"/>
    </w:p>
    <w:p w14:paraId="29783163" w14:textId="77777777" w:rsidR="003408F2" w:rsidRPr="000B4D8D" w:rsidRDefault="003408F2" w:rsidP="003408F2">
      <w:r w:rsidRPr="000B4D8D">
        <w:t>The following protocols are exported with this version:</w:t>
      </w:r>
    </w:p>
    <w:p w14:paraId="030B614F" w14:textId="77777777" w:rsidR="003408F2" w:rsidRPr="000B4D8D" w:rsidRDefault="003408F2" w:rsidP="003408F2">
      <w:r w:rsidRPr="000B4D8D">
        <w:t>RA CANCEL</w:t>
      </w:r>
    </w:p>
    <w:p w14:paraId="66A0CBF8" w14:textId="77777777" w:rsidR="003408F2" w:rsidRPr="000B4D8D" w:rsidRDefault="003408F2" w:rsidP="003408F2">
      <w:r w:rsidRPr="000B4D8D">
        <w:t>RA CANCEL 2.3</w:t>
      </w:r>
    </w:p>
    <w:p w14:paraId="41BDD2BF" w14:textId="77777777" w:rsidR="003408F2" w:rsidRPr="000B4D8D" w:rsidRDefault="003408F2" w:rsidP="003408F2">
      <w:r w:rsidRPr="000B4D8D">
        <w:t xml:space="preserve">RA CANCEL 2.4 </w:t>
      </w:r>
      <w:r w:rsidRPr="000B4D8D">
        <w:rPr>
          <w:rStyle w:val="FootnoteReference"/>
        </w:rPr>
        <w:footnoteReference w:id="65"/>
      </w:r>
    </w:p>
    <w:p w14:paraId="2A4AB837" w14:textId="77777777" w:rsidR="003408F2" w:rsidRPr="000B4D8D" w:rsidRDefault="003408F2" w:rsidP="003408F2">
      <w:r w:rsidRPr="000B4D8D">
        <w:t>RA EVSEND OR</w:t>
      </w:r>
    </w:p>
    <w:p w14:paraId="0F89CCC2" w14:textId="77777777" w:rsidR="003408F2" w:rsidRPr="000B4D8D" w:rsidRDefault="003408F2" w:rsidP="003408F2">
      <w:r w:rsidRPr="000B4D8D">
        <w:t>RA EXAMINED</w:t>
      </w:r>
    </w:p>
    <w:p w14:paraId="3480D97D" w14:textId="77777777" w:rsidR="003408F2" w:rsidRPr="000B4D8D" w:rsidRDefault="003408F2" w:rsidP="003408F2">
      <w:r w:rsidRPr="000B4D8D">
        <w:t>RA EXAMINED 2.3</w:t>
      </w:r>
    </w:p>
    <w:p w14:paraId="4E244DED" w14:textId="77777777" w:rsidR="003408F2" w:rsidRPr="000B4D8D" w:rsidRDefault="003408F2" w:rsidP="003408F2">
      <w:r w:rsidRPr="000B4D8D">
        <w:t xml:space="preserve">RA EXAMINED 2.4 </w:t>
      </w:r>
      <w:r w:rsidRPr="000B4D8D">
        <w:rPr>
          <w:rStyle w:val="FootnoteReference"/>
        </w:rPr>
        <w:footnoteReference w:id="66"/>
      </w:r>
    </w:p>
    <w:p w14:paraId="61CE5BCE" w14:textId="77777777" w:rsidR="003408F2" w:rsidRPr="000B4D8D" w:rsidRDefault="003408F2" w:rsidP="003408F2">
      <w:r w:rsidRPr="000B4D8D">
        <w:t>RA HL7 EXCEPTIONS DELETE</w:t>
      </w:r>
      <w:r w:rsidRPr="000B4D8D">
        <w:rPr>
          <w:rStyle w:val="FootnoteReference"/>
        </w:rPr>
        <w:t xml:space="preserve"> </w:t>
      </w:r>
      <w:r w:rsidRPr="000B4D8D">
        <w:t xml:space="preserve"> </w:t>
      </w:r>
      <w:r w:rsidRPr="000B4D8D">
        <w:rPr>
          <w:rStyle w:val="FootnoteReference"/>
        </w:rPr>
        <w:footnoteReference w:id="67"/>
      </w:r>
    </w:p>
    <w:p w14:paraId="44A4DE74" w14:textId="77777777" w:rsidR="003408F2" w:rsidRPr="000B4D8D" w:rsidRDefault="003408F2" w:rsidP="003408F2">
      <w:r w:rsidRPr="000B4D8D">
        <w:t>RA HL7 EXCEPTIONS MENU</w:t>
      </w:r>
    </w:p>
    <w:p w14:paraId="03F6E235" w14:textId="77777777" w:rsidR="003408F2" w:rsidRPr="000B4D8D" w:rsidRDefault="003408F2" w:rsidP="003408F2">
      <w:r w:rsidRPr="000B4D8D">
        <w:t>RA HL7 EXCEPTIONS NEXT</w:t>
      </w:r>
    </w:p>
    <w:p w14:paraId="3150CB78" w14:textId="77777777" w:rsidR="003408F2" w:rsidRPr="000B4D8D" w:rsidRDefault="003408F2" w:rsidP="003408F2">
      <w:r w:rsidRPr="000B4D8D">
        <w:t>RA HL7 EXCEPTIONS PREVIOUS</w:t>
      </w:r>
    </w:p>
    <w:p w14:paraId="039A87A0" w14:textId="77777777" w:rsidR="003408F2" w:rsidRPr="000B4D8D" w:rsidRDefault="003408F2" w:rsidP="003408F2">
      <w:r w:rsidRPr="000B4D8D">
        <w:t>RA HL7 EXCEPTIONS PRINT</w:t>
      </w:r>
    </w:p>
    <w:p w14:paraId="5A51AE1C" w14:textId="77777777" w:rsidR="003408F2" w:rsidRPr="000B4D8D" w:rsidRDefault="003408F2" w:rsidP="003408F2">
      <w:r w:rsidRPr="000B4D8D">
        <w:t>RA HL7 EXCEPTIONS RESEND</w:t>
      </w:r>
    </w:p>
    <w:p w14:paraId="0A914FBA" w14:textId="77777777" w:rsidR="003408F2" w:rsidRPr="000B4D8D" w:rsidRDefault="003408F2" w:rsidP="003408F2">
      <w:r w:rsidRPr="000B4D8D">
        <w:t>RA OERR DEFAULT PROTOCOL</w:t>
      </w:r>
    </w:p>
    <w:p w14:paraId="03AC4719" w14:textId="77777777" w:rsidR="003408F2" w:rsidRPr="000B4D8D" w:rsidRDefault="003408F2" w:rsidP="003408F2">
      <w:r w:rsidRPr="000B4D8D">
        <w:t>RA OERR EXAM</w:t>
      </w:r>
    </w:p>
    <w:p w14:paraId="03304A3A" w14:textId="77777777" w:rsidR="003408F2" w:rsidRPr="000B4D8D" w:rsidRDefault="003408F2" w:rsidP="003408F2">
      <w:r w:rsidRPr="000B4D8D">
        <w:t>RA OERR PROFILE</w:t>
      </w:r>
    </w:p>
    <w:p w14:paraId="6E9C32C3" w14:textId="77777777" w:rsidR="003408F2" w:rsidRPr="000B4D8D" w:rsidRDefault="003408F2" w:rsidP="003408F2">
      <w:r w:rsidRPr="000B4D8D">
        <w:lastRenderedPageBreak/>
        <w:t>RA ORDERABLE ITEM UPDATE</w:t>
      </w:r>
    </w:p>
    <w:p w14:paraId="79545CAC" w14:textId="77777777" w:rsidR="003408F2" w:rsidRPr="000B4D8D" w:rsidRDefault="003408F2" w:rsidP="003408F2">
      <w:r w:rsidRPr="000B4D8D">
        <w:t>RA PSCRIBE ORM</w:t>
      </w:r>
    </w:p>
    <w:p w14:paraId="347430BD" w14:textId="77777777" w:rsidR="003408F2" w:rsidRPr="000B4D8D" w:rsidRDefault="003408F2" w:rsidP="003408F2">
      <w:pPr>
        <w:rPr>
          <w:lang w:val="es-ES"/>
        </w:rPr>
      </w:pPr>
      <w:r w:rsidRPr="000B4D8D">
        <w:rPr>
          <w:lang w:val="es-ES"/>
        </w:rPr>
        <w:t>RA PSCRIBE ORU</w:t>
      </w:r>
    </w:p>
    <w:p w14:paraId="687E9F0B" w14:textId="77777777" w:rsidR="003408F2" w:rsidRPr="000B4D8D" w:rsidRDefault="003408F2" w:rsidP="003408F2">
      <w:pPr>
        <w:rPr>
          <w:lang w:val="es-ES"/>
        </w:rPr>
      </w:pPr>
      <w:r w:rsidRPr="000B4D8D">
        <w:rPr>
          <w:lang w:val="es-ES"/>
        </w:rPr>
        <w:t>RA PSCRIBE TCP REPORT</w:t>
      </w:r>
    </w:p>
    <w:p w14:paraId="5CA867C6" w14:textId="77777777" w:rsidR="003408F2" w:rsidRPr="000B4D8D" w:rsidRDefault="003408F2" w:rsidP="003408F2">
      <w:r w:rsidRPr="000B4D8D">
        <w:t>RA PSCRIBE TCP SERVER RPT</w:t>
      </w:r>
    </w:p>
    <w:p w14:paraId="43A1FDA8" w14:textId="77777777" w:rsidR="003408F2" w:rsidRPr="000B4D8D" w:rsidRDefault="003408F2" w:rsidP="003408F2">
      <w:r w:rsidRPr="000B4D8D">
        <w:t>RA RECEIVE</w:t>
      </w:r>
    </w:p>
    <w:p w14:paraId="388CF0FF" w14:textId="77777777" w:rsidR="003408F2" w:rsidRPr="000B4D8D" w:rsidRDefault="003408F2" w:rsidP="003408F2">
      <w:r w:rsidRPr="000B4D8D">
        <w:t>RA REG</w:t>
      </w:r>
    </w:p>
    <w:p w14:paraId="12062DBF" w14:textId="77777777" w:rsidR="003408F2" w:rsidRPr="000B4D8D" w:rsidRDefault="003408F2" w:rsidP="003408F2">
      <w:r w:rsidRPr="000B4D8D">
        <w:t>RA REG 2.3</w:t>
      </w:r>
    </w:p>
    <w:p w14:paraId="1215BA54" w14:textId="77777777" w:rsidR="003408F2" w:rsidRPr="000B4D8D" w:rsidRDefault="003408F2" w:rsidP="003408F2">
      <w:r w:rsidRPr="000B4D8D">
        <w:t xml:space="preserve">RA REG 2.4 </w:t>
      </w:r>
      <w:r w:rsidRPr="000B4D8D">
        <w:rPr>
          <w:rStyle w:val="FootnoteReference"/>
        </w:rPr>
        <w:footnoteReference w:id="68"/>
      </w:r>
    </w:p>
    <w:p w14:paraId="6699D5FF" w14:textId="77777777" w:rsidR="003408F2" w:rsidRPr="000B4D8D" w:rsidRDefault="003408F2" w:rsidP="003408F2">
      <w:r w:rsidRPr="000B4D8D">
        <w:t>RA RPT</w:t>
      </w:r>
    </w:p>
    <w:p w14:paraId="36B37B4B" w14:textId="77777777" w:rsidR="003408F2" w:rsidRPr="000B4D8D" w:rsidRDefault="003408F2" w:rsidP="003408F2">
      <w:r w:rsidRPr="000B4D8D">
        <w:t>RA RPT 2.3</w:t>
      </w:r>
    </w:p>
    <w:p w14:paraId="1E8DB60E" w14:textId="77777777" w:rsidR="003408F2" w:rsidRPr="000B4D8D" w:rsidRDefault="003408F2" w:rsidP="003408F2">
      <w:r w:rsidRPr="000B4D8D">
        <w:t xml:space="preserve">RA RPT 2.4 </w:t>
      </w:r>
      <w:r w:rsidRPr="000B4D8D">
        <w:rPr>
          <w:rStyle w:val="FootnoteReference"/>
        </w:rPr>
        <w:footnoteReference w:id="69"/>
      </w:r>
    </w:p>
    <w:p w14:paraId="3D8DE757" w14:textId="77777777" w:rsidR="003408F2" w:rsidRPr="000B4D8D" w:rsidRDefault="003408F2" w:rsidP="003408F2">
      <w:pPr>
        <w:pBdr>
          <w:right w:val="single" w:sz="4" w:space="4" w:color="auto"/>
        </w:pBdr>
      </w:pPr>
      <w:r w:rsidRPr="000B4D8D">
        <w:t>RA SCIMAGE ORM</w:t>
      </w:r>
      <w:r w:rsidRPr="000B4D8D">
        <w:rPr>
          <w:rStyle w:val="FootnoteReference"/>
        </w:rPr>
        <w:t xml:space="preserve"> </w:t>
      </w:r>
    </w:p>
    <w:p w14:paraId="07F0CD8D" w14:textId="77777777" w:rsidR="003408F2" w:rsidRPr="000B4D8D" w:rsidRDefault="003408F2" w:rsidP="003408F2">
      <w:pPr>
        <w:pBdr>
          <w:right w:val="single" w:sz="4" w:space="4" w:color="auto"/>
        </w:pBdr>
      </w:pPr>
      <w:r w:rsidRPr="000B4D8D">
        <w:t>RA SCIMAGE ORU</w:t>
      </w:r>
    </w:p>
    <w:p w14:paraId="3C0A3EA3" w14:textId="77777777" w:rsidR="003408F2" w:rsidRPr="000B4D8D" w:rsidRDefault="003408F2" w:rsidP="003408F2">
      <w:pPr>
        <w:pBdr>
          <w:right w:val="single" w:sz="4" w:space="4" w:color="auto"/>
        </w:pBdr>
      </w:pPr>
      <w:r w:rsidRPr="000B4D8D">
        <w:t>RA SCIMAGE TCP REPORT</w:t>
      </w:r>
    </w:p>
    <w:p w14:paraId="7011D7B1" w14:textId="77777777" w:rsidR="003408F2" w:rsidRPr="000B4D8D" w:rsidRDefault="003408F2" w:rsidP="003408F2">
      <w:pPr>
        <w:pBdr>
          <w:right w:val="single" w:sz="4" w:space="4" w:color="auto"/>
        </w:pBdr>
      </w:pPr>
      <w:r w:rsidRPr="000B4D8D">
        <w:t>RA SCIMAGE TCP SERVER RPT</w:t>
      </w:r>
      <w:r w:rsidRPr="000B4D8D">
        <w:rPr>
          <w:rStyle w:val="FootnoteReference"/>
        </w:rPr>
        <w:t xml:space="preserve"> </w:t>
      </w:r>
      <w:r w:rsidRPr="000B4D8D">
        <w:t xml:space="preserve"> </w:t>
      </w:r>
      <w:r w:rsidRPr="000B4D8D">
        <w:rPr>
          <w:rStyle w:val="FootnoteReference"/>
        </w:rPr>
        <w:footnoteReference w:id="70"/>
      </w:r>
    </w:p>
    <w:p w14:paraId="778C9164" w14:textId="77777777" w:rsidR="003408F2" w:rsidRPr="000B4D8D" w:rsidRDefault="003408F2" w:rsidP="003408F2">
      <w:r w:rsidRPr="000B4D8D">
        <w:t>RA SEND ORM</w:t>
      </w:r>
    </w:p>
    <w:p w14:paraId="66B29F57" w14:textId="77777777" w:rsidR="003408F2" w:rsidRPr="000B4D8D" w:rsidRDefault="003408F2" w:rsidP="003408F2">
      <w:r w:rsidRPr="000B4D8D">
        <w:t>RA SEND ORU</w:t>
      </w:r>
    </w:p>
    <w:p w14:paraId="6D97A9BD" w14:textId="77777777" w:rsidR="003408F2" w:rsidRPr="000B4D8D" w:rsidRDefault="003408F2" w:rsidP="003408F2">
      <w:r w:rsidRPr="000B4D8D">
        <w:t>RA TALKLINK ORM</w:t>
      </w:r>
    </w:p>
    <w:p w14:paraId="6E57AF65" w14:textId="77777777" w:rsidR="003408F2" w:rsidRPr="000B4D8D" w:rsidRDefault="003408F2" w:rsidP="003408F2">
      <w:r w:rsidRPr="000B4D8D">
        <w:t>RA TALKLINK ORU</w:t>
      </w:r>
    </w:p>
    <w:p w14:paraId="34F099B9" w14:textId="77777777" w:rsidR="003408F2" w:rsidRPr="000B4D8D" w:rsidRDefault="003408F2" w:rsidP="003408F2">
      <w:r w:rsidRPr="000B4D8D">
        <w:t>RA TALKLINK TCP REPORT</w:t>
      </w:r>
    </w:p>
    <w:p w14:paraId="0D461491" w14:textId="77777777" w:rsidR="003408F2" w:rsidRPr="000B4D8D" w:rsidRDefault="003408F2" w:rsidP="003408F2">
      <w:r w:rsidRPr="000B4D8D">
        <w:t>RA TALKLINK TCP SERVER RPT</w:t>
      </w:r>
    </w:p>
    <w:p w14:paraId="548FC7A8" w14:textId="77777777" w:rsidR="003408F2" w:rsidRPr="000B4D8D" w:rsidRDefault="003408F2" w:rsidP="003408F2">
      <w:r w:rsidRPr="000B4D8D">
        <w:t>RA TCP ORM</w:t>
      </w:r>
    </w:p>
    <w:p w14:paraId="2AEB4EBA" w14:textId="77777777" w:rsidR="003408F2" w:rsidRPr="000B4D8D" w:rsidRDefault="003408F2" w:rsidP="003408F2">
      <w:r w:rsidRPr="000B4D8D">
        <w:t>RA TCP ORU</w:t>
      </w:r>
    </w:p>
    <w:p w14:paraId="2037EF1E" w14:textId="77777777" w:rsidR="003408F2" w:rsidRPr="000B4D8D" w:rsidRDefault="003408F2" w:rsidP="003408F2">
      <w:r w:rsidRPr="000B4D8D">
        <w:t>RA VOICE TCP REPORT</w:t>
      </w:r>
    </w:p>
    <w:p w14:paraId="1CDD188F" w14:textId="77777777" w:rsidR="003408F2" w:rsidRPr="000B4D8D" w:rsidRDefault="003408F2" w:rsidP="003408F2">
      <w:r w:rsidRPr="000B4D8D">
        <w:t>RA VOICE TCP SERVER RPT</w:t>
      </w:r>
    </w:p>
    <w:p w14:paraId="6903E470" w14:textId="77777777" w:rsidR="003408F2" w:rsidRPr="000B4D8D" w:rsidRDefault="003408F2" w:rsidP="003408F2">
      <w:pPr>
        <w:pStyle w:val="Heading2"/>
      </w:pPr>
      <w:bookmarkStart w:id="298" w:name="_Toc104347362"/>
      <w:bookmarkStart w:id="299" w:name="_Toc133033815"/>
      <w:bookmarkStart w:id="300" w:name="_Toc280024"/>
      <w:proofErr w:type="spellStart"/>
      <w:r w:rsidRPr="000B4D8D">
        <w:t>FileMan</w:t>
      </w:r>
      <w:proofErr w:type="spellEnd"/>
      <w:r w:rsidRPr="000B4D8D">
        <w:t xml:space="preserve"> Options</w:t>
      </w:r>
      <w:bookmarkEnd w:id="298"/>
      <w:bookmarkEnd w:id="299"/>
      <w:bookmarkEnd w:id="300"/>
    </w:p>
    <w:p w14:paraId="555F8942" w14:textId="77777777" w:rsidR="003408F2" w:rsidRPr="000B4D8D" w:rsidRDefault="003408F2" w:rsidP="003408F2">
      <w:r w:rsidRPr="000B4D8D">
        <w:t>Three FileMan namespaced options are exported with this software to allow users to inquire, print or search Radiology/Nuclear Medicine package files.  They are:</w:t>
      </w:r>
    </w:p>
    <w:p w14:paraId="4D218A62" w14:textId="77777777" w:rsidR="003408F2" w:rsidRPr="000B4D8D" w:rsidRDefault="003408F2" w:rsidP="003408F2">
      <w:pPr>
        <w:numPr>
          <w:ilvl w:val="0"/>
          <w:numId w:val="22"/>
        </w:numPr>
      </w:pPr>
      <w:r w:rsidRPr="000B4D8D">
        <w:lastRenderedPageBreak/>
        <w:t>DIINQUIRE</w:t>
      </w:r>
    </w:p>
    <w:p w14:paraId="1AC6B08A" w14:textId="77777777" w:rsidR="003408F2" w:rsidRPr="000B4D8D" w:rsidRDefault="003408F2" w:rsidP="003408F2">
      <w:pPr>
        <w:numPr>
          <w:ilvl w:val="0"/>
          <w:numId w:val="22"/>
        </w:numPr>
      </w:pPr>
      <w:r w:rsidRPr="000B4D8D">
        <w:t>DIPRINT</w:t>
      </w:r>
    </w:p>
    <w:p w14:paraId="536F56ED" w14:textId="77777777" w:rsidR="003408F2" w:rsidRPr="000B4D8D" w:rsidRDefault="003408F2" w:rsidP="003408F2">
      <w:pPr>
        <w:numPr>
          <w:ilvl w:val="0"/>
          <w:numId w:val="22"/>
        </w:numPr>
      </w:pPr>
      <w:r w:rsidRPr="000B4D8D">
        <w:t>DISEARCH</w:t>
      </w:r>
    </w:p>
    <w:p w14:paraId="7166B629" w14:textId="77777777" w:rsidR="003408F2" w:rsidRPr="000B4D8D" w:rsidRDefault="003408F2" w:rsidP="003408F2">
      <w:pPr>
        <w:pStyle w:val="Heading1"/>
        <w:tabs>
          <w:tab w:val="clear" w:pos="720"/>
          <w:tab w:val="num" w:pos="0"/>
        </w:tabs>
      </w:pPr>
      <w:bookmarkStart w:id="301" w:name="_Toc104347363"/>
      <w:bookmarkStart w:id="302" w:name="_Toc133033816"/>
      <w:bookmarkStart w:id="303" w:name="_Toc280025"/>
      <w:r w:rsidRPr="000B4D8D">
        <w:t>Archiving and Purging</w:t>
      </w:r>
      <w:bookmarkEnd w:id="301"/>
      <w:bookmarkEnd w:id="302"/>
      <w:bookmarkEnd w:id="303"/>
    </w:p>
    <w:p w14:paraId="0C672A99" w14:textId="77777777" w:rsidR="003408F2" w:rsidRPr="000B4D8D" w:rsidRDefault="003408F2" w:rsidP="003408F2">
      <w:r w:rsidRPr="000B4D8D">
        <w:t>This version of the Radiology/Nuclear Medicine package does not provide for the archiving of its data.</w:t>
      </w:r>
    </w:p>
    <w:p w14:paraId="00276E43" w14:textId="77777777" w:rsidR="003408F2" w:rsidRPr="000B4D8D" w:rsidRDefault="003408F2" w:rsidP="003408F2">
      <w:pPr>
        <w:pStyle w:val="Heading1"/>
      </w:pPr>
      <w:bookmarkStart w:id="304" w:name="_Toc104347364"/>
      <w:bookmarkStart w:id="305" w:name="_Toc133033817"/>
      <w:bookmarkStart w:id="306" w:name="_Toc280026"/>
      <w:r w:rsidRPr="000B4D8D">
        <w:t>Callable Routines</w:t>
      </w:r>
      <w:bookmarkEnd w:id="304"/>
      <w:bookmarkEnd w:id="305"/>
      <w:bookmarkEnd w:id="306"/>
    </w:p>
    <w:p w14:paraId="03BDA0F0" w14:textId="77777777" w:rsidR="003408F2" w:rsidRPr="000B4D8D" w:rsidRDefault="003408F2" w:rsidP="003408F2">
      <w:r w:rsidRPr="000B4D8D">
        <w:t>For the latest information on active supported references, use the Custodial Package menu under the DBA's Integration Agreement menu on FORUM.</w:t>
      </w:r>
    </w:p>
    <w:p w14:paraId="1CD3CB31" w14:textId="77777777" w:rsidR="003408F2" w:rsidRPr="000B4D8D" w:rsidRDefault="003408F2" w:rsidP="003408F2">
      <w:pPr>
        <w:pStyle w:val="code"/>
      </w:pPr>
      <w:r w:rsidRPr="000B4D8D">
        <w:t xml:space="preserve">Select DBA Option: </w:t>
      </w:r>
      <w:r w:rsidRPr="000B4D8D">
        <w:rPr>
          <w:b/>
          <w:bCs/>
        </w:rPr>
        <w:t>i</w:t>
      </w:r>
      <w:r w:rsidRPr="000B4D8D">
        <w:t>ntegration Agreements Menu</w:t>
      </w:r>
    </w:p>
    <w:p w14:paraId="0426DAE7" w14:textId="77777777" w:rsidR="003408F2" w:rsidRPr="000B4D8D" w:rsidRDefault="003408F2" w:rsidP="003408F2">
      <w:pPr>
        <w:pStyle w:val="code"/>
      </w:pPr>
      <w:r w:rsidRPr="000B4D8D">
        <w:t xml:space="preserve">   O      Instructions for Entering IA's</w:t>
      </w:r>
    </w:p>
    <w:p w14:paraId="61A870C6" w14:textId="77777777" w:rsidR="003408F2" w:rsidRPr="000B4D8D" w:rsidRDefault="003408F2" w:rsidP="003408F2">
      <w:pPr>
        <w:pStyle w:val="code"/>
      </w:pPr>
      <w:r w:rsidRPr="000B4D8D">
        <w:t xml:space="preserve">   1      Get New Integration #'s</w:t>
      </w:r>
    </w:p>
    <w:p w14:paraId="15FB3B81" w14:textId="77777777" w:rsidR="003408F2" w:rsidRPr="000B4D8D" w:rsidRDefault="003408F2" w:rsidP="003408F2">
      <w:pPr>
        <w:pStyle w:val="code"/>
      </w:pPr>
      <w:r w:rsidRPr="000B4D8D">
        <w:t xml:space="preserve">   2      Add/Edit</w:t>
      </w:r>
    </w:p>
    <w:p w14:paraId="62267E4E" w14:textId="77777777" w:rsidR="003408F2" w:rsidRPr="000B4D8D" w:rsidRDefault="003408F2" w:rsidP="003408F2">
      <w:pPr>
        <w:pStyle w:val="code"/>
      </w:pPr>
      <w:r w:rsidRPr="000B4D8D">
        <w:t xml:space="preserve">   3      Inquire</w:t>
      </w:r>
    </w:p>
    <w:p w14:paraId="79C86A3F" w14:textId="77777777" w:rsidR="003408F2" w:rsidRPr="000B4D8D" w:rsidRDefault="003408F2" w:rsidP="003408F2">
      <w:pPr>
        <w:pStyle w:val="code"/>
      </w:pPr>
      <w:r w:rsidRPr="000B4D8D">
        <w:t xml:space="preserve">   4      Roll-up into Mail Message</w:t>
      </w:r>
    </w:p>
    <w:p w14:paraId="18A0F304" w14:textId="77777777" w:rsidR="003408F2" w:rsidRPr="000B4D8D" w:rsidRDefault="003408F2" w:rsidP="003408F2">
      <w:pPr>
        <w:pStyle w:val="code"/>
      </w:pPr>
      <w:r w:rsidRPr="000B4D8D">
        <w:t xml:space="preserve">   5      File Agreements Menu ...</w:t>
      </w:r>
    </w:p>
    <w:p w14:paraId="7197AB4E" w14:textId="77777777" w:rsidR="003408F2" w:rsidRPr="000B4D8D" w:rsidRDefault="003408F2" w:rsidP="003408F2">
      <w:pPr>
        <w:pStyle w:val="code"/>
      </w:pPr>
      <w:r w:rsidRPr="000B4D8D">
        <w:t xml:space="preserve">   6      Routine Agreements Menu ...</w:t>
      </w:r>
    </w:p>
    <w:p w14:paraId="6293BAC8" w14:textId="77777777" w:rsidR="003408F2" w:rsidRPr="000B4D8D" w:rsidRDefault="003408F2" w:rsidP="003408F2">
      <w:pPr>
        <w:pStyle w:val="code"/>
      </w:pPr>
      <w:r w:rsidRPr="000B4D8D">
        <w:t xml:space="preserve">   7      Subscriber Package Menu ...</w:t>
      </w:r>
    </w:p>
    <w:p w14:paraId="587176C7" w14:textId="77777777" w:rsidR="003408F2" w:rsidRPr="000B4D8D" w:rsidRDefault="003408F2" w:rsidP="003408F2">
      <w:pPr>
        <w:pStyle w:val="code"/>
      </w:pPr>
      <w:r w:rsidRPr="000B4D8D">
        <w:t xml:space="preserve">   8      Custodial Package Menu ...</w:t>
      </w:r>
    </w:p>
    <w:p w14:paraId="13E68E42" w14:textId="77777777" w:rsidR="003408F2" w:rsidRPr="000B4D8D" w:rsidRDefault="003408F2" w:rsidP="003408F2">
      <w:pPr>
        <w:pStyle w:val="code"/>
      </w:pPr>
      <w:r w:rsidRPr="000B4D8D">
        <w:t xml:space="preserve">   9      Print Other</w:t>
      </w:r>
    </w:p>
    <w:p w14:paraId="0EEC24EA" w14:textId="77777777" w:rsidR="003408F2" w:rsidRPr="000B4D8D" w:rsidRDefault="003408F2" w:rsidP="003408F2">
      <w:pPr>
        <w:pStyle w:val="code"/>
      </w:pPr>
      <w:r w:rsidRPr="000B4D8D">
        <w:t xml:space="preserve">   10     Print Pending</w:t>
      </w:r>
    </w:p>
    <w:p w14:paraId="1450DB8F" w14:textId="77777777" w:rsidR="003408F2" w:rsidRPr="000B4D8D" w:rsidRDefault="003408F2" w:rsidP="003408F2">
      <w:pPr>
        <w:pStyle w:val="code"/>
      </w:pPr>
      <w:r w:rsidRPr="000B4D8D">
        <w:t xml:space="preserve">   11     Print Active</w:t>
      </w:r>
    </w:p>
    <w:p w14:paraId="7D03B96A" w14:textId="77777777" w:rsidR="003408F2" w:rsidRPr="000B4D8D" w:rsidRDefault="003408F2" w:rsidP="003408F2">
      <w:pPr>
        <w:pStyle w:val="code"/>
      </w:pPr>
      <w:r w:rsidRPr="000B4D8D">
        <w:t xml:space="preserve">   12     Print All</w:t>
      </w:r>
    </w:p>
    <w:p w14:paraId="12ED07C1" w14:textId="77777777" w:rsidR="003408F2" w:rsidRPr="000B4D8D" w:rsidRDefault="003408F2" w:rsidP="003408F2">
      <w:pPr>
        <w:pStyle w:val="code"/>
      </w:pPr>
      <w:r w:rsidRPr="000B4D8D">
        <w:t xml:space="preserve">   13     Supported References Menu ...</w:t>
      </w:r>
    </w:p>
    <w:p w14:paraId="2A4F2E7D" w14:textId="77777777" w:rsidR="003408F2" w:rsidRPr="000B4D8D" w:rsidRDefault="003408F2" w:rsidP="003408F2">
      <w:pPr>
        <w:pStyle w:val="code"/>
      </w:pPr>
      <w:r w:rsidRPr="000B4D8D">
        <w:t xml:space="preserve">   14     Private References Menu ...</w:t>
      </w:r>
    </w:p>
    <w:p w14:paraId="3AB72DCE" w14:textId="77777777" w:rsidR="003408F2" w:rsidRPr="000B4D8D" w:rsidRDefault="003408F2" w:rsidP="003408F2">
      <w:pPr>
        <w:pStyle w:val="code"/>
      </w:pPr>
      <w:r w:rsidRPr="000B4D8D">
        <w:t xml:space="preserve">   15     Controlled Subscription References Menu ...</w:t>
      </w:r>
    </w:p>
    <w:p w14:paraId="2064FAC0" w14:textId="77777777" w:rsidR="003408F2" w:rsidRPr="000B4D8D" w:rsidRDefault="003408F2" w:rsidP="003408F2">
      <w:pPr>
        <w:pStyle w:val="code"/>
      </w:pPr>
      <w:r w:rsidRPr="000B4D8D">
        <w:t xml:space="preserve">   16     Agreement Lookup by Variable</w:t>
      </w:r>
    </w:p>
    <w:p w14:paraId="5CF45317" w14:textId="77777777" w:rsidR="003408F2" w:rsidRPr="000B4D8D" w:rsidRDefault="003408F2" w:rsidP="003408F2">
      <w:pPr>
        <w:pStyle w:val="code"/>
      </w:pPr>
    </w:p>
    <w:p w14:paraId="2424942A" w14:textId="77777777" w:rsidR="003408F2" w:rsidRPr="000B4D8D" w:rsidRDefault="003408F2" w:rsidP="003408F2">
      <w:pPr>
        <w:pStyle w:val="code"/>
      </w:pPr>
      <w:r w:rsidRPr="000B4D8D">
        <w:t xml:space="preserve">Select Integration Agreements Menu Option: </w:t>
      </w:r>
      <w:r w:rsidRPr="000B4D8D">
        <w:rPr>
          <w:b/>
          <w:bCs/>
        </w:rPr>
        <w:t>8</w:t>
      </w:r>
      <w:r w:rsidRPr="000B4D8D">
        <w:t xml:space="preserve">  Custodial Package Menu</w:t>
      </w:r>
    </w:p>
    <w:p w14:paraId="2A54DDEF" w14:textId="77777777" w:rsidR="003408F2" w:rsidRPr="000B4D8D" w:rsidRDefault="003408F2" w:rsidP="003408F2">
      <w:pPr>
        <w:pStyle w:val="code"/>
      </w:pPr>
    </w:p>
    <w:p w14:paraId="14D2E907" w14:textId="77777777" w:rsidR="003408F2" w:rsidRPr="000B4D8D" w:rsidRDefault="003408F2" w:rsidP="003408F2">
      <w:pPr>
        <w:pStyle w:val="code"/>
      </w:pPr>
      <w:r w:rsidRPr="000B4D8D">
        <w:t xml:space="preserve">   1      ACTIVE by Custodial Package</w:t>
      </w:r>
    </w:p>
    <w:p w14:paraId="7A4264CA" w14:textId="77777777" w:rsidR="003408F2" w:rsidRPr="000B4D8D" w:rsidRDefault="003408F2" w:rsidP="003408F2">
      <w:pPr>
        <w:pStyle w:val="code"/>
      </w:pPr>
      <w:r w:rsidRPr="000B4D8D">
        <w:t xml:space="preserve">   2      Print ALL by Custodial Package</w:t>
      </w:r>
    </w:p>
    <w:p w14:paraId="6021A2E0" w14:textId="77777777" w:rsidR="003408F2" w:rsidRPr="000B4D8D" w:rsidRDefault="003408F2" w:rsidP="003408F2">
      <w:pPr>
        <w:pStyle w:val="code"/>
      </w:pPr>
      <w:r w:rsidRPr="000B4D8D">
        <w:t xml:space="preserve">   3      Supported References Print All</w:t>
      </w:r>
    </w:p>
    <w:p w14:paraId="05725135" w14:textId="77777777" w:rsidR="003408F2" w:rsidRPr="000B4D8D" w:rsidRDefault="003408F2" w:rsidP="003408F2">
      <w:pPr>
        <w:pStyle w:val="code"/>
      </w:pPr>
    </w:p>
    <w:p w14:paraId="0DA20BF7" w14:textId="77777777" w:rsidR="003408F2" w:rsidRPr="000B4D8D" w:rsidRDefault="003408F2" w:rsidP="003408F2">
      <w:pPr>
        <w:pStyle w:val="code"/>
      </w:pPr>
      <w:r w:rsidRPr="000B4D8D">
        <w:t xml:space="preserve">Select Custodial Package Menu Option: </w:t>
      </w:r>
      <w:r w:rsidRPr="000B4D8D">
        <w:rPr>
          <w:b/>
          <w:bCs/>
        </w:rPr>
        <w:t>1</w:t>
      </w:r>
      <w:r w:rsidRPr="000B4D8D">
        <w:t xml:space="preserve">  ACTIVE by Custodial Package</w:t>
      </w:r>
    </w:p>
    <w:p w14:paraId="1CB1AE91" w14:textId="77777777" w:rsidR="003408F2" w:rsidRPr="000B4D8D" w:rsidRDefault="003408F2" w:rsidP="003408F2">
      <w:pPr>
        <w:pStyle w:val="code"/>
      </w:pPr>
      <w:r w:rsidRPr="000B4D8D">
        <w:t xml:space="preserve">Select PACKAGE NAME: </w:t>
      </w:r>
      <w:r w:rsidRPr="000B4D8D">
        <w:rPr>
          <w:b/>
          <w:bCs/>
        </w:rPr>
        <w:t>RADIOLOGY/NUCLEAR MEDICINE</w:t>
      </w:r>
      <w:r w:rsidRPr="000B4D8D">
        <w:t xml:space="preserve">          RA</w:t>
      </w:r>
    </w:p>
    <w:p w14:paraId="6782AE1D" w14:textId="77777777" w:rsidR="003408F2" w:rsidRPr="000B4D8D" w:rsidRDefault="003408F2" w:rsidP="003408F2">
      <w:pPr>
        <w:pStyle w:val="code"/>
        <w:rPr>
          <w:rFonts w:ascii="Arial" w:hAnsi="Arial"/>
          <w:lang w:val="fr-CA"/>
        </w:rPr>
      </w:pPr>
      <w:r w:rsidRPr="000B4D8D">
        <w:rPr>
          <w:lang w:val="fr-CA"/>
        </w:rPr>
        <w:t>DEVICE: (Enter a device)</w:t>
      </w:r>
      <w:r w:rsidRPr="000B4D8D">
        <w:rPr>
          <w:rFonts w:ascii="Arial" w:hAnsi="Arial"/>
          <w:lang w:val="fr-CA"/>
        </w:rPr>
        <w:t xml:space="preserve"> </w:t>
      </w:r>
    </w:p>
    <w:p w14:paraId="1B5E8CA4" w14:textId="77777777" w:rsidR="003408F2" w:rsidRPr="000B4D8D" w:rsidRDefault="003408F2" w:rsidP="003408F2">
      <w:pPr>
        <w:pStyle w:val="Heading1"/>
        <w:rPr>
          <w:lang w:val="fr-CA"/>
        </w:rPr>
      </w:pPr>
      <w:bookmarkStart w:id="307" w:name="_Toc104347365"/>
      <w:bookmarkStart w:id="308" w:name="_Toc133033818"/>
      <w:bookmarkStart w:id="309" w:name="_Toc280027"/>
      <w:proofErr w:type="spellStart"/>
      <w:r w:rsidRPr="000B4D8D">
        <w:rPr>
          <w:lang w:val="fr-CA"/>
        </w:rPr>
        <w:t>External</w:t>
      </w:r>
      <w:proofErr w:type="spellEnd"/>
      <w:r w:rsidRPr="000B4D8D">
        <w:rPr>
          <w:lang w:val="fr-CA"/>
        </w:rPr>
        <w:t xml:space="preserve"> Relations</w:t>
      </w:r>
      <w:bookmarkEnd w:id="307"/>
      <w:bookmarkEnd w:id="308"/>
      <w:bookmarkEnd w:id="309"/>
    </w:p>
    <w:p w14:paraId="15463DF5" w14:textId="77777777" w:rsidR="003408F2" w:rsidRPr="000B4D8D" w:rsidRDefault="003408F2" w:rsidP="003408F2">
      <w:r w:rsidRPr="000B4D8D">
        <w:t>The Radiology/Nuclear Medicine package relies on the following external packages to run effectively:</w:t>
      </w:r>
    </w:p>
    <w:tbl>
      <w:tblPr>
        <w:tblW w:w="9000" w:type="dxa"/>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80" w:type="dxa"/>
          <w:right w:w="80" w:type="dxa"/>
        </w:tblCellMar>
        <w:tblLook w:val="0000" w:firstRow="0" w:lastRow="0" w:firstColumn="0" w:lastColumn="0" w:noHBand="0" w:noVBand="0"/>
      </w:tblPr>
      <w:tblGrid>
        <w:gridCol w:w="4230"/>
        <w:gridCol w:w="4770"/>
      </w:tblGrid>
      <w:tr w:rsidR="003408F2" w:rsidRPr="000B4D8D" w14:paraId="387D53AB" w14:textId="77777777" w:rsidTr="005F354D">
        <w:trPr>
          <w:cantSplit/>
        </w:trPr>
        <w:tc>
          <w:tcPr>
            <w:tcW w:w="4230" w:type="dxa"/>
          </w:tcPr>
          <w:p w14:paraId="42C39354" w14:textId="77777777" w:rsidR="003408F2" w:rsidRPr="000B4D8D" w:rsidRDefault="003408F2" w:rsidP="005F354D">
            <w:pPr>
              <w:jc w:val="center"/>
            </w:pPr>
            <w:r w:rsidRPr="000B4D8D">
              <w:t>PACKAGE</w:t>
            </w:r>
          </w:p>
        </w:tc>
        <w:tc>
          <w:tcPr>
            <w:tcW w:w="4770" w:type="dxa"/>
          </w:tcPr>
          <w:p w14:paraId="63F7E79D" w14:textId="77777777" w:rsidR="003408F2" w:rsidRPr="000B4D8D" w:rsidRDefault="003408F2" w:rsidP="005F354D">
            <w:pPr>
              <w:jc w:val="center"/>
            </w:pPr>
            <w:r w:rsidRPr="000B4D8D">
              <w:t>MINIMUM VERSION NEEDED</w:t>
            </w:r>
          </w:p>
        </w:tc>
      </w:tr>
      <w:tr w:rsidR="003408F2" w:rsidRPr="000B4D8D" w14:paraId="34874C10" w14:textId="77777777" w:rsidTr="005F354D">
        <w:trPr>
          <w:cantSplit/>
        </w:trPr>
        <w:tc>
          <w:tcPr>
            <w:tcW w:w="4230" w:type="dxa"/>
          </w:tcPr>
          <w:p w14:paraId="3AFF9499" w14:textId="77777777" w:rsidR="003408F2" w:rsidRPr="000B4D8D" w:rsidRDefault="003408F2" w:rsidP="005F354D">
            <w:r w:rsidRPr="000B4D8D">
              <w:t>Kernel</w:t>
            </w:r>
          </w:p>
        </w:tc>
        <w:tc>
          <w:tcPr>
            <w:tcW w:w="4770" w:type="dxa"/>
          </w:tcPr>
          <w:p w14:paraId="79F48460" w14:textId="77777777" w:rsidR="003408F2" w:rsidRPr="000B4D8D" w:rsidRDefault="003408F2" w:rsidP="005F354D">
            <w:r w:rsidRPr="000B4D8D">
              <w:t>8.0</w:t>
            </w:r>
          </w:p>
        </w:tc>
      </w:tr>
      <w:tr w:rsidR="003408F2" w:rsidRPr="000B4D8D" w14:paraId="6983812F" w14:textId="77777777" w:rsidTr="005F354D">
        <w:trPr>
          <w:cantSplit/>
        </w:trPr>
        <w:tc>
          <w:tcPr>
            <w:tcW w:w="4230" w:type="dxa"/>
          </w:tcPr>
          <w:p w14:paraId="457DDEF3" w14:textId="77777777" w:rsidR="003408F2" w:rsidRPr="000B4D8D" w:rsidRDefault="003408F2" w:rsidP="005F354D">
            <w:r w:rsidRPr="000B4D8D">
              <w:lastRenderedPageBreak/>
              <w:t>VA FileMan</w:t>
            </w:r>
          </w:p>
        </w:tc>
        <w:tc>
          <w:tcPr>
            <w:tcW w:w="4770" w:type="dxa"/>
          </w:tcPr>
          <w:p w14:paraId="08DEE1A7" w14:textId="77777777" w:rsidR="003408F2" w:rsidRPr="000B4D8D" w:rsidRDefault="003408F2" w:rsidP="005F354D">
            <w:r w:rsidRPr="000B4D8D">
              <w:t>21.0</w:t>
            </w:r>
          </w:p>
        </w:tc>
      </w:tr>
      <w:tr w:rsidR="003408F2" w:rsidRPr="000B4D8D" w14:paraId="44447292" w14:textId="77777777" w:rsidTr="005F354D">
        <w:trPr>
          <w:cantSplit/>
        </w:trPr>
        <w:tc>
          <w:tcPr>
            <w:tcW w:w="4230" w:type="dxa"/>
          </w:tcPr>
          <w:p w14:paraId="74FFC6C8" w14:textId="77777777" w:rsidR="003408F2" w:rsidRPr="000B4D8D" w:rsidRDefault="003408F2" w:rsidP="005F354D">
            <w:r w:rsidRPr="000B4D8D">
              <w:t>MailMan</w:t>
            </w:r>
          </w:p>
        </w:tc>
        <w:tc>
          <w:tcPr>
            <w:tcW w:w="4770" w:type="dxa"/>
          </w:tcPr>
          <w:p w14:paraId="1379D747" w14:textId="77777777" w:rsidR="003408F2" w:rsidRPr="000B4D8D" w:rsidRDefault="003408F2" w:rsidP="005F354D">
            <w:r w:rsidRPr="000B4D8D">
              <w:t>7.1</w:t>
            </w:r>
          </w:p>
        </w:tc>
      </w:tr>
      <w:tr w:rsidR="003408F2" w:rsidRPr="000B4D8D" w14:paraId="1CD99FC3" w14:textId="77777777" w:rsidTr="005F354D">
        <w:trPr>
          <w:cantSplit/>
        </w:trPr>
        <w:tc>
          <w:tcPr>
            <w:tcW w:w="4230" w:type="dxa"/>
          </w:tcPr>
          <w:p w14:paraId="10EC1239" w14:textId="77777777" w:rsidR="003408F2" w:rsidRPr="000B4D8D" w:rsidRDefault="003408F2" w:rsidP="005F354D">
            <w:r w:rsidRPr="000B4D8D">
              <w:t>PIMS</w:t>
            </w:r>
          </w:p>
        </w:tc>
        <w:tc>
          <w:tcPr>
            <w:tcW w:w="4770" w:type="dxa"/>
          </w:tcPr>
          <w:p w14:paraId="4B83DD9D" w14:textId="77777777" w:rsidR="003408F2" w:rsidRPr="000B4D8D" w:rsidRDefault="003408F2" w:rsidP="005F354D">
            <w:r w:rsidRPr="000B4D8D">
              <w:t>5.3</w:t>
            </w:r>
          </w:p>
        </w:tc>
      </w:tr>
      <w:tr w:rsidR="003408F2" w:rsidRPr="000B4D8D" w14:paraId="3986419A" w14:textId="77777777" w:rsidTr="005F354D">
        <w:trPr>
          <w:cantSplit/>
        </w:trPr>
        <w:tc>
          <w:tcPr>
            <w:tcW w:w="4230" w:type="dxa"/>
          </w:tcPr>
          <w:p w14:paraId="63D2B981" w14:textId="77777777" w:rsidR="003408F2" w:rsidRPr="000B4D8D" w:rsidRDefault="003408F2" w:rsidP="005F354D">
            <w:r w:rsidRPr="000B4D8D">
              <w:t>Health Level Seven</w:t>
            </w:r>
          </w:p>
        </w:tc>
        <w:tc>
          <w:tcPr>
            <w:tcW w:w="4770" w:type="dxa"/>
          </w:tcPr>
          <w:p w14:paraId="26237683" w14:textId="77777777" w:rsidR="003408F2" w:rsidRPr="000B4D8D" w:rsidRDefault="003408F2" w:rsidP="005F354D">
            <w:r w:rsidRPr="000B4D8D">
              <w:t>1.6</w:t>
            </w:r>
          </w:p>
        </w:tc>
      </w:tr>
      <w:tr w:rsidR="003408F2" w:rsidRPr="000B4D8D" w14:paraId="30894A58" w14:textId="77777777" w:rsidTr="005F354D">
        <w:trPr>
          <w:cantSplit/>
        </w:trPr>
        <w:tc>
          <w:tcPr>
            <w:tcW w:w="4230" w:type="dxa"/>
          </w:tcPr>
          <w:p w14:paraId="6E8F8BC2" w14:textId="77777777" w:rsidR="003408F2" w:rsidRPr="000B4D8D" w:rsidRDefault="003408F2" w:rsidP="005F354D">
            <w:r w:rsidRPr="000B4D8D">
              <w:t>Adverse Reaction Tracking (ART)</w:t>
            </w:r>
          </w:p>
        </w:tc>
        <w:tc>
          <w:tcPr>
            <w:tcW w:w="4770" w:type="dxa"/>
          </w:tcPr>
          <w:p w14:paraId="13F17103" w14:textId="77777777" w:rsidR="003408F2" w:rsidRPr="000B4D8D" w:rsidRDefault="003408F2" w:rsidP="005F354D">
            <w:r w:rsidRPr="000B4D8D">
              <w:t xml:space="preserve">4.0 </w:t>
            </w:r>
          </w:p>
        </w:tc>
      </w:tr>
      <w:tr w:rsidR="003408F2" w:rsidRPr="000B4D8D" w14:paraId="3046C313" w14:textId="77777777" w:rsidTr="005F354D">
        <w:trPr>
          <w:cantSplit/>
        </w:trPr>
        <w:tc>
          <w:tcPr>
            <w:tcW w:w="4230" w:type="dxa"/>
          </w:tcPr>
          <w:p w14:paraId="1DF5EC09" w14:textId="77777777" w:rsidR="003408F2" w:rsidRPr="000B4D8D" w:rsidRDefault="003408F2" w:rsidP="005F354D">
            <w:r w:rsidRPr="000B4D8D">
              <w:t>OE/RR</w:t>
            </w:r>
          </w:p>
        </w:tc>
        <w:tc>
          <w:tcPr>
            <w:tcW w:w="4770" w:type="dxa"/>
          </w:tcPr>
          <w:p w14:paraId="7E6CD57B" w14:textId="77777777" w:rsidR="003408F2" w:rsidRPr="000B4D8D" w:rsidRDefault="003408F2" w:rsidP="005F354D">
            <w:r w:rsidRPr="000B4D8D">
              <w:t>2.5</w:t>
            </w:r>
          </w:p>
        </w:tc>
      </w:tr>
      <w:tr w:rsidR="003408F2" w:rsidRPr="000B4D8D" w14:paraId="6218105C" w14:textId="77777777" w:rsidTr="005F354D">
        <w:trPr>
          <w:cantSplit/>
        </w:trPr>
        <w:tc>
          <w:tcPr>
            <w:tcW w:w="4230" w:type="dxa"/>
          </w:tcPr>
          <w:p w14:paraId="25B67F41" w14:textId="77777777" w:rsidR="003408F2" w:rsidRPr="000B4D8D" w:rsidRDefault="003408F2" w:rsidP="005F354D">
            <w:r w:rsidRPr="000B4D8D">
              <w:t>PCE</w:t>
            </w:r>
          </w:p>
        </w:tc>
        <w:tc>
          <w:tcPr>
            <w:tcW w:w="4770" w:type="dxa"/>
          </w:tcPr>
          <w:p w14:paraId="653CA1CD" w14:textId="77777777" w:rsidR="003408F2" w:rsidRPr="000B4D8D" w:rsidRDefault="003408F2" w:rsidP="005F354D">
            <w:r w:rsidRPr="000B4D8D">
              <w:t>1.0</w:t>
            </w:r>
          </w:p>
        </w:tc>
      </w:tr>
      <w:tr w:rsidR="003408F2" w:rsidRPr="000B4D8D" w14:paraId="19B86B01" w14:textId="77777777" w:rsidTr="005F354D">
        <w:trPr>
          <w:cantSplit/>
        </w:trPr>
        <w:tc>
          <w:tcPr>
            <w:tcW w:w="4230" w:type="dxa"/>
          </w:tcPr>
          <w:p w14:paraId="50387FEC" w14:textId="77777777" w:rsidR="003408F2" w:rsidRPr="000B4D8D" w:rsidRDefault="003408F2" w:rsidP="005F354D">
            <w:r w:rsidRPr="000B4D8D">
              <w:t>Visit Tracking</w:t>
            </w:r>
          </w:p>
        </w:tc>
        <w:tc>
          <w:tcPr>
            <w:tcW w:w="4770" w:type="dxa"/>
          </w:tcPr>
          <w:p w14:paraId="22906D28" w14:textId="77777777" w:rsidR="003408F2" w:rsidRPr="000B4D8D" w:rsidRDefault="003408F2" w:rsidP="005F354D">
            <w:r w:rsidRPr="000B4D8D">
              <w:t>2.0</w:t>
            </w:r>
          </w:p>
        </w:tc>
      </w:tr>
    </w:tbl>
    <w:p w14:paraId="52EDC62D" w14:textId="77777777" w:rsidR="003408F2" w:rsidRPr="000B4D8D" w:rsidRDefault="003408F2" w:rsidP="003408F2">
      <w:r w:rsidRPr="000B4D8D">
        <w:t>The following external files are expected to be present, with data:</w:t>
      </w:r>
    </w:p>
    <w:p w14:paraId="06D88AC3" w14:textId="77777777" w:rsidR="003408F2" w:rsidRPr="000B4D8D" w:rsidRDefault="003408F2" w:rsidP="003408F2">
      <w:pPr>
        <w:numPr>
          <w:ilvl w:val="0"/>
          <w:numId w:val="28"/>
        </w:numPr>
      </w:pPr>
      <w:r w:rsidRPr="000B4D8D">
        <w:t>CPT  (#81)</w:t>
      </w:r>
    </w:p>
    <w:p w14:paraId="3C500939" w14:textId="77777777" w:rsidR="003408F2" w:rsidRPr="000B4D8D" w:rsidRDefault="003408F2" w:rsidP="003408F2">
      <w:pPr>
        <w:numPr>
          <w:ilvl w:val="0"/>
          <w:numId w:val="28"/>
        </w:numPr>
      </w:pPr>
      <w:r w:rsidRPr="000B4D8D">
        <w:t>CPT Categories  (#81.1)</w:t>
      </w:r>
    </w:p>
    <w:p w14:paraId="657E93E4" w14:textId="77777777" w:rsidR="003408F2" w:rsidRPr="000B4D8D" w:rsidRDefault="003408F2" w:rsidP="003408F2">
      <w:pPr>
        <w:numPr>
          <w:ilvl w:val="0"/>
          <w:numId w:val="28"/>
        </w:numPr>
      </w:pPr>
      <w:r w:rsidRPr="000B4D8D">
        <w:t xml:space="preserve">CPT Modifier (#81.3) </w:t>
      </w:r>
      <w:r w:rsidRPr="000B4D8D">
        <w:rPr>
          <w:rStyle w:val="FootnoteReference"/>
        </w:rPr>
        <w:footnoteReference w:id="71"/>
      </w:r>
    </w:p>
    <w:p w14:paraId="43FC76E8" w14:textId="77777777" w:rsidR="003408F2" w:rsidRPr="000B4D8D" w:rsidRDefault="003408F2" w:rsidP="003408F2">
      <w:pPr>
        <w:numPr>
          <w:ilvl w:val="0"/>
          <w:numId w:val="28"/>
        </w:numPr>
      </w:pPr>
      <w:r w:rsidRPr="000B4D8D">
        <w:t>Hospital Location  (#44)</w:t>
      </w:r>
    </w:p>
    <w:p w14:paraId="476A7D65" w14:textId="77777777" w:rsidR="003408F2" w:rsidRPr="000B4D8D" w:rsidRDefault="003408F2" w:rsidP="003408F2">
      <w:pPr>
        <w:numPr>
          <w:ilvl w:val="0"/>
          <w:numId w:val="28"/>
        </w:numPr>
      </w:pPr>
      <w:r w:rsidRPr="000B4D8D">
        <w:t>Medical Center Division  (#40.8)</w:t>
      </w:r>
    </w:p>
    <w:p w14:paraId="5B5960BC" w14:textId="77777777" w:rsidR="003408F2" w:rsidRPr="000B4D8D" w:rsidRDefault="003408F2" w:rsidP="003408F2">
      <w:pPr>
        <w:numPr>
          <w:ilvl w:val="0"/>
          <w:numId w:val="28"/>
        </w:numPr>
      </w:pPr>
      <w:r w:rsidRPr="000B4D8D">
        <w:t>New Person  (#200)</w:t>
      </w:r>
    </w:p>
    <w:p w14:paraId="0EE0EC5C" w14:textId="77777777" w:rsidR="003408F2" w:rsidRPr="000B4D8D" w:rsidRDefault="003408F2" w:rsidP="003408F2">
      <w:pPr>
        <w:numPr>
          <w:ilvl w:val="0"/>
          <w:numId w:val="28"/>
        </w:numPr>
      </w:pPr>
      <w:r w:rsidRPr="000B4D8D">
        <w:t>Patient  (#2)</w:t>
      </w:r>
    </w:p>
    <w:p w14:paraId="65D833A7" w14:textId="77777777" w:rsidR="003408F2" w:rsidRPr="000B4D8D" w:rsidRDefault="003408F2" w:rsidP="003408F2">
      <w:pPr>
        <w:numPr>
          <w:ilvl w:val="0"/>
          <w:numId w:val="28"/>
        </w:numPr>
      </w:pPr>
      <w:r w:rsidRPr="000B4D8D">
        <w:t>Ward Location  (#42)</w:t>
      </w:r>
    </w:p>
    <w:p w14:paraId="32426A48" w14:textId="77777777" w:rsidR="003408F2" w:rsidRPr="000B4D8D" w:rsidRDefault="003408F2" w:rsidP="003408F2">
      <w:r w:rsidRPr="000B4D8D">
        <w:t>Also, the Electronic Signature fields in the New Person file (#200) are used by this package to verify reports.</w:t>
      </w:r>
    </w:p>
    <w:p w14:paraId="38F4131D" w14:textId="77777777" w:rsidR="003408F2" w:rsidRPr="000B4D8D" w:rsidRDefault="003408F2" w:rsidP="003408F2">
      <w:pPr>
        <w:pStyle w:val="Heading2"/>
      </w:pPr>
      <w:bookmarkStart w:id="311" w:name="_Toc408644024"/>
      <w:bookmarkStart w:id="312" w:name="_Toc104347366"/>
      <w:bookmarkStart w:id="313" w:name="_Toc133033819"/>
      <w:bookmarkStart w:id="314" w:name="_Toc280028"/>
      <w:r w:rsidRPr="000B4D8D">
        <w:t>DBIAs</w:t>
      </w:r>
      <w:bookmarkEnd w:id="311"/>
      <w:bookmarkEnd w:id="312"/>
      <w:bookmarkEnd w:id="313"/>
      <w:bookmarkEnd w:id="314"/>
    </w:p>
    <w:p w14:paraId="068E19E7" w14:textId="77777777" w:rsidR="003408F2" w:rsidRPr="000B4D8D" w:rsidRDefault="003408F2" w:rsidP="003408F2">
      <w:r w:rsidRPr="000B4D8D">
        <w:t xml:space="preserve">For the latest information on active supported references, use the Subscriber Package Menu under the DBA's Integration Agreement Menu on FORUM. </w:t>
      </w:r>
    </w:p>
    <w:p w14:paraId="148468A5" w14:textId="77777777" w:rsidR="003408F2" w:rsidRPr="000B4D8D" w:rsidRDefault="003408F2" w:rsidP="003408F2">
      <w:pPr>
        <w:pStyle w:val="code"/>
      </w:pPr>
      <w:r w:rsidRPr="000B4D8D">
        <w:t>Select Software Services Primary Menu Option: DBA MENU</w:t>
      </w:r>
    </w:p>
    <w:p w14:paraId="36AF3E7C" w14:textId="77777777" w:rsidR="003408F2" w:rsidRPr="000B4D8D" w:rsidRDefault="003408F2" w:rsidP="003408F2">
      <w:pPr>
        <w:pStyle w:val="code"/>
      </w:pPr>
    </w:p>
    <w:p w14:paraId="7BFCEBE4" w14:textId="77777777" w:rsidR="003408F2" w:rsidRPr="000B4D8D" w:rsidRDefault="003408F2" w:rsidP="003408F2">
      <w:pPr>
        <w:pStyle w:val="code"/>
      </w:pPr>
      <w:r w:rsidRPr="000B4D8D">
        <w:t>Select DBA MENU Option: integration CONTROL REGISTRATIONS</w:t>
      </w:r>
    </w:p>
    <w:p w14:paraId="30F289A8" w14:textId="77777777" w:rsidR="003408F2" w:rsidRPr="000B4D8D" w:rsidRDefault="003408F2" w:rsidP="003408F2">
      <w:pPr>
        <w:pStyle w:val="code"/>
      </w:pPr>
    </w:p>
    <w:p w14:paraId="6397C75F" w14:textId="77777777" w:rsidR="003408F2" w:rsidRPr="000B4D8D" w:rsidRDefault="003408F2" w:rsidP="003408F2">
      <w:pPr>
        <w:pStyle w:val="code"/>
      </w:pPr>
      <w:r w:rsidRPr="000B4D8D">
        <w:t>Select INTEGRATION CONTROL REGISTRATIONS Option: ?</w:t>
      </w:r>
    </w:p>
    <w:p w14:paraId="50C88371" w14:textId="77777777" w:rsidR="003408F2" w:rsidRPr="000B4D8D" w:rsidRDefault="003408F2" w:rsidP="003408F2">
      <w:pPr>
        <w:pStyle w:val="code"/>
      </w:pPr>
    </w:p>
    <w:p w14:paraId="37677086" w14:textId="77777777" w:rsidR="003408F2" w:rsidRPr="000B4D8D" w:rsidRDefault="003408F2" w:rsidP="003408F2">
      <w:pPr>
        <w:pStyle w:val="code"/>
      </w:pPr>
      <w:r w:rsidRPr="000B4D8D">
        <w:t xml:space="preserve">   HELP   Instructions for Entering ICRs</w:t>
      </w:r>
    </w:p>
    <w:p w14:paraId="1654A2CB" w14:textId="77777777" w:rsidR="003408F2" w:rsidRPr="000B4D8D" w:rsidRDefault="003408F2" w:rsidP="003408F2">
      <w:pPr>
        <w:pStyle w:val="code"/>
      </w:pPr>
      <w:r w:rsidRPr="000B4D8D">
        <w:t xml:space="preserve">   GET#   GET NEW Integration Control Registration #(s)</w:t>
      </w:r>
    </w:p>
    <w:p w14:paraId="47F5FE9E" w14:textId="77777777" w:rsidR="003408F2" w:rsidRPr="000B4D8D" w:rsidRDefault="003408F2" w:rsidP="003408F2">
      <w:pPr>
        <w:pStyle w:val="code"/>
      </w:pPr>
      <w:r w:rsidRPr="000B4D8D">
        <w:t xml:space="preserve">   ADD    ADD/EDIT Pending Integration Control Registration</w:t>
      </w:r>
    </w:p>
    <w:p w14:paraId="4335C811" w14:textId="77777777" w:rsidR="003408F2" w:rsidRPr="000B4D8D" w:rsidRDefault="003408F2" w:rsidP="003408F2">
      <w:pPr>
        <w:pStyle w:val="code"/>
      </w:pPr>
      <w:r w:rsidRPr="000B4D8D">
        <w:t xml:space="preserve">   ROLL   Roll up ICR into Mail Message</w:t>
      </w:r>
    </w:p>
    <w:p w14:paraId="014917C2" w14:textId="77777777" w:rsidR="003408F2" w:rsidRPr="000B4D8D" w:rsidRDefault="003408F2" w:rsidP="003408F2">
      <w:pPr>
        <w:pStyle w:val="code"/>
      </w:pPr>
      <w:r w:rsidRPr="000B4D8D">
        <w:t xml:space="preserve">   FILE   File-type Integration Control Registrations Menu ...</w:t>
      </w:r>
    </w:p>
    <w:p w14:paraId="6C21304F" w14:textId="77777777" w:rsidR="003408F2" w:rsidRPr="000B4D8D" w:rsidRDefault="003408F2" w:rsidP="003408F2">
      <w:pPr>
        <w:pStyle w:val="code"/>
      </w:pPr>
      <w:r w:rsidRPr="000B4D8D">
        <w:t xml:space="preserve">   ROU    Routine-type ICRs Menu ...</w:t>
      </w:r>
    </w:p>
    <w:p w14:paraId="504747CD" w14:textId="77777777" w:rsidR="003408F2" w:rsidRPr="000B4D8D" w:rsidRDefault="003408F2" w:rsidP="003408F2">
      <w:pPr>
        <w:pStyle w:val="code"/>
      </w:pPr>
      <w:r w:rsidRPr="000B4D8D">
        <w:t xml:space="preserve">   RPC    Remote Procedure Call-type ICRs Menu ...</w:t>
      </w:r>
    </w:p>
    <w:p w14:paraId="599A67A7" w14:textId="77777777" w:rsidR="003408F2" w:rsidRPr="000B4D8D" w:rsidRDefault="003408F2" w:rsidP="003408F2">
      <w:pPr>
        <w:pStyle w:val="code"/>
      </w:pPr>
      <w:r w:rsidRPr="000B4D8D">
        <w:lastRenderedPageBreak/>
        <w:t xml:space="preserve">   OTH    Print 'Other'-type ICRs</w:t>
      </w:r>
    </w:p>
    <w:p w14:paraId="138745E4" w14:textId="77777777" w:rsidR="003408F2" w:rsidRPr="000B4D8D" w:rsidRDefault="003408F2" w:rsidP="003408F2">
      <w:pPr>
        <w:pStyle w:val="code"/>
      </w:pPr>
      <w:r w:rsidRPr="000B4D8D">
        <w:t xml:space="preserve">   SUPP   Supported References Menu ...</w:t>
      </w:r>
    </w:p>
    <w:p w14:paraId="4790F599" w14:textId="77777777" w:rsidR="003408F2" w:rsidRPr="000B4D8D" w:rsidRDefault="003408F2" w:rsidP="003408F2">
      <w:pPr>
        <w:pStyle w:val="code"/>
      </w:pPr>
      <w:r w:rsidRPr="000B4D8D">
        <w:t xml:space="preserve">   CONT   Controlled Subscription ICRs Menu ...</w:t>
      </w:r>
    </w:p>
    <w:p w14:paraId="1F2ACA26" w14:textId="77777777" w:rsidR="003408F2" w:rsidRPr="000B4D8D" w:rsidRDefault="003408F2" w:rsidP="003408F2">
      <w:pPr>
        <w:pStyle w:val="code"/>
      </w:pPr>
      <w:r w:rsidRPr="000B4D8D">
        <w:t xml:space="preserve">   PRIV   Private ICRs Menu ...</w:t>
      </w:r>
    </w:p>
    <w:p w14:paraId="4799C5EE" w14:textId="77777777" w:rsidR="003408F2" w:rsidRPr="000B4D8D" w:rsidRDefault="003408F2" w:rsidP="003408F2">
      <w:pPr>
        <w:pStyle w:val="code"/>
      </w:pPr>
      <w:r w:rsidRPr="000B4D8D">
        <w:t xml:space="preserve">   CUST   Custodial Package Menu ...</w:t>
      </w:r>
    </w:p>
    <w:p w14:paraId="714B2927" w14:textId="77777777" w:rsidR="003408F2" w:rsidRPr="000B4D8D" w:rsidRDefault="003408F2" w:rsidP="003408F2">
      <w:pPr>
        <w:pStyle w:val="code"/>
      </w:pPr>
      <w:r w:rsidRPr="000B4D8D">
        <w:t xml:space="preserve">   INQ    Inquire to an Integration Control Registration</w:t>
      </w:r>
    </w:p>
    <w:p w14:paraId="6B76BA5F" w14:textId="77777777" w:rsidR="003408F2" w:rsidRPr="000B4D8D" w:rsidRDefault="003408F2" w:rsidP="003408F2">
      <w:pPr>
        <w:pStyle w:val="code"/>
      </w:pPr>
      <w:r w:rsidRPr="000B4D8D">
        <w:t xml:space="preserve">   SUBS   Subscriber Package Menu ...</w:t>
      </w:r>
    </w:p>
    <w:p w14:paraId="44D8BC6E" w14:textId="77777777" w:rsidR="003408F2" w:rsidRPr="000B4D8D" w:rsidRDefault="003408F2" w:rsidP="003408F2">
      <w:pPr>
        <w:pStyle w:val="code"/>
      </w:pPr>
      <w:r w:rsidRPr="000B4D8D">
        <w:t xml:space="preserve">   APIS   Supported API Report</w:t>
      </w:r>
    </w:p>
    <w:p w14:paraId="49C1B3C8" w14:textId="77777777" w:rsidR="003408F2" w:rsidRPr="000B4D8D" w:rsidRDefault="003408F2" w:rsidP="003408F2">
      <w:pPr>
        <w:pStyle w:val="code"/>
      </w:pPr>
      <w:r w:rsidRPr="000B4D8D">
        <w:t xml:space="preserve">   VBLE   Lookup ICRs by Variable</w:t>
      </w:r>
    </w:p>
    <w:p w14:paraId="271AE81C" w14:textId="77777777" w:rsidR="003408F2" w:rsidRPr="000B4D8D" w:rsidRDefault="003408F2" w:rsidP="003408F2">
      <w:pPr>
        <w:pStyle w:val="code"/>
      </w:pPr>
      <w:r w:rsidRPr="000B4D8D">
        <w:t xml:space="preserve">   PEND   Print ICRs in Pending Status</w:t>
      </w:r>
    </w:p>
    <w:p w14:paraId="4E473597" w14:textId="77777777" w:rsidR="003408F2" w:rsidRPr="000B4D8D" w:rsidRDefault="003408F2" w:rsidP="003408F2">
      <w:pPr>
        <w:pStyle w:val="code"/>
      </w:pPr>
      <w:r w:rsidRPr="000B4D8D">
        <w:t xml:space="preserve">   ACTV   Print Active ICRs</w:t>
      </w:r>
    </w:p>
    <w:p w14:paraId="1CDFBD45" w14:textId="77777777" w:rsidR="003408F2" w:rsidRPr="000B4D8D" w:rsidRDefault="003408F2" w:rsidP="003408F2">
      <w:pPr>
        <w:pStyle w:val="code"/>
      </w:pPr>
      <w:r w:rsidRPr="000B4D8D">
        <w:t xml:space="preserve">   ALL    Print ALL ICRs</w:t>
      </w:r>
    </w:p>
    <w:p w14:paraId="4E6CCA9F" w14:textId="77777777" w:rsidR="003408F2" w:rsidRPr="000B4D8D" w:rsidRDefault="003408F2" w:rsidP="003408F2">
      <w:pPr>
        <w:pStyle w:val="code"/>
      </w:pPr>
    </w:p>
    <w:p w14:paraId="3EA60556" w14:textId="77777777" w:rsidR="003408F2" w:rsidRPr="000B4D8D" w:rsidRDefault="003408F2" w:rsidP="003408F2">
      <w:pPr>
        <w:pStyle w:val="code"/>
      </w:pPr>
      <w:r w:rsidRPr="000B4D8D">
        <w:t>Enter ?? for more options, ??? for brief descriptions, ?OPTION for help text.</w:t>
      </w:r>
    </w:p>
    <w:p w14:paraId="02278A57" w14:textId="77777777" w:rsidR="003408F2" w:rsidRPr="000B4D8D" w:rsidRDefault="003408F2" w:rsidP="003408F2">
      <w:pPr>
        <w:pStyle w:val="code"/>
      </w:pPr>
    </w:p>
    <w:p w14:paraId="41F2D3C4" w14:textId="77777777" w:rsidR="003408F2" w:rsidRPr="000B4D8D" w:rsidRDefault="003408F2" w:rsidP="003408F2">
      <w:pPr>
        <w:pStyle w:val="code"/>
      </w:pPr>
      <w:r w:rsidRPr="000B4D8D">
        <w:t>Select INTEGRATION CONTROL REGISTRATIONS Option: SUBS  Subscriber Package Menu</w:t>
      </w:r>
    </w:p>
    <w:p w14:paraId="1BB2EDD5" w14:textId="77777777" w:rsidR="003408F2" w:rsidRPr="000B4D8D" w:rsidRDefault="003408F2" w:rsidP="003408F2">
      <w:pPr>
        <w:pStyle w:val="code"/>
      </w:pPr>
    </w:p>
    <w:p w14:paraId="3A5AD6E0" w14:textId="77777777" w:rsidR="003408F2" w:rsidRPr="000B4D8D" w:rsidRDefault="003408F2" w:rsidP="003408F2">
      <w:pPr>
        <w:pStyle w:val="code"/>
      </w:pPr>
      <w:r w:rsidRPr="000B4D8D">
        <w:t>Select Subscriber Package Menu Option: ?</w:t>
      </w:r>
    </w:p>
    <w:p w14:paraId="49F228B0" w14:textId="77777777" w:rsidR="003408F2" w:rsidRPr="000B4D8D" w:rsidRDefault="003408F2" w:rsidP="003408F2">
      <w:pPr>
        <w:pStyle w:val="code"/>
      </w:pPr>
    </w:p>
    <w:p w14:paraId="6A0FD58E" w14:textId="77777777" w:rsidR="003408F2" w:rsidRPr="000B4D8D" w:rsidRDefault="003408F2" w:rsidP="003408F2">
      <w:pPr>
        <w:pStyle w:val="code"/>
      </w:pPr>
      <w:r w:rsidRPr="000B4D8D">
        <w:t xml:space="preserve">   1      Print ACTIVE by Subscribing Package</w:t>
      </w:r>
    </w:p>
    <w:p w14:paraId="7C809ED2" w14:textId="77777777" w:rsidR="003408F2" w:rsidRPr="000B4D8D" w:rsidRDefault="003408F2" w:rsidP="003408F2">
      <w:pPr>
        <w:pStyle w:val="code"/>
      </w:pPr>
      <w:r w:rsidRPr="000B4D8D">
        <w:t xml:space="preserve">   2      Print ALL by Subscribing Package</w:t>
      </w:r>
    </w:p>
    <w:p w14:paraId="6D59D041" w14:textId="77777777" w:rsidR="003408F2" w:rsidRPr="000B4D8D" w:rsidRDefault="003408F2" w:rsidP="003408F2">
      <w:pPr>
        <w:pStyle w:val="code"/>
      </w:pPr>
    </w:p>
    <w:p w14:paraId="29973218" w14:textId="77777777" w:rsidR="003408F2" w:rsidRPr="000B4D8D" w:rsidRDefault="003408F2" w:rsidP="003408F2">
      <w:pPr>
        <w:pStyle w:val="code"/>
      </w:pPr>
      <w:r w:rsidRPr="000B4D8D">
        <w:t>Enter ?? for more options, ??? for brief descriptions, ?OPTION for help text.</w:t>
      </w:r>
    </w:p>
    <w:p w14:paraId="28698C86" w14:textId="77777777" w:rsidR="003408F2" w:rsidRPr="000B4D8D" w:rsidRDefault="003408F2" w:rsidP="003408F2">
      <w:pPr>
        <w:pStyle w:val="code"/>
      </w:pPr>
    </w:p>
    <w:p w14:paraId="7440C74B" w14:textId="77777777" w:rsidR="003408F2" w:rsidRPr="000B4D8D" w:rsidRDefault="003408F2" w:rsidP="003408F2">
      <w:pPr>
        <w:pStyle w:val="code"/>
      </w:pPr>
      <w:r w:rsidRPr="000B4D8D">
        <w:t>Select Subscriber Package Menu Option: 1  Print ACTIVE by Subscribing Package</w:t>
      </w:r>
    </w:p>
    <w:p w14:paraId="742A878C" w14:textId="77777777" w:rsidR="003408F2" w:rsidRPr="000B4D8D" w:rsidRDefault="003408F2" w:rsidP="003408F2">
      <w:pPr>
        <w:pStyle w:val="code"/>
      </w:pPr>
      <w:r w:rsidRPr="000B4D8D">
        <w:t xml:space="preserve">  * Previous selection: SUBSCRIBING PACKAGE equals INTEGRATED BILLING</w:t>
      </w:r>
    </w:p>
    <w:p w14:paraId="1E9EF714" w14:textId="77777777" w:rsidR="003408F2" w:rsidRPr="000B4D8D" w:rsidRDefault="003408F2" w:rsidP="003408F2">
      <w:pPr>
        <w:pStyle w:val="code"/>
      </w:pPr>
      <w:r w:rsidRPr="000B4D8D">
        <w:t xml:space="preserve">  START WITH SUBSCRIBING PACKAGE: INTEGRATED BILLING// RADIOLOGY/NUCLEAR MEDICINE</w:t>
      </w:r>
    </w:p>
    <w:p w14:paraId="53797F6C" w14:textId="77777777" w:rsidR="003408F2" w:rsidRPr="000B4D8D" w:rsidRDefault="003408F2" w:rsidP="003408F2">
      <w:pPr>
        <w:pStyle w:val="code"/>
      </w:pPr>
      <w:r w:rsidRPr="000B4D8D">
        <w:t xml:space="preserve">  GO TO SUBSCRIBING PACKAGE: LAST// RADIOLOGY/NUCLEAR MEDICINE</w:t>
      </w:r>
    </w:p>
    <w:p w14:paraId="771A452C" w14:textId="77777777" w:rsidR="003408F2" w:rsidRPr="000B4D8D" w:rsidRDefault="003408F2" w:rsidP="003408F2">
      <w:pPr>
        <w:pStyle w:val="code"/>
        <w:rPr>
          <w:lang w:val="fr-CA"/>
        </w:rPr>
      </w:pPr>
      <w:r w:rsidRPr="000B4D8D">
        <w:rPr>
          <w:lang w:val="fr-CA"/>
        </w:rPr>
        <w:t xml:space="preserve">DEVICE:   (Enter a device) </w:t>
      </w:r>
      <w:r w:rsidRPr="000B4D8D">
        <w:rPr>
          <w:rStyle w:val="FootnoteReference"/>
          <w:lang w:val="fr-CA"/>
        </w:rPr>
        <w:footnoteReference w:id="72"/>
      </w:r>
    </w:p>
    <w:p w14:paraId="45DC9B40" w14:textId="77777777" w:rsidR="003408F2" w:rsidRPr="000B4D8D" w:rsidRDefault="003408F2" w:rsidP="003408F2">
      <w:pPr>
        <w:pStyle w:val="Heading1"/>
        <w:tabs>
          <w:tab w:val="clear" w:pos="720"/>
          <w:tab w:val="num" w:pos="0"/>
        </w:tabs>
        <w:rPr>
          <w:lang w:val="fr-CA"/>
        </w:rPr>
      </w:pPr>
      <w:bookmarkStart w:id="316" w:name="_Toc104347367"/>
      <w:bookmarkStart w:id="317" w:name="_Toc133033820"/>
      <w:bookmarkStart w:id="318" w:name="_Toc280029"/>
      <w:r w:rsidRPr="000B4D8D">
        <w:t>Internal</w:t>
      </w:r>
      <w:r w:rsidRPr="000B4D8D">
        <w:rPr>
          <w:lang w:val="fr-CA"/>
        </w:rPr>
        <w:t xml:space="preserve"> Relations</w:t>
      </w:r>
      <w:bookmarkEnd w:id="316"/>
      <w:bookmarkEnd w:id="317"/>
      <w:bookmarkEnd w:id="318"/>
    </w:p>
    <w:p w14:paraId="3B3CC03D" w14:textId="77777777" w:rsidR="003408F2" w:rsidRPr="000B4D8D" w:rsidRDefault="003408F2" w:rsidP="003408F2">
      <w:r w:rsidRPr="000B4D8D">
        <w:t xml:space="preserve">All options in the Radiology/Nuclear Medicine 5.0 package can function independently.  Most options require the use of the following  package-wide variables:  RACCESS, RAMDV, RAMLC, RAMDIV and RAIMGTY.  Descriptions of these variables can be found under Package-wide Variables and under Key Variables of the Implementation and Maintenance section of this manual.  </w:t>
      </w:r>
    </w:p>
    <w:p w14:paraId="24A7C3C5" w14:textId="77777777" w:rsidR="003408F2" w:rsidRPr="000B4D8D" w:rsidRDefault="003408F2" w:rsidP="003408F2">
      <w:r w:rsidRPr="000B4D8D">
        <w:t>If they do not already exist, these variables are set at the time the option is invoked.  They are only killed by the exit action of the user's main Radiology/Nuclear Medicine menu (e.g., Rad/Nuc Med Transcriptionist Menu).  If other options are invoked independently, these variables should be killed by adding 'D KILL^RAPSET1' to the exit action of the option.</w:t>
      </w:r>
    </w:p>
    <w:p w14:paraId="530E2DB7" w14:textId="77777777" w:rsidR="003408F2" w:rsidRPr="000B4D8D" w:rsidRDefault="003408F2" w:rsidP="003408F2">
      <w:pPr>
        <w:pStyle w:val="Heading1"/>
        <w:tabs>
          <w:tab w:val="clear" w:pos="720"/>
          <w:tab w:val="num" w:pos="0"/>
        </w:tabs>
      </w:pPr>
      <w:bookmarkStart w:id="319" w:name="_Ref410537770"/>
      <w:bookmarkStart w:id="320" w:name="_Toc104347368"/>
      <w:bookmarkStart w:id="321" w:name="_Toc133033821"/>
      <w:bookmarkStart w:id="322" w:name="_Toc280030"/>
      <w:r w:rsidRPr="000B4D8D">
        <w:lastRenderedPageBreak/>
        <w:t>Package-wide Variables</w:t>
      </w:r>
      <w:bookmarkEnd w:id="319"/>
      <w:bookmarkEnd w:id="320"/>
      <w:bookmarkEnd w:id="321"/>
      <w:bookmarkEnd w:id="322"/>
    </w:p>
    <w:tbl>
      <w:tblPr>
        <w:tblW w:w="0" w:type="auto"/>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80" w:type="dxa"/>
          <w:right w:w="80" w:type="dxa"/>
        </w:tblCellMar>
        <w:tblLook w:val="0000" w:firstRow="0" w:lastRow="0" w:firstColumn="0" w:lastColumn="0" w:noHBand="0" w:noVBand="0"/>
      </w:tblPr>
      <w:tblGrid>
        <w:gridCol w:w="2070"/>
        <w:gridCol w:w="7200"/>
      </w:tblGrid>
      <w:tr w:rsidR="003408F2" w:rsidRPr="000B4D8D" w14:paraId="4919341C" w14:textId="77777777" w:rsidTr="005F354D">
        <w:trPr>
          <w:cantSplit/>
        </w:trPr>
        <w:tc>
          <w:tcPr>
            <w:tcW w:w="2070" w:type="dxa"/>
          </w:tcPr>
          <w:p w14:paraId="61FC9474" w14:textId="77777777" w:rsidR="003408F2" w:rsidRPr="000B4D8D" w:rsidRDefault="003408F2" w:rsidP="005F354D">
            <w:pPr>
              <w:jc w:val="center"/>
            </w:pPr>
            <w:r w:rsidRPr="000B4D8D">
              <w:t>NAME</w:t>
            </w:r>
          </w:p>
        </w:tc>
        <w:tc>
          <w:tcPr>
            <w:tcW w:w="7200" w:type="dxa"/>
          </w:tcPr>
          <w:p w14:paraId="31D81137" w14:textId="77777777" w:rsidR="003408F2" w:rsidRPr="000B4D8D" w:rsidRDefault="003408F2" w:rsidP="005F354D">
            <w:pPr>
              <w:jc w:val="center"/>
            </w:pPr>
            <w:r w:rsidRPr="000B4D8D">
              <w:t>DESCRIPTION</w:t>
            </w:r>
          </w:p>
        </w:tc>
      </w:tr>
      <w:tr w:rsidR="003408F2" w:rsidRPr="000B4D8D" w14:paraId="330BC67C" w14:textId="77777777" w:rsidTr="005F354D">
        <w:trPr>
          <w:cantSplit/>
        </w:trPr>
        <w:tc>
          <w:tcPr>
            <w:tcW w:w="2070" w:type="dxa"/>
          </w:tcPr>
          <w:p w14:paraId="66F0FACC" w14:textId="77777777" w:rsidR="003408F2" w:rsidRPr="000B4D8D" w:rsidRDefault="003408F2" w:rsidP="005F354D">
            <w:r w:rsidRPr="000B4D8D">
              <w:t>RACCESS</w:t>
            </w:r>
          </w:p>
        </w:tc>
        <w:tc>
          <w:tcPr>
            <w:tcW w:w="7200" w:type="dxa"/>
          </w:tcPr>
          <w:p w14:paraId="45D26224" w14:textId="77777777" w:rsidR="003408F2" w:rsidRPr="000B4D8D" w:rsidRDefault="003408F2" w:rsidP="005F354D">
            <w:r w:rsidRPr="000B4D8D">
              <w:t>This array identifies the user's division, imaging location and imaging type access.</w:t>
            </w:r>
          </w:p>
        </w:tc>
      </w:tr>
      <w:tr w:rsidR="003408F2" w:rsidRPr="000B4D8D" w14:paraId="393BFE4F" w14:textId="77777777" w:rsidTr="005F354D">
        <w:trPr>
          <w:cantSplit/>
        </w:trPr>
        <w:tc>
          <w:tcPr>
            <w:tcW w:w="2070" w:type="dxa"/>
          </w:tcPr>
          <w:p w14:paraId="65CA60DB" w14:textId="77777777" w:rsidR="003408F2" w:rsidRPr="000B4D8D" w:rsidRDefault="003408F2" w:rsidP="005F354D">
            <w:r w:rsidRPr="000B4D8D">
              <w:t>RAIMGTY</w:t>
            </w:r>
          </w:p>
        </w:tc>
        <w:tc>
          <w:tcPr>
            <w:tcW w:w="7200" w:type="dxa"/>
          </w:tcPr>
          <w:p w14:paraId="1FF29B49" w14:textId="77777777" w:rsidR="003408F2" w:rsidRPr="000B4D8D" w:rsidRDefault="003408F2" w:rsidP="005F354D">
            <w:r w:rsidRPr="000B4D8D">
              <w:t>This is the name of imaging type (File #79.2 entry) of the user based on the imaging location selected.</w:t>
            </w:r>
          </w:p>
        </w:tc>
      </w:tr>
      <w:tr w:rsidR="003408F2" w:rsidRPr="000B4D8D" w14:paraId="78608132" w14:textId="77777777" w:rsidTr="005F354D">
        <w:trPr>
          <w:cantSplit/>
        </w:trPr>
        <w:tc>
          <w:tcPr>
            <w:tcW w:w="2070" w:type="dxa"/>
          </w:tcPr>
          <w:p w14:paraId="4D97FEC8" w14:textId="77777777" w:rsidR="003408F2" w:rsidRPr="000B4D8D" w:rsidRDefault="003408F2" w:rsidP="005F354D">
            <w:r w:rsidRPr="000B4D8D">
              <w:t>RAMDIV</w:t>
            </w:r>
          </w:p>
        </w:tc>
        <w:tc>
          <w:tcPr>
            <w:tcW w:w="7200" w:type="dxa"/>
          </w:tcPr>
          <w:p w14:paraId="5B160F94" w14:textId="77777777" w:rsidR="003408F2" w:rsidRPr="000B4D8D" w:rsidRDefault="003408F2" w:rsidP="005F354D">
            <w:r w:rsidRPr="000B4D8D">
              <w:t>The internal entry number of the division (File #79) the user has signed-on to.</w:t>
            </w:r>
          </w:p>
        </w:tc>
      </w:tr>
      <w:tr w:rsidR="003408F2" w:rsidRPr="000B4D8D" w14:paraId="03DB0A37" w14:textId="77777777" w:rsidTr="005F354D">
        <w:trPr>
          <w:cantSplit/>
        </w:trPr>
        <w:tc>
          <w:tcPr>
            <w:tcW w:w="2070" w:type="dxa"/>
          </w:tcPr>
          <w:p w14:paraId="2949529A" w14:textId="77777777" w:rsidR="003408F2" w:rsidRPr="000B4D8D" w:rsidRDefault="003408F2" w:rsidP="005F354D">
            <w:r w:rsidRPr="000B4D8D">
              <w:t>RAMDV</w:t>
            </w:r>
          </w:p>
        </w:tc>
        <w:tc>
          <w:tcPr>
            <w:tcW w:w="7200" w:type="dxa"/>
          </w:tcPr>
          <w:p w14:paraId="7CF2A619" w14:textId="44C74C7B" w:rsidR="003408F2" w:rsidRPr="000B4D8D" w:rsidRDefault="003408F2" w:rsidP="005F354D">
            <w:r w:rsidRPr="000B4D8D">
              <w:t xml:space="preserve">The division parameters for a File #79 entry.  The parameters that make up this variable are identified in the Key Variables portion, page </w:t>
            </w:r>
            <w:r w:rsidRPr="000B4D8D">
              <w:fldChar w:fldCharType="begin"/>
            </w:r>
            <w:r w:rsidRPr="000B4D8D">
              <w:instrText xml:space="preserve"> PAGEREF _Ref382878385 </w:instrText>
            </w:r>
            <w:r w:rsidRPr="000B4D8D">
              <w:fldChar w:fldCharType="separate"/>
            </w:r>
            <w:r w:rsidR="00AA7758">
              <w:t>21</w:t>
            </w:r>
            <w:r w:rsidRPr="000B4D8D">
              <w:fldChar w:fldCharType="end"/>
            </w:r>
            <w:r w:rsidRPr="000B4D8D">
              <w:t>, of this manual.</w:t>
            </w:r>
          </w:p>
        </w:tc>
      </w:tr>
      <w:tr w:rsidR="003408F2" w:rsidRPr="000B4D8D" w14:paraId="4054817E" w14:textId="77777777" w:rsidTr="005F354D">
        <w:trPr>
          <w:cantSplit/>
        </w:trPr>
        <w:tc>
          <w:tcPr>
            <w:tcW w:w="2070" w:type="dxa"/>
          </w:tcPr>
          <w:p w14:paraId="0523A0A6" w14:textId="77777777" w:rsidR="003408F2" w:rsidRPr="000B4D8D" w:rsidRDefault="003408F2" w:rsidP="005F354D">
            <w:r w:rsidRPr="000B4D8D">
              <w:t>RAMLC</w:t>
            </w:r>
          </w:p>
        </w:tc>
        <w:tc>
          <w:tcPr>
            <w:tcW w:w="7200" w:type="dxa"/>
          </w:tcPr>
          <w:p w14:paraId="42D6AA6A" w14:textId="77777777" w:rsidR="003408F2" w:rsidRPr="000B4D8D" w:rsidRDefault="003408F2" w:rsidP="005F354D">
            <w:r w:rsidRPr="000B4D8D">
              <w:t>The imaging location parameters for a File #79.1 entry.  The parameters that make up this variable are identified in the Key Variables portion of this manual.</w:t>
            </w:r>
          </w:p>
        </w:tc>
      </w:tr>
    </w:tbl>
    <w:p w14:paraId="04F8A893" w14:textId="77777777" w:rsidR="003408F2" w:rsidRPr="000B4D8D" w:rsidRDefault="003408F2" w:rsidP="003408F2">
      <w:r w:rsidRPr="000B4D8D">
        <w:t xml:space="preserve">These variables are created or changed when the user selects a sign-on imaging location usually during the log-in process or in the Switch Locations option.  </w:t>
      </w:r>
    </w:p>
    <w:p w14:paraId="5267D529" w14:textId="77777777" w:rsidR="003408F2" w:rsidRPr="000B4D8D" w:rsidRDefault="003408F2" w:rsidP="003408F2">
      <w:r w:rsidRPr="000B4D8D">
        <w:t>The variables are also set by the individual options if they do not already exist.  The routine series RAPSET* sets these variables.</w:t>
      </w:r>
    </w:p>
    <w:p w14:paraId="746963DA" w14:textId="77777777" w:rsidR="003408F2" w:rsidRPr="000B4D8D" w:rsidRDefault="003408F2" w:rsidP="003408F2">
      <w:r w:rsidRPr="000B4D8D">
        <w:t>Example of when the package-wide variables are created or changed:</w:t>
      </w:r>
    </w:p>
    <w:p w14:paraId="0A2899DC" w14:textId="77777777" w:rsidR="003408F2" w:rsidRPr="000B4D8D" w:rsidRDefault="003408F2" w:rsidP="003408F2">
      <w:pPr>
        <w:pStyle w:val="code"/>
      </w:pPr>
      <w:r w:rsidRPr="000B4D8D">
        <w:t>Please select a sign-on Imaging Location: X-RAY// &lt;RET&gt;           (GENERAL RADIOLOGY)</w:t>
      </w:r>
    </w:p>
    <w:p w14:paraId="52A3438B" w14:textId="77777777" w:rsidR="003408F2" w:rsidRPr="000B4D8D" w:rsidRDefault="003408F2" w:rsidP="003408F2">
      <w:pPr>
        <w:pStyle w:val="code"/>
      </w:pPr>
    </w:p>
    <w:p w14:paraId="5C63154B" w14:textId="77777777" w:rsidR="003408F2" w:rsidRPr="000B4D8D" w:rsidRDefault="003408F2" w:rsidP="003408F2">
      <w:pPr>
        <w:pStyle w:val="code"/>
      </w:pPr>
      <w:r w:rsidRPr="000B4D8D">
        <w:t>--------------------------------------------------------------------------</w:t>
      </w:r>
    </w:p>
    <w:p w14:paraId="6034CA5E" w14:textId="77777777" w:rsidR="003408F2" w:rsidRPr="000B4D8D" w:rsidRDefault="003408F2" w:rsidP="003408F2">
      <w:pPr>
        <w:pStyle w:val="code"/>
      </w:pPr>
      <w:r w:rsidRPr="000B4D8D">
        <w:t>Welcome, you are signed on with the following parameters:</w:t>
      </w:r>
    </w:p>
    <w:p w14:paraId="6444561B" w14:textId="77777777" w:rsidR="003408F2" w:rsidRPr="000B4D8D" w:rsidRDefault="003408F2" w:rsidP="003408F2">
      <w:pPr>
        <w:pStyle w:val="code"/>
      </w:pPr>
    </w:p>
    <w:p w14:paraId="2CA84178" w14:textId="77777777" w:rsidR="003408F2" w:rsidRPr="000B4D8D" w:rsidRDefault="003408F2" w:rsidP="003408F2">
      <w:pPr>
        <w:pStyle w:val="code"/>
      </w:pPr>
      <w:r w:rsidRPr="000B4D8D">
        <w:t xml:space="preserve">                                    Printer Defaults</w:t>
      </w:r>
    </w:p>
    <w:p w14:paraId="4DE47581" w14:textId="77777777" w:rsidR="003408F2" w:rsidRPr="000B4D8D" w:rsidRDefault="003408F2" w:rsidP="003408F2">
      <w:pPr>
        <w:pStyle w:val="code"/>
      </w:pPr>
      <w:r w:rsidRPr="000B4D8D">
        <w:t xml:space="preserve"> Version</w:t>
      </w:r>
      <w:r w:rsidRPr="000B4D8D">
        <w:rPr>
          <w:rStyle w:val="FootnoteReference"/>
        </w:rPr>
        <w:t xml:space="preserve"> </w:t>
      </w:r>
      <w:r w:rsidRPr="000B4D8D">
        <w:rPr>
          <w:rStyle w:val="FootnoteReference"/>
        </w:rPr>
        <w:footnoteReference w:id="73"/>
      </w:r>
      <w:r w:rsidRPr="000B4D8D">
        <w:t xml:space="preserve">  : 5.0                     ----------------</w:t>
      </w:r>
    </w:p>
    <w:p w14:paraId="507CB8B1" w14:textId="77777777" w:rsidR="003408F2" w:rsidRPr="000B4D8D" w:rsidRDefault="003408F2" w:rsidP="003408F2">
      <w:pPr>
        <w:pStyle w:val="code"/>
      </w:pPr>
      <w:r w:rsidRPr="000B4D8D">
        <w:t xml:space="preserve"> Division : HINES                   Flash Card  : RAD/NM FLASH CARDS</w:t>
      </w:r>
    </w:p>
    <w:p w14:paraId="5BC64E8B" w14:textId="77777777" w:rsidR="003408F2" w:rsidRPr="000B4D8D" w:rsidRDefault="003408F2" w:rsidP="003408F2">
      <w:pPr>
        <w:pStyle w:val="code"/>
      </w:pPr>
      <w:r w:rsidRPr="000B4D8D">
        <w:t xml:space="preserve"> Location : X-RAY                                 1 card/exam</w:t>
      </w:r>
    </w:p>
    <w:p w14:paraId="61C00814" w14:textId="77777777" w:rsidR="003408F2" w:rsidRPr="000B4D8D" w:rsidRDefault="003408F2" w:rsidP="003408F2">
      <w:pPr>
        <w:pStyle w:val="code"/>
      </w:pPr>
      <w:r w:rsidRPr="000B4D8D">
        <w:t xml:space="preserve"> Img. Type: GENERAL RADIOLOGY       Jacket Label: RAD/NM JACKET LBLS</w:t>
      </w:r>
    </w:p>
    <w:p w14:paraId="1F02E273" w14:textId="77777777" w:rsidR="003408F2" w:rsidRPr="000B4D8D" w:rsidRDefault="003408F2" w:rsidP="003408F2">
      <w:pPr>
        <w:pStyle w:val="code"/>
      </w:pPr>
      <w:r w:rsidRPr="000B4D8D">
        <w:t xml:space="preserve"> User     : RADUSER,ONE             1 labels/visit</w:t>
      </w:r>
    </w:p>
    <w:p w14:paraId="4CB620EE" w14:textId="77777777" w:rsidR="003408F2" w:rsidRPr="000B4D8D" w:rsidRDefault="003408F2" w:rsidP="003408F2">
      <w:pPr>
        <w:pStyle w:val="code"/>
      </w:pPr>
      <w:r w:rsidRPr="000B4D8D">
        <w:t xml:space="preserve">                                    Report      : RAD/NM REPORT PTR</w:t>
      </w:r>
    </w:p>
    <w:p w14:paraId="021A2B6C" w14:textId="77777777" w:rsidR="003408F2" w:rsidRPr="000B4D8D" w:rsidRDefault="003408F2" w:rsidP="003408F2">
      <w:pPr>
        <w:pStyle w:val="code"/>
      </w:pPr>
      <w:r w:rsidRPr="000B4D8D">
        <w:t>--------------------------------------------------------------------------</w:t>
      </w:r>
    </w:p>
    <w:p w14:paraId="4100835C" w14:textId="77777777" w:rsidR="003408F2" w:rsidRPr="000B4D8D" w:rsidRDefault="003408F2" w:rsidP="003408F2">
      <w:r w:rsidRPr="000B4D8D">
        <w:t>These variables are killed when the user exits the package menu they logged in under.  The variables are killed by calling KILL^RAPSET1.</w:t>
      </w:r>
    </w:p>
    <w:p w14:paraId="4BBC31F2" w14:textId="77777777" w:rsidR="003408F2" w:rsidRPr="000B4D8D" w:rsidRDefault="003408F2" w:rsidP="003408F2">
      <w:pPr>
        <w:pStyle w:val="Heading1"/>
        <w:tabs>
          <w:tab w:val="clear" w:pos="720"/>
          <w:tab w:val="num" w:pos="0"/>
        </w:tabs>
      </w:pPr>
      <w:bookmarkStart w:id="324" w:name="_Toc104347369"/>
      <w:bookmarkStart w:id="325" w:name="_Toc133033822"/>
      <w:bookmarkStart w:id="326" w:name="_Toc280031"/>
      <w:r w:rsidRPr="000B4D8D">
        <w:lastRenderedPageBreak/>
        <w:t>How to Generate On-line Documentation</w:t>
      </w:r>
      <w:bookmarkEnd w:id="324"/>
      <w:bookmarkEnd w:id="325"/>
      <w:bookmarkEnd w:id="326"/>
    </w:p>
    <w:p w14:paraId="0DD4F360" w14:textId="77777777" w:rsidR="003408F2" w:rsidRPr="000B4D8D" w:rsidRDefault="003408F2" w:rsidP="003408F2">
      <w:r w:rsidRPr="000B4D8D">
        <w:t>This section describes various methods by which users may generate Radiology/ Nuclear Medicine technical documentation.</w:t>
      </w:r>
    </w:p>
    <w:p w14:paraId="3D8950EA" w14:textId="77777777" w:rsidR="003408F2" w:rsidRPr="000B4D8D" w:rsidRDefault="003408F2" w:rsidP="003408F2">
      <w:pPr>
        <w:pStyle w:val="Heading2"/>
      </w:pPr>
      <w:bookmarkStart w:id="327" w:name="_Toc408644029"/>
      <w:bookmarkStart w:id="328" w:name="_Toc104347370"/>
      <w:bookmarkStart w:id="329" w:name="_Toc280032"/>
      <w:r w:rsidRPr="000B4D8D">
        <w:t>Build File Print</w:t>
      </w:r>
      <w:bookmarkEnd w:id="327"/>
      <w:bookmarkEnd w:id="328"/>
      <w:bookmarkEnd w:id="329"/>
    </w:p>
    <w:p w14:paraId="57F1ECD6" w14:textId="77777777" w:rsidR="003408F2" w:rsidRPr="000B4D8D" w:rsidRDefault="003408F2" w:rsidP="003408F2">
      <w:r w:rsidRPr="000B4D8D">
        <w:t>The Build File Print option, found under the KIDS Utilities menu, lists the complete definition of the package, including all files, components, install questions, and the environment, pre-install, and post-install routines</w:t>
      </w:r>
    </w:p>
    <w:p w14:paraId="7717A0AF" w14:textId="77777777" w:rsidR="003408F2" w:rsidRPr="000B4D8D" w:rsidRDefault="003408F2" w:rsidP="003408F2">
      <w:pPr>
        <w:pStyle w:val="Heading2"/>
      </w:pPr>
      <w:bookmarkStart w:id="330" w:name="_Toc408644030"/>
      <w:bookmarkStart w:id="331" w:name="_Toc104347371"/>
      <w:bookmarkStart w:id="332" w:name="_Toc280033"/>
      <w:r w:rsidRPr="000B4D8D">
        <w:t>Question Marks</w:t>
      </w:r>
      <w:bookmarkEnd w:id="330"/>
      <w:bookmarkEnd w:id="331"/>
      <w:bookmarkEnd w:id="332"/>
    </w:p>
    <w:p w14:paraId="607C5CB2" w14:textId="77777777" w:rsidR="003408F2" w:rsidRPr="000B4D8D" w:rsidRDefault="003408F2" w:rsidP="003408F2">
      <w:r w:rsidRPr="000B4D8D">
        <w:t xml:space="preserve">Entering question marks at the "Select Option:" prompt provide users with valuable technical information.  For example, a single question mark (?) lists all options which can be accessed from the current option.  </w:t>
      </w:r>
    </w:p>
    <w:p w14:paraId="1DFD1413" w14:textId="77777777" w:rsidR="003408F2" w:rsidRPr="000B4D8D" w:rsidRDefault="003408F2" w:rsidP="003408F2">
      <w:r w:rsidRPr="000B4D8D">
        <w:t xml:space="preserve">Entering two question marks (??) lists all options accessible from the current one, showing the formal name and lock (if applicable) for each.  </w:t>
      </w:r>
    </w:p>
    <w:p w14:paraId="10F7D69A" w14:textId="77777777" w:rsidR="003408F2" w:rsidRPr="000B4D8D" w:rsidRDefault="003408F2" w:rsidP="003408F2">
      <w:r w:rsidRPr="000B4D8D">
        <w:t>Three question marks (???) displays a brief description for each option in a menu while an option name preceded by a question mark (?OPTION) shows extended help, if available, for the option.</w:t>
      </w:r>
    </w:p>
    <w:p w14:paraId="0EF0802E" w14:textId="77777777" w:rsidR="003408F2" w:rsidRPr="000B4D8D" w:rsidRDefault="003408F2" w:rsidP="003408F2">
      <w:pPr>
        <w:pStyle w:val="Heading2"/>
      </w:pPr>
      <w:bookmarkStart w:id="333" w:name="_Toc408644031"/>
      <w:bookmarkStart w:id="334" w:name="_Toc104347372"/>
      <w:bookmarkStart w:id="335" w:name="_Toc280034"/>
      <w:r w:rsidRPr="000B4D8D">
        <w:t>XINDEX</w:t>
      </w:r>
      <w:bookmarkEnd w:id="333"/>
      <w:bookmarkEnd w:id="334"/>
      <w:bookmarkEnd w:id="335"/>
    </w:p>
    <w:p w14:paraId="3B721AF6" w14:textId="77777777" w:rsidR="003408F2" w:rsidRPr="000B4D8D" w:rsidRDefault="003408F2" w:rsidP="003408F2">
      <w:r w:rsidRPr="000B4D8D">
        <w:t>This utility analyzes routines to determine if they adhere to VistA Programming Standards.  The XINDEX output may include the following components:  Compiled list of Errors and Warnings, Routine Listing, Local Variables, Global Variables, Naked Global References, Label References and External References.</w:t>
      </w:r>
    </w:p>
    <w:p w14:paraId="23811654" w14:textId="77777777" w:rsidR="003408F2" w:rsidRPr="000B4D8D" w:rsidRDefault="003408F2" w:rsidP="003408F2">
      <w:r w:rsidRPr="000B4D8D">
        <w:t xml:space="preserve">To run XINDEX for the Radiology/Nuclear Medicine package, specify the following namespace at the "routine(s)  ?&gt;" prompt:  </w:t>
      </w:r>
      <w:r w:rsidRPr="000B4D8D">
        <w:rPr>
          <w:b/>
          <w:bCs/>
        </w:rPr>
        <w:t>RA*</w:t>
      </w:r>
      <w:r w:rsidRPr="000B4D8D">
        <w:t>.</w:t>
      </w:r>
    </w:p>
    <w:p w14:paraId="2A424884" w14:textId="77777777" w:rsidR="003408F2" w:rsidRPr="000B4D8D" w:rsidRDefault="003408F2" w:rsidP="003408F2">
      <w:r w:rsidRPr="000B4D8D">
        <w:t>RACT* routines are compiled template routines, which you may not wish to examine (i.e., -</w:t>
      </w:r>
      <w:r w:rsidRPr="000B4D8D">
        <w:rPr>
          <w:b/>
          <w:bCs/>
        </w:rPr>
        <w:t>RACT*</w:t>
      </w:r>
      <w:r w:rsidRPr="000B4D8D">
        <w:t>).</w:t>
      </w:r>
    </w:p>
    <w:p w14:paraId="4BE4CC0A" w14:textId="77777777" w:rsidR="003408F2" w:rsidRPr="000B4D8D" w:rsidRDefault="003408F2" w:rsidP="003408F2">
      <w:pPr>
        <w:pStyle w:val="notes"/>
      </w:pPr>
      <w:r w:rsidRPr="000B4D8D">
        <w:rPr>
          <w:b/>
          <w:bCs/>
        </w:rPr>
        <w:t>Note</w:t>
      </w:r>
      <w:r w:rsidRPr="000B4D8D">
        <w:rPr>
          <w:bCs/>
        </w:rPr>
        <w:t>:</w:t>
      </w:r>
      <w:r w:rsidRPr="000B4D8D">
        <w:t xml:space="preserve"> If you run an XINDEX</w:t>
      </w:r>
      <w:r w:rsidRPr="000B4D8D">
        <w:rPr>
          <w:rStyle w:val="FootnoteReference"/>
        </w:rPr>
        <w:t xml:space="preserve"> </w:t>
      </w:r>
      <w:r w:rsidRPr="000B4D8D">
        <w:t xml:space="preserve"> </w:t>
      </w:r>
      <w:r w:rsidRPr="000B4D8D">
        <w:rPr>
          <w:rStyle w:val="FootnoteReference"/>
        </w:rPr>
        <w:footnoteReference w:id="74"/>
      </w:r>
      <w:r w:rsidRPr="000B4D8D">
        <w:t xml:space="preserve"> you may run into several errors caused by references to routines not in the development environment</w:t>
      </w:r>
      <w:r w:rsidRPr="000B4D8D">
        <w:rPr>
          <w:rStyle w:val="FootnoteReference"/>
        </w:rPr>
        <w:footnoteReference w:id="75"/>
      </w:r>
      <w:r w:rsidRPr="000B4D8D">
        <w:t xml:space="preserve"> if the imaging package and/or OE/RR V. 3.0 (CPRS) are not yet installed or released.  These errors are benign and do not affect the operation of the Radiology/Nuclear Medicine package.  </w:t>
      </w:r>
    </w:p>
    <w:p w14:paraId="23747E8A" w14:textId="77777777" w:rsidR="003408F2" w:rsidRPr="000B4D8D" w:rsidRDefault="003408F2" w:rsidP="003408F2">
      <w:r w:rsidRPr="000B4D8D">
        <w:t>Routines involved are:</w:t>
      </w:r>
    </w:p>
    <w:p w14:paraId="472744FB" w14:textId="77777777" w:rsidR="003408F2" w:rsidRPr="000B4D8D" w:rsidRDefault="003408F2" w:rsidP="003408F2">
      <w:r w:rsidRPr="000B4D8D">
        <w:t>MAGRIC</w:t>
      </w:r>
      <w:r w:rsidRPr="000B4D8D">
        <w:tab/>
        <w:t>MAGSET3</w:t>
      </w:r>
      <w:r w:rsidRPr="000B4D8D">
        <w:tab/>
        <w:t>ORMFN</w:t>
      </w:r>
      <w:r w:rsidRPr="000B4D8D">
        <w:tab/>
        <w:t>ORXP</w:t>
      </w:r>
      <w:r w:rsidRPr="000B4D8D">
        <w:tab/>
      </w:r>
      <w:r w:rsidRPr="000B4D8D">
        <w:tab/>
        <w:t>ORERR</w:t>
      </w:r>
    </w:p>
    <w:p w14:paraId="488E2AA6" w14:textId="77777777" w:rsidR="003408F2" w:rsidRPr="000B4D8D" w:rsidRDefault="003408F2" w:rsidP="003408F2">
      <w:pPr>
        <w:pStyle w:val="Heading2"/>
      </w:pPr>
      <w:bookmarkStart w:id="338" w:name="_Toc408644032"/>
      <w:bookmarkStart w:id="339" w:name="_Toc104347373"/>
      <w:bookmarkStart w:id="340" w:name="_Toc280035"/>
      <w:r w:rsidRPr="000B4D8D">
        <w:lastRenderedPageBreak/>
        <w:t>Inquire to File Entries</w:t>
      </w:r>
      <w:bookmarkEnd w:id="338"/>
      <w:bookmarkEnd w:id="339"/>
      <w:bookmarkEnd w:id="340"/>
    </w:p>
    <w:p w14:paraId="1106F780" w14:textId="77777777" w:rsidR="003408F2" w:rsidRPr="000B4D8D" w:rsidRDefault="003408F2" w:rsidP="003408F2">
      <w:r w:rsidRPr="000B4D8D">
        <w:t>This option provides the following information about a specified option:  option name, menu text, option description, type of option.  All fields that have a value will be displayed (e.g., Entry Action).</w:t>
      </w:r>
    </w:p>
    <w:p w14:paraId="5351B121" w14:textId="77777777" w:rsidR="003408F2" w:rsidRPr="000B4D8D" w:rsidRDefault="003408F2" w:rsidP="003408F2">
      <w:r w:rsidRPr="000B4D8D">
        <w:t>To secure information about the Radiology/Nuclear Medicine options, the user must specify the name of the options desired (File #19).  The options exported with this package begin with the letters RA.</w:t>
      </w:r>
    </w:p>
    <w:p w14:paraId="000531B5" w14:textId="77777777" w:rsidR="003408F2" w:rsidRPr="000B4D8D" w:rsidRDefault="003408F2" w:rsidP="003408F2">
      <w:pPr>
        <w:pStyle w:val="Heading2"/>
      </w:pPr>
      <w:bookmarkStart w:id="341" w:name="_Toc408644033"/>
      <w:bookmarkStart w:id="342" w:name="_Toc104347374"/>
      <w:bookmarkStart w:id="343" w:name="_Toc280036"/>
      <w:r w:rsidRPr="000B4D8D">
        <w:t>Print Options File</w:t>
      </w:r>
      <w:bookmarkEnd w:id="341"/>
      <w:bookmarkEnd w:id="342"/>
      <w:bookmarkEnd w:id="343"/>
    </w:p>
    <w:p w14:paraId="6250A3C0" w14:textId="77777777" w:rsidR="003408F2" w:rsidRPr="000B4D8D" w:rsidRDefault="003408F2" w:rsidP="003408F2">
      <w:r w:rsidRPr="000B4D8D">
        <w:t>Use this option to generate ad hoc reports about options from the Option file (#19).  The user may choose one, many or all Radiology/Nuclear Medicine options.  The options exported with this package begin with the letters RA.</w:t>
      </w:r>
    </w:p>
    <w:p w14:paraId="4AA6E307" w14:textId="77777777" w:rsidR="003408F2" w:rsidRPr="000B4D8D" w:rsidRDefault="003408F2" w:rsidP="003408F2">
      <w:pPr>
        <w:pStyle w:val="Heading2"/>
      </w:pPr>
      <w:bookmarkStart w:id="344" w:name="_Toc408644034"/>
      <w:bookmarkStart w:id="345" w:name="_Toc104347375"/>
      <w:bookmarkStart w:id="346" w:name="_Toc280037"/>
      <w:r w:rsidRPr="000B4D8D">
        <w:t>List File Attributes</w:t>
      </w:r>
      <w:bookmarkEnd w:id="344"/>
      <w:bookmarkEnd w:id="345"/>
      <w:bookmarkEnd w:id="346"/>
    </w:p>
    <w:p w14:paraId="7F6068EB" w14:textId="71FB57E4" w:rsidR="003408F2" w:rsidRPr="000B4D8D" w:rsidRDefault="003408F2" w:rsidP="003408F2">
      <w:r w:rsidRPr="000B4D8D">
        <w:t>This option allows the user to generate documentation pertaining to files and file structure.  The Radiology/Nuclear Medicine file numbers are 34 and 70-79.</w:t>
      </w:r>
      <w:r w:rsidR="00B44B90">
        <w:t>7</w:t>
      </w:r>
      <w:r w:rsidRPr="000B4D8D">
        <w:t xml:space="preserve">.  See the File List section page </w:t>
      </w:r>
      <w:r w:rsidRPr="000B4D8D">
        <w:fldChar w:fldCharType="begin"/>
      </w:r>
      <w:r w:rsidRPr="000B4D8D">
        <w:instrText xml:space="preserve"> PAGEREF _Ref410537845 \h </w:instrText>
      </w:r>
      <w:r w:rsidRPr="000B4D8D">
        <w:fldChar w:fldCharType="separate"/>
      </w:r>
      <w:r w:rsidR="00AA7758">
        <w:t>39</w:t>
      </w:r>
      <w:r w:rsidRPr="000B4D8D">
        <w:fldChar w:fldCharType="end"/>
      </w:r>
      <w:r w:rsidRPr="000B4D8D">
        <w:t>, of this manual for a specific listing.</w:t>
      </w:r>
    </w:p>
    <w:p w14:paraId="30A5F65C" w14:textId="77777777" w:rsidR="003408F2" w:rsidRPr="000B4D8D" w:rsidRDefault="003408F2" w:rsidP="003408F2">
      <w:r w:rsidRPr="000B4D8D">
        <w:t xml:space="preserve">Select the Standard format to get the following data dictionary information for a specified file:  file name and description, identifiers, cross-references, files pointed to by the file specified, files which point to the file specified, input templates, print templates and sort templates.  </w:t>
      </w:r>
    </w:p>
    <w:p w14:paraId="69E8EBFB" w14:textId="77777777" w:rsidR="003408F2" w:rsidRPr="000B4D8D" w:rsidRDefault="003408F2" w:rsidP="003408F2">
      <w:r w:rsidRPr="000B4D8D">
        <w:t>In addition, the following applicable data is supplied for each field in the file:  field name, number, title, global location, description, help prompt, cross-references, input transform, and date last edited.</w:t>
      </w:r>
    </w:p>
    <w:p w14:paraId="27B1DDBE" w14:textId="77777777" w:rsidR="003408F2" w:rsidRPr="000B4D8D" w:rsidRDefault="003408F2" w:rsidP="003408F2">
      <w:r w:rsidRPr="000B4D8D">
        <w:t>Select the Global Map format to generate an output which lists all cross-references for the file selected, global location of each field in the file, input templates, print templates and sort templates.</w:t>
      </w:r>
    </w:p>
    <w:p w14:paraId="6D948887" w14:textId="77777777" w:rsidR="003408F2" w:rsidRPr="000B4D8D" w:rsidRDefault="003408F2" w:rsidP="003408F2">
      <w:r w:rsidRPr="000B4D8D">
        <w:t xml:space="preserve">For a more exhaustive option listing and further information about other utilities which supply on-line technical information, please consult the </w:t>
      </w:r>
      <w:r w:rsidRPr="000B4D8D">
        <w:rPr>
          <w:i/>
        </w:rPr>
        <w:t>VistA Kernel Systems Manual</w:t>
      </w:r>
      <w:r w:rsidRPr="000B4D8D">
        <w:t>.</w:t>
      </w:r>
    </w:p>
    <w:p w14:paraId="7646A052" w14:textId="77777777" w:rsidR="003408F2" w:rsidRPr="000B4D8D" w:rsidRDefault="003408F2" w:rsidP="003408F2"/>
    <w:p w14:paraId="0E815E9B" w14:textId="77777777" w:rsidR="003408F2" w:rsidRPr="000B4D8D" w:rsidRDefault="003408F2" w:rsidP="003408F2"/>
    <w:p w14:paraId="14171AAE" w14:textId="77777777" w:rsidR="003408F2" w:rsidRPr="000B4D8D" w:rsidRDefault="003408F2" w:rsidP="003408F2">
      <w:pPr>
        <w:pStyle w:val="Heading1"/>
        <w:tabs>
          <w:tab w:val="clear" w:pos="720"/>
          <w:tab w:val="num" w:pos="0"/>
        </w:tabs>
        <w:sectPr w:rsidR="003408F2" w:rsidRPr="000B4D8D" w:rsidSect="00B147D0">
          <w:headerReference w:type="even" r:id="rId30"/>
          <w:headerReference w:type="default" r:id="rId31"/>
          <w:headerReference w:type="first" r:id="rId32"/>
          <w:footnotePr>
            <w:numRestart w:val="eachPage"/>
          </w:footnotePr>
          <w:pgSz w:w="12240" w:h="15840" w:code="1"/>
          <w:pgMar w:top="1440" w:right="1440" w:bottom="1440" w:left="1440" w:header="720" w:footer="720" w:gutter="0"/>
          <w:cols w:space="720"/>
          <w:titlePg/>
        </w:sectPr>
      </w:pPr>
      <w:bookmarkStart w:id="347" w:name="_Toc104347376"/>
    </w:p>
    <w:p w14:paraId="55674BCB" w14:textId="77777777" w:rsidR="003408F2" w:rsidRPr="000B4D8D" w:rsidRDefault="003408F2" w:rsidP="003408F2">
      <w:pPr>
        <w:pStyle w:val="Heading1"/>
        <w:tabs>
          <w:tab w:val="clear" w:pos="720"/>
          <w:tab w:val="num" w:pos="0"/>
        </w:tabs>
      </w:pPr>
      <w:bookmarkStart w:id="348" w:name="_Toc280038"/>
      <w:r w:rsidRPr="000B4D8D">
        <w:lastRenderedPageBreak/>
        <w:t>Glossary</w:t>
      </w:r>
      <w:bookmarkEnd w:id="347"/>
      <w:bookmarkEnd w:id="348"/>
    </w:p>
    <w:tbl>
      <w:tblPr>
        <w:tblW w:w="0" w:type="auto"/>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80" w:type="dxa"/>
          <w:right w:w="80" w:type="dxa"/>
        </w:tblCellMar>
        <w:tblLook w:val="0000" w:firstRow="0" w:lastRow="0" w:firstColumn="0" w:lastColumn="0" w:noHBand="0" w:noVBand="0"/>
      </w:tblPr>
      <w:tblGrid>
        <w:gridCol w:w="3060"/>
        <w:gridCol w:w="6120"/>
      </w:tblGrid>
      <w:tr w:rsidR="003408F2" w:rsidRPr="000B4D8D" w14:paraId="678EBABE" w14:textId="77777777" w:rsidTr="005F354D">
        <w:trPr>
          <w:cantSplit/>
        </w:trPr>
        <w:tc>
          <w:tcPr>
            <w:tcW w:w="3060" w:type="dxa"/>
          </w:tcPr>
          <w:p w14:paraId="76D388A1" w14:textId="77777777" w:rsidR="003408F2" w:rsidRPr="000B4D8D" w:rsidRDefault="003408F2" w:rsidP="005F354D">
            <w:pPr>
              <w:jc w:val="center"/>
            </w:pPr>
            <w:r w:rsidRPr="000B4D8D">
              <w:t>TERM</w:t>
            </w:r>
          </w:p>
        </w:tc>
        <w:tc>
          <w:tcPr>
            <w:tcW w:w="6120" w:type="dxa"/>
          </w:tcPr>
          <w:p w14:paraId="2C2D792F" w14:textId="77777777" w:rsidR="003408F2" w:rsidRPr="000B4D8D" w:rsidRDefault="003408F2" w:rsidP="005F354D">
            <w:pPr>
              <w:jc w:val="center"/>
            </w:pPr>
            <w:r w:rsidRPr="000B4D8D">
              <w:t>MEANING</w:t>
            </w:r>
          </w:p>
        </w:tc>
      </w:tr>
      <w:tr w:rsidR="003408F2" w:rsidRPr="000B4D8D" w14:paraId="2E11F8D2" w14:textId="77777777" w:rsidTr="005F354D">
        <w:trPr>
          <w:cantSplit/>
        </w:trPr>
        <w:tc>
          <w:tcPr>
            <w:tcW w:w="3060" w:type="dxa"/>
          </w:tcPr>
          <w:p w14:paraId="699EED7A" w14:textId="77777777" w:rsidR="003408F2" w:rsidRPr="000B4D8D" w:rsidRDefault="003408F2" w:rsidP="005F354D">
            <w:pPr>
              <w:rPr>
                <w:rStyle w:val="FootnoteReference"/>
              </w:rPr>
            </w:pPr>
            <w:r w:rsidRPr="000B4D8D">
              <w:t xml:space="preserve">Abdominal Aortic Aneurysm </w:t>
            </w:r>
            <w:r w:rsidRPr="000B4D8D">
              <w:rPr>
                <w:rStyle w:val="FootnoteReference"/>
                <w:b/>
              </w:rPr>
              <w:footnoteReference w:id="76"/>
            </w:r>
            <w:r w:rsidRPr="000B4D8D">
              <w:t xml:space="preserve"> (AAA)</w:t>
            </w:r>
          </w:p>
        </w:tc>
        <w:tc>
          <w:tcPr>
            <w:tcW w:w="6120" w:type="dxa"/>
          </w:tcPr>
          <w:p w14:paraId="11095516" w14:textId="77777777" w:rsidR="003408F2" w:rsidRPr="000B4D8D" w:rsidRDefault="003408F2" w:rsidP="005F354D">
            <w:r w:rsidRPr="000B4D8D">
              <w:t>A weakness in the body’s main artery for that portion of the aorta located in the abdomen. If untreated, it can lead to serious internal bleeding.</w:t>
            </w:r>
          </w:p>
        </w:tc>
      </w:tr>
      <w:tr w:rsidR="003408F2" w:rsidRPr="000B4D8D" w14:paraId="06AE2FD9" w14:textId="77777777" w:rsidTr="005F354D">
        <w:trPr>
          <w:cantSplit/>
        </w:trPr>
        <w:tc>
          <w:tcPr>
            <w:tcW w:w="3060" w:type="dxa"/>
          </w:tcPr>
          <w:p w14:paraId="0283633D" w14:textId="77777777" w:rsidR="003408F2" w:rsidRPr="000B4D8D" w:rsidRDefault="003408F2" w:rsidP="005F354D">
            <w:r w:rsidRPr="000B4D8D">
              <w:t xml:space="preserve">Active </w:t>
            </w:r>
          </w:p>
        </w:tc>
        <w:tc>
          <w:tcPr>
            <w:tcW w:w="6120" w:type="dxa"/>
          </w:tcPr>
          <w:p w14:paraId="0582D190" w14:textId="77777777" w:rsidR="003408F2" w:rsidRPr="000B4D8D" w:rsidRDefault="003408F2" w:rsidP="005F354D">
            <w:r w:rsidRPr="000B4D8D">
              <w:t>An order status that occurs when a request to perform a procedure on a patient has been registered as an exam, but before it has reached a status of Complete.</w:t>
            </w:r>
          </w:p>
        </w:tc>
      </w:tr>
      <w:tr w:rsidR="003408F2" w:rsidRPr="000B4D8D" w14:paraId="624B955E" w14:textId="77777777" w:rsidTr="005F354D">
        <w:trPr>
          <w:cantSplit/>
        </w:trPr>
        <w:tc>
          <w:tcPr>
            <w:tcW w:w="3060" w:type="dxa"/>
          </w:tcPr>
          <w:p w14:paraId="636E5A95" w14:textId="77777777" w:rsidR="003408F2" w:rsidRPr="000B4D8D" w:rsidRDefault="003408F2" w:rsidP="005F354D">
            <w:r w:rsidRPr="000B4D8D">
              <w:t>Activity log</w:t>
            </w:r>
          </w:p>
        </w:tc>
        <w:tc>
          <w:tcPr>
            <w:tcW w:w="6120" w:type="dxa"/>
          </w:tcPr>
          <w:p w14:paraId="1B95F102" w14:textId="77777777" w:rsidR="003408F2" w:rsidRPr="000B4D8D" w:rsidRDefault="003408F2" w:rsidP="005F354D">
            <w:r w:rsidRPr="000B4D8D">
              <w:t>A log of dates and times data was entered and/or changed.  The Radiology/Nuclear Medicine system is capable of maintaining activity logs for reports, exam status changes, imaging type parameter changes, purge dates, outside film registry activity, and order status changes.</w:t>
            </w:r>
          </w:p>
        </w:tc>
      </w:tr>
      <w:tr w:rsidR="003408F2" w:rsidRPr="000B4D8D" w14:paraId="0151C3B9" w14:textId="77777777" w:rsidTr="005F354D">
        <w:trPr>
          <w:cantSplit/>
        </w:trPr>
        <w:tc>
          <w:tcPr>
            <w:tcW w:w="3060" w:type="dxa"/>
          </w:tcPr>
          <w:p w14:paraId="08AE2778" w14:textId="77777777" w:rsidR="003408F2" w:rsidRPr="000B4D8D" w:rsidRDefault="003408F2" w:rsidP="005F354D">
            <w:r w:rsidRPr="000B4D8D">
              <w:t xml:space="preserve">Alert </w:t>
            </w:r>
          </w:p>
        </w:tc>
        <w:tc>
          <w:tcPr>
            <w:tcW w:w="6120" w:type="dxa"/>
          </w:tcPr>
          <w:p w14:paraId="1C2CE4C9" w14:textId="77777777" w:rsidR="003408F2" w:rsidRPr="000B4D8D" w:rsidRDefault="003408F2" w:rsidP="005F354D">
            <w:r w:rsidRPr="000B4D8D">
              <w:t>Alerts consist of information displayed to specific users triggered by an event.  For example, alerts pertaining to Rad/Nuc Med include the Stat Imaging Request alert, an Imaging Results Amended alert, and an Abnormal Imaging Results alert.  The purpose of an alert is to make a user aware that something has happened that may need attention. Refer to Kernel and CPRS documentation.</w:t>
            </w:r>
          </w:p>
        </w:tc>
      </w:tr>
      <w:tr w:rsidR="003408F2" w:rsidRPr="000B4D8D" w14:paraId="5BC7EE9F" w14:textId="77777777" w:rsidTr="005F354D">
        <w:trPr>
          <w:cantSplit/>
        </w:trPr>
        <w:tc>
          <w:tcPr>
            <w:tcW w:w="3060" w:type="dxa"/>
          </w:tcPr>
          <w:p w14:paraId="38CE355F" w14:textId="77777777" w:rsidR="003408F2" w:rsidRPr="000B4D8D" w:rsidRDefault="003408F2" w:rsidP="005F354D">
            <w:pPr>
              <w:rPr>
                <w:b/>
              </w:rPr>
            </w:pPr>
            <w:r w:rsidRPr="000B4D8D">
              <w:t xml:space="preserve">AMIS code </w:t>
            </w:r>
            <w:r w:rsidRPr="000B4D8D">
              <w:rPr>
                <w:rStyle w:val="FootnoteReference"/>
              </w:rPr>
              <w:footnoteReference w:id="77"/>
            </w:r>
          </w:p>
        </w:tc>
        <w:tc>
          <w:tcPr>
            <w:tcW w:w="6120" w:type="dxa"/>
          </w:tcPr>
          <w:p w14:paraId="59E25AF2" w14:textId="77777777" w:rsidR="003408F2" w:rsidRPr="000B4D8D" w:rsidRDefault="003408F2" w:rsidP="005F354D">
            <w:r w:rsidRPr="000B4D8D">
              <w:t>For imaging, one of 27 codes used to categorize procedures, calculate workload crediting, and weighted work units.  AMIS codes are determined by VA Central Office and should not be changed at the medical centers.</w:t>
            </w:r>
          </w:p>
        </w:tc>
      </w:tr>
      <w:tr w:rsidR="003408F2" w:rsidRPr="000B4D8D" w14:paraId="524725E9" w14:textId="77777777" w:rsidTr="005F354D">
        <w:trPr>
          <w:cantSplit/>
        </w:trPr>
        <w:tc>
          <w:tcPr>
            <w:tcW w:w="3060" w:type="dxa"/>
          </w:tcPr>
          <w:p w14:paraId="201A3B81" w14:textId="77777777" w:rsidR="003408F2" w:rsidRPr="000B4D8D" w:rsidRDefault="003408F2" w:rsidP="005F354D">
            <w:r w:rsidRPr="000B4D8D">
              <w:t>AMIS weight multiplier</w:t>
            </w:r>
          </w:p>
        </w:tc>
        <w:tc>
          <w:tcPr>
            <w:tcW w:w="6120" w:type="dxa"/>
          </w:tcPr>
          <w:p w14:paraId="2969935D" w14:textId="77777777" w:rsidR="003408F2" w:rsidRPr="000B4D8D" w:rsidRDefault="003408F2" w:rsidP="005F354D">
            <w:r w:rsidRPr="000B4D8D">
              <w:t>A number associated with a procedure-AMIS code pair that is multiplied by the AMIS code weighted work units.  If the multiplier is greater than 1, a single exam receives multiple exam credits.</w:t>
            </w:r>
          </w:p>
        </w:tc>
      </w:tr>
      <w:tr w:rsidR="003408F2" w:rsidRPr="000B4D8D" w14:paraId="4BCD61BB" w14:textId="77777777" w:rsidTr="005F354D">
        <w:trPr>
          <w:cantSplit/>
        </w:trPr>
        <w:tc>
          <w:tcPr>
            <w:tcW w:w="3060" w:type="dxa"/>
          </w:tcPr>
          <w:p w14:paraId="0E862E4B" w14:textId="77777777" w:rsidR="003408F2" w:rsidRPr="000B4D8D" w:rsidRDefault="003408F2" w:rsidP="005F354D">
            <w:r w:rsidRPr="000B4D8D">
              <w:t>Attending physician</w:t>
            </w:r>
          </w:p>
        </w:tc>
        <w:tc>
          <w:tcPr>
            <w:tcW w:w="6120" w:type="dxa"/>
          </w:tcPr>
          <w:p w14:paraId="4CAAB422" w14:textId="77777777" w:rsidR="003408F2" w:rsidRPr="000B4D8D" w:rsidRDefault="003408F2" w:rsidP="005F354D">
            <w:r w:rsidRPr="000B4D8D">
              <w:t>The Radiology/Nuclear Medicine software obtains this data from the PIMS package, which is responsible for its entry and validity.  Refer to PIMS documentation for more information and a description of the meaning of this term as it applies to VistA.</w:t>
            </w:r>
          </w:p>
        </w:tc>
      </w:tr>
      <w:tr w:rsidR="003408F2" w:rsidRPr="000B4D8D" w14:paraId="0ED171C9" w14:textId="77777777" w:rsidTr="005F354D">
        <w:trPr>
          <w:cantSplit/>
        </w:trPr>
        <w:tc>
          <w:tcPr>
            <w:tcW w:w="3060" w:type="dxa"/>
          </w:tcPr>
          <w:p w14:paraId="212B138F" w14:textId="77777777" w:rsidR="003408F2" w:rsidRPr="000B4D8D" w:rsidRDefault="003408F2" w:rsidP="005F354D">
            <w:r w:rsidRPr="000B4D8D">
              <w:lastRenderedPageBreak/>
              <w:t xml:space="preserve">Batch </w:t>
            </w:r>
          </w:p>
        </w:tc>
        <w:tc>
          <w:tcPr>
            <w:tcW w:w="6120" w:type="dxa"/>
          </w:tcPr>
          <w:p w14:paraId="0C9A1983" w14:textId="77777777" w:rsidR="003408F2" w:rsidRPr="000B4D8D" w:rsidRDefault="003408F2" w:rsidP="005F354D">
            <w:r w:rsidRPr="000B4D8D">
              <w:t>In the Radiology/Nuclear Medicine system, a batch is a set of results reports.  Transcriptionists may create batches to keep similar reports together and cause them to print together.  One possible purpose might be to print all reports dictated by the same physician together.</w:t>
            </w:r>
          </w:p>
        </w:tc>
      </w:tr>
      <w:tr w:rsidR="003408F2" w:rsidRPr="000B4D8D" w14:paraId="46D8DAD1" w14:textId="77777777" w:rsidTr="005F354D">
        <w:trPr>
          <w:cantSplit/>
        </w:trPr>
        <w:tc>
          <w:tcPr>
            <w:tcW w:w="3060" w:type="dxa"/>
          </w:tcPr>
          <w:p w14:paraId="1406F288" w14:textId="77777777" w:rsidR="003408F2" w:rsidRPr="000B4D8D" w:rsidRDefault="003408F2" w:rsidP="005F354D">
            <w:r w:rsidRPr="000B4D8D">
              <w:t xml:space="preserve">Bedsection </w:t>
            </w:r>
          </w:p>
        </w:tc>
        <w:tc>
          <w:tcPr>
            <w:tcW w:w="6120" w:type="dxa"/>
          </w:tcPr>
          <w:p w14:paraId="6992FBF5" w14:textId="77777777" w:rsidR="003408F2" w:rsidRPr="000B4D8D" w:rsidRDefault="003408F2" w:rsidP="005F354D">
            <w:r w:rsidRPr="000B4D8D">
              <w:t xml:space="preserve"> See PTF Bedsection.</w:t>
            </w:r>
          </w:p>
        </w:tc>
      </w:tr>
      <w:tr w:rsidR="003408F2" w:rsidRPr="000B4D8D" w14:paraId="70A283D0" w14:textId="77777777" w:rsidTr="005F354D">
        <w:trPr>
          <w:cantSplit/>
        </w:trPr>
        <w:tc>
          <w:tcPr>
            <w:tcW w:w="3060" w:type="dxa"/>
          </w:tcPr>
          <w:p w14:paraId="084F6496" w14:textId="77777777" w:rsidR="003408F2" w:rsidRPr="000B4D8D" w:rsidRDefault="003408F2" w:rsidP="005F354D">
            <w:r w:rsidRPr="000B4D8D">
              <w:t xml:space="preserve">Bilateral </w:t>
            </w:r>
          </w:p>
        </w:tc>
        <w:tc>
          <w:tcPr>
            <w:tcW w:w="6120" w:type="dxa"/>
          </w:tcPr>
          <w:p w14:paraId="68D28E1B" w14:textId="77777777" w:rsidR="003408F2" w:rsidRPr="000B4D8D" w:rsidRDefault="003408F2" w:rsidP="005F354D">
            <w:r w:rsidRPr="000B4D8D">
              <w:t>A special type of modifier that can be associated with an exam, a procedure, or an AMIS code.  When an exam is bilateral due to one of the aforementioned associations, workload credit and exam counts are doubled for that exam on most workload and AMIS reports.</w:t>
            </w:r>
          </w:p>
        </w:tc>
      </w:tr>
      <w:tr w:rsidR="003408F2" w:rsidRPr="000B4D8D" w14:paraId="13465BD1" w14:textId="77777777" w:rsidTr="005F354D">
        <w:trPr>
          <w:cantSplit/>
        </w:trPr>
        <w:tc>
          <w:tcPr>
            <w:tcW w:w="3060" w:type="dxa"/>
          </w:tcPr>
          <w:p w14:paraId="25A7B2E2" w14:textId="77777777" w:rsidR="003408F2" w:rsidRPr="000B4D8D" w:rsidRDefault="003408F2" w:rsidP="005F354D">
            <w:pPr>
              <w:rPr>
                <w:snapToGrid w:val="0"/>
              </w:rPr>
            </w:pPr>
            <w:r w:rsidRPr="000B4D8D">
              <w:rPr>
                <w:snapToGrid w:val="0"/>
              </w:rPr>
              <w:t>BI-RADS</w:t>
            </w:r>
            <w:r w:rsidRPr="000B4D8D">
              <w:rPr>
                <w:vertAlign w:val="superscript"/>
              </w:rPr>
              <w:t xml:space="preserve">™  </w:t>
            </w:r>
            <w:r w:rsidRPr="000B4D8D">
              <w:rPr>
                <w:rStyle w:val="FootnoteReference"/>
                <w:b/>
              </w:rPr>
              <w:footnoteReference w:id="78"/>
            </w:r>
          </w:p>
        </w:tc>
        <w:tc>
          <w:tcPr>
            <w:tcW w:w="6120" w:type="dxa"/>
          </w:tcPr>
          <w:p w14:paraId="2D86465E" w14:textId="77777777" w:rsidR="003408F2" w:rsidRPr="000B4D8D" w:rsidRDefault="003408F2" w:rsidP="005F354D">
            <w:r w:rsidRPr="000B4D8D">
              <w:t>Breast Imaging Reporting and Data System: A system created by the American College of Radiology (ACR) to standardize assessment and categorization of breast imaging results and reports.</w:t>
            </w:r>
          </w:p>
        </w:tc>
      </w:tr>
      <w:tr w:rsidR="003408F2" w:rsidRPr="000B4D8D" w14:paraId="23DCA3AA" w14:textId="77777777" w:rsidTr="005F354D">
        <w:trPr>
          <w:cantSplit/>
        </w:trPr>
        <w:tc>
          <w:tcPr>
            <w:tcW w:w="3060" w:type="dxa"/>
          </w:tcPr>
          <w:p w14:paraId="0D3D2856" w14:textId="77777777" w:rsidR="003408F2" w:rsidRPr="000B4D8D" w:rsidRDefault="003408F2" w:rsidP="005F354D">
            <w:r w:rsidRPr="000B4D8D">
              <w:t>Broad procedure</w:t>
            </w:r>
          </w:p>
        </w:tc>
        <w:tc>
          <w:tcPr>
            <w:tcW w:w="6120" w:type="dxa"/>
          </w:tcPr>
          <w:p w14:paraId="7E4122B0" w14:textId="77777777" w:rsidR="003408F2" w:rsidRPr="000B4D8D" w:rsidRDefault="003408F2" w:rsidP="005F354D">
            <w:r w:rsidRPr="000B4D8D">
              <w:t>A non-specific procedure that is useful for ordering when the ordering party is not familiar enough with imaging procedures to be able to specify the exact procedure that is to be performed.  Before an exam status can progress to Complete, the imaging service must determine a more specific procedure and change the exam procedure to reflect the actual Detailed or Series procedure done.  Depending on site parameters, broad procedures may or may not be used at a given facility.  Also see Detailed and Series procedure.</w:t>
            </w:r>
          </w:p>
        </w:tc>
      </w:tr>
      <w:tr w:rsidR="003408F2" w:rsidRPr="000B4D8D" w14:paraId="276D6B5E" w14:textId="77777777" w:rsidTr="005F354D">
        <w:trPr>
          <w:cantSplit/>
        </w:trPr>
        <w:tc>
          <w:tcPr>
            <w:tcW w:w="3060" w:type="dxa"/>
          </w:tcPr>
          <w:p w14:paraId="627F6F9F" w14:textId="77777777" w:rsidR="003408F2" w:rsidRPr="000B4D8D" w:rsidRDefault="003408F2" w:rsidP="005F354D">
            <w:r w:rsidRPr="000B4D8D">
              <w:t xml:space="preserve">Bulletin </w:t>
            </w:r>
          </w:p>
        </w:tc>
        <w:tc>
          <w:tcPr>
            <w:tcW w:w="6120" w:type="dxa"/>
          </w:tcPr>
          <w:p w14:paraId="4DEA0FD0" w14:textId="77777777" w:rsidR="003408F2" w:rsidRPr="000B4D8D" w:rsidRDefault="003408F2" w:rsidP="005F354D">
            <w:r w:rsidRPr="000B4D8D">
              <w:t>A special type of mail message that is computer-generated and sent to a designated user or members of a mail group.  Bulletins are usually created to inform someone of an event triggered by another user's data entry, or exam and request updates that require some action on the part of the bulletin recipient.</w:t>
            </w:r>
          </w:p>
        </w:tc>
      </w:tr>
      <w:tr w:rsidR="003408F2" w:rsidRPr="000B4D8D" w14:paraId="74678A54" w14:textId="77777777" w:rsidTr="005F354D">
        <w:trPr>
          <w:cantSplit/>
        </w:trPr>
        <w:tc>
          <w:tcPr>
            <w:tcW w:w="3060" w:type="dxa"/>
          </w:tcPr>
          <w:p w14:paraId="2BBCAF98" w14:textId="77777777" w:rsidR="003408F2" w:rsidRPr="000B4D8D" w:rsidRDefault="003408F2" w:rsidP="005F354D">
            <w:r w:rsidRPr="000B4D8D">
              <w:t>Camera/Equipment/Room</w:t>
            </w:r>
          </w:p>
        </w:tc>
        <w:tc>
          <w:tcPr>
            <w:tcW w:w="6120" w:type="dxa"/>
          </w:tcPr>
          <w:p w14:paraId="00A927C6" w14:textId="77777777" w:rsidR="003408F2" w:rsidRPr="000B4D8D" w:rsidRDefault="003408F2" w:rsidP="005F354D">
            <w:r w:rsidRPr="000B4D8D">
              <w:t>The specific room or piece of equipment used for a patient's imaging exam.  Each is associated with one or more imaging locations.  The Radiology/Nuclear Medicine system supports, but does not require users to record the camera/equipment/room used for each exam.</w:t>
            </w:r>
          </w:p>
        </w:tc>
      </w:tr>
      <w:tr w:rsidR="003408F2" w:rsidRPr="000B4D8D" w14:paraId="727D6B61" w14:textId="77777777" w:rsidTr="005F354D">
        <w:trPr>
          <w:cantSplit/>
        </w:trPr>
        <w:tc>
          <w:tcPr>
            <w:tcW w:w="3060" w:type="dxa"/>
          </w:tcPr>
          <w:p w14:paraId="4332A995" w14:textId="77777777" w:rsidR="003408F2" w:rsidRPr="000B4D8D" w:rsidRDefault="003408F2" w:rsidP="005F354D">
            <w:r w:rsidRPr="000B4D8D">
              <w:lastRenderedPageBreak/>
              <w:t xml:space="preserve">Cancelled </w:t>
            </w:r>
          </w:p>
        </w:tc>
        <w:tc>
          <w:tcPr>
            <w:tcW w:w="6120" w:type="dxa"/>
          </w:tcPr>
          <w:p w14:paraId="09A0A242" w14:textId="4EDB05A8" w:rsidR="003408F2" w:rsidRPr="000B4D8D" w:rsidRDefault="008B08AD" w:rsidP="005F354D">
            <w:r w:rsidRPr="008B08AD">
              <w:t>A general status that can be associated with a radiology exam or order. A radiology order is cancelled when the order is rejected on the CPRS side. It is important to note that history shows that ‘discontinued’ and ‘cancelled’ were used synonymously when discussing the status of a CPRS or Radiology order prior to the release of RA*5.0*169. Post patch 169 ‘discontinued’ and ‘cancelled’ have distinct meanings.</w:t>
            </w:r>
          </w:p>
        </w:tc>
      </w:tr>
      <w:tr w:rsidR="003408F2" w:rsidRPr="000B4D8D" w14:paraId="2F45DF68" w14:textId="77777777" w:rsidTr="005F354D">
        <w:trPr>
          <w:cantSplit/>
        </w:trPr>
        <w:tc>
          <w:tcPr>
            <w:tcW w:w="3060" w:type="dxa"/>
          </w:tcPr>
          <w:p w14:paraId="508D6B4A" w14:textId="77777777" w:rsidR="003408F2" w:rsidRPr="000B4D8D" w:rsidRDefault="003408F2" w:rsidP="005F354D">
            <w:r w:rsidRPr="000B4D8D">
              <w:t>Case number</w:t>
            </w:r>
          </w:p>
        </w:tc>
        <w:tc>
          <w:tcPr>
            <w:tcW w:w="6120" w:type="dxa"/>
          </w:tcPr>
          <w:p w14:paraId="5C59C3E2" w14:textId="77777777" w:rsidR="003408F2" w:rsidRPr="000B4D8D" w:rsidRDefault="003408F2" w:rsidP="005F354D">
            <w:r w:rsidRPr="000B4D8D">
              <w:t xml:space="preserve">A computer-generated number assigned to the record generated when one patient is registered for one procedure at a given date/time.  </w:t>
            </w:r>
          </w:p>
          <w:p w14:paraId="7ABC924F" w14:textId="77777777" w:rsidR="003408F2" w:rsidRPr="000B4D8D" w:rsidRDefault="003408F2" w:rsidP="005F354D">
            <w:r w:rsidRPr="000B4D8D">
              <w:t>When multiple procedures are registered for a patient at the same date/time, each procedure will be given a different case number.  Case numbers will be recycled and reused by a new patient/procedure/date instance when the exam attains a Complete status.</w:t>
            </w:r>
          </w:p>
        </w:tc>
      </w:tr>
      <w:tr w:rsidR="003408F2" w:rsidRPr="000B4D8D" w14:paraId="38F43DF3" w14:textId="77777777" w:rsidTr="005F354D">
        <w:trPr>
          <w:cantSplit/>
        </w:trPr>
        <w:tc>
          <w:tcPr>
            <w:tcW w:w="3060" w:type="dxa"/>
          </w:tcPr>
          <w:p w14:paraId="26985241" w14:textId="77777777" w:rsidR="003408F2" w:rsidRPr="000B4D8D" w:rsidRDefault="003408F2" w:rsidP="005F354D">
            <w:r w:rsidRPr="000B4D8D">
              <w:t>Category of exam</w:t>
            </w:r>
          </w:p>
        </w:tc>
        <w:tc>
          <w:tcPr>
            <w:tcW w:w="6120" w:type="dxa"/>
          </w:tcPr>
          <w:p w14:paraId="3C98474E" w14:textId="77777777" w:rsidR="003408F2" w:rsidRPr="000B4D8D" w:rsidRDefault="003408F2" w:rsidP="005F354D">
            <w:r w:rsidRPr="000B4D8D">
              <w:t>For the purposes of this system, category of exam must be Outpatient, Inpatient, Contract, Sharing, Employee, or Research.  Several workload and statistical reports print exam counts by category.  Others use the category to determine whether exams should be included on the report.</w:t>
            </w:r>
          </w:p>
        </w:tc>
      </w:tr>
      <w:tr w:rsidR="003408F2" w:rsidRPr="000B4D8D" w14:paraId="272BEEA0" w14:textId="77777777" w:rsidTr="005F354D">
        <w:trPr>
          <w:cantSplit/>
        </w:trPr>
        <w:tc>
          <w:tcPr>
            <w:tcW w:w="3060" w:type="dxa"/>
          </w:tcPr>
          <w:p w14:paraId="0CF9591D" w14:textId="77777777" w:rsidR="003408F2" w:rsidRPr="000B4D8D" w:rsidRDefault="003408F2" w:rsidP="005F354D">
            <w:r w:rsidRPr="000B4D8D">
              <w:t xml:space="preserve">Clinic </w:t>
            </w:r>
          </w:p>
        </w:tc>
        <w:tc>
          <w:tcPr>
            <w:tcW w:w="6120" w:type="dxa"/>
          </w:tcPr>
          <w:p w14:paraId="54DC6C19" w14:textId="77777777" w:rsidR="003408F2" w:rsidRPr="000B4D8D" w:rsidRDefault="003408F2" w:rsidP="005F354D">
            <w:r w:rsidRPr="000B4D8D">
              <w:t>Hospital locations where outpatients are cared for.  In VistA, clinics are represented by entries in the Hospital Location file (#44).  Radiology/Nuclear Medicine Imaging Locations, represented by entries in the Imaging Location file (#79.1), are a subset of the Hospital Location file.</w:t>
            </w:r>
          </w:p>
        </w:tc>
      </w:tr>
      <w:tr w:rsidR="003408F2" w:rsidRPr="000B4D8D" w14:paraId="522439C2" w14:textId="77777777" w:rsidTr="005F354D">
        <w:trPr>
          <w:cantSplit/>
        </w:trPr>
        <w:tc>
          <w:tcPr>
            <w:tcW w:w="3060" w:type="dxa"/>
          </w:tcPr>
          <w:p w14:paraId="5B6E270C" w14:textId="77777777" w:rsidR="003408F2" w:rsidRPr="000B4D8D" w:rsidRDefault="003408F2" w:rsidP="005F354D">
            <w:r w:rsidRPr="000B4D8D">
              <w:t>Clinical history</w:t>
            </w:r>
          </w:p>
        </w:tc>
        <w:tc>
          <w:tcPr>
            <w:tcW w:w="6120" w:type="dxa"/>
          </w:tcPr>
          <w:p w14:paraId="2BDCD6AB" w14:textId="77777777" w:rsidR="003408F2" w:rsidRPr="000B4D8D" w:rsidRDefault="003408F2" w:rsidP="005F354D">
            <w:r w:rsidRPr="000B4D8D">
              <w:t>Data entered in the Radiology/Nuclear Medicine system during exam ordering and exam edit.  Usually entered by the requesting party to inform the imaging service why the exam needs to be done and what they hope to find out by doing the exam.</w:t>
            </w:r>
          </w:p>
        </w:tc>
      </w:tr>
      <w:tr w:rsidR="003408F2" w:rsidRPr="000B4D8D" w14:paraId="33840846" w14:textId="77777777" w:rsidTr="005F354D">
        <w:trPr>
          <w:cantSplit/>
        </w:trPr>
        <w:tc>
          <w:tcPr>
            <w:tcW w:w="3060" w:type="dxa"/>
          </w:tcPr>
          <w:p w14:paraId="52C8A6EF" w14:textId="77777777" w:rsidR="003408F2" w:rsidRPr="000B4D8D" w:rsidRDefault="003408F2" w:rsidP="005F354D">
            <w:r w:rsidRPr="000B4D8D">
              <w:t>Clinical history message</w:t>
            </w:r>
          </w:p>
        </w:tc>
        <w:tc>
          <w:tcPr>
            <w:tcW w:w="6120" w:type="dxa"/>
          </w:tcPr>
          <w:p w14:paraId="76B90865" w14:textId="77777777" w:rsidR="003408F2" w:rsidRPr="000B4D8D" w:rsidRDefault="003408F2" w:rsidP="005F354D">
            <w:r w:rsidRPr="000B4D8D">
              <w:t>Text that, if entered in system parameter setup, will always display when the user is prompted for clinical history.  Generally used to instruct the user on what they should enter for clinical history.</w:t>
            </w:r>
          </w:p>
        </w:tc>
      </w:tr>
      <w:tr w:rsidR="003408F2" w:rsidRPr="000B4D8D" w14:paraId="43946320" w14:textId="77777777" w:rsidTr="005F354D">
        <w:trPr>
          <w:cantSplit/>
        </w:trPr>
        <w:tc>
          <w:tcPr>
            <w:tcW w:w="3060" w:type="dxa"/>
          </w:tcPr>
          <w:p w14:paraId="6B3E2963" w14:textId="77777777" w:rsidR="003408F2" w:rsidRPr="000B4D8D" w:rsidRDefault="003408F2" w:rsidP="005F354D">
            <w:r w:rsidRPr="000B4D8D">
              <w:t>Common Procedure</w:t>
            </w:r>
          </w:p>
        </w:tc>
        <w:tc>
          <w:tcPr>
            <w:tcW w:w="6120" w:type="dxa"/>
          </w:tcPr>
          <w:p w14:paraId="4AC6B180" w14:textId="77777777" w:rsidR="003408F2" w:rsidRPr="000B4D8D" w:rsidRDefault="003408F2" w:rsidP="005F354D">
            <w:r w:rsidRPr="000B4D8D">
              <w:rPr>
                <w:sz w:val="23"/>
                <w:szCs w:val="23"/>
              </w:rPr>
              <w:t>A frequently ordered procedure that will appear on the order screen.  Up to 40 per imaging type are allowed by the system.  Other active Rad/Nuc Med procedures are selectable for ordering, but only the ones designated as common procedures and given a display sequence number will be displayed prior to selection.</w:t>
            </w:r>
          </w:p>
        </w:tc>
      </w:tr>
      <w:tr w:rsidR="003408F2" w:rsidRPr="000B4D8D" w14:paraId="544D839C" w14:textId="77777777" w:rsidTr="005F354D">
        <w:trPr>
          <w:cantSplit/>
        </w:trPr>
        <w:tc>
          <w:tcPr>
            <w:tcW w:w="3060" w:type="dxa"/>
          </w:tcPr>
          <w:p w14:paraId="2EABA47C" w14:textId="77777777" w:rsidR="003408F2" w:rsidRPr="000B4D8D" w:rsidRDefault="003408F2" w:rsidP="005F354D">
            <w:r w:rsidRPr="000B4D8D">
              <w:lastRenderedPageBreak/>
              <w:t xml:space="preserve">Complete </w:t>
            </w:r>
          </w:p>
        </w:tc>
        <w:tc>
          <w:tcPr>
            <w:tcW w:w="6120" w:type="dxa"/>
          </w:tcPr>
          <w:p w14:paraId="09D1E511" w14:textId="77777777" w:rsidR="003408F2" w:rsidRPr="000B4D8D" w:rsidRDefault="003408F2" w:rsidP="005F354D">
            <w:r w:rsidRPr="000B4D8D">
              <w:t>A status that can be attained by an order or an exam.</w:t>
            </w:r>
          </w:p>
        </w:tc>
      </w:tr>
      <w:tr w:rsidR="003408F2" w:rsidRPr="000B4D8D" w14:paraId="6BC32A29" w14:textId="77777777" w:rsidTr="005F354D">
        <w:trPr>
          <w:cantSplit/>
        </w:trPr>
        <w:tc>
          <w:tcPr>
            <w:tcW w:w="3060" w:type="dxa"/>
          </w:tcPr>
          <w:p w14:paraId="3CBEC79F" w14:textId="77777777" w:rsidR="003408F2" w:rsidRPr="000B4D8D" w:rsidRDefault="003408F2" w:rsidP="005F354D">
            <w:r w:rsidRPr="000B4D8D">
              <w:t xml:space="preserve">Complication </w:t>
            </w:r>
          </w:p>
        </w:tc>
        <w:tc>
          <w:tcPr>
            <w:tcW w:w="6120" w:type="dxa"/>
          </w:tcPr>
          <w:p w14:paraId="7DFCF154" w14:textId="77777777" w:rsidR="003408F2" w:rsidRPr="000B4D8D" w:rsidRDefault="003408F2" w:rsidP="005F354D">
            <w:r w:rsidRPr="000B4D8D">
              <w:t>A problem that occurs during or resulting from an exam, commonly a contrast medium reaction.</w:t>
            </w:r>
          </w:p>
        </w:tc>
      </w:tr>
      <w:tr w:rsidR="003408F2" w:rsidRPr="000B4D8D" w14:paraId="7F78E964" w14:textId="77777777" w:rsidTr="005F354D">
        <w:trPr>
          <w:cantSplit/>
        </w:trPr>
        <w:tc>
          <w:tcPr>
            <w:tcW w:w="3060" w:type="dxa"/>
          </w:tcPr>
          <w:p w14:paraId="39355078" w14:textId="77777777" w:rsidR="003408F2" w:rsidRPr="000B4D8D" w:rsidRDefault="003408F2" w:rsidP="005F354D">
            <w:r w:rsidRPr="000B4D8D">
              <w:t xml:space="preserve">Contract </w:t>
            </w:r>
          </w:p>
        </w:tc>
        <w:tc>
          <w:tcPr>
            <w:tcW w:w="6120" w:type="dxa"/>
          </w:tcPr>
          <w:p w14:paraId="4D5CE2E2" w14:textId="77777777" w:rsidR="003408F2" w:rsidRPr="000B4D8D" w:rsidRDefault="003408F2" w:rsidP="005F354D">
            <w:r w:rsidRPr="000B4D8D">
              <w:t>A possible category of exam when imaging services are contracted out.</w:t>
            </w:r>
          </w:p>
        </w:tc>
      </w:tr>
      <w:tr w:rsidR="003408F2" w:rsidRPr="000B4D8D" w14:paraId="15818CA6" w14:textId="77777777" w:rsidTr="005F354D">
        <w:trPr>
          <w:cantSplit/>
        </w:trPr>
        <w:tc>
          <w:tcPr>
            <w:tcW w:w="3060" w:type="dxa"/>
          </w:tcPr>
          <w:p w14:paraId="5C9E93BE" w14:textId="77777777" w:rsidR="003408F2" w:rsidRPr="000B4D8D" w:rsidRDefault="003408F2" w:rsidP="005F354D">
            <w:r w:rsidRPr="000B4D8D">
              <w:t>Contrast medium</w:t>
            </w:r>
          </w:p>
        </w:tc>
        <w:tc>
          <w:tcPr>
            <w:tcW w:w="6120" w:type="dxa"/>
          </w:tcPr>
          <w:p w14:paraId="4A96C7F3" w14:textId="77777777" w:rsidR="003408F2" w:rsidRPr="000B4D8D" w:rsidRDefault="003408F2" w:rsidP="005F354D">
            <w:r w:rsidRPr="000B4D8D">
              <w:t>A radio-opaque injectable or ingestible substance that appears on radiographic images and is helpful in image interpretation.  It is used in many imaging procedures.</w:t>
            </w:r>
          </w:p>
        </w:tc>
      </w:tr>
      <w:tr w:rsidR="003408F2" w:rsidRPr="000B4D8D" w14:paraId="6A68207E" w14:textId="77777777" w:rsidTr="005F354D">
        <w:trPr>
          <w:cantSplit/>
        </w:trPr>
        <w:tc>
          <w:tcPr>
            <w:tcW w:w="3060" w:type="dxa"/>
          </w:tcPr>
          <w:p w14:paraId="25FD67D7" w14:textId="77777777" w:rsidR="003408F2" w:rsidRPr="000B4D8D" w:rsidRDefault="003408F2" w:rsidP="005F354D">
            <w:r w:rsidRPr="000B4D8D">
              <w:t>Contrast reaction message</w:t>
            </w:r>
          </w:p>
        </w:tc>
        <w:tc>
          <w:tcPr>
            <w:tcW w:w="6120" w:type="dxa"/>
          </w:tcPr>
          <w:p w14:paraId="05856B0A" w14:textId="77777777" w:rsidR="003408F2" w:rsidRPr="000B4D8D" w:rsidRDefault="003408F2" w:rsidP="005F354D">
            <w:r w:rsidRPr="000B4D8D">
              <w:t>A warning message that will display when a patient who has had a previous contrast medium reaction is registered for a procedure that uses contrast media.  The message text is entered during Rad/Nuc Med division parameter setup.</w:t>
            </w:r>
          </w:p>
        </w:tc>
      </w:tr>
      <w:tr w:rsidR="003408F2" w:rsidRPr="000B4D8D" w14:paraId="6EAB9D13" w14:textId="77777777" w:rsidTr="005F354D">
        <w:trPr>
          <w:cantSplit/>
        </w:trPr>
        <w:tc>
          <w:tcPr>
            <w:tcW w:w="3060" w:type="dxa"/>
          </w:tcPr>
          <w:p w14:paraId="37B37504" w14:textId="77777777" w:rsidR="003408F2" w:rsidRPr="000B4D8D" w:rsidRDefault="003408F2" w:rsidP="005F354D">
            <w:r w:rsidRPr="000B4D8D">
              <w:t>CPT code</w:t>
            </w:r>
          </w:p>
        </w:tc>
        <w:tc>
          <w:tcPr>
            <w:tcW w:w="6120" w:type="dxa"/>
          </w:tcPr>
          <w:p w14:paraId="7A9CDBDD" w14:textId="77777777" w:rsidR="003408F2" w:rsidRPr="000B4D8D" w:rsidRDefault="003408F2" w:rsidP="005F354D">
            <w:r w:rsidRPr="000B4D8D">
              <w:t>See Current Procedural Terminology</w:t>
            </w:r>
          </w:p>
        </w:tc>
      </w:tr>
      <w:tr w:rsidR="003408F2" w:rsidRPr="000B4D8D" w14:paraId="26D28A82" w14:textId="77777777" w:rsidTr="005F354D">
        <w:trPr>
          <w:cantSplit/>
        </w:trPr>
        <w:tc>
          <w:tcPr>
            <w:tcW w:w="3060" w:type="dxa"/>
          </w:tcPr>
          <w:p w14:paraId="48B5E267" w14:textId="77777777" w:rsidR="003408F2" w:rsidRPr="000B4D8D" w:rsidRDefault="003408F2" w:rsidP="005F354D">
            <w:r w:rsidRPr="000B4D8D">
              <w:t>Credit stop code</w:t>
            </w:r>
          </w:p>
        </w:tc>
        <w:tc>
          <w:tcPr>
            <w:tcW w:w="6120" w:type="dxa"/>
          </w:tcPr>
          <w:p w14:paraId="04BB770B" w14:textId="77777777" w:rsidR="003408F2" w:rsidRPr="000B4D8D" w:rsidRDefault="003408F2" w:rsidP="005F354D">
            <w:r w:rsidRPr="000B4D8D">
              <w:t>See Stop Code.  Also see PIMS documentation.</w:t>
            </w:r>
          </w:p>
        </w:tc>
      </w:tr>
      <w:tr w:rsidR="003408F2" w:rsidRPr="000B4D8D" w14:paraId="715DFEFE" w14:textId="77777777" w:rsidTr="005F354D">
        <w:trPr>
          <w:cantSplit/>
        </w:trPr>
        <w:tc>
          <w:tcPr>
            <w:tcW w:w="3060" w:type="dxa"/>
          </w:tcPr>
          <w:p w14:paraId="761868D4" w14:textId="77777777" w:rsidR="003408F2" w:rsidRPr="000B4D8D" w:rsidRDefault="003408F2" w:rsidP="005F354D">
            <w:r w:rsidRPr="000B4D8D">
              <w:t>Current Procedural Terminology (CPT)</w:t>
            </w:r>
          </w:p>
        </w:tc>
        <w:tc>
          <w:tcPr>
            <w:tcW w:w="6120" w:type="dxa"/>
          </w:tcPr>
          <w:p w14:paraId="217A716C" w14:textId="77777777" w:rsidR="003408F2" w:rsidRPr="000B4D8D" w:rsidRDefault="003408F2" w:rsidP="005F354D">
            <w:r w:rsidRPr="000B4D8D">
              <w:t>A set of codes published annually by the American Medical Association which include Radiology/Nuclear Medicine procedures.  Each active detailed or series procedure must be assigned a valid, active CPT code to facilitate proper workload crediting. In VistA, CPT's are represented by entries in the CPT file #81.</w:t>
            </w:r>
          </w:p>
        </w:tc>
      </w:tr>
      <w:tr w:rsidR="003408F2" w:rsidRPr="000B4D8D" w14:paraId="2C20C343" w14:textId="77777777" w:rsidTr="005F354D">
        <w:trPr>
          <w:cantSplit/>
        </w:trPr>
        <w:tc>
          <w:tcPr>
            <w:tcW w:w="3060" w:type="dxa"/>
          </w:tcPr>
          <w:p w14:paraId="3E0C5068" w14:textId="77777777" w:rsidR="003408F2" w:rsidRPr="000B4D8D" w:rsidRDefault="003408F2" w:rsidP="005F354D">
            <w:r w:rsidRPr="000B4D8D">
              <w:t xml:space="preserve">Deleted (X) </w:t>
            </w:r>
            <w:r w:rsidRPr="000B4D8D">
              <w:rPr>
                <w:rStyle w:val="FootnoteReference"/>
                <w:b/>
              </w:rPr>
              <w:footnoteReference w:id="79"/>
            </w:r>
          </w:p>
        </w:tc>
        <w:tc>
          <w:tcPr>
            <w:tcW w:w="6120" w:type="dxa"/>
          </w:tcPr>
          <w:p w14:paraId="7975829D" w14:textId="77777777" w:rsidR="003408F2" w:rsidRPr="000B4D8D" w:rsidRDefault="003408F2" w:rsidP="005F354D">
            <w:r w:rsidRPr="000B4D8D">
              <w:t>A report status that refers to a report deleted from a case but remains in the database. The deleted report status is seen on the Report Activity Log after the deleted report is restored. A deleted report is not viewable from any Radiology options.</w:t>
            </w:r>
          </w:p>
        </w:tc>
      </w:tr>
      <w:tr w:rsidR="003408F2" w:rsidRPr="000B4D8D" w14:paraId="20A8F333" w14:textId="77777777" w:rsidTr="005F354D">
        <w:trPr>
          <w:cantSplit/>
        </w:trPr>
        <w:tc>
          <w:tcPr>
            <w:tcW w:w="3060" w:type="dxa"/>
          </w:tcPr>
          <w:p w14:paraId="7FEFAF7D" w14:textId="77777777" w:rsidR="003408F2" w:rsidRPr="000B4D8D" w:rsidRDefault="003408F2" w:rsidP="005F354D">
            <w:r w:rsidRPr="000B4D8D">
              <w:t xml:space="preserve">Descendent </w:t>
            </w:r>
          </w:p>
        </w:tc>
        <w:tc>
          <w:tcPr>
            <w:tcW w:w="6120" w:type="dxa"/>
          </w:tcPr>
          <w:p w14:paraId="292C398F" w14:textId="77777777" w:rsidR="003408F2" w:rsidRPr="000B4D8D" w:rsidRDefault="003408F2" w:rsidP="005F354D">
            <w:r w:rsidRPr="000B4D8D">
              <w:t>A type of Rad/Nuc Med procedure.  One of several associated with a 'Parent' type of procedure.  The descendent procedures are actually registered and performed.  Also see Parent.</w:t>
            </w:r>
          </w:p>
        </w:tc>
      </w:tr>
      <w:tr w:rsidR="003408F2" w:rsidRPr="000B4D8D" w14:paraId="2B4DE198" w14:textId="77777777" w:rsidTr="005F354D">
        <w:trPr>
          <w:cantSplit/>
        </w:trPr>
        <w:tc>
          <w:tcPr>
            <w:tcW w:w="3060" w:type="dxa"/>
          </w:tcPr>
          <w:p w14:paraId="0C86B39D" w14:textId="77777777" w:rsidR="003408F2" w:rsidRPr="000B4D8D" w:rsidRDefault="003408F2" w:rsidP="005F354D">
            <w:r w:rsidRPr="000B4D8D">
              <w:t>Desired date (of an order)</w:t>
            </w:r>
          </w:p>
        </w:tc>
        <w:tc>
          <w:tcPr>
            <w:tcW w:w="6120" w:type="dxa"/>
          </w:tcPr>
          <w:p w14:paraId="26A53779" w14:textId="77777777" w:rsidR="003408F2" w:rsidRPr="000B4D8D" w:rsidRDefault="003408F2" w:rsidP="005F354D">
            <w:r w:rsidRPr="000B4D8D">
              <w:t>The date the ordering party would like for the exam to be performed.  Not an appointment date.  The imaging service is at liberty to change the date depending on their availability.</w:t>
            </w:r>
          </w:p>
        </w:tc>
      </w:tr>
      <w:tr w:rsidR="003408F2" w:rsidRPr="000B4D8D" w14:paraId="6C49C433" w14:textId="77777777" w:rsidTr="005F354D">
        <w:trPr>
          <w:cantSplit/>
        </w:trPr>
        <w:tc>
          <w:tcPr>
            <w:tcW w:w="3060" w:type="dxa"/>
          </w:tcPr>
          <w:p w14:paraId="65D44661" w14:textId="77777777" w:rsidR="003408F2" w:rsidRPr="000B4D8D" w:rsidRDefault="003408F2" w:rsidP="005F354D">
            <w:r w:rsidRPr="000B4D8D">
              <w:t>Detailed procedure</w:t>
            </w:r>
          </w:p>
        </w:tc>
        <w:tc>
          <w:tcPr>
            <w:tcW w:w="6120" w:type="dxa"/>
          </w:tcPr>
          <w:p w14:paraId="1B9CDFFE" w14:textId="77777777" w:rsidR="003408F2" w:rsidRPr="000B4D8D" w:rsidRDefault="003408F2" w:rsidP="005F354D">
            <w:r w:rsidRPr="000B4D8D">
              <w:t>A procedure that represents the exact exam performed, and is associated with a CPT code and an AMIS code.</w:t>
            </w:r>
          </w:p>
        </w:tc>
      </w:tr>
      <w:tr w:rsidR="003408F2" w:rsidRPr="000B4D8D" w14:paraId="77017674" w14:textId="77777777" w:rsidTr="005F354D">
        <w:trPr>
          <w:cantSplit/>
        </w:trPr>
        <w:tc>
          <w:tcPr>
            <w:tcW w:w="3060" w:type="dxa"/>
          </w:tcPr>
          <w:p w14:paraId="64F8C9D1" w14:textId="77777777" w:rsidR="003408F2" w:rsidRPr="000B4D8D" w:rsidRDefault="003408F2" w:rsidP="005F354D">
            <w:r w:rsidRPr="000B4D8D">
              <w:lastRenderedPageBreak/>
              <w:t>Diagnostic code</w:t>
            </w:r>
          </w:p>
        </w:tc>
        <w:tc>
          <w:tcPr>
            <w:tcW w:w="6120" w:type="dxa"/>
          </w:tcPr>
          <w:p w14:paraId="37634958" w14:textId="77777777" w:rsidR="003408F2" w:rsidRPr="000B4D8D" w:rsidRDefault="003408F2" w:rsidP="005F354D">
            <w:r w:rsidRPr="000B4D8D">
              <w:t>Represented, for the purposes of this system, by entries in the Diagnostic Codes file (#78.3).  Diagnostic codes describe the outcome of an exam, such as normal, abnormal.  A case may be given one or more (or no) diagnostic code(s).</w:t>
            </w:r>
          </w:p>
        </w:tc>
      </w:tr>
      <w:tr w:rsidR="003408F2" w:rsidRPr="000B4D8D" w14:paraId="1984CB9E" w14:textId="77777777" w:rsidTr="005F354D">
        <w:trPr>
          <w:cantSplit/>
        </w:trPr>
        <w:tc>
          <w:tcPr>
            <w:tcW w:w="3060" w:type="dxa"/>
          </w:tcPr>
          <w:p w14:paraId="0E2A36E8" w14:textId="77777777" w:rsidR="003408F2" w:rsidRPr="000B4D8D" w:rsidRDefault="003408F2" w:rsidP="005F354D">
            <w:r w:rsidRPr="000B4D8D">
              <w:t xml:space="preserve">Discontinued </w:t>
            </w:r>
          </w:p>
        </w:tc>
        <w:tc>
          <w:tcPr>
            <w:tcW w:w="6120" w:type="dxa"/>
          </w:tcPr>
          <w:p w14:paraId="4931F1BB" w14:textId="77777777" w:rsidR="001300FD" w:rsidRDefault="001300FD" w:rsidP="001300FD">
            <w:r>
              <w:t>An order status that occurs when a user cancels an order. CPRS’ order field and the Radiology order request status get updated to ‘Discontinued’.</w:t>
            </w:r>
          </w:p>
          <w:p w14:paraId="04891204" w14:textId="4374DE9D" w:rsidR="003408F2" w:rsidRPr="000B4D8D" w:rsidRDefault="001300FD" w:rsidP="001300FD">
            <w:r>
              <w:t>Post patch RA*5.0*169 ‘Discontinued’ and ‘Cancelled’ have distinct meanings.</w:t>
            </w:r>
          </w:p>
        </w:tc>
      </w:tr>
      <w:tr w:rsidR="003408F2" w:rsidRPr="000B4D8D" w14:paraId="79D60FA1" w14:textId="77777777" w:rsidTr="005F354D">
        <w:trPr>
          <w:cantSplit/>
        </w:trPr>
        <w:tc>
          <w:tcPr>
            <w:tcW w:w="3060" w:type="dxa"/>
          </w:tcPr>
          <w:p w14:paraId="16842DAA" w14:textId="77777777" w:rsidR="003408F2" w:rsidRPr="000B4D8D" w:rsidRDefault="003408F2" w:rsidP="005F354D">
            <w:r w:rsidRPr="000B4D8D">
              <w:t>Distribution queue</w:t>
            </w:r>
          </w:p>
        </w:tc>
        <w:tc>
          <w:tcPr>
            <w:tcW w:w="6120" w:type="dxa"/>
          </w:tcPr>
          <w:p w14:paraId="67D88E40" w14:textId="77777777" w:rsidR="003408F2" w:rsidRPr="000B4D8D" w:rsidRDefault="003408F2" w:rsidP="005F354D">
            <w:r w:rsidRPr="000B4D8D">
              <w:t>A mechanism within the Radiology/Nuclear Medicine system that facilitates printing results reports at various hospital locations, such as the patient's current ward or clinic, the file room, and medical records.</w:t>
            </w:r>
          </w:p>
        </w:tc>
      </w:tr>
      <w:tr w:rsidR="003408F2" w:rsidRPr="000B4D8D" w14:paraId="50D60E2A" w14:textId="77777777" w:rsidTr="005F354D">
        <w:trPr>
          <w:cantSplit/>
        </w:trPr>
        <w:tc>
          <w:tcPr>
            <w:tcW w:w="3060" w:type="dxa"/>
          </w:tcPr>
          <w:p w14:paraId="24228049" w14:textId="77777777" w:rsidR="003408F2" w:rsidRPr="000B4D8D" w:rsidRDefault="003408F2" w:rsidP="005F354D">
            <w:r w:rsidRPr="000B4D8D">
              <w:t>Division, Rad/Nuc Med</w:t>
            </w:r>
          </w:p>
        </w:tc>
        <w:tc>
          <w:tcPr>
            <w:tcW w:w="6120" w:type="dxa"/>
          </w:tcPr>
          <w:p w14:paraId="5AA04077" w14:textId="77777777" w:rsidR="003408F2" w:rsidRPr="000B4D8D" w:rsidRDefault="003408F2" w:rsidP="005F354D">
            <w:r w:rsidRPr="000B4D8D">
              <w:t>A subset of the VistA Institution file (#4).  Multi-divisional sites are usually sites responsible for imaging at more than one facility.</w:t>
            </w:r>
          </w:p>
        </w:tc>
      </w:tr>
      <w:tr w:rsidR="003408F2" w:rsidRPr="000B4D8D" w14:paraId="49ACFB19" w14:textId="77777777" w:rsidTr="005F354D">
        <w:trPr>
          <w:cantSplit/>
        </w:trPr>
        <w:tc>
          <w:tcPr>
            <w:tcW w:w="3060" w:type="dxa"/>
          </w:tcPr>
          <w:p w14:paraId="3EEA418B" w14:textId="77777777" w:rsidR="003408F2" w:rsidRPr="000B4D8D" w:rsidRDefault="003408F2" w:rsidP="005F354D">
            <w:r w:rsidRPr="000B4D8D">
              <w:t xml:space="preserve">Draft </w:t>
            </w:r>
          </w:p>
        </w:tc>
        <w:tc>
          <w:tcPr>
            <w:tcW w:w="6120" w:type="dxa"/>
          </w:tcPr>
          <w:p w14:paraId="3BE134A2" w14:textId="77777777" w:rsidR="003408F2" w:rsidRPr="000B4D8D" w:rsidRDefault="003408F2" w:rsidP="005F354D">
            <w:r w:rsidRPr="000B4D8D">
              <w:t>A report status that is assigned to all Rad/Nuc Med results reports as soon as they are initially entered into the system, but before they are changed to a status of Verified or (if allowed) Released/Not Verified.</w:t>
            </w:r>
          </w:p>
        </w:tc>
      </w:tr>
      <w:tr w:rsidR="003408F2" w:rsidRPr="000B4D8D" w14:paraId="75F3811A" w14:textId="77777777" w:rsidTr="005F354D">
        <w:trPr>
          <w:cantSplit/>
        </w:trPr>
        <w:tc>
          <w:tcPr>
            <w:tcW w:w="3060" w:type="dxa"/>
          </w:tcPr>
          <w:p w14:paraId="0C29DC88" w14:textId="77777777" w:rsidR="003408F2" w:rsidRPr="000B4D8D" w:rsidRDefault="003408F2" w:rsidP="005F354D">
            <w:r w:rsidRPr="000B4D8D">
              <w:t>DSS ID</w:t>
            </w:r>
          </w:p>
        </w:tc>
        <w:tc>
          <w:tcPr>
            <w:tcW w:w="6120" w:type="dxa"/>
          </w:tcPr>
          <w:p w14:paraId="3CFDF6D8" w14:textId="77777777" w:rsidR="003408F2" w:rsidRPr="000B4D8D" w:rsidRDefault="003408F2" w:rsidP="005F354D">
            <w:r w:rsidRPr="000B4D8D">
              <w:t>Formerly Stop Code associated with each procedure, now DSS ID associated with each Imaging Location.</w:t>
            </w:r>
          </w:p>
        </w:tc>
      </w:tr>
      <w:tr w:rsidR="003408F2" w:rsidRPr="000B4D8D" w14:paraId="632019A1" w14:textId="77777777" w:rsidTr="005F354D">
        <w:trPr>
          <w:cantSplit/>
        </w:trPr>
        <w:tc>
          <w:tcPr>
            <w:tcW w:w="3060" w:type="dxa"/>
          </w:tcPr>
          <w:p w14:paraId="19ACAAF9" w14:textId="77777777" w:rsidR="003408F2" w:rsidRPr="000B4D8D" w:rsidRDefault="003408F2" w:rsidP="005F354D">
            <w:r w:rsidRPr="000B4D8D">
              <w:t>Electronic signature code</w:t>
            </w:r>
          </w:p>
        </w:tc>
        <w:tc>
          <w:tcPr>
            <w:tcW w:w="6120" w:type="dxa"/>
          </w:tcPr>
          <w:p w14:paraId="1027D4EC" w14:textId="77777777" w:rsidR="003408F2" w:rsidRPr="000B4D8D" w:rsidRDefault="003408F2" w:rsidP="005F354D">
            <w:r w:rsidRPr="000B4D8D">
              <w:t>A security code that the user must enter to identify him/herself to the system.  This is required before the user is allowed to electronically verify Rad/Nuc Med reports.  This is not the same as the Access/Verify codes.</w:t>
            </w:r>
          </w:p>
        </w:tc>
      </w:tr>
      <w:tr w:rsidR="003408F2" w:rsidRPr="000B4D8D" w14:paraId="1C78519F" w14:textId="77777777" w:rsidTr="005F354D">
        <w:trPr>
          <w:cantSplit/>
        </w:trPr>
        <w:tc>
          <w:tcPr>
            <w:tcW w:w="3060" w:type="dxa"/>
          </w:tcPr>
          <w:p w14:paraId="618422A8" w14:textId="77777777" w:rsidR="003408F2" w:rsidRPr="000B4D8D" w:rsidRDefault="003408F2" w:rsidP="005F354D">
            <w:pPr>
              <w:rPr>
                <w:b/>
              </w:rPr>
            </w:pPr>
            <w:r w:rsidRPr="000B4D8D">
              <w:t xml:space="preserve">Electronically Filed (EF) </w:t>
            </w:r>
            <w:r w:rsidRPr="000B4D8D">
              <w:rPr>
                <w:rStyle w:val="FootnoteReference"/>
                <w:b/>
              </w:rPr>
              <w:footnoteReference w:id="80"/>
            </w:r>
          </w:p>
        </w:tc>
        <w:tc>
          <w:tcPr>
            <w:tcW w:w="6120" w:type="dxa"/>
          </w:tcPr>
          <w:p w14:paraId="253279D3" w14:textId="77777777" w:rsidR="003408F2" w:rsidRPr="000B4D8D" w:rsidRDefault="003408F2" w:rsidP="005F354D">
            <w:r w:rsidRPr="000B4D8D">
              <w:t>A report status that refers to a report interpreted outside the Rad/Nuc Med Department. The content is not the actual interpreted report, but canned or manually entered text referring to the outside interpreted report.</w:t>
            </w:r>
          </w:p>
        </w:tc>
      </w:tr>
      <w:tr w:rsidR="003408F2" w:rsidRPr="000B4D8D" w14:paraId="560743A2" w14:textId="77777777" w:rsidTr="005F354D">
        <w:trPr>
          <w:cantSplit/>
        </w:trPr>
        <w:tc>
          <w:tcPr>
            <w:tcW w:w="3060" w:type="dxa"/>
          </w:tcPr>
          <w:p w14:paraId="4EDFFC8E" w14:textId="77777777" w:rsidR="003408F2" w:rsidRPr="000B4D8D" w:rsidRDefault="003408F2" w:rsidP="005F354D">
            <w:r w:rsidRPr="000B4D8D">
              <w:t>Exam label</w:t>
            </w:r>
          </w:p>
        </w:tc>
        <w:tc>
          <w:tcPr>
            <w:tcW w:w="6120" w:type="dxa"/>
          </w:tcPr>
          <w:p w14:paraId="01E8AB7B" w14:textId="77777777" w:rsidR="003408F2" w:rsidRPr="000B4D8D" w:rsidRDefault="003408F2" w:rsidP="005F354D">
            <w:r w:rsidRPr="000B4D8D">
              <w:t>One of 3 types of labels that can be printed at the time exam registration is done for a patient.  Also see jacket label, flash card.</w:t>
            </w:r>
          </w:p>
        </w:tc>
      </w:tr>
      <w:tr w:rsidR="003408F2" w:rsidRPr="000B4D8D" w14:paraId="404D5877" w14:textId="77777777" w:rsidTr="005F354D">
        <w:trPr>
          <w:cantSplit/>
        </w:trPr>
        <w:tc>
          <w:tcPr>
            <w:tcW w:w="3060" w:type="dxa"/>
          </w:tcPr>
          <w:p w14:paraId="6FBA6F4C" w14:textId="77777777" w:rsidR="003408F2" w:rsidRPr="000B4D8D" w:rsidRDefault="003408F2" w:rsidP="005F354D">
            <w:r w:rsidRPr="000B4D8D">
              <w:lastRenderedPageBreak/>
              <w:t>Exam set</w:t>
            </w:r>
          </w:p>
        </w:tc>
        <w:tc>
          <w:tcPr>
            <w:tcW w:w="6120" w:type="dxa"/>
          </w:tcPr>
          <w:p w14:paraId="5E4CB875" w14:textId="77777777" w:rsidR="003408F2" w:rsidRPr="000B4D8D" w:rsidRDefault="003408F2" w:rsidP="005F354D">
            <w:r w:rsidRPr="000B4D8D">
              <w:t>An exam set contains a Parent procedure and its Detailed or Series descendent procedures. Requesting a Parent will automatically cause each descendent to be presented for registration as separate cases under a single visit date and time.</w:t>
            </w:r>
          </w:p>
        </w:tc>
      </w:tr>
      <w:tr w:rsidR="003408F2" w:rsidRPr="000B4D8D" w14:paraId="51A210E8" w14:textId="77777777" w:rsidTr="005F354D">
        <w:trPr>
          <w:cantSplit/>
        </w:trPr>
        <w:tc>
          <w:tcPr>
            <w:tcW w:w="3060" w:type="dxa"/>
          </w:tcPr>
          <w:p w14:paraId="72479FA6" w14:textId="77777777" w:rsidR="003408F2" w:rsidRPr="000B4D8D" w:rsidRDefault="003408F2" w:rsidP="005F354D">
            <w:r w:rsidRPr="000B4D8D">
              <w:t>Exam status</w:t>
            </w:r>
          </w:p>
        </w:tc>
        <w:tc>
          <w:tcPr>
            <w:tcW w:w="6120" w:type="dxa"/>
          </w:tcPr>
          <w:p w14:paraId="40C49C04" w14:textId="77777777" w:rsidR="003408F2" w:rsidRPr="000B4D8D" w:rsidRDefault="003408F2" w:rsidP="005F354D">
            <w:r w:rsidRPr="000B4D8D">
              <w:t>The state of an exam that describes its level of progress.  Valid exam statuses are represented in this system by entries in the Examination Status file (#72).  Examples are ordered, cancelled, complete, waiting for exam, called for exam, and transcribed.  The valid set of exam statuses can, to a degree, be tailored by the site.  There are many parameters controlling required data fields, status tracking and report contents that are determined when the parameters of this file are set up.  There are separate and different set of statuses for requests and reports.</w:t>
            </w:r>
          </w:p>
        </w:tc>
      </w:tr>
      <w:tr w:rsidR="003408F2" w:rsidRPr="000B4D8D" w14:paraId="6C5F4922" w14:textId="77777777" w:rsidTr="005F354D">
        <w:trPr>
          <w:cantSplit/>
        </w:trPr>
        <w:tc>
          <w:tcPr>
            <w:tcW w:w="3060" w:type="dxa"/>
          </w:tcPr>
          <w:p w14:paraId="516F6ABF" w14:textId="77777777" w:rsidR="003408F2" w:rsidRPr="000B4D8D" w:rsidRDefault="003408F2" w:rsidP="005F354D">
            <w:r w:rsidRPr="000B4D8D">
              <w:t>Exam status parameter setup</w:t>
            </w:r>
          </w:p>
        </w:tc>
        <w:tc>
          <w:tcPr>
            <w:tcW w:w="6120" w:type="dxa"/>
          </w:tcPr>
          <w:p w14:paraId="3A5F12C1" w14:textId="77777777" w:rsidR="003408F2" w:rsidRPr="000B4D8D" w:rsidRDefault="003408F2" w:rsidP="005F354D">
            <w:r w:rsidRPr="000B4D8D">
              <w:t>See Exam status.</w:t>
            </w:r>
          </w:p>
        </w:tc>
      </w:tr>
      <w:tr w:rsidR="003408F2" w:rsidRPr="000B4D8D" w14:paraId="147EC8CA" w14:textId="77777777" w:rsidTr="005F354D">
        <w:trPr>
          <w:cantSplit/>
        </w:trPr>
        <w:tc>
          <w:tcPr>
            <w:tcW w:w="3060" w:type="dxa"/>
          </w:tcPr>
          <w:p w14:paraId="1E858115" w14:textId="77777777" w:rsidR="003408F2" w:rsidRPr="000B4D8D" w:rsidRDefault="003408F2" w:rsidP="005F354D">
            <w:r w:rsidRPr="000B4D8D">
              <w:t>Exam status time</w:t>
            </w:r>
          </w:p>
        </w:tc>
        <w:tc>
          <w:tcPr>
            <w:tcW w:w="6120" w:type="dxa"/>
          </w:tcPr>
          <w:p w14:paraId="02B5D37B" w14:textId="77777777" w:rsidR="003408F2" w:rsidRPr="000B4D8D" w:rsidRDefault="003408F2" w:rsidP="005F354D">
            <w:r w:rsidRPr="000B4D8D">
              <w:t>The date/time when an exam's status changes, triggered by exam data entry that can be done through over a dozen different options.</w:t>
            </w:r>
          </w:p>
        </w:tc>
      </w:tr>
      <w:tr w:rsidR="003408F2" w:rsidRPr="000B4D8D" w14:paraId="758F18AE" w14:textId="77777777" w:rsidTr="005F354D">
        <w:trPr>
          <w:cantSplit/>
        </w:trPr>
        <w:tc>
          <w:tcPr>
            <w:tcW w:w="3060" w:type="dxa"/>
          </w:tcPr>
          <w:p w14:paraId="5EE99C37" w14:textId="77777777" w:rsidR="003408F2" w:rsidRPr="000B4D8D" w:rsidRDefault="003408F2" w:rsidP="005F354D">
            <w:r w:rsidRPr="000B4D8D">
              <w:t>Film size</w:t>
            </w:r>
          </w:p>
        </w:tc>
        <w:tc>
          <w:tcPr>
            <w:tcW w:w="6120" w:type="dxa"/>
          </w:tcPr>
          <w:p w14:paraId="431AC89D" w14:textId="77777777" w:rsidR="003408F2" w:rsidRPr="000B4D8D" w:rsidRDefault="003408F2" w:rsidP="005F354D">
            <w:r w:rsidRPr="000B4D8D">
              <w:t>Represented by entries in the Film Sizes file (#78.4) in this system.  Used to facilitate film use/waste tracking.</w:t>
            </w:r>
          </w:p>
        </w:tc>
      </w:tr>
      <w:tr w:rsidR="003408F2" w:rsidRPr="000B4D8D" w14:paraId="697062A1" w14:textId="77777777" w:rsidTr="005F354D">
        <w:trPr>
          <w:cantSplit/>
        </w:trPr>
        <w:tc>
          <w:tcPr>
            <w:tcW w:w="3060" w:type="dxa"/>
          </w:tcPr>
          <w:p w14:paraId="0DB2CFC3" w14:textId="77777777" w:rsidR="003408F2" w:rsidRPr="000B4D8D" w:rsidRDefault="003408F2" w:rsidP="005F354D">
            <w:r w:rsidRPr="000B4D8D">
              <w:t>Flash card</w:t>
            </w:r>
          </w:p>
        </w:tc>
        <w:tc>
          <w:tcPr>
            <w:tcW w:w="6120" w:type="dxa"/>
          </w:tcPr>
          <w:p w14:paraId="1FD92BC2" w14:textId="77777777" w:rsidR="003408F2" w:rsidRPr="000B4D8D" w:rsidRDefault="003408F2" w:rsidP="005F354D">
            <w:r w:rsidRPr="000B4D8D">
              <w:t>One of 3 labels that can be generated at the time an exam is registered for a patient.  The flash card was named because it can be photographed along with an x-ray, and its image will appear on the finished x-ray.  Helpful in marking x-ray images with the patient's name, SSN, etc. to insure that x-rays are not mixed up.</w:t>
            </w:r>
          </w:p>
        </w:tc>
      </w:tr>
      <w:tr w:rsidR="003408F2" w:rsidRPr="000B4D8D" w14:paraId="731C1E14" w14:textId="77777777" w:rsidTr="005F354D">
        <w:trPr>
          <w:cantSplit/>
        </w:trPr>
        <w:tc>
          <w:tcPr>
            <w:tcW w:w="3060" w:type="dxa"/>
          </w:tcPr>
          <w:p w14:paraId="17849A53" w14:textId="77777777" w:rsidR="003408F2" w:rsidRPr="000B4D8D" w:rsidRDefault="003408F2" w:rsidP="005F354D">
            <w:r w:rsidRPr="000B4D8D">
              <w:t xml:space="preserve">Footer </w:t>
            </w:r>
          </w:p>
        </w:tc>
        <w:tc>
          <w:tcPr>
            <w:tcW w:w="6120" w:type="dxa"/>
          </w:tcPr>
          <w:p w14:paraId="552121D7" w14:textId="77777777" w:rsidR="003408F2" w:rsidRPr="000B4D8D" w:rsidRDefault="003408F2" w:rsidP="005F354D">
            <w:r w:rsidRPr="000B4D8D">
              <w:t>The last lines of the results report, the format of which can be specified using the Label/Header/Footer Formatter.</w:t>
            </w:r>
          </w:p>
        </w:tc>
      </w:tr>
      <w:tr w:rsidR="003408F2" w:rsidRPr="000B4D8D" w14:paraId="4513DF49" w14:textId="77777777" w:rsidTr="005F354D">
        <w:trPr>
          <w:cantSplit/>
        </w:trPr>
        <w:tc>
          <w:tcPr>
            <w:tcW w:w="3060" w:type="dxa"/>
          </w:tcPr>
          <w:p w14:paraId="18BAD177" w14:textId="77777777" w:rsidR="003408F2" w:rsidRPr="000B4D8D" w:rsidRDefault="003408F2" w:rsidP="005F354D">
            <w:r w:rsidRPr="000B4D8D">
              <w:t xml:space="preserve">Format </w:t>
            </w:r>
          </w:p>
        </w:tc>
        <w:tc>
          <w:tcPr>
            <w:tcW w:w="6120" w:type="dxa"/>
          </w:tcPr>
          <w:p w14:paraId="520280CB" w14:textId="77777777" w:rsidR="003408F2" w:rsidRPr="000B4D8D" w:rsidRDefault="003408F2" w:rsidP="005F354D">
            <w:r w:rsidRPr="000B4D8D">
              <w:t>The specification for print locations of fields on a printed page.  In this system, print formats can be specified using the Label/Header/Footer Formatter.</w:t>
            </w:r>
          </w:p>
        </w:tc>
      </w:tr>
      <w:tr w:rsidR="003408F2" w:rsidRPr="000B4D8D" w14:paraId="6FCEBD13" w14:textId="77777777" w:rsidTr="005F354D">
        <w:trPr>
          <w:cantSplit/>
          <w:trHeight w:val="585"/>
        </w:trPr>
        <w:tc>
          <w:tcPr>
            <w:tcW w:w="3060" w:type="dxa"/>
          </w:tcPr>
          <w:p w14:paraId="2669D0CF" w14:textId="77777777" w:rsidR="003408F2" w:rsidRPr="000B4D8D" w:rsidRDefault="003408F2" w:rsidP="005F354D">
            <w:r w:rsidRPr="000B4D8D">
              <w:t xml:space="preserve">Header </w:t>
            </w:r>
          </w:p>
        </w:tc>
        <w:tc>
          <w:tcPr>
            <w:tcW w:w="6120" w:type="dxa"/>
          </w:tcPr>
          <w:p w14:paraId="447C4E25" w14:textId="77777777" w:rsidR="003408F2" w:rsidRPr="000B4D8D" w:rsidRDefault="003408F2" w:rsidP="005F354D">
            <w:r w:rsidRPr="000B4D8D">
              <w:t>The top lines of the results report, the format of which can be specified using the Label/Header/Footer Formatter.</w:t>
            </w:r>
          </w:p>
        </w:tc>
      </w:tr>
      <w:tr w:rsidR="003408F2" w:rsidRPr="000B4D8D" w14:paraId="130C689E" w14:textId="77777777" w:rsidTr="005F354D">
        <w:trPr>
          <w:cantSplit/>
        </w:trPr>
        <w:tc>
          <w:tcPr>
            <w:tcW w:w="3060" w:type="dxa"/>
          </w:tcPr>
          <w:p w14:paraId="693887B9" w14:textId="77777777" w:rsidR="003408F2" w:rsidRPr="000B4D8D" w:rsidRDefault="003408F2" w:rsidP="005F354D">
            <w:r w:rsidRPr="000B4D8D">
              <w:lastRenderedPageBreak/>
              <w:t>Health Summary</w:t>
            </w:r>
          </w:p>
        </w:tc>
        <w:tc>
          <w:tcPr>
            <w:tcW w:w="6120" w:type="dxa"/>
          </w:tcPr>
          <w:p w14:paraId="38BBADEE" w14:textId="77777777" w:rsidR="003408F2" w:rsidRPr="000B4D8D" w:rsidRDefault="003408F2" w:rsidP="005F354D">
            <w:r w:rsidRPr="000B4D8D">
              <w:t>Refers to a report or VistA software package that produces a report showing historical patient data.  Can be configured to meet various requirements.  Refer to the Health Summary documentation for more information.</w:t>
            </w:r>
          </w:p>
        </w:tc>
      </w:tr>
      <w:tr w:rsidR="003408F2" w:rsidRPr="000B4D8D" w14:paraId="52C984B9" w14:textId="77777777" w:rsidTr="005F354D">
        <w:trPr>
          <w:cantSplit/>
        </w:trPr>
        <w:tc>
          <w:tcPr>
            <w:tcW w:w="3060" w:type="dxa"/>
          </w:tcPr>
          <w:p w14:paraId="5E16311D" w14:textId="77777777" w:rsidR="003408F2" w:rsidRPr="000B4D8D" w:rsidRDefault="003408F2" w:rsidP="005F354D">
            <w:r w:rsidRPr="000B4D8D">
              <w:t xml:space="preserve">Hold </w:t>
            </w:r>
          </w:p>
        </w:tc>
        <w:tc>
          <w:tcPr>
            <w:tcW w:w="6120" w:type="dxa"/>
          </w:tcPr>
          <w:p w14:paraId="14671CD3" w14:textId="77777777" w:rsidR="003408F2" w:rsidRPr="000B4D8D" w:rsidRDefault="003408F2" w:rsidP="005F354D">
            <w:r w:rsidRPr="000B4D8D">
              <w:t>An order status occurring when a users puts an order on hold, indicating that a study should not yet be done or scheduled, but that it will likely be needed in the future.</w:t>
            </w:r>
          </w:p>
        </w:tc>
      </w:tr>
      <w:tr w:rsidR="003408F2" w:rsidRPr="000B4D8D" w14:paraId="02150C18" w14:textId="77777777" w:rsidTr="005F354D">
        <w:trPr>
          <w:cantSplit/>
        </w:trPr>
        <w:tc>
          <w:tcPr>
            <w:tcW w:w="3060" w:type="dxa"/>
          </w:tcPr>
          <w:p w14:paraId="17F57E48" w14:textId="77777777" w:rsidR="003408F2" w:rsidRPr="000B4D8D" w:rsidRDefault="003408F2" w:rsidP="005F354D">
            <w:r w:rsidRPr="000B4D8D">
              <w:t>Hospital location</w:t>
            </w:r>
          </w:p>
        </w:tc>
        <w:tc>
          <w:tcPr>
            <w:tcW w:w="6120" w:type="dxa"/>
          </w:tcPr>
          <w:p w14:paraId="3FFA582A" w14:textId="77777777" w:rsidR="003408F2" w:rsidRPr="000B4D8D" w:rsidRDefault="003408F2" w:rsidP="005F354D">
            <w:r w:rsidRPr="000B4D8D">
              <w:t>Represented in VistA by entries in the Hospital Location file (#44).  Rad/Nuc Med locations are a subset of the Hospital Location file.</w:t>
            </w:r>
          </w:p>
        </w:tc>
      </w:tr>
      <w:tr w:rsidR="003408F2" w:rsidRPr="000B4D8D" w14:paraId="1A424E24" w14:textId="77777777" w:rsidTr="005F354D">
        <w:trPr>
          <w:cantSplit/>
        </w:trPr>
        <w:tc>
          <w:tcPr>
            <w:tcW w:w="3060" w:type="dxa"/>
          </w:tcPr>
          <w:p w14:paraId="7C7D971C" w14:textId="77777777" w:rsidR="003408F2" w:rsidRPr="000B4D8D" w:rsidRDefault="003408F2" w:rsidP="005F354D">
            <w:r w:rsidRPr="000B4D8D">
              <w:t>Imaging location</w:t>
            </w:r>
          </w:p>
        </w:tc>
        <w:tc>
          <w:tcPr>
            <w:tcW w:w="6120" w:type="dxa"/>
          </w:tcPr>
          <w:p w14:paraId="791AF552" w14:textId="77777777" w:rsidR="003408F2" w:rsidRPr="000B4D8D" w:rsidRDefault="003408F2" w:rsidP="005F354D">
            <w:r w:rsidRPr="000B4D8D">
              <w:t>One of a subset of Hospital Locations (See Hospital location) that is represented in the Imaging Location file #79.1, and is a location where imaging exams are performed.</w:t>
            </w:r>
          </w:p>
        </w:tc>
      </w:tr>
      <w:tr w:rsidR="003408F2" w:rsidRPr="000B4D8D" w14:paraId="7B9C5708" w14:textId="77777777" w:rsidTr="005F354D">
        <w:trPr>
          <w:cantSplit/>
        </w:trPr>
        <w:tc>
          <w:tcPr>
            <w:tcW w:w="3060" w:type="dxa"/>
          </w:tcPr>
          <w:p w14:paraId="7CBC7E96" w14:textId="77777777" w:rsidR="003408F2" w:rsidRPr="000B4D8D" w:rsidRDefault="003408F2" w:rsidP="005F354D">
            <w:r w:rsidRPr="000B4D8D">
              <w:t>Imaging type</w:t>
            </w:r>
          </w:p>
        </w:tc>
        <w:tc>
          <w:tcPr>
            <w:tcW w:w="6120" w:type="dxa"/>
          </w:tcPr>
          <w:p w14:paraId="66513394" w14:textId="77777777" w:rsidR="003408F2" w:rsidRPr="000B4D8D" w:rsidRDefault="003408F2" w:rsidP="005F354D">
            <w:r w:rsidRPr="000B4D8D">
              <w:t>For the Rad/Nuc Med software, the set of valid imaging types is:</w:t>
            </w:r>
          </w:p>
          <w:p w14:paraId="5434B4F8" w14:textId="77777777" w:rsidR="003408F2" w:rsidRPr="000B4D8D" w:rsidRDefault="003408F2" w:rsidP="005F354D">
            <w:pPr>
              <w:numPr>
                <w:ilvl w:val="0"/>
                <w:numId w:val="25"/>
              </w:numPr>
            </w:pPr>
            <w:r w:rsidRPr="000B4D8D">
              <w:t>ANGIO/NEURO/INTERVENTIONAL</w:t>
            </w:r>
          </w:p>
          <w:p w14:paraId="050F5FC5" w14:textId="77777777" w:rsidR="003408F2" w:rsidRPr="000B4D8D" w:rsidRDefault="003408F2" w:rsidP="005F354D">
            <w:pPr>
              <w:numPr>
                <w:ilvl w:val="0"/>
                <w:numId w:val="25"/>
              </w:numPr>
            </w:pPr>
            <w:r w:rsidRPr="000B4D8D">
              <w:t>GENERAL RADIOLOGY</w:t>
            </w:r>
          </w:p>
          <w:p w14:paraId="39D9BB98" w14:textId="77777777" w:rsidR="003408F2" w:rsidRPr="000B4D8D" w:rsidRDefault="003408F2" w:rsidP="005F354D">
            <w:pPr>
              <w:numPr>
                <w:ilvl w:val="0"/>
                <w:numId w:val="25"/>
              </w:numPr>
            </w:pPr>
            <w:r w:rsidRPr="000B4D8D">
              <w:t>MAMMOGRAPHY</w:t>
            </w:r>
          </w:p>
          <w:p w14:paraId="70FE8471" w14:textId="77777777" w:rsidR="003408F2" w:rsidRPr="000B4D8D" w:rsidRDefault="003408F2" w:rsidP="005F354D">
            <w:pPr>
              <w:numPr>
                <w:ilvl w:val="0"/>
                <w:numId w:val="25"/>
              </w:numPr>
            </w:pPr>
            <w:r w:rsidRPr="000B4D8D">
              <w:t>NUCLEAR MEDICINE</w:t>
            </w:r>
          </w:p>
          <w:p w14:paraId="6F2BD52A" w14:textId="77777777" w:rsidR="003408F2" w:rsidRPr="000B4D8D" w:rsidRDefault="003408F2" w:rsidP="005F354D">
            <w:pPr>
              <w:numPr>
                <w:ilvl w:val="0"/>
                <w:numId w:val="25"/>
              </w:numPr>
            </w:pPr>
            <w:r w:rsidRPr="000B4D8D">
              <w:t>ULTRASOUND</w:t>
            </w:r>
          </w:p>
          <w:p w14:paraId="7F9D9EAB" w14:textId="77777777" w:rsidR="003408F2" w:rsidRPr="000B4D8D" w:rsidRDefault="003408F2" w:rsidP="005F354D">
            <w:pPr>
              <w:numPr>
                <w:ilvl w:val="0"/>
                <w:numId w:val="25"/>
              </w:numPr>
            </w:pPr>
            <w:r w:rsidRPr="000B4D8D">
              <w:t>VASCULAR LAB</w:t>
            </w:r>
          </w:p>
          <w:p w14:paraId="5CDD1469" w14:textId="77777777" w:rsidR="003408F2" w:rsidRPr="000B4D8D" w:rsidRDefault="003408F2" w:rsidP="005F354D">
            <w:pPr>
              <w:numPr>
                <w:ilvl w:val="0"/>
                <w:numId w:val="25"/>
              </w:numPr>
            </w:pPr>
            <w:r w:rsidRPr="000B4D8D">
              <w:t>CARDIOLOGY STUDIES (NUC MED)</w:t>
            </w:r>
          </w:p>
          <w:p w14:paraId="2864D796" w14:textId="77777777" w:rsidR="003408F2" w:rsidRPr="000B4D8D" w:rsidRDefault="003408F2" w:rsidP="005F354D">
            <w:pPr>
              <w:numPr>
                <w:ilvl w:val="0"/>
                <w:numId w:val="25"/>
              </w:numPr>
            </w:pPr>
            <w:r w:rsidRPr="000B4D8D">
              <w:t>CT SCAN</w:t>
            </w:r>
          </w:p>
          <w:p w14:paraId="3FAF6E5C" w14:textId="77777777" w:rsidR="003408F2" w:rsidRPr="000B4D8D" w:rsidRDefault="003408F2" w:rsidP="005F354D">
            <w:pPr>
              <w:numPr>
                <w:ilvl w:val="0"/>
                <w:numId w:val="25"/>
              </w:numPr>
            </w:pPr>
            <w:r w:rsidRPr="000B4D8D">
              <w:t>MAGNETIC RESONANCE IMAGING</w:t>
            </w:r>
          </w:p>
          <w:p w14:paraId="4829833B" w14:textId="77777777" w:rsidR="003408F2" w:rsidRPr="000B4D8D" w:rsidRDefault="003408F2" w:rsidP="005F354D">
            <w:r w:rsidRPr="000B4D8D">
              <w:t>These are the imaging types that are supported by this version of the software. Each imaging location and procedure may be associated with only one imaging type.</w:t>
            </w:r>
          </w:p>
        </w:tc>
      </w:tr>
      <w:tr w:rsidR="003408F2" w:rsidRPr="000B4D8D" w14:paraId="3C1FECC9" w14:textId="77777777" w:rsidTr="005F354D">
        <w:trPr>
          <w:cantSplit/>
        </w:trPr>
        <w:tc>
          <w:tcPr>
            <w:tcW w:w="3060" w:type="dxa"/>
          </w:tcPr>
          <w:p w14:paraId="37C3BDA0" w14:textId="77777777" w:rsidR="003408F2" w:rsidRPr="000B4D8D" w:rsidRDefault="003408F2" w:rsidP="005F354D">
            <w:r w:rsidRPr="000B4D8D">
              <w:t xml:space="preserve">Impression </w:t>
            </w:r>
          </w:p>
        </w:tc>
        <w:tc>
          <w:tcPr>
            <w:tcW w:w="6120" w:type="dxa"/>
          </w:tcPr>
          <w:p w14:paraId="6B4E765E" w14:textId="77777777" w:rsidR="003408F2" w:rsidRPr="000B4D8D" w:rsidRDefault="003408F2" w:rsidP="005F354D">
            <w:r w:rsidRPr="000B4D8D">
              <w:t>A short description or summary of a patient's exam results report.  Usually mandatory data to complete an exam.  The impression is not purged from older reports even though the lengthier report text is.</w:t>
            </w:r>
          </w:p>
        </w:tc>
      </w:tr>
      <w:tr w:rsidR="003408F2" w:rsidRPr="000B4D8D" w14:paraId="275280A9" w14:textId="77777777" w:rsidTr="005F354D">
        <w:trPr>
          <w:cantSplit/>
        </w:trPr>
        <w:tc>
          <w:tcPr>
            <w:tcW w:w="3060" w:type="dxa"/>
          </w:tcPr>
          <w:p w14:paraId="2FCB9F95" w14:textId="77777777" w:rsidR="003408F2" w:rsidRPr="000B4D8D" w:rsidRDefault="003408F2" w:rsidP="005F354D">
            <w:r w:rsidRPr="000B4D8D">
              <w:lastRenderedPageBreak/>
              <w:t xml:space="preserve">Inactivate </w:t>
            </w:r>
          </w:p>
        </w:tc>
        <w:tc>
          <w:tcPr>
            <w:tcW w:w="6120" w:type="dxa"/>
          </w:tcPr>
          <w:p w14:paraId="31B5D253" w14:textId="77777777" w:rsidR="003408F2" w:rsidRPr="000B4D8D" w:rsidRDefault="003408F2" w:rsidP="005F354D">
            <w:r w:rsidRPr="000B4D8D">
              <w:t>The process of making a record in a file inactive, usually by entering an inactive date on that record or deleting a field that is necessary to keep it active.  When a record is inactive, it becomes essentially "invisible" to users.  Procedures, common procedures, modifiers, and exam statuses can be inactivated.</w:t>
            </w:r>
          </w:p>
        </w:tc>
      </w:tr>
      <w:tr w:rsidR="003408F2" w:rsidRPr="000B4D8D" w14:paraId="2DD9BB40" w14:textId="77777777" w:rsidTr="005F354D">
        <w:trPr>
          <w:cantSplit/>
        </w:trPr>
        <w:tc>
          <w:tcPr>
            <w:tcW w:w="3060" w:type="dxa"/>
          </w:tcPr>
          <w:p w14:paraId="231EAA50" w14:textId="77777777" w:rsidR="003408F2" w:rsidRPr="000B4D8D" w:rsidRDefault="003408F2" w:rsidP="005F354D">
            <w:r w:rsidRPr="000B4D8D">
              <w:t>Inactivation date</w:t>
            </w:r>
          </w:p>
        </w:tc>
        <w:tc>
          <w:tcPr>
            <w:tcW w:w="6120" w:type="dxa"/>
          </w:tcPr>
          <w:p w14:paraId="6A788D83" w14:textId="77777777" w:rsidR="003408F2" w:rsidRPr="000B4D8D" w:rsidRDefault="003408F2" w:rsidP="005F354D">
            <w:r w:rsidRPr="000B4D8D">
              <w:t>A date entered on a record to make it inactive.  See Inactivate.</w:t>
            </w:r>
          </w:p>
        </w:tc>
      </w:tr>
      <w:tr w:rsidR="003408F2" w:rsidRPr="000B4D8D" w14:paraId="16956D15" w14:textId="77777777" w:rsidTr="005F354D">
        <w:trPr>
          <w:cantSplit/>
        </w:trPr>
        <w:tc>
          <w:tcPr>
            <w:tcW w:w="3060" w:type="dxa"/>
          </w:tcPr>
          <w:p w14:paraId="14F145DE" w14:textId="77777777" w:rsidR="003408F2" w:rsidRPr="000B4D8D" w:rsidRDefault="003408F2" w:rsidP="005F354D">
            <w:r w:rsidRPr="000B4D8D">
              <w:t>Information Resources Management</w:t>
            </w:r>
          </w:p>
          <w:p w14:paraId="0712114C" w14:textId="77777777" w:rsidR="003408F2" w:rsidRPr="000B4D8D" w:rsidRDefault="003408F2" w:rsidP="005F354D"/>
        </w:tc>
        <w:tc>
          <w:tcPr>
            <w:tcW w:w="6120" w:type="dxa"/>
          </w:tcPr>
          <w:p w14:paraId="5B2E3433" w14:textId="77777777" w:rsidR="003408F2" w:rsidRPr="000B4D8D" w:rsidRDefault="003408F2" w:rsidP="005F354D">
            <w:r w:rsidRPr="000B4D8D">
              <w:t>The service within VA hospitals that supports the installation, maintenance, troubleshooting, and sometimes local modification of VistA software packages and the hardware that they run on.</w:t>
            </w:r>
          </w:p>
        </w:tc>
      </w:tr>
      <w:tr w:rsidR="003408F2" w:rsidRPr="000B4D8D" w14:paraId="2975BD35" w14:textId="77777777" w:rsidTr="005F354D">
        <w:trPr>
          <w:cantSplit/>
        </w:trPr>
        <w:tc>
          <w:tcPr>
            <w:tcW w:w="3060" w:type="dxa"/>
          </w:tcPr>
          <w:p w14:paraId="7D868F53" w14:textId="77777777" w:rsidR="003408F2" w:rsidRPr="000B4D8D" w:rsidRDefault="003408F2" w:rsidP="005F354D">
            <w:r w:rsidRPr="000B4D8D">
              <w:t xml:space="preserve">Interpreting physician </w:t>
            </w:r>
          </w:p>
          <w:p w14:paraId="2E35550B" w14:textId="77777777" w:rsidR="003408F2" w:rsidRPr="000B4D8D" w:rsidRDefault="003408F2" w:rsidP="005F354D">
            <w:r w:rsidRPr="000B4D8D">
              <w:t>(also Interpreting Resident, Interpreting Staff)</w:t>
            </w:r>
          </w:p>
        </w:tc>
        <w:tc>
          <w:tcPr>
            <w:tcW w:w="6120" w:type="dxa"/>
          </w:tcPr>
          <w:p w14:paraId="4F0C646E" w14:textId="77777777" w:rsidR="003408F2" w:rsidRPr="000B4D8D" w:rsidRDefault="003408F2" w:rsidP="005F354D">
            <w:r w:rsidRPr="000B4D8D">
              <w:t>The resident or staff physician who interprets exam images.</w:t>
            </w:r>
          </w:p>
        </w:tc>
      </w:tr>
      <w:tr w:rsidR="003408F2" w:rsidRPr="000B4D8D" w14:paraId="784DD91E" w14:textId="77777777" w:rsidTr="005F354D">
        <w:trPr>
          <w:cantSplit/>
        </w:trPr>
        <w:tc>
          <w:tcPr>
            <w:tcW w:w="3060" w:type="dxa"/>
          </w:tcPr>
          <w:p w14:paraId="24E86DA7" w14:textId="77777777" w:rsidR="003408F2" w:rsidRPr="000B4D8D" w:rsidRDefault="003408F2" w:rsidP="005F354D">
            <w:r w:rsidRPr="000B4D8D">
              <w:t xml:space="preserve">IRM </w:t>
            </w:r>
          </w:p>
        </w:tc>
        <w:tc>
          <w:tcPr>
            <w:tcW w:w="6120" w:type="dxa"/>
          </w:tcPr>
          <w:p w14:paraId="03C35984" w14:textId="77777777" w:rsidR="003408F2" w:rsidRPr="000B4D8D" w:rsidRDefault="003408F2" w:rsidP="005F354D">
            <w:r w:rsidRPr="000B4D8D">
              <w:t>See Information Resources Management.</w:t>
            </w:r>
          </w:p>
        </w:tc>
      </w:tr>
      <w:tr w:rsidR="003408F2" w:rsidRPr="000B4D8D" w14:paraId="6BCC5502" w14:textId="77777777" w:rsidTr="005F354D">
        <w:trPr>
          <w:cantSplit/>
        </w:trPr>
        <w:tc>
          <w:tcPr>
            <w:tcW w:w="3060" w:type="dxa"/>
          </w:tcPr>
          <w:p w14:paraId="5D8F4EA1" w14:textId="77777777" w:rsidR="003408F2" w:rsidRPr="000B4D8D" w:rsidRDefault="003408F2" w:rsidP="005F354D">
            <w:r w:rsidRPr="000B4D8D">
              <w:t>Jacket label</w:t>
            </w:r>
          </w:p>
        </w:tc>
        <w:tc>
          <w:tcPr>
            <w:tcW w:w="6120" w:type="dxa"/>
          </w:tcPr>
          <w:p w14:paraId="5DC864B5" w14:textId="77777777" w:rsidR="003408F2" w:rsidRPr="000B4D8D" w:rsidRDefault="003408F2" w:rsidP="005F354D">
            <w:r w:rsidRPr="000B4D8D">
              <w:t>One of the 3 types of labels that can be generated at the time an exam is registered for a patient.  Usually affixed to the x-ray film jacket.  (See also exam label, flash card.)</w:t>
            </w:r>
          </w:p>
        </w:tc>
      </w:tr>
      <w:tr w:rsidR="003408F2" w:rsidRPr="000B4D8D" w14:paraId="68976383" w14:textId="77777777" w:rsidTr="005F354D">
        <w:trPr>
          <w:cantSplit/>
        </w:trPr>
        <w:tc>
          <w:tcPr>
            <w:tcW w:w="3060" w:type="dxa"/>
          </w:tcPr>
          <w:p w14:paraId="18E62517" w14:textId="77777777" w:rsidR="003408F2" w:rsidRPr="000B4D8D" w:rsidRDefault="003408F2" w:rsidP="005F354D">
            <w:r w:rsidRPr="000B4D8D">
              <w:t>Key</w:t>
            </w:r>
          </w:p>
        </w:tc>
        <w:tc>
          <w:tcPr>
            <w:tcW w:w="6120" w:type="dxa"/>
          </w:tcPr>
          <w:p w14:paraId="5029A478" w14:textId="77777777" w:rsidR="003408F2" w:rsidRPr="000B4D8D" w:rsidRDefault="003408F2" w:rsidP="005F354D">
            <w:r w:rsidRPr="000B4D8D">
              <w:t>See security key.</w:t>
            </w:r>
          </w:p>
        </w:tc>
      </w:tr>
      <w:tr w:rsidR="003408F2" w:rsidRPr="000B4D8D" w14:paraId="417142C0" w14:textId="77777777" w:rsidTr="005F354D">
        <w:trPr>
          <w:cantSplit/>
        </w:trPr>
        <w:tc>
          <w:tcPr>
            <w:tcW w:w="3060" w:type="dxa"/>
          </w:tcPr>
          <w:p w14:paraId="12D18337" w14:textId="77777777" w:rsidR="003408F2" w:rsidRPr="000B4D8D" w:rsidRDefault="003408F2" w:rsidP="005F354D">
            <w:r w:rsidRPr="000B4D8D">
              <w:t>Label print fields</w:t>
            </w:r>
          </w:p>
        </w:tc>
        <w:tc>
          <w:tcPr>
            <w:tcW w:w="6120" w:type="dxa"/>
          </w:tcPr>
          <w:p w14:paraId="0AA39AAB" w14:textId="77777777" w:rsidR="003408F2" w:rsidRPr="000B4D8D" w:rsidRDefault="003408F2" w:rsidP="005F354D">
            <w:r w:rsidRPr="000B4D8D">
              <w:t xml:space="preserve">Fields that are selectable for printing on a label, report header, or report footer on formats that are designed using the Label/Header/Footer Formatter.  </w:t>
            </w:r>
          </w:p>
        </w:tc>
      </w:tr>
      <w:tr w:rsidR="003408F2" w:rsidRPr="000B4D8D" w14:paraId="278A37E3" w14:textId="77777777" w:rsidTr="005F354D">
        <w:trPr>
          <w:cantSplit/>
        </w:trPr>
        <w:tc>
          <w:tcPr>
            <w:tcW w:w="3060" w:type="dxa"/>
          </w:tcPr>
          <w:p w14:paraId="311A952B" w14:textId="77777777" w:rsidR="003408F2" w:rsidRPr="000B4D8D" w:rsidRDefault="003408F2" w:rsidP="005F354D">
            <w:r w:rsidRPr="000B4D8D">
              <w:t>Label/Header/Footer Formatter</w:t>
            </w:r>
          </w:p>
        </w:tc>
        <w:tc>
          <w:tcPr>
            <w:tcW w:w="6120" w:type="dxa"/>
          </w:tcPr>
          <w:p w14:paraId="63D96F28" w14:textId="77777777" w:rsidR="003408F2" w:rsidRPr="000B4D8D" w:rsidRDefault="003408F2" w:rsidP="005F354D">
            <w:r w:rsidRPr="000B4D8D">
              <w:t>The name given to the option/mechanism that allows users to define formats for labels and for headers and footers on results reports.  Users can specify which fields to print at various columns and lines on the label or report header/footer.</w:t>
            </w:r>
          </w:p>
        </w:tc>
      </w:tr>
      <w:tr w:rsidR="003408F2" w:rsidRPr="000B4D8D" w14:paraId="67D79E51" w14:textId="77777777" w:rsidTr="005F354D">
        <w:trPr>
          <w:cantSplit/>
        </w:trPr>
        <w:tc>
          <w:tcPr>
            <w:tcW w:w="3060" w:type="dxa"/>
          </w:tcPr>
          <w:p w14:paraId="7C8EB795" w14:textId="77777777" w:rsidR="003408F2" w:rsidRPr="000B4D8D" w:rsidRDefault="003408F2" w:rsidP="005F354D">
            <w:r w:rsidRPr="000B4D8D">
              <w:t>LOINC</w:t>
            </w:r>
          </w:p>
        </w:tc>
        <w:tc>
          <w:tcPr>
            <w:tcW w:w="6120" w:type="dxa"/>
          </w:tcPr>
          <w:p w14:paraId="0A25D135" w14:textId="77777777" w:rsidR="003408F2" w:rsidRPr="000B4D8D" w:rsidRDefault="003408F2" w:rsidP="005F354D">
            <w:r w:rsidRPr="000B4D8D">
              <w:t xml:space="preserve">Logical Observation Identifiers Names and Codes (LOINC) is a database and universal standard for identifying medical laboratory observations.  LOINC Codes exist within File 71.99 for the purposes of interoperability and standardization. </w:t>
            </w:r>
          </w:p>
        </w:tc>
      </w:tr>
      <w:tr w:rsidR="003408F2" w:rsidRPr="000B4D8D" w14:paraId="5272CE51" w14:textId="77777777" w:rsidTr="005F354D">
        <w:trPr>
          <w:cantSplit/>
        </w:trPr>
        <w:tc>
          <w:tcPr>
            <w:tcW w:w="3060" w:type="dxa"/>
          </w:tcPr>
          <w:p w14:paraId="55E16EE1" w14:textId="77777777" w:rsidR="003408F2" w:rsidRPr="000B4D8D" w:rsidRDefault="003408F2" w:rsidP="005F354D">
            <w:r w:rsidRPr="000B4D8D">
              <w:t>Mode of transport</w:t>
            </w:r>
          </w:p>
        </w:tc>
        <w:tc>
          <w:tcPr>
            <w:tcW w:w="6120" w:type="dxa"/>
          </w:tcPr>
          <w:p w14:paraId="44678554" w14:textId="77777777" w:rsidR="003408F2" w:rsidRPr="000B4D8D" w:rsidRDefault="003408F2" w:rsidP="005F354D">
            <w:r w:rsidRPr="000B4D8D">
              <w:t>The patient's method of moving within the hospital, (ambulatory, wheelchair, portable, stretcher) designated at the exam is ordered.</w:t>
            </w:r>
          </w:p>
        </w:tc>
      </w:tr>
      <w:tr w:rsidR="003408F2" w:rsidRPr="000B4D8D" w14:paraId="760D4D74" w14:textId="77777777" w:rsidTr="005F354D">
        <w:trPr>
          <w:cantSplit/>
        </w:trPr>
        <w:tc>
          <w:tcPr>
            <w:tcW w:w="3060" w:type="dxa"/>
          </w:tcPr>
          <w:p w14:paraId="1961DB5C" w14:textId="77777777" w:rsidR="003408F2" w:rsidRPr="000B4D8D" w:rsidRDefault="003408F2" w:rsidP="005F354D">
            <w:r w:rsidRPr="000B4D8D">
              <w:lastRenderedPageBreak/>
              <w:t xml:space="preserve">Modifier </w:t>
            </w:r>
          </w:p>
        </w:tc>
        <w:tc>
          <w:tcPr>
            <w:tcW w:w="6120" w:type="dxa"/>
          </w:tcPr>
          <w:p w14:paraId="5A291B68" w14:textId="77777777" w:rsidR="003408F2" w:rsidRPr="000B4D8D" w:rsidRDefault="003408F2" w:rsidP="005F354D">
            <w:r w:rsidRPr="000B4D8D">
              <w:t>Additional information about the characteristics of an exam or procedure (such as bilateral, operating room, portable, left, right).  Also see bilateral, operating room, portable.</w:t>
            </w:r>
          </w:p>
        </w:tc>
      </w:tr>
      <w:tr w:rsidR="003408F2" w:rsidRPr="000B4D8D" w14:paraId="1B6EB4EE" w14:textId="77777777" w:rsidTr="005F354D">
        <w:trPr>
          <w:cantSplit/>
        </w:trPr>
        <w:tc>
          <w:tcPr>
            <w:tcW w:w="3060" w:type="dxa"/>
          </w:tcPr>
          <w:p w14:paraId="776151D3" w14:textId="77777777" w:rsidR="003408F2" w:rsidRPr="000B4D8D" w:rsidRDefault="003408F2" w:rsidP="005F354D">
            <w:r w:rsidRPr="000B4D8D">
              <w:t>No purge indicator</w:t>
            </w:r>
          </w:p>
        </w:tc>
        <w:tc>
          <w:tcPr>
            <w:tcW w:w="6120" w:type="dxa"/>
          </w:tcPr>
          <w:p w14:paraId="6B8D0110" w14:textId="48CD3E25" w:rsidR="003408F2" w:rsidRPr="000B4D8D" w:rsidRDefault="003408F2" w:rsidP="0035224A">
            <w:r w:rsidRPr="000B4D8D">
              <w:t>A flag that can be set on the exam record to force the purge process to bypass the record.  Guarantees that the record will not be purged when a historic data purge is scheduled by IRM.  Also see Purge.</w:t>
            </w:r>
            <w:r w:rsidR="0035224A">
              <w:t xml:space="preserve"> </w:t>
            </w:r>
            <w:r w:rsidR="00301CCC">
              <w:t xml:space="preserve">Patch </w:t>
            </w:r>
            <w:r w:rsidR="0035224A">
              <w:t>RA*5.0*198 set out of order both the ‘Purge Data Function’ [</w:t>
            </w:r>
            <w:r w:rsidR="0035224A" w:rsidRPr="0035224A">
              <w:t>RA PURGE</w:t>
            </w:r>
            <w:r w:rsidR="0035224A">
              <w:t xml:space="preserve">] &amp; ‘Indicate No Purging of an Exam/report’ </w:t>
            </w:r>
            <w:r w:rsidR="0035224A" w:rsidRPr="0035224A">
              <w:t>[RA PURGE]</w:t>
            </w:r>
            <w:r w:rsidR="0035224A">
              <w:t xml:space="preserve"> options.</w:t>
            </w:r>
          </w:p>
        </w:tc>
      </w:tr>
      <w:tr w:rsidR="003408F2" w:rsidRPr="000B4D8D" w14:paraId="5639AE73" w14:textId="77777777" w:rsidTr="005F354D">
        <w:trPr>
          <w:cantSplit/>
        </w:trPr>
        <w:tc>
          <w:tcPr>
            <w:tcW w:w="3060" w:type="dxa"/>
          </w:tcPr>
          <w:p w14:paraId="011FDA84" w14:textId="77777777" w:rsidR="003408F2" w:rsidRPr="000B4D8D" w:rsidRDefault="003408F2" w:rsidP="005F354D">
            <w:r w:rsidRPr="000B4D8D">
              <w:t>Non-credit stop code</w:t>
            </w:r>
          </w:p>
        </w:tc>
        <w:tc>
          <w:tcPr>
            <w:tcW w:w="6120" w:type="dxa"/>
          </w:tcPr>
          <w:p w14:paraId="3E0EBB71" w14:textId="77777777" w:rsidR="003408F2" w:rsidRPr="000B4D8D" w:rsidRDefault="003408F2" w:rsidP="005F354D">
            <w:r w:rsidRPr="000B4D8D">
              <w:t>Certain stop codes, usually for health screening, that do not count toward workload credit.  If a non-credit stop code is assigned to a procedure, another credit stop code must also be assigned.  Also see Stop code.</w:t>
            </w:r>
          </w:p>
        </w:tc>
      </w:tr>
      <w:tr w:rsidR="003408F2" w:rsidRPr="000B4D8D" w14:paraId="2669C2C7" w14:textId="77777777" w:rsidTr="005F354D">
        <w:trPr>
          <w:cantSplit/>
        </w:trPr>
        <w:tc>
          <w:tcPr>
            <w:tcW w:w="3060" w:type="dxa"/>
          </w:tcPr>
          <w:p w14:paraId="7DE65341" w14:textId="77777777" w:rsidR="003408F2" w:rsidRPr="000B4D8D" w:rsidRDefault="003408F2" w:rsidP="005F354D">
            <w:r w:rsidRPr="000B4D8D">
              <w:t>On-line verification</w:t>
            </w:r>
          </w:p>
        </w:tc>
        <w:tc>
          <w:tcPr>
            <w:tcW w:w="6120" w:type="dxa"/>
          </w:tcPr>
          <w:p w14:paraId="0814F0E2" w14:textId="77777777" w:rsidR="003408F2" w:rsidRPr="000B4D8D" w:rsidRDefault="003408F2" w:rsidP="005F354D">
            <w:r w:rsidRPr="000B4D8D">
              <w:t>The option within the Radiology/Nuclear Medicine package that allows physicians to review, modify, and electronically sign patient result reports.</w:t>
            </w:r>
          </w:p>
        </w:tc>
      </w:tr>
      <w:tr w:rsidR="003408F2" w:rsidRPr="000B4D8D" w14:paraId="673AA6BC" w14:textId="77777777" w:rsidTr="005F354D">
        <w:trPr>
          <w:cantSplit/>
        </w:trPr>
        <w:tc>
          <w:tcPr>
            <w:tcW w:w="3060" w:type="dxa"/>
          </w:tcPr>
          <w:p w14:paraId="42621A5E" w14:textId="77777777" w:rsidR="003408F2" w:rsidRPr="000B4D8D" w:rsidRDefault="003408F2" w:rsidP="005F354D">
            <w:r w:rsidRPr="000B4D8D">
              <w:t>Operating room</w:t>
            </w:r>
          </w:p>
        </w:tc>
        <w:tc>
          <w:tcPr>
            <w:tcW w:w="6120" w:type="dxa"/>
          </w:tcPr>
          <w:p w14:paraId="489A6C54" w14:textId="77777777" w:rsidR="003408F2" w:rsidRPr="000B4D8D" w:rsidRDefault="003408F2" w:rsidP="005F354D">
            <w:r w:rsidRPr="000B4D8D">
              <w:t>A special type of procedure modifier, that, when assigned to an exam will cause the exam to be included in workload/AMIS reports under both the AMIS code of the procedure and under the AMIS code designated for Operating Room.</w:t>
            </w:r>
          </w:p>
        </w:tc>
      </w:tr>
      <w:tr w:rsidR="003408F2" w:rsidRPr="000B4D8D" w14:paraId="0C9F322C" w14:textId="77777777" w:rsidTr="005F354D">
        <w:trPr>
          <w:cantSplit/>
        </w:trPr>
        <w:tc>
          <w:tcPr>
            <w:tcW w:w="3060" w:type="dxa"/>
          </w:tcPr>
          <w:p w14:paraId="501B5A6E" w14:textId="77777777" w:rsidR="003408F2" w:rsidRPr="000B4D8D" w:rsidRDefault="003408F2" w:rsidP="005F354D">
            <w:r w:rsidRPr="000B4D8D">
              <w:t xml:space="preserve">Order </w:t>
            </w:r>
          </w:p>
        </w:tc>
        <w:tc>
          <w:tcPr>
            <w:tcW w:w="6120" w:type="dxa"/>
          </w:tcPr>
          <w:p w14:paraId="44690986" w14:textId="77777777" w:rsidR="003408F2" w:rsidRPr="000B4D8D" w:rsidRDefault="003408F2" w:rsidP="005F354D">
            <w:r w:rsidRPr="000B4D8D">
              <w:t>The paper or electronic request for an imaging exam to be performed.</w:t>
            </w:r>
          </w:p>
        </w:tc>
      </w:tr>
      <w:tr w:rsidR="003408F2" w:rsidRPr="000B4D8D" w14:paraId="6CCA818C" w14:textId="77777777" w:rsidTr="005F354D">
        <w:trPr>
          <w:cantSplit/>
        </w:trPr>
        <w:tc>
          <w:tcPr>
            <w:tcW w:w="3060" w:type="dxa"/>
          </w:tcPr>
          <w:p w14:paraId="52548951" w14:textId="77777777" w:rsidR="003408F2" w:rsidRPr="000B4D8D" w:rsidRDefault="003408F2" w:rsidP="005F354D">
            <w:r w:rsidRPr="000B4D8D">
              <w:t>Order Entry</w:t>
            </w:r>
          </w:p>
        </w:tc>
        <w:tc>
          <w:tcPr>
            <w:tcW w:w="6120" w:type="dxa"/>
          </w:tcPr>
          <w:p w14:paraId="1024BF45" w14:textId="77777777" w:rsidR="003408F2" w:rsidRPr="000B4D8D" w:rsidRDefault="003408F2" w:rsidP="005F354D">
            <w:r w:rsidRPr="000B4D8D">
              <w:t>The process of requesting that one or more exams be performed for a patient.  Order entry for Radiology / Nuclear Medicine procedures can be accomplished through a Rad/Nuc Med software option or through a separate VistA package, CPRS.</w:t>
            </w:r>
          </w:p>
        </w:tc>
      </w:tr>
      <w:tr w:rsidR="003408F2" w:rsidRPr="000B4D8D" w14:paraId="59E17D53" w14:textId="77777777" w:rsidTr="005F354D">
        <w:trPr>
          <w:cantSplit/>
        </w:trPr>
        <w:tc>
          <w:tcPr>
            <w:tcW w:w="3060" w:type="dxa"/>
          </w:tcPr>
          <w:p w14:paraId="2FD8BCA4" w14:textId="77777777" w:rsidR="003408F2" w:rsidRPr="000B4D8D" w:rsidRDefault="003408F2" w:rsidP="005F354D">
            <w:r w:rsidRPr="000B4D8D">
              <w:t>Order Entry/Results Reporting</w:t>
            </w:r>
          </w:p>
        </w:tc>
        <w:tc>
          <w:tcPr>
            <w:tcW w:w="6120" w:type="dxa"/>
          </w:tcPr>
          <w:p w14:paraId="28C99EE5" w14:textId="77777777" w:rsidR="003408F2" w:rsidRPr="000B4D8D" w:rsidRDefault="003408F2" w:rsidP="005F354D">
            <w:r w:rsidRPr="000B4D8D">
              <w:t>A VistA package that performs that functions of ordering for many clinical packages, including Radiology/Nuclear Medicine. This package has been replaced by CPRS.</w:t>
            </w:r>
          </w:p>
        </w:tc>
      </w:tr>
      <w:tr w:rsidR="003408F2" w:rsidRPr="000B4D8D" w14:paraId="5714EB6E" w14:textId="77777777" w:rsidTr="005F354D">
        <w:trPr>
          <w:cantSplit/>
        </w:trPr>
        <w:tc>
          <w:tcPr>
            <w:tcW w:w="3060" w:type="dxa"/>
          </w:tcPr>
          <w:p w14:paraId="3A91B397" w14:textId="77777777" w:rsidR="003408F2" w:rsidRPr="000B4D8D" w:rsidRDefault="003408F2" w:rsidP="005F354D">
            <w:r w:rsidRPr="000B4D8D">
              <w:t>Outside films registry</w:t>
            </w:r>
          </w:p>
        </w:tc>
        <w:tc>
          <w:tcPr>
            <w:tcW w:w="6120" w:type="dxa"/>
          </w:tcPr>
          <w:p w14:paraId="02A38AEA" w14:textId="77777777" w:rsidR="003408F2" w:rsidRPr="000B4D8D" w:rsidRDefault="003408F2" w:rsidP="005F354D">
            <w:r w:rsidRPr="000B4D8D">
              <w:t>A mechanism in this system that allows users to track films done outside of the medical center.  This can also be accomplished through the VistA Record Tracking package.  Refer to Record Tracking documentation for more information.</w:t>
            </w:r>
          </w:p>
        </w:tc>
      </w:tr>
      <w:tr w:rsidR="003408F2" w:rsidRPr="000B4D8D" w14:paraId="1824B3C0" w14:textId="77777777" w:rsidTr="005F354D">
        <w:trPr>
          <w:cantSplit/>
        </w:trPr>
        <w:tc>
          <w:tcPr>
            <w:tcW w:w="3060" w:type="dxa"/>
          </w:tcPr>
          <w:p w14:paraId="5898AC2F" w14:textId="77777777" w:rsidR="003408F2" w:rsidRPr="000B4D8D" w:rsidRDefault="003408F2" w:rsidP="005F354D">
            <w:r w:rsidRPr="000B4D8D">
              <w:lastRenderedPageBreak/>
              <w:t>Parent procedure</w:t>
            </w:r>
          </w:p>
        </w:tc>
        <w:tc>
          <w:tcPr>
            <w:tcW w:w="6120" w:type="dxa"/>
          </w:tcPr>
          <w:p w14:paraId="74127404" w14:textId="77777777" w:rsidR="003408F2" w:rsidRPr="000B4D8D" w:rsidRDefault="003408F2" w:rsidP="005F354D">
            <w:r w:rsidRPr="000B4D8D">
              <w:t xml:space="preserve">A type of Rad/Nuc Med procedure that is used for ordering purposes.  It must be associated with Descendent procedures that are of procedure type Detailed and/or Series. </w:t>
            </w:r>
          </w:p>
          <w:p w14:paraId="02F9C1B5" w14:textId="77777777" w:rsidR="003408F2" w:rsidRPr="000B4D8D" w:rsidRDefault="003408F2" w:rsidP="005F354D">
            <w:r w:rsidRPr="000B4D8D">
              <w:t xml:space="preserve">At the time of registration the descendent procedures are actually registered.  Setting up a parent procedure provides a convenient way to order multiple related procedures on one order.  </w:t>
            </w:r>
          </w:p>
          <w:p w14:paraId="4288E0CB" w14:textId="77777777" w:rsidR="003408F2" w:rsidRPr="000B4D8D" w:rsidRDefault="003408F2" w:rsidP="005F354D">
            <w:r w:rsidRPr="000B4D8D">
              <w:t>Parent/descendent procedure relationships must be set up ahead of time during system definition and file tailoring by the ADPAC.</w:t>
            </w:r>
          </w:p>
        </w:tc>
      </w:tr>
      <w:tr w:rsidR="003408F2" w:rsidRPr="000B4D8D" w14:paraId="20ABDA4A" w14:textId="77777777" w:rsidTr="005F354D">
        <w:trPr>
          <w:cantSplit/>
        </w:trPr>
        <w:tc>
          <w:tcPr>
            <w:tcW w:w="3060" w:type="dxa"/>
          </w:tcPr>
          <w:p w14:paraId="53109BB9" w14:textId="77777777" w:rsidR="003408F2" w:rsidRPr="000B4D8D" w:rsidRDefault="003408F2" w:rsidP="005F354D">
            <w:r w:rsidRPr="000B4D8D">
              <w:t xml:space="preserve">Pending </w:t>
            </w:r>
          </w:p>
        </w:tc>
        <w:tc>
          <w:tcPr>
            <w:tcW w:w="6120" w:type="dxa"/>
          </w:tcPr>
          <w:p w14:paraId="3F32F348" w14:textId="77777777" w:rsidR="003408F2" w:rsidRPr="000B4D8D" w:rsidRDefault="003408F2" w:rsidP="005F354D">
            <w:r w:rsidRPr="000B4D8D">
              <w:t>An order status that every Rad/Nuc Med order is placed in as soon as it is ordered through this system's ordering option.  This system also receives orders from CPRS and places them in a pending status.</w:t>
            </w:r>
          </w:p>
        </w:tc>
      </w:tr>
      <w:tr w:rsidR="003408F2" w:rsidRPr="000B4D8D" w14:paraId="7985E655" w14:textId="77777777" w:rsidTr="005F354D">
        <w:trPr>
          <w:cantSplit/>
        </w:trPr>
        <w:tc>
          <w:tcPr>
            <w:tcW w:w="3060" w:type="dxa"/>
          </w:tcPr>
          <w:p w14:paraId="7BE20725" w14:textId="77777777" w:rsidR="003408F2" w:rsidRPr="000B4D8D" w:rsidRDefault="003408F2" w:rsidP="005F354D">
            <w:r w:rsidRPr="000B4D8D">
              <w:t xml:space="preserve">PFSS / Patient Financial Services System </w:t>
            </w:r>
            <w:r w:rsidRPr="000B4D8D">
              <w:rPr>
                <w:rStyle w:val="FootnoteReference"/>
                <w:b/>
              </w:rPr>
              <w:footnoteReference w:id="81"/>
            </w:r>
          </w:p>
        </w:tc>
        <w:tc>
          <w:tcPr>
            <w:tcW w:w="6120" w:type="dxa"/>
          </w:tcPr>
          <w:p w14:paraId="29391479" w14:textId="77777777" w:rsidR="003408F2" w:rsidRPr="000B4D8D" w:rsidRDefault="003408F2" w:rsidP="005F354D">
            <w:r w:rsidRPr="000B4D8D">
              <w:t xml:space="preserve">The PFSS project will prepare the VistA environment for implementation of a commercial off-the-shelf (COTS) billing replacement system.  </w:t>
            </w:r>
          </w:p>
          <w:p w14:paraId="0DD32D84" w14:textId="77777777" w:rsidR="003408F2" w:rsidRPr="000B4D8D" w:rsidRDefault="003408F2" w:rsidP="005F354D">
            <w:r w:rsidRPr="000B4D8D">
              <w:t xml:space="preserve">The project consists of the implementation of the billing replacement system, business process improvements, and enhancements to VistA to support integration with the COTS billing replacement system.  </w:t>
            </w:r>
          </w:p>
        </w:tc>
      </w:tr>
      <w:tr w:rsidR="003408F2" w:rsidRPr="000B4D8D" w14:paraId="16AC1215" w14:textId="77777777" w:rsidTr="005F354D">
        <w:trPr>
          <w:cantSplit/>
        </w:trPr>
        <w:tc>
          <w:tcPr>
            <w:tcW w:w="3060" w:type="dxa"/>
          </w:tcPr>
          <w:p w14:paraId="20E252BA" w14:textId="77777777" w:rsidR="003408F2" w:rsidRPr="000B4D8D" w:rsidRDefault="003408F2" w:rsidP="005F354D">
            <w:r w:rsidRPr="000B4D8D">
              <w:t xml:space="preserve">PFSS Account Reference </w:t>
            </w:r>
            <w:r w:rsidRPr="000B4D8D">
              <w:rPr>
                <w:rStyle w:val="FootnoteReference"/>
                <w:b/>
              </w:rPr>
              <w:footnoteReference w:id="82"/>
            </w:r>
          </w:p>
        </w:tc>
        <w:tc>
          <w:tcPr>
            <w:tcW w:w="6120" w:type="dxa"/>
          </w:tcPr>
          <w:p w14:paraId="258C6930" w14:textId="77777777" w:rsidR="003408F2" w:rsidRPr="000B4D8D" w:rsidRDefault="003408F2" w:rsidP="005F354D">
            <w:r w:rsidRPr="000B4D8D">
              <w:t xml:space="preserve">A PFSS reference to the Account Number entry (external billing visit number) in the VistA Integrated Billing subsystem (IBB) account file. Other VistA applications use this to point to the account number in IBB. </w:t>
            </w:r>
          </w:p>
        </w:tc>
      </w:tr>
      <w:tr w:rsidR="003408F2" w:rsidRPr="000B4D8D" w14:paraId="4F813FF5" w14:textId="77777777" w:rsidTr="005F354D">
        <w:trPr>
          <w:cantSplit/>
        </w:trPr>
        <w:tc>
          <w:tcPr>
            <w:tcW w:w="3060" w:type="dxa"/>
          </w:tcPr>
          <w:p w14:paraId="623E7995" w14:textId="77777777" w:rsidR="003408F2" w:rsidRPr="000B4D8D" w:rsidRDefault="003408F2" w:rsidP="005F354D">
            <w:r w:rsidRPr="000B4D8D">
              <w:t>PFSS Department Code</w:t>
            </w:r>
          </w:p>
        </w:tc>
        <w:tc>
          <w:tcPr>
            <w:tcW w:w="6120" w:type="dxa"/>
          </w:tcPr>
          <w:p w14:paraId="11CB2DB0" w14:textId="77777777" w:rsidR="003408F2" w:rsidRPr="000B4D8D" w:rsidRDefault="003408F2" w:rsidP="005F354D">
            <w:r w:rsidRPr="000B4D8D">
              <w:t>A 3-character numeric code representing the</w:t>
            </w:r>
          </w:p>
          <w:p w14:paraId="3AA46346" w14:textId="77777777" w:rsidR="003408F2" w:rsidRPr="000B4D8D" w:rsidRDefault="003408F2" w:rsidP="005F354D">
            <w:r w:rsidRPr="000B4D8D">
              <w:t>Department Code for Radiology used by PFSS.</w:t>
            </w:r>
          </w:p>
        </w:tc>
      </w:tr>
      <w:tr w:rsidR="003408F2" w:rsidRPr="000B4D8D" w14:paraId="31C8D438" w14:textId="77777777" w:rsidTr="005F354D">
        <w:trPr>
          <w:cantSplit/>
        </w:trPr>
        <w:tc>
          <w:tcPr>
            <w:tcW w:w="3060" w:type="dxa"/>
          </w:tcPr>
          <w:p w14:paraId="2C7F7771" w14:textId="77777777" w:rsidR="003408F2" w:rsidRPr="000B4D8D" w:rsidRDefault="003408F2" w:rsidP="005F354D">
            <w:r w:rsidRPr="000B4D8D">
              <w:t xml:space="preserve">Portable </w:t>
            </w:r>
          </w:p>
        </w:tc>
        <w:tc>
          <w:tcPr>
            <w:tcW w:w="6120" w:type="dxa"/>
          </w:tcPr>
          <w:p w14:paraId="3115F0EF" w14:textId="77777777" w:rsidR="003408F2" w:rsidRPr="000B4D8D" w:rsidRDefault="003408F2" w:rsidP="005F354D">
            <w:r w:rsidRPr="000B4D8D">
              <w:t>A special type of procedure modifier, that, when assigned to an exam will cause the exam to be included in workload/AMIS reports under both the AMIS code of the procedure and under the AMIS code designated for Portable.</w:t>
            </w:r>
          </w:p>
        </w:tc>
      </w:tr>
      <w:tr w:rsidR="003408F2" w:rsidRPr="000B4D8D" w14:paraId="50695F7C" w14:textId="77777777" w:rsidTr="005F354D">
        <w:trPr>
          <w:cantSplit/>
        </w:trPr>
        <w:tc>
          <w:tcPr>
            <w:tcW w:w="3060" w:type="dxa"/>
          </w:tcPr>
          <w:p w14:paraId="0082488E" w14:textId="77777777" w:rsidR="003408F2" w:rsidRPr="000B4D8D" w:rsidRDefault="003408F2" w:rsidP="005F354D">
            <w:r w:rsidRPr="000B4D8D">
              <w:lastRenderedPageBreak/>
              <w:t>Pre-verification</w:t>
            </w:r>
          </w:p>
        </w:tc>
        <w:tc>
          <w:tcPr>
            <w:tcW w:w="6120" w:type="dxa"/>
          </w:tcPr>
          <w:p w14:paraId="21262BC1" w14:textId="77777777" w:rsidR="003408F2" w:rsidRPr="000B4D8D" w:rsidRDefault="003408F2" w:rsidP="005F354D">
            <w:r w:rsidRPr="000B4D8D">
              <w:t>The process whereby a resident reviews a report and affixes his/her electronic signature to indicate that the report is ready for staff (attending) review, facilitated through an option in this system for Resident Pre-verification.</w:t>
            </w:r>
          </w:p>
        </w:tc>
      </w:tr>
      <w:tr w:rsidR="003408F2" w:rsidRPr="000B4D8D" w14:paraId="12ADE3B8" w14:textId="77777777" w:rsidTr="005F354D">
        <w:trPr>
          <w:cantSplit/>
        </w:trPr>
        <w:tc>
          <w:tcPr>
            <w:tcW w:w="3060" w:type="dxa"/>
          </w:tcPr>
          <w:p w14:paraId="7580EB40" w14:textId="77777777" w:rsidR="003408F2" w:rsidRPr="000B4D8D" w:rsidRDefault="003408F2" w:rsidP="005F354D">
            <w:r w:rsidRPr="000B4D8D">
              <w:t>Primary Interpreting Staff/ Resident</w:t>
            </w:r>
          </w:p>
        </w:tc>
        <w:tc>
          <w:tcPr>
            <w:tcW w:w="6120" w:type="dxa"/>
          </w:tcPr>
          <w:p w14:paraId="6DCDFE9E" w14:textId="77777777" w:rsidR="003408F2" w:rsidRPr="000B4D8D" w:rsidRDefault="003408F2" w:rsidP="005F354D">
            <w:r w:rsidRPr="000B4D8D">
              <w:t>The attending or resident primarily responsible for the interpretation of the case.  (See also Secondary Interpreting Staff/Resident.)</w:t>
            </w:r>
          </w:p>
        </w:tc>
      </w:tr>
      <w:tr w:rsidR="003408F2" w:rsidRPr="000B4D8D" w14:paraId="4CE54C83" w14:textId="77777777" w:rsidTr="005F354D">
        <w:trPr>
          <w:cantSplit/>
        </w:trPr>
        <w:tc>
          <w:tcPr>
            <w:tcW w:w="3060" w:type="dxa"/>
          </w:tcPr>
          <w:p w14:paraId="3405C81C" w14:textId="77777777" w:rsidR="003408F2" w:rsidRPr="000B4D8D" w:rsidRDefault="003408F2" w:rsidP="005F354D">
            <w:r w:rsidRPr="000B4D8D">
              <w:t>Primary physician</w:t>
            </w:r>
          </w:p>
        </w:tc>
        <w:tc>
          <w:tcPr>
            <w:tcW w:w="6120" w:type="dxa"/>
          </w:tcPr>
          <w:p w14:paraId="5CDAB1D6" w14:textId="77777777" w:rsidR="003408F2" w:rsidRPr="000B4D8D" w:rsidRDefault="003408F2" w:rsidP="005F354D">
            <w:r w:rsidRPr="000B4D8D">
              <w:t>The Radiology/Nuclear Medicine software obtains this data from PIMS, which is responsible for its entry and validity.  Refer to the PIMS documentation for more information and a description of the meaning of this term as it applies to VistA.</w:t>
            </w:r>
          </w:p>
        </w:tc>
      </w:tr>
      <w:tr w:rsidR="003408F2" w:rsidRPr="000B4D8D" w14:paraId="76F61471" w14:textId="77777777" w:rsidTr="005F354D">
        <w:trPr>
          <w:cantSplit/>
        </w:trPr>
        <w:tc>
          <w:tcPr>
            <w:tcW w:w="3060" w:type="dxa"/>
          </w:tcPr>
          <w:p w14:paraId="13B51B67" w14:textId="77777777" w:rsidR="003408F2" w:rsidRPr="000B4D8D" w:rsidRDefault="003408F2" w:rsidP="005F354D">
            <w:r w:rsidRPr="000B4D8D">
              <w:t>Principal clinic</w:t>
            </w:r>
          </w:p>
        </w:tc>
        <w:tc>
          <w:tcPr>
            <w:tcW w:w="6120" w:type="dxa"/>
          </w:tcPr>
          <w:p w14:paraId="25E901C8" w14:textId="77777777" w:rsidR="003408F2" w:rsidRPr="000B4D8D" w:rsidRDefault="003408F2" w:rsidP="005F354D">
            <w:r w:rsidRPr="000B4D8D">
              <w:t>For the purposes of the Radiology/Nuclear Medicine system, this term is usually synonymous with 'referring clinic'.  However, for the purposes of crediting, it is defined as the DSS (clinic/stop) code that is associated with the imaging location where the exam was performed.</w:t>
            </w:r>
          </w:p>
        </w:tc>
      </w:tr>
      <w:tr w:rsidR="003408F2" w:rsidRPr="000B4D8D" w14:paraId="712A27C0" w14:textId="77777777" w:rsidTr="005F354D">
        <w:trPr>
          <w:cantSplit/>
        </w:trPr>
        <w:tc>
          <w:tcPr>
            <w:tcW w:w="3060" w:type="dxa"/>
          </w:tcPr>
          <w:p w14:paraId="597B3B7E" w14:textId="77777777" w:rsidR="003408F2" w:rsidRPr="000B4D8D" w:rsidRDefault="003408F2" w:rsidP="005F354D">
            <w:r w:rsidRPr="000B4D8D">
              <w:t>Printset</w:t>
            </w:r>
          </w:p>
        </w:tc>
        <w:tc>
          <w:tcPr>
            <w:tcW w:w="6120" w:type="dxa"/>
          </w:tcPr>
          <w:p w14:paraId="67A64822" w14:textId="77777777" w:rsidR="003408F2" w:rsidRPr="000B4D8D" w:rsidRDefault="003408F2" w:rsidP="005F354D">
            <w:r w:rsidRPr="000B4D8D">
              <w:t>A printset contains a Parent procedure and its Detailed or Series descendent procedures.  If the parent is defined to be a printset, the collection and printing of all common report related data between the descendents is seen as one entity.</w:t>
            </w:r>
          </w:p>
        </w:tc>
      </w:tr>
      <w:tr w:rsidR="003408F2" w:rsidRPr="000B4D8D" w14:paraId="27D09B35" w14:textId="77777777" w:rsidTr="005F354D">
        <w:trPr>
          <w:cantSplit/>
        </w:trPr>
        <w:tc>
          <w:tcPr>
            <w:tcW w:w="3060" w:type="dxa"/>
          </w:tcPr>
          <w:p w14:paraId="7943E410" w14:textId="77777777" w:rsidR="003408F2" w:rsidRPr="000B4D8D" w:rsidRDefault="003408F2" w:rsidP="005F354D">
            <w:r w:rsidRPr="000B4D8D">
              <w:t>Problem draft</w:t>
            </w:r>
          </w:p>
        </w:tc>
        <w:tc>
          <w:tcPr>
            <w:tcW w:w="6120" w:type="dxa"/>
          </w:tcPr>
          <w:p w14:paraId="3C9128A2" w14:textId="77777777" w:rsidR="003408F2" w:rsidRPr="000B4D8D" w:rsidRDefault="003408F2" w:rsidP="005F354D">
            <w:r w:rsidRPr="000B4D8D">
              <w:t>A report status that occurs when a physician identifies a results report as having unresolved problems, and designates the status to be Problem Draft.  Depending on site parameters, a report may be designated as a Problem Draft due to lack of an impression.  Also see Problem statement.</w:t>
            </w:r>
          </w:p>
        </w:tc>
      </w:tr>
      <w:tr w:rsidR="003408F2" w:rsidRPr="000B4D8D" w14:paraId="25456A90" w14:textId="77777777" w:rsidTr="005F354D">
        <w:trPr>
          <w:cantSplit/>
        </w:trPr>
        <w:tc>
          <w:tcPr>
            <w:tcW w:w="3060" w:type="dxa"/>
          </w:tcPr>
          <w:p w14:paraId="08DEF741" w14:textId="77777777" w:rsidR="003408F2" w:rsidRPr="000B4D8D" w:rsidRDefault="003408F2" w:rsidP="005F354D">
            <w:r w:rsidRPr="000B4D8D">
              <w:t>Problem statement</w:t>
            </w:r>
          </w:p>
        </w:tc>
        <w:tc>
          <w:tcPr>
            <w:tcW w:w="6120" w:type="dxa"/>
          </w:tcPr>
          <w:p w14:paraId="6CC03886" w14:textId="77777777" w:rsidR="003408F2" w:rsidRPr="000B4D8D" w:rsidRDefault="003408F2" w:rsidP="005F354D">
            <w:r w:rsidRPr="000B4D8D">
              <w:t>When a results report is in the Problem Draft status, the physician or transcriptionist is required to enter a brief statement of the problem.  This problem statement appears on report displays and printouts.</w:t>
            </w:r>
          </w:p>
        </w:tc>
      </w:tr>
      <w:tr w:rsidR="003408F2" w:rsidRPr="000B4D8D" w14:paraId="3DA135E1" w14:textId="77777777" w:rsidTr="005F354D">
        <w:trPr>
          <w:cantSplit/>
        </w:trPr>
        <w:tc>
          <w:tcPr>
            <w:tcW w:w="3060" w:type="dxa"/>
          </w:tcPr>
          <w:p w14:paraId="7315CFC8" w14:textId="77777777" w:rsidR="003408F2" w:rsidRPr="000B4D8D" w:rsidRDefault="003408F2" w:rsidP="005F354D">
            <w:r w:rsidRPr="000B4D8D">
              <w:t xml:space="preserve">Procedure </w:t>
            </w:r>
          </w:p>
        </w:tc>
        <w:tc>
          <w:tcPr>
            <w:tcW w:w="6120" w:type="dxa"/>
          </w:tcPr>
          <w:p w14:paraId="26D111B6" w14:textId="77777777" w:rsidR="003408F2" w:rsidRPr="000B4D8D" w:rsidRDefault="003408F2" w:rsidP="005F354D">
            <w:r w:rsidRPr="000B4D8D">
              <w:t>For the purposes of this system, a medical procedure done with imaging technology for diagnostic purposes.</w:t>
            </w:r>
          </w:p>
        </w:tc>
      </w:tr>
      <w:tr w:rsidR="003408F2" w:rsidRPr="000B4D8D" w14:paraId="6E9A77EF" w14:textId="77777777" w:rsidTr="005F354D">
        <w:trPr>
          <w:cantSplit/>
        </w:trPr>
        <w:tc>
          <w:tcPr>
            <w:tcW w:w="3060" w:type="dxa"/>
          </w:tcPr>
          <w:p w14:paraId="6C9CCC81" w14:textId="77777777" w:rsidR="003408F2" w:rsidRPr="000B4D8D" w:rsidRDefault="003408F2" w:rsidP="005F354D">
            <w:r w:rsidRPr="000B4D8D">
              <w:lastRenderedPageBreak/>
              <w:t>Procedure message</w:t>
            </w:r>
          </w:p>
        </w:tc>
        <w:tc>
          <w:tcPr>
            <w:tcW w:w="6120" w:type="dxa"/>
          </w:tcPr>
          <w:p w14:paraId="565E73E9" w14:textId="77777777" w:rsidR="003408F2" w:rsidRPr="000B4D8D" w:rsidRDefault="003408F2" w:rsidP="005F354D">
            <w:r w:rsidRPr="000B4D8D">
              <w:t xml:space="preserve">Represented in this system by entries in the Rad/Nuc Med Procedure Message file (#71.4).  If one or more procedure messages are associated with a procedure, the text of the messages will be displayed when the procedures is ordered, registered, and printed on the request form.  </w:t>
            </w:r>
          </w:p>
          <w:p w14:paraId="0091A603" w14:textId="77777777" w:rsidR="003408F2" w:rsidRPr="000B4D8D" w:rsidRDefault="003408F2" w:rsidP="005F354D">
            <w:r w:rsidRPr="000B4D8D">
              <w:t>Useful in alerting ordering clinicians and imaging personnel of special precautions, procedures, or requirements of a given procedure.</w:t>
            </w:r>
          </w:p>
        </w:tc>
      </w:tr>
      <w:tr w:rsidR="003408F2" w:rsidRPr="000B4D8D" w14:paraId="72DBC8BB" w14:textId="77777777" w:rsidTr="005F354D">
        <w:trPr>
          <w:cantSplit/>
        </w:trPr>
        <w:tc>
          <w:tcPr>
            <w:tcW w:w="3060" w:type="dxa"/>
          </w:tcPr>
          <w:p w14:paraId="36F80A88" w14:textId="77777777" w:rsidR="003408F2" w:rsidRPr="000B4D8D" w:rsidRDefault="003408F2" w:rsidP="005F354D">
            <w:r w:rsidRPr="000B4D8D">
              <w:t xml:space="preserve">Procedure type </w:t>
            </w:r>
            <w:r w:rsidRPr="000B4D8D">
              <w:rPr>
                <w:rStyle w:val="FootnoteReference"/>
                <w:b/>
              </w:rPr>
              <w:footnoteReference w:id="83"/>
            </w:r>
          </w:p>
        </w:tc>
        <w:tc>
          <w:tcPr>
            <w:tcW w:w="6120" w:type="dxa"/>
          </w:tcPr>
          <w:p w14:paraId="64B8C86A" w14:textId="77777777" w:rsidR="003408F2" w:rsidRPr="000B4D8D" w:rsidRDefault="003408F2" w:rsidP="005F354D">
            <w:r w:rsidRPr="000B4D8D">
              <w:t>A characteristic of a Rad/Nuc Med procedure that affects exam processing and workload crediting.  See Detailed, Series, Broad, and Parent.</w:t>
            </w:r>
          </w:p>
          <w:p w14:paraId="1FED6F83" w14:textId="77777777" w:rsidR="003408F2" w:rsidRPr="000B4D8D" w:rsidRDefault="003408F2" w:rsidP="005F354D">
            <w:r w:rsidRPr="000B4D8D">
              <w:t>Also used in Outpatient Procedure Wait Time reports to standardize the reporting of performance monitors throughout VA. Procedure Type categories have been assigned by the Office of  Patient Care Services.</w:t>
            </w:r>
          </w:p>
        </w:tc>
      </w:tr>
      <w:tr w:rsidR="003408F2" w:rsidRPr="000B4D8D" w14:paraId="1FC62428" w14:textId="77777777" w:rsidTr="005F354D">
        <w:trPr>
          <w:cantSplit/>
        </w:trPr>
        <w:tc>
          <w:tcPr>
            <w:tcW w:w="3060" w:type="dxa"/>
          </w:tcPr>
          <w:p w14:paraId="74B0AD75" w14:textId="77777777" w:rsidR="003408F2" w:rsidRPr="000B4D8D" w:rsidRDefault="003408F2" w:rsidP="005F354D">
            <w:r w:rsidRPr="000B4D8D">
              <w:t>PTF Bedsection</w:t>
            </w:r>
          </w:p>
        </w:tc>
        <w:tc>
          <w:tcPr>
            <w:tcW w:w="6120" w:type="dxa"/>
          </w:tcPr>
          <w:p w14:paraId="38FB67B4" w14:textId="77777777" w:rsidR="003408F2" w:rsidRPr="000B4D8D" w:rsidRDefault="003408F2" w:rsidP="005F354D">
            <w:r w:rsidRPr="000B4D8D">
              <w:t>See PIMS documentation.</w:t>
            </w:r>
          </w:p>
        </w:tc>
      </w:tr>
      <w:tr w:rsidR="003408F2" w:rsidRPr="000B4D8D" w14:paraId="688E8430" w14:textId="77777777" w:rsidTr="005F354D">
        <w:trPr>
          <w:cantSplit/>
        </w:trPr>
        <w:tc>
          <w:tcPr>
            <w:tcW w:w="3060" w:type="dxa"/>
          </w:tcPr>
          <w:p w14:paraId="0F65DC1D" w14:textId="77777777" w:rsidR="003408F2" w:rsidRPr="000B4D8D" w:rsidRDefault="003408F2" w:rsidP="005F354D">
            <w:r w:rsidRPr="000B4D8D">
              <w:t>Purge</w:t>
            </w:r>
          </w:p>
        </w:tc>
        <w:tc>
          <w:tcPr>
            <w:tcW w:w="6120" w:type="dxa"/>
          </w:tcPr>
          <w:p w14:paraId="51BA063F" w14:textId="5BA655E8" w:rsidR="003408F2" w:rsidRPr="000B4D8D" w:rsidRDefault="003408F2" w:rsidP="005F354D">
            <w:r w:rsidRPr="000B4D8D">
              <w:t>The process that is scheduled at some interval by IRM to purge historic computer data.  In this system, purges are done on results report text, orders, activity logs, and clinical history.</w:t>
            </w:r>
            <w:r w:rsidR="0035224A">
              <w:t xml:space="preserve"> </w:t>
            </w:r>
            <w:bookmarkStart w:id="350" w:name="_Hlk130989139"/>
            <w:r w:rsidR="00301CCC">
              <w:t xml:space="preserve">Patch </w:t>
            </w:r>
            <w:r w:rsidR="0035224A" w:rsidRPr="0035224A">
              <w:t>RA*5.0*198 set out of order both the ‘Purge Data Function’ [RA PURGE] &amp; ‘Indicate No Purging of an Exam/report’ [RA PURGE] options.</w:t>
            </w:r>
            <w:bookmarkEnd w:id="350"/>
          </w:p>
        </w:tc>
      </w:tr>
      <w:tr w:rsidR="003408F2" w:rsidRPr="000B4D8D" w14:paraId="6130D641" w14:textId="77777777" w:rsidTr="005F354D">
        <w:trPr>
          <w:cantSplit/>
        </w:trPr>
        <w:tc>
          <w:tcPr>
            <w:tcW w:w="3060" w:type="dxa"/>
          </w:tcPr>
          <w:p w14:paraId="3E721575" w14:textId="77777777" w:rsidR="003408F2" w:rsidRPr="000B4D8D" w:rsidRDefault="003408F2" w:rsidP="005F354D">
            <w:r w:rsidRPr="000B4D8D">
              <w:t>Registration (of an exam)</w:t>
            </w:r>
          </w:p>
        </w:tc>
        <w:tc>
          <w:tcPr>
            <w:tcW w:w="6120" w:type="dxa"/>
          </w:tcPr>
          <w:p w14:paraId="39ADF22F" w14:textId="77777777" w:rsidR="003408F2" w:rsidRPr="000B4D8D" w:rsidRDefault="003408F2" w:rsidP="005F354D">
            <w:r w:rsidRPr="000B4D8D">
              <w:t>The process of creating a computer record for one or more patient/procedure/visit date-time instances.  Usually done when the patient arrives at the imaging service for an exam.</w:t>
            </w:r>
          </w:p>
        </w:tc>
      </w:tr>
      <w:tr w:rsidR="003408F2" w:rsidRPr="000B4D8D" w14:paraId="683FD3E5" w14:textId="77777777" w:rsidTr="005F354D">
        <w:trPr>
          <w:cantSplit/>
        </w:trPr>
        <w:tc>
          <w:tcPr>
            <w:tcW w:w="3060" w:type="dxa"/>
          </w:tcPr>
          <w:p w14:paraId="29986C02" w14:textId="77777777" w:rsidR="003408F2" w:rsidRPr="000B4D8D" w:rsidRDefault="003408F2" w:rsidP="005F354D">
            <w:r w:rsidRPr="000B4D8D">
              <w:t xml:space="preserve">Relative Value Unit (RVU) </w:t>
            </w:r>
            <w:r w:rsidRPr="000B4D8D">
              <w:rPr>
                <w:rStyle w:val="FootnoteReference"/>
                <w:b/>
              </w:rPr>
              <w:footnoteReference w:id="84"/>
            </w:r>
          </w:p>
        </w:tc>
        <w:tc>
          <w:tcPr>
            <w:tcW w:w="6120" w:type="dxa"/>
          </w:tcPr>
          <w:p w14:paraId="57744DE2" w14:textId="77777777" w:rsidR="003408F2" w:rsidRPr="000B4D8D" w:rsidRDefault="003408F2" w:rsidP="005F354D">
            <w:r w:rsidRPr="000B4D8D">
              <w:t xml:space="preserve">This is a "unit of work" assigned to a CPT code. RVUs are based on the cost of providing a particular service to a patient and are broken down into three components: the Work RVU is the provider time, the Practice Expense RVU is what that time is costing in overhead, and the Malpractice RVU is the liability cost (likelihood of complications). </w:t>
            </w:r>
          </w:p>
          <w:p w14:paraId="23DCCA0B" w14:textId="77777777" w:rsidR="003408F2" w:rsidRPr="000B4D8D" w:rsidRDefault="003408F2" w:rsidP="005F354D">
            <w:r w:rsidRPr="000B4D8D">
              <w:t>Each RVU is a weight based on complexity, and is used as a multiplier to calculate Medicare and other fee schedules.</w:t>
            </w:r>
          </w:p>
        </w:tc>
      </w:tr>
      <w:tr w:rsidR="003408F2" w:rsidRPr="000B4D8D" w14:paraId="0DCB8F25" w14:textId="77777777" w:rsidTr="005F354D">
        <w:trPr>
          <w:cantSplit/>
        </w:trPr>
        <w:tc>
          <w:tcPr>
            <w:tcW w:w="3060" w:type="dxa"/>
          </w:tcPr>
          <w:p w14:paraId="73B0F877" w14:textId="77777777" w:rsidR="003408F2" w:rsidRPr="000B4D8D" w:rsidRDefault="003408F2" w:rsidP="005F354D">
            <w:r w:rsidRPr="000B4D8D">
              <w:lastRenderedPageBreak/>
              <w:t>Released/not verified</w:t>
            </w:r>
          </w:p>
        </w:tc>
        <w:tc>
          <w:tcPr>
            <w:tcW w:w="6120" w:type="dxa"/>
          </w:tcPr>
          <w:p w14:paraId="6738EC3B" w14:textId="77777777" w:rsidR="003408F2" w:rsidRPr="000B4D8D" w:rsidRDefault="003408F2" w:rsidP="005F354D">
            <w:r w:rsidRPr="000B4D8D">
              <w:t>A results report status that may or may not be implemented at a given medical center.  Reports in this status may be viewed or printed by hospital staff outside of the imaging service.</w:t>
            </w:r>
          </w:p>
        </w:tc>
      </w:tr>
      <w:tr w:rsidR="003408F2" w:rsidRPr="000B4D8D" w14:paraId="33F4A99E" w14:textId="77777777" w:rsidTr="005F354D">
        <w:trPr>
          <w:cantSplit/>
        </w:trPr>
        <w:tc>
          <w:tcPr>
            <w:tcW w:w="3060" w:type="dxa"/>
          </w:tcPr>
          <w:p w14:paraId="553F2DA5" w14:textId="77777777" w:rsidR="003408F2" w:rsidRPr="000B4D8D" w:rsidRDefault="003408F2" w:rsidP="005F354D">
            <w:r w:rsidRPr="000B4D8D">
              <w:t>Report batch</w:t>
            </w:r>
          </w:p>
        </w:tc>
        <w:tc>
          <w:tcPr>
            <w:tcW w:w="6120" w:type="dxa"/>
          </w:tcPr>
          <w:p w14:paraId="73C6FD69" w14:textId="77777777" w:rsidR="003408F2" w:rsidRPr="000B4D8D" w:rsidRDefault="003408F2" w:rsidP="005F354D">
            <w:r w:rsidRPr="000B4D8D">
              <w:t>See Batch.</w:t>
            </w:r>
          </w:p>
        </w:tc>
      </w:tr>
      <w:tr w:rsidR="003408F2" w:rsidRPr="000B4D8D" w14:paraId="23060F65" w14:textId="77777777" w:rsidTr="005F354D">
        <w:trPr>
          <w:cantSplit/>
        </w:trPr>
        <w:tc>
          <w:tcPr>
            <w:tcW w:w="3060" w:type="dxa"/>
          </w:tcPr>
          <w:p w14:paraId="4C1BF1A2" w14:textId="77777777" w:rsidR="003408F2" w:rsidRPr="000B4D8D" w:rsidRDefault="003408F2" w:rsidP="005F354D">
            <w:r w:rsidRPr="000B4D8D">
              <w:t xml:space="preserve">Report status </w:t>
            </w:r>
            <w:r w:rsidRPr="000B4D8D">
              <w:rPr>
                <w:rStyle w:val="FootnoteReference"/>
                <w:b/>
              </w:rPr>
              <w:footnoteReference w:id="85"/>
            </w:r>
          </w:p>
        </w:tc>
        <w:tc>
          <w:tcPr>
            <w:tcW w:w="6120" w:type="dxa"/>
          </w:tcPr>
          <w:p w14:paraId="6711A885" w14:textId="77777777" w:rsidR="003408F2" w:rsidRPr="000B4D8D" w:rsidRDefault="003408F2" w:rsidP="005F354D">
            <w:r w:rsidRPr="000B4D8D">
              <w:t xml:space="preserve">The state of a report that describes its progress level.  Valid report statuses in this system are Draft, Problem Draft, Released/Not Verified (if the site allows this status), Verified, Electronically Filed, and Deleted.  </w:t>
            </w:r>
          </w:p>
          <w:p w14:paraId="2B7AD9E6" w14:textId="77777777" w:rsidR="003408F2" w:rsidRPr="000B4D8D" w:rsidRDefault="003408F2" w:rsidP="005F354D">
            <w:r w:rsidRPr="000B4D8D">
              <w:t>The status of a report may affect the status of an exam.  Also see Exam status.  Exams and requests each have a separate and different set of statuses.</w:t>
            </w:r>
          </w:p>
        </w:tc>
      </w:tr>
      <w:tr w:rsidR="003408F2" w:rsidRPr="000B4D8D" w14:paraId="4005B553" w14:textId="77777777" w:rsidTr="005F354D">
        <w:trPr>
          <w:cantSplit/>
        </w:trPr>
        <w:tc>
          <w:tcPr>
            <w:tcW w:w="3060" w:type="dxa"/>
          </w:tcPr>
          <w:p w14:paraId="3A894A11" w14:textId="77777777" w:rsidR="003408F2" w:rsidRPr="000B4D8D" w:rsidRDefault="003408F2" w:rsidP="005F354D">
            <w:r w:rsidRPr="000B4D8D">
              <w:t xml:space="preserve">Request </w:t>
            </w:r>
          </w:p>
        </w:tc>
        <w:tc>
          <w:tcPr>
            <w:tcW w:w="6120" w:type="dxa"/>
          </w:tcPr>
          <w:p w14:paraId="3FEB46BE" w14:textId="77777777" w:rsidR="003408F2" w:rsidRPr="000B4D8D" w:rsidRDefault="003408F2" w:rsidP="005F354D">
            <w:r w:rsidRPr="000B4D8D">
              <w:t>Synonymous with order.  See Order.</w:t>
            </w:r>
          </w:p>
        </w:tc>
      </w:tr>
      <w:tr w:rsidR="003408F2" w:rsidRPr="000B4D8D" w14:paraId="7AFE1F4C" w14:textId="77777777" w:rsidTr="005F354D">
        <w:trPr>
          <w:cantSplit/>
        </w:trPr>
        <w:tc>
          <w:tcPr>
            <w:tcW w:w="3060" w:type="dxa"/>
          </w:tcPr>
          <w:p w14:paraId="360A03E0" w14:textId="77777777" w:rsidR="003408F2" w:rsidRPr="000B4D8D" w:rsidRDefault="003408F2" w:rsidP="005F354D">
            <w:r w:rsidRPr="000B4D8D">
              <w:t>Request status</w:t>
            </w:r>
          </w:p>
        </w:tc>
        <w:tc>
          <w:tcPr>
            <w:tcW w:w="6120" w:type="dxa"/>
          </w:tcPr>
          <w:p w14:paraId="56AC3164" w14:textId="77777777" w:rsidR="001300FD" w:rsidRDefault="001300FD" w:rsidP="001300FD">
            <w:r>
              <w:t xml:space="preserve">The state of a request (order) that describes its progress level.  Valid request statuses in this system are Unreleased(only if created through CPRS), Pending, Hold, Scheduled, Active, Discontinued, Cancelled and Complete.  </w:t>
            </w:r>
          </w:p>
          <w:p w14:paraId="6B3568B0" w14:textId="5D81DBD6" w:rsidR="003408F2" w:rsidRPr="000B4D8D" w:rsidRDefault="001300FD" w:rsidP="005F354D">
            <w:r>
              <w:t>Reports and exams each have a separate and different set of statuses.</w:t>
            </w:r>
          </w:p>
        </w:tc>
      </w:tr>
      <w:tr w:rsidR="003408F2" w:rsidRPr="000B4D8D" w14:paraId="7B487623" w14:textId="77777777" w:rsidTr="005F354D">
        <w:trPr>
          <w:cantSplit/>
        </w:trPr>
        <w:tc>
          <w:tcPr>
            <w:tcW w:w="3060" w:type="dxa"/>
          </w:tcPr>
          <w:p w14:paraId="02038E17" w14:textId="77777777" w:rsidR="003408F2" w:rsidRPr="000B4D8D" w:rsidRDefault="003408F2" w:rsidP="005F354D">
            <w:r w:rsidRPr="000B4D8D">
              <w:t>Request urgency</w:t>
            </w:r>
          </w:p>
        </w:tc>
        <w:tc>
          <w:tcPr>
            <w:tcW w:w="6120" w:type="dxa"/>
          </w:tcPr>
          <w:p w14:paraId="5D6EB5FC" w14:textId="77777777" w:rsidR="003408F2" w:rsidRPr="000B4D8D" w:rsidRDefault="003408F2" w:rsidP="005F354D">
            <w:r w:rsidRPr="000B4D8D">
              <w:t>Data entered at the time an exam is ordered to describe the priority/criticality of completing the exam quickly (i.e. Stat, Urgent, Routine).</w:t>
            </w:r>
          </w:p>
        </w:tc>
      </w:tr>
      <w:tr w:rsidR="003408F2" w:rsidRPr="000B4D8D" w14:paraId="307EE4AD" w14:textId="77777777" w:rsidTr="005F354D">
        <w:trPr>
          <w:cantSplit/>
        </w:trPr>
        <w:tc>
          <w:tcPr>
            <w:tcW w:w="3060" w:type="dxa"/>
          </w:tcPr>
          <w:p w14:paraId="25E91BA5" w14:textId="77777777" w:rsidR="003408F2" w:rsidRPr="000B4D8D" w:rsidRDefault="003408F2" w:rsidP="005F354D">
            <w:r w:rsidRPr="000B4D8D">
              <w:t>Requesting location</w:t>
            </w:r>
          </w:p>
        </w:tc>
        <w:tc>
          <w:tcPr>
            <w:tcW w:w="6120" w:type="dxa"/>
          </w:tcPr>
          <w:p w14:paraId="7AD65763" w14:textId="77777777" w:rsidR="003408F2" w:rsidRPr="000B4D8D" w:rsidRDefault="003408F2" w:rsidP="005F354D">
            <w:r w:rsidRPr="000B4D8D">
              <w:t xml:space="preserve">Usually the location where the patient was last seen or treated (an inpatient's ward, or an outpatient's clinic).  All requesting locations are represented by an entry in the VistA Hospital Location file (#44).  </w:t>
            </w:r>
          </w:p>
          <w:p w14:paraId="0BE377FD" w14:textId="77777777" w:rsidR="003408F2" w:rsidRPr="000B4D8D" w:rsidRDefault="003408F2" w:rsidP="005F354D">
            <w:r w:rsidRPr="000B4D8D">
              <w:t>The requesting location may be, but is usually not an imaging location.</w:t>
            </w:r>
          </w:p>
        </w:tc>
      </w:tr>
      <w:tr w:rsidR="003408F2" w:rsidRPr="000B4D8D" w14:paraId="7C312EC9" w14:textId="77777777" w:rsidTr="005F354D">
        <w:trPr>
          <w:cantSplit/>
        </w:trPr>
        <w:tc>
          <w:tcPr>
            <w:tcW w:w="3060" w:type="dxa"/>
          </w:tcPr>
          <w:p w14:paraId="0F178A6E" w14:textId="77777777" w:rsidR="003408F2" w:rsidRPr="000B4D8D" w:rsidRDefault="003408F2" w:rsidP="005F354D">
            <w:r w:rsidRPr="000B4D8D">
              <w:t>Requesting physician</w:t>
            </w:r>
          </w:p>
        </w:tc>
        <w:tc>
          <w:tcPr>
            <w:tcW w:w="6120" w:type="dxa"/>
          </w:tcPr>
          <w:p w14:paraId="15265FAD" w14:textId="77777777" w:rsidR="003408F2" w:rsidRPr="000B4D8D" w:rsidRDefault="003408F2" w:rsidP="005F354D">
            <w:r w:rsidRPr="000B4D8D">
              <w:t>The physician who requested the exam.</w:t>
            </w:r>
          </w:p>
        </w:tc>
      </w:tr>
      <w:tr w:rsidR="003408F2" w:rsidRPr="000B4D8D" w14:paraId="20C3931E" w14:textId="77777777" w:rsidTr="005F354D">
        <w:trPr>
          <w:cantSplit/>
        </w:trPr>
        <w:tc>
          <w:tcPr>
            <w:tcW w:w="3060" w:type="dxa"/>
          </w:tcPr>
          <w:p w14:paraId="05DCC50B" w14:textId="77777777" w:rsidR="003408F2" w:rsidRPr="000B4D8D" w:rsidRDefault="003408F2" w:rsidP="005F354D">
            <w:r w:rsidRPr="000B4D8D">
              <w:t>Research source</w:t>
            </w:r>
          </w:p>
        </w:tc>
        <w:tc>
          <w:tcPr>
            <w:tcW w:w="6120" w:type="dxa"/>
          </w:tcPr>
          <w:p w14:paraId="017FD964" w14:textId="77777777" w:rsidR="003408F2" w:rsidRPr="000B4D8D" w:rsidRDefault="003408F2" w:rsidP="005F354D">
            <w:r w:rsidRPr="000B4D8D">
              <w:t>A research project or institution that refers a patient for a Radiology/Nuclear Medicine exam.</w:t>
            </w:r>
          </w:p>
        </w:tc>
      </w:tr>
      <w:tr w:rsidR="003408F2" w:rsidRPr="000B4D8D" w14:paraId="4F32D680" w14:textId="77777777" w:rsidTr="005F354D">
        <w:trPr>
          <w:cantSplit/>
        </w:trPr>
        <w:tc>
          <w:tcPr>
            <w:tcW w:w="3060" w:type="dxa"/>
          </w:tcPr>
          <w:p w14:paraId="09EFABD0" w14:textId="77777777" w:rsidR="003408F2" w:rsidRPr="000B4D8D" w:rsidRDefault="003408F2" w:rsidP="005F354D">
            <w:r w:rsidRPr="000B4D8D">
              <w:t xml:space="preserve">Scheduled </w:t>
            </w:r>
          </w:p>
        </w:tc>
        <w:tc>
          <w:tcPr>
            <w:tcW w:w="6120" w:type="dxa"/>
          </w:tcPr>
          <w:p w14:paraId="4A9EF53C" w14:textId="77777777" w:rsidR="003408F2" w:rsidRPr="000B4D8D" w:rsidRDefault="003408F2" w:rsidP="005F354D">
            <w:r w:rsidRPr="000B4D8D">
              <w:t>An order status that occurs when imaging personnel enter a date when the exam is expected to be performed.</w:t>
            </w:r>
          </w:p>
        </w:tc>
      </w:tr>
      <w:tr w:rsidR="003408F2" w:rsidRPr="000B4D8D" w14:paraId="70A1CEBA" w14:textId="77777777" w:rsidTr="005F354D">
        <w:trPr>
          <w:cantSplit/>
        </w:trPr>
        <w:tc>
          <w:tcPr>
            <w:tcW w:w="3060" w:type="dxa"/>
          </w:tcPr>
          <w:p w14:paraId="6C5BCA9C" w14:textId="77777777" w:rsidR="003408F2" w:rsidRPr="000B4D8D" w:rsidRDefault="003408F2" w:rsidP="005F354D">
            <w:r w:rsidRPr="000B4D8D">
              <w:lastRenderedPageBreak/>
              <w:t>Secondary Interpreting Staff/Resident</w:t>
            </w:r>
          </w:p>
        </w:tc>
        <w:tc>
          <w:tcPr>
            <w:tcW w:w="6120" w:type="dxa"/>
          </w:tcPr>
          <w:p w14:paraId="1878A1E9" w14:textId="77777777" w:rsidR="003408F2" w:rsidRPr="000B4D8D" w:rsidRDefault="003408F2" w:rsidP="005F354D">
            <w:r w:rsidRPr="000B4D8D">
              <w:t xml:space="preserve">This generally refers to an attending/resident who assisted or sat in on review of the case, but is not primarily responsible for it.  </w:t>
            </w:r>
          </w:p>
          <w:p w14:paraId="66E81606" w14:textId="77777777" w:rsidR="003408F2" w:rsidRPr="000B4D8D" w:rsidRDefault="003408F2" w:rsidP="005F354D">
            <w:r w:rsidRPr="000B4D8D">
              <w:t>It may also be used to indicate a second reviewer of the case, for quality control or peer review purposes.</w:t>
            </w:r>
          </w:p>
        </w:tc>
      </w:tr>
      <w:tr w:rsidR="003408F2" w:rsidRPr="000B4D8D" w14:paraId="1F6596CA" w14:textId="77777777" w:rsidTr="005F354D">
        <w:trPr>
          <w:cantSplit/>
        </w:trPr>
        <w:tc>
          <w:tcPr>
            <w:tcW w:w="3060" w:type="dxa"/>
          </w:tcPr>
          <w:p w14:paraId="0A849AA7" w14:textId="77777777" w:rsidR="003408F2" w:rsidRPr="000B4D8D" w:rsidRDefault="003408F2" w:rsidP="005F354D">
            <w:r w:rsidRPr="000B4D8D">
              <w:t>Security key</w:t>
            </w:r>
          </w:p>
        </w:tc>
        <w:tc>
          <w:tcPr>
            <w:tcW w:w="6120" w:type="dxa"/>
          </w:tcPr>
          <w:p w14:paraId="1C2DAD7F" w14:textId="223136EE" w:rsidR="003408F2" w:rsidRPr="000B4D8D" w:rsidRDefault="003408F2" w:rsidP="005F354D">
            <w:r w:rsidRPr="000B4D8D">
              <w:t xml:space="preserve">Represented by an entry in the VistA Security Key file.  Radiology/Nuclear Medicine keys include RA MGR, RA ALLOC, </w:t>
            </w:r>
            <w:r w:rsidR="00A10E9C">
              <w:t>RA  UNVERIFY</w:t>
            </w:r>
            <w:r w:rsidR="007654FD">
              <w:t xml:space="preserve">, </w:t>
            </w:r>
            <w:r w:rsidRPr="000B4D8D">
              <w:t>RA VERIFY</w:t>
            </w:r>
            <w:r w:rsidR="007654FD">
              <w:t xml:space="preserve"> and RA SWITCHLOC</w:t>
            </w:r>
            <w:r w:rsidRPr="000B4D8D">
              <w:t>.  Various options and functions within options require that the user "own" a security key.</w:t>
            </w:r>
          </w:p>
        </w:tc>
      </w:tr>
      <w:tr w:rsidR="003408F2" w:rsidRPr="000B4D8D" w14:paraId="1AD84A83" w14:textId="77777777" w:rsidTr="005F354D">
        <w:trPr>
          <w:cantSplit/>
        </w:trPr>
        <w:tc>
          <w:tcPr>
            <w:tcW w:w="3060" w:type="dxa"/>
          </w:tcPr>
          <w:p w14:paraId="175678F6" w14:textId="77777777" w:rsidR="003408F2" w:rsidRPr="000B4D8D" w:rsidRDefault="003408F2" w:rsidP="005F354D">
            <w:r w:rsidRPr="000B4D8D">
              <w:t xml:space="preserve">Site Specific Accession Number (SSAN) </w:t>
            </w:r>
            <w:r w:rsidRPr="000B4D8D">
              <w:rPr>
                <w:rStyle w:val="FootnoteReference"/>
              </w:rPr>
              <w:footnoteReference w:id="86"/>
            </w:r>
          </w:p>
        </w:tc>
        <w:tc>
          <w:tcPr>
            <w:tcW w:w="6120" w:type="dxa"/>
          </w:tcPr>
          <w:p w14:paraId="6B6B23F8" w14:textId="75649FE4" w:rsidR="003408F2" w:rsidRPr="000B4D8D" w:rsidRDefault="003408F2" w:rsidP="005F354D">
            <w:pPr>
              <w:spacing w:before="60" w:after="60"/>
            </w:pPr>
            <w:r w:rsidRPr="000B4D8D">
              <w:t xml:space="preserve">This is a case number with the 3-digit Site ID and the Date appended at the beginning of it in the format of ‘SSS-MMDDYY-CASE#’. </w:t>
            </w:r>
            <w:r w:rsidR="00BE1290" w:rsidRPr="000B4D8D">
              <w:t xml:space="preserve"> </w:t>
            </w:r>
          </w:p>
          <w:p w14:paraId="084FE08D" w14:textId="77777777" w:rsidR="003408F2" w:rsidRPr="000B4D8D" w:rsidRDefault="003408F2" w:rsidP="005F354D">
            <w:pPr>
              <w:spacing w:before="60" w:after="60"/>
            </w:pPr>
            <w:r w:rsidRPr="000B4D8D">
              <w:t>An example is 141-052709-23457, where 141 is the site ID, 052709 is the date and 23457 is the case number.</w:t>
            </w:r>
          </w:p>
          <w:p w14:paraId="7B6633A5" w14:textId="77777777" w:rsidR="003408F2" w:rsidRPr="000B4D8D" w:rsidRDefault="003408F2" w:rsidP="005F354D">
            <w:pPr>
              <w:spacing w:before="60" w:after="60"/>
            </w:pPr>
            <w:r w:rsidRPr="000B4D8D">
              <w:t xml:space="preserve"> (see also, Case Number above)</w:t>
            </w:r>
          </w:p>
        </w:tc>
      </w:tr>
      <w:tr w:rsidR="003408F2" w:rsidRPr="000B4D8D" w14:paraId="590D92D1" w14:textId="77777777" w:rsidTr="005F354D">
        <w:trPr>
          <w:cantSplit/>
        </w:trPr>
        <w:tc>
          <w:tcPr>
            <w:tcW w:w="3060" w:type="dxa"/>
          </w:tcPr>
          <w:p w14:paraId="76AF49F2" w14:textId="77777777" w:rsidR="003408F2" w:rsidRPr="000B4D8D" w:rsidRDefault="003408F2" w:rsidP="005F354D">
            <w:r w:rsidRPr="000B4D8D">
              <w:t>Staff</w:t>
            </w:r>
          </w:p>
        </w:tc>
        <w:tc>
          <w:tcPr>
            <w:tcW w:w="6120" w:type="dxa"/>
          </w:tcPr>
          <w:p w14:paraId="3DB4B842" w14:textId="77777777" w:rsidR="003408F2" w:rsidRPr="000B4D8D" w:rsidRDefault="003408F2" w:rsidP="005F354D">
            <w:r w:rsidRPr="000B4D8D">
              <w:t>Imaging Attending.</w:t>
            </w:r>
          </w:p>
        </w:tc>
      </w:tr>
      <w:tr w:rsidR="003408F2" w:rsidRPr="000B4D8D" w14:paraId="73D2E8A5" w14:textId="77777777" w:rsidTr="005F354D">
        <w:trPr>
          <w:cantSplit/>
        </w:trPr>
        <w:tc>
          <w:tcPr>
            <w:tcW w:w="3060" w:type="dxa"/>
          </w:tcPr>
          <w:p w14:paraId="78C649C4" w14:textId="77777777" w:rsidR="003408F2" w:rsidRPr="000B4D8D" w:rsidRDefault="003408F2" w:rsidP="005F354D">
            <w:r w:rsidRPr="000B4D8D">
              <w:t>Staff review (of reports)</w:t>
            </w:r>
          </w:p>
        </w:tc>
        <w:tc>
          <w:tcPr>
            <w:tcW w:w="6120" w:type="dxa"/>
          </w:tcPr>
          <w:p w14:paraId="6A08EF58" w14:textId="77777777" w:rsidR="003408F2" w:rsidRPr="000B4D8D" w:rsidRDefault="003408F2" w:rsidP="005F354D">
            <w:r w:rsidRPr="000B4D8D">
              <w:t>The requirement where an attending imaging physician is required to review the reports written by a resident imaging physician.</w:t>
            </w:r>
          </w:p>
        </w:tc>
      </w:tr>
      <w:tr w:rsidR="003408F2" w:rsidRPr="000B4D8D" w14:paraId="1183C3C2" w14:textId="77777777" w:rsidTr="005F354D">
        <w:trPr>
          <w:cantSplit/>
        </w:trPr>
        <w:tc>
          <w:tcPr>
            <w:tcW w:w="3060" w:type="dxa"/>
          </w:tcPr>
          <w:p w14:paraId="7D33EE6F" w14:textId="77777777" w:rsidR="003408F2" w:rsidRPr="000B4D8D" w:rsidRDefault="003408F2" w:rsidP="005F354D">
            <w:r w:rsidRPr="000B4D8D">
              <w:t>Standard report</w:t>
            </w:r>
          </w:p>
        </w:tc>
        <w:tc>
          <w:tcPr>
            <w:tcW w:w="6120" w:type="dxa"/>
          </w:tcPr>
          <w:p w14:paraId="4C4F1920" w14:textId="77777777" w:rsidR="003408F2" w:rsidRPr="000B4D8D" w:rsidRDefault="003408F2" w:rsidP="005F354D">
            <w:r w:rsidRPr="000B4D8D">
              <w:t>Represented in this system by entries in the Standard Reports file (#74.1).  Standard reports can be created by the ADPAC during system definition and set-up.  If the division setup specifies that they are allowed, transcriptionists will be offered a selection of standard report text and impressions to minimize data entry effort.</w:t>
            </w:r>
          </w:p>
        </w:tc>
      </w:tr>
      <w:tr w:rsidR="003408F2" w:rsidRPr="000B4D8D" w14:paraId="7478B111" w14:textId="77777777" w:rsidTr="005F354D">
        <w:trPr>
          <w:cantSplit/>
        </w:trPr>
        <w:tc>
          <w:tcPr>
            <w:tcW w:w="3060" w:type="dxa"/>
          </w:tcPr>
          <w:p w14:paraId="06F9A8DF" w14:textId="77777777" w:rsidR="003408F2" w:rsidRPr="000B4D8D" w:rsidRDefault="003408F2" w:rsidP="005F354D">
            <w:r w:rsidRPr="000B4D8D">
              <w:t>Status tracking</w:t>
            </w:r>
          </w:p>
        </w:tc>
        <w:tc>
          <w:tcPr>
            <w:tcW w:w="6120" w:type="dxa"/>
          </w:tcPr>
          <w:p w14:paraId="32D019C0" w14:textId="77777777" w:rsidR="003408F2" w:rsidRPr="000B4D8D" w:rsidRDefault="003408F2" w:rsidP="005F354D">
            <w:r w:rsidRPr="000B4D8D">
              <w:t>The mechanism within this system that facilitates exam tracking from initial states to the complete state.  ADPACs must specify during exam status parameter setup which statuses will be used, which data fields will be required to progress to each status, which data fields will be prompted, and exams of which statuses will be included on various management reports.</w:t>
            </w:r>
          </w:p>
        </w:tc>
      </w:tr>
      <w:tr w:rsidR="003408F2" w:rsidRPr="000B4D8D" w14:paraId="23E21066" w14:textId="77777777" w:rsidTr="005F354D">
        <w:trPr>
          <w:cantSplit/>
        </w:trPr>
        <w:tc>
          <w:tcPr>
            <w:tcW w:w="3060" w:type="dxa"/>
          </w:tcPr>
          <w:p w14:paraId="552DBC9B" w14:textId="77777777" w:rsidR="003408F2" w:rsidRPr="000B4D8D" w:rsidRDefault="003408F2" w:rsidP="005F354D">
            <w:r w:rsidRPr="000B4D8D">
              <w:lastRenderedPageBreak/>
              <w:t>Stop code</w:t>
            </w:r>
          </w:p>
        </w:tc>
        <w:tc>
          <w:tcPr>
            <w:tcW w:w="6120" w:type="dxa"/>
          </w:tcPr>
          <w:p w14:paraId="56A961A5" w14:textId="77777777" w:rsidR="003408F2" w:rsidRPr="000B4D8D" w:rsidRDefault="003408F2" w:rsidP="005F354D">
            <w:r w:rsidRPr="000B4D8D">
              <w:t xml:space="preserve">Member of a coding system designed by VA Central Office to aid in determining workload and reimbursement of the medical centers.  Stop codes are controlled by VA Central Office. The set of valid stop codes is revised October 1 of each year.  </w:t>
            </w:r>
          </w:p>
          <w:p w14:paraId="3B13E0E4" w14:textId="77777777" w:rsidR="003408F2" w:rsidRPr="000B4D8D" w:rsidRDefault="003408F2" w:rsidP="005F354D">
            <w:r w:rsidRPr="000B4D8D">
              <w:t xml:space="preserve">At this time, the PIMS developers issue a maintenance patch to the </w:t>
            </w:r>
            <w:r w:rsidRPr="000B4D8D">
              <w:rPr>
                <w:sz w:val="28"/>
              </w:rPr>
              <w:t>V</w:t>
            </w:r>
            <w:r w:rsidRPr="000B4D8D">
              <w:t>ist</w:t>
            </w:r>
            <w:r w:rsidRPr="000B4D8D">
              <w:rPr>
                <w:i/>
                <w:sz w:val="28"/>
              </w:rPr>
              <w:t>A</w:t>
            </w:r>
            <w:r w:rsidRPr="000B4D8D">
              <w:t xml:space="preserve"> software updating the file containing stop codes.  Imaging stop codes are represented by entries in the Valid Imaging Stop Code file #71.5. </w:t>
            </w:r>
          </w:p>
          <w:p w14:paraId="04A75E87" w14:textId="77777777" w:rsidR="003408F2" w:rsidRPr="000B4D8D" w:rsidRDefault="003408F2" w:rsidP="005F354D">
            <w:r w:rsidRPr="000B4D8D">
              <w:t xml:space="preserve"> Imaging stop codes are a subset of the </w:t>
            </w:r>
            <w:r w:rsidRPr="000B4D8D">
              <w:rPr>
                <w:sz w:val="28"/>
              </w:rPr>
              <w:t>V</w:t>
            </w:r>
            <w:r w:rsidRPr="000B4D8D">
              <w:t>ist</w:t>
            </w:r>
            <w:r w:rsidRPr="000B4D8D">
              <w:rPr>
                <w:i/>
                <w:sz w:val="28"/>
              </w:rPr>
              <w:t>A</w:t>
            </w:r>
            <w:r w:rsidRPr="000B4D8D">
              <w:t xml:space="preserve"> Clinic Stop file #40.7.  See PIMS documentation for more information.  (Also see DSS ID.)</w:t>
            </w:r>
          </w:p>
        </w:tc>
      </w:tr>
      <w:tr w:rsidR="003408F2" w:rsidRPr="000B4D8D" w14:paraId="40BA4CFC" w14:textId="77777777" w:rsidTr="005F354D">
        <w:trPr>
          <w:cantSplit/>
        </w:trPr>
        <w:tc>
          <w:tcPr>
            <w:tcW w:w="3060" w:type="dxa"/>
          </w:tcPr>
          <w:p w14:paraId="329BEB1A" w14:textId="77777777" w:rsidR="003408F2" w:rsidRPr="000B4D8D" w:rsidRDefault="003408F2" w:rsidP="005F354D">
            <w:r w:rsidRPr="000B4D8D">
              <w:t xml:space="preserve">Synonym </w:t>
            </w:r>
          </w:p>
        </w:tc>
        <w:tc>
          <w:tcPr>
            <w:tcW w:w="6120" w:type="dxa"/>
          </w:tcPr>
          <w:p w14:paraId="22971A51" w14:textId="77777777" w:rsidR="003408F2" w:rsidRPr="000B4D8D" w:rsidRDefault="003408F2" w:rsidP="005F354D">
            <w:r w:rsidRPr="000B4D8D">
              <w:t xml:space="preserve">In the Radiology/Nuclear Medicine package, synonyms are alternate terms that can be associated with procedures for the purposes of convenient look-up/retrieval.  </w:t>
            </w:r>
          </w:p>
          <w:p w14:paraId="19D94F0C" w14:textId="77777777" w:rsidR="003408F2" w:rsidRPr="000B4D8D" w:rsidRDefault="003408F2" w:rsidP="005F354D">
            <w:r w:rsidRPr="000B4D8D">
              <w:t>A given procedure may have more than one synonym, and a given synonym may be used for more than one procedure.</w:t>
            </w:r>
          </w:p>
        </w:tc>
      </w:tr>
      <w:tr w:rsidR="003408F2" w:rsidRPr="000B4D8D" w14:paraId="7EF2C08B" w14:textId="77777777" w:rsidTr="005F354D">
        <w:trPr>
          <w:cantSplit/>
        </w:trPr>
        <w:tc>
          <w:tcPr>
            <w:tcW w:w="3060" w:type="dxa"/>
          </w:tcPr>
          <w:p w14:paraId="46284047" w14:textId="77777777" w:rsidR="003408F2" w:rsidRPr="000B4D8D" w:rsidRDefault="003408F2" w:rsidP="005F354D">
            <w:r w:rsidRPr="000B4D8D">
              <w:t xml:space="preserve">Technologist </w:t>
            </w:r>
          </w:p>
        </w:tc>
        <w:tc>
          <w:tcPr>
            <w:tcW w:w="6120" w:type="dxa"/>
          </w:tcPr>
          <w:p w14:paraId="1136D0BE" w14:textId="77777777" w:rsidR="003408F2" w:rsidRPr="000B4D8D" w:rsidRDefault="003408F2" w:rsidP="005F354D">
            <w:r w:rsidRPr="000B4D8D">
              <w:t>Radiology/Nuclear Medicine personnel who usually are responsible for performing imaging exams and entering exam data into the system.</w:t>
            </w:r>
          </w:p>
        </w:tc>
      </w:tr>
      <w:tr w:rsidR="003408F2" w:rsidRPr="000B4D8D" w14:paraId="03C7D50E" w14:textId="77777777" w:rsidTr="005F354D">
        <w:trPr>
          <w:cantSplit/>
        </w:trPr>
        <w:tc>
          <w:tcPr>
            <w:tcW w:w="3060" w:type="dxa"/>
          </w:tcPr>
          <w:p w14:paraId="41D18530" w14:textId="77777777" w:rsidR="003408F2" w:rsidRPr="000B4D8D" w:rsidRDefault="003408F2" w:rsidP="005F354D">
            <w:r w:rsidRPr="000B4D8D">
              <w:t xml:space="preserve">Time-out </w:t>
            </w:r>
          </w:p>
        </w:tc>
        <w:tc>
          <w:tcPr>
            <w:tcW w:w="6120" w:type="dxa"/>
          </w:tcPr>
          <w:p w14:paraId="1DEF6379" w14:textId="77777777" w:rsidR="003408F2" w:rsidRPr="000B4D8D" w:rsidRDefault="003408F2" w:rsidP="005F354D">
            <w:r w:rsidRPr="000B4D8D">
              <w:t>The amount of time allowed before a user is automatically logged out of the system if no keystrokes are entered.  This is a security feature, to help prevent unauthorized users from accessing your VistA account in case you forget to log off the system or leave your terminal unattended.</w:t>
            </w:r>
          </w:p>
        </w:tc>
      </w:tr>
      <w:tr w:rsidR="003408F2" w:rsidRPr="000B4D8D" w14:paraId="2F8FF916" w14:textId="77777777" w:rsidTr="005F354D">
        <w:trPr>
          <w:cantSplit/>
        </w:trPr>
        <w:tc>
          <w:tcPr>
            <w:tcW w:w="3060" w:type="dxa"/>
          </w:tcPr>
          <w:p w14:paraId="24452120" w14:textId="77777777" w:rsidR="003408F2" w:rsidRPr="000B4D8D" w:rsidRDefault="003408F2" w:rsidP="005F354D">
            <w:r w:rsidRPr="000B4D8D">
              <w:t xml:space="preserve">Transcribed </w:t>
            </w:r>
          </w:p>
        </w:tc>
        <w:tc>
          <w:tcPr>
            <w:tcW w:w="6120" w:type="dxa"/>
          </w:tcPr>
          <w:p w14:paraId="0B149475" w14:textId="77777777" w:rsidR="003408F2" w:rsidRPr="000B4D8D" w:rsidRDefault="003408F2" w:rsidP="005F354D">
            <w:r w:rsidRPr="000B4D8D">
              <w:t>An exam status that may occur when a results report is initially entered into the system for an exam.  If this status is not activated at the site, it will not occur.</w:t>
            </w:r>
          </w:p>
        </w:tc>
      </w:tr>
      <w:tr w:rsidR="003408F2" w:rsidRPr="000B4D8D" w14:paraId="546D80D9" w14:textId="77777777" w:rsidTr="005F354D">
        <w:trPr>
          <w:cantSplit/>
        </w:trPr>
        <w:tc>
          <w:tcPr>
            <w:tcW w:w="3060" w:type="dxa"/>
          </w:tcPr>
          <w:p w14:paraId="41539DC1" w14:textId="77777777" w:rsidR="003408F2" w:rsidRPr="000B4D8D" w:rsidRDefault="003408F2" w:rsidP="005F354D">
            <w:r w:rsidRPr="000B4D8D">
              <w:t xml:space="preserve">Unreleased </w:t>
            </w:r>
          </w:p>
        </w:tc>
        <w:tc>
          <w:tcPr>
            <w:tcW w:w="6120" w:type="dxa"/>
          </w:tcPr>
          <w:p w14:paraId="3FD7CA02" w14:textId="77777777" w:rsidR="003408F2" w:rsidRPr="000B4D8D" w:rsidRDefault="003408F2" w:rsidP="005F354D">
            <w:r w:rsidRPr="000B4D8D">
              <w:t>An order status that occurs when an exam order is created, but no authorization to carry out the order has been given.  This is possible only if the order is created through the PIMS software.</w:t>
            </w:r>
          </w:p>
        </w:tc>
      </w:tr>
      <w:tr w:rsidR="003408F2" w:rsidRPr="000B4D8D" w14:paraId="7976F3E0" w14:textId="77777777" w:rsidTr="005F354D">
        <w:trPr>
          <w:cantSplit/>
        </w:trPr>
        <w:tc>
          <w:tcPr>
            <w:tcW w:w="3060" w:type="dxa"/>
          </w:tcPr>
          <w:p w14:paraId="07F4E1AC" w14:textId="77777777" w:rsidR="003408F2" w:rsidRPr="000B4D8D" w:rsidRDefault="003408F2" w:rsidP="005F354D">
            <w:r w:rsidRPr="000B4D8D">
              <w:lastRenderedPageBreak/>
              <w:t xml:space="preserve">Verification </w:t>
            </w:r>
          </w:p>
        </w:tc>
        <w:tc>
          <w:tcPr>
            <w:tcW w:w="6120" w:type="dxa"/>
          </w:tcPr>
          <w:p w14:paraId="588238FB" w14:textId="77777777" w:rsidR="003408F2" w:rsidRPr="000B4D8D" w:rsidRDefault="003408F2" w:rsidP="005F354D">
            <w:r w:rsidRPr="000B4D8D">
              <w:t xml:space="preserve">For the purposes of this system, the process of causing a results report to progress to the status of Verified.  This happens when a physician affixes his/her electronic signature to the report, or when a transcriptionist, with the proper authorization, enters the name of a physician who has reviewed and approved a report.  </w:t>
            </w:r>
          </w:p>
          <w:p w14:paraId="16D0E98D" w14:textId="77777777" w:rsidR="003408F2" w:rsidRPr="000B4D8D" w:rsidRDefault="003408F2" w:rsidP="005F354D">
            <w:r w:rsidRPr="000B4D8D">
              <w:t>This is analogous to a physician signing a paper report.</w:t>
            </w:r>
          </w:p>
          <w:p w14:paraId="679C7D11" w14:textId="77777777" w:rsidR="003408F2" w:rsidRPr="000B4D8D" w:rsidRDefault="003408F2" w:rsidP="005F354D">
            <w:r w:rsidRPr="000B4D8D">
              <w:t>Verification Timeliness reports are available to show the amount of time elapsed between registration of an exam and its transcription and/or verification.</w:t>
            </w:r>
            <w:r w:rsidRPr="000B4D8D">
              <w:rPr>
                <w:rStyle w:val="FootnoteReference"/>
                <w:b/>
              </w:rPr>
              <w:footnoteReference w:id="87"/>
            </w:r>
          </w:p>
        </w:tc>
      </w:tr>
      <w:tr w:rsidR="003408F2" w:rsidRPr="000B4D8D" w14:paraId="2E364A2F" w14:textId="77777777" w:rsidTr="005F354D">
        <w:trPr>
          <w:cantSplit/>
        </w:trPr>
        <w:tc>
          <w:tcPr>
            <w:tcW w:w="3060" w:type="dxa"/>
          </w:tcPr>
          <w:p w14:paraId="6376DE7F" w14:textId="77777777" w:rsidR="003408F2" w:rsidRPr="000B4D8D" w:rsidRDefault="003408F2" w:rsidP="005F354D">
            <w:r w:rsidRPr="000B4D8D">
              <w:t xml:space="preserve">Verified </w:t>
            </w:r>
          </w:p>
        </w:tc>
        <w:tc>
          <w:tcPr>
            <w:tcW w:w="6120" w:type="dxa"/>
          </w:tcPr>
          <w:p w14:paraId="62428D5E" w14:textId="77777777" w:rsidR="003408F2" w:rsidRPr="000B4D8D" w:rsidRDefault="003408F2" w:rsidP="005F354D">
            <w:r w:rsidRPr="000B4D8D">
              <w:t>A results report status that occurs at the time of verification.  A report is verified when the interpreting physician electronically signs the report or gives his/her authorization that the report is complete and correct.  Also see Verification.</w:t>
            </w:r>
          </w:p>
        </w:tc>
      </w:tr>
      <w:tr w:rsidR="003408F2" w:rsidRPr="000B4D8D" w14:paraId="66D77A5D" w14:textId="77777777" w:rsidTr="005F354D">
        <w:trPr>
          <w:cantSplit/>
        </w:trPr>
        <w:tc>
          <w:tcPr>
            <w:tcW w:w="3060" w:type="dxa"/>
          </w:tcPr>
          <w:p w14:paraId="73C8AA4A" w14:textId="77777777" w:rsidR="003408F2" w:rsidRPr="000B4D8D" w:rsidRDefault="003408F2" w:rsidP="005F354D">
            <w:r w:rsidRPr="000B4D8D">
              <w:t>VistA</w:t>
            </w:r>
          </w:p>
        </w:tc>
        <w:tc>
          <w:tcPr>
            <w:tcW w:w="6120" w:type="dxa"/>
          </w:tcPr>
          <w:p w14:paraId="7439C214" w14:textId="77777777" w:rsidR="003408F2" w:rsidRPr="000B4D8D" w:rsidRDefault="003408F2" w:rsidP="005F354D">
            <w:r w:rsidRPr="000B4D8D">
              <w:t>Veterans Health Information Systems and Technology Architecture.  Formerly known as DHCP.</w:t>
            </w:r>
          </w:p>
        </w:tc>
      </w:tr>
      <w:tr w:rsidR="003408F2" w:rsidRPr="000B4D8D" w14:paraId="030A876C" w14:textId="77777777" w:rsidTr="005F354D">
        <w:trPr>
          <w:cantSplit/>
        </w:trPr>
        <w:tc>
          <w:tcPr>
            <w:tcW w:w="3060" w:type="dxa"/>
          </w:tcPr>
          <w:p w14:paraId="737E40C9" w14:textId="77777777" w:rsidR="003408F2" w:rsidRPr="000B4D8D" w:rsidRDefault="003408F2" w:rsidP="005F354D">
            <w:r w:rsidRPr="000B4D8D">
              <w:t>VUID</w:t>
            </w:r>
          </w:p>
        </w:tc>
        <w:tc>
          <w:tcPr>
            <w:tcW w:w="6120" w:type="dxa"/>
          </w:tcPr>
          <w:p w14:paraId="4D885AA7" w14:textId="77777777" w:rsidR="003408F2" w:rsidRPr="000B4D8D" w:rsidRDefault="003408F2" w:rsidP="005F354D">
            <w:r w:rsidRPr="000B4D8D">
              <w:t>Veterans Health Administration Unique Identifiers.</w:t>
            </w:r>
          </w:p>
        </w:tc>
      </w:tr>
      <w:tr w:rsidR="003408F2" w:rsidRPr="000B4D8D" w14:paraId="18DF6123" w14:textId="77777777" w:rsidTr="005F354D">
        <w:trPr>
          <w:cantSplit/>
        </w:trPr>
        <w:tc>
          <w:tcPr>
            <w:tcW w:w="3060" w:type="dxa"/>
          </w:tcPr>
          <w:p w14:paraId="45F9EA0A" w14:textId="77777777" w:rsidR="003408F2" w:rsidRPr="000B4D8D" w:rsidRDefault="003408F2" w:rsidP="005F354D">
            <w:r w:rsidRPr="000B4D8D">
              <w:t xml:space="preserve">Waiting for exam </w:t>
            </w:r>
          </w:p>
        </w:tc>
        <w:tc>
          <w:tcPr>
            <w:tcW w:w="6120" w:type="dxa"/>
          </w:tcPr>
          <w:p w14:paraId="1F945721" w14:textId="77777777" w:rsidR="003408F2" w:rsidRPr="000B4D8D" w:rsidRDefault="003408F2" w:rsidP="005F354D">
            <w:r w:rsidRPr="000B4D8D">
              <w:t>An exam status that occurs as soon as the exam is first registered.  The system automatically places all exams in this status upon registration.</w:t>
            </w:r>
          </w:p>
        </w:tc>
      </w:tr>
      <w:tr w:rsidR="003408F2" w:rsidRPr="000B4D8D" w14:paraId="10F40E55" w14:textId="77777777" w:rsidTr="005F354D">
        <w:trPr>
          <w:cantSplit/>
        </w:trPr>
        <w:tc>
          <w:tcPr>
            <w:tcW w:w="3060" w:type="dxa"/>
          </w:tcPr>
          <w:p w14:paraId="4C9E2E84" w14:textId="77777777" w:rsidR="003408F2" w:rsidRPr="000B4D8D" w:rsidRDefault="003408F2" w:rsidP="005F354D">
            <w:r w:rsidRPr="000B4D8D">
              <w:t xml:space="preserve">Ward </w:t>
            </w:r>
          </w:p>
        </w:tc>
        <w:tc>
          <w:tcPr>
            <w:tcW w:w="6120" w:type="dxa"/>
          </w:tcPr>
          <w:p w14:paraId="6B6B5DA2" w14:textId="77777777" w:rsidR="003408F2" w:rsidRPr="000B4D8D" w:rsidRDefault="003408F2" w:rsidP="005F354D">
            <w:r w:rsidRPr="000B4D8D">
              <w:t>The hospital location where an inpatient resides.  In VistA, wards are a subset of the Hospital Location file (#44).</w:t>
            </w:r>
          </w:p>
        </w:tc>
      </w:tr>
      <w:tr w:rsidR="003408F2" w:rsidRPr="000B4D8D" w14:paraId="6A5D7261" w14:textId="77777777" w:rsidTr="005F354D">
        <w:trPr>
          <w:cantSplit/>
        </w:trPr>
        <w:tc>
          <w:tcPr>
            <w:tcW w:w="3060" w:type="dxa"/>
          </w:tcPr>
          <w:p w14:paraId="7DD69DBB" w14:textId="77777777" w:rsidR="003408F2" w:rsidRPr="000B4D8D" w:rsidRDefault="003408F2" w:rsidP="005F354D">
            <w:r w:rsidRPr="000B4D8D">
              <w:t>Weighted work unit</w:t>
            </w:r>
          </w:p>
        </w:tc>
        <w:tc>
          <w:tcPr>
            <w:tcW w:w="6120" w:type="dxa"/>
          </w:tcPr>
          <w:p w14:paraId="2D6DFA62" w14:textId="77777777" w:rsidR="003408F2" w:rsidRPr="000B4D8D" w:rsidRDefault="003408F2" w:rsidP="005F354D">
            <w:r w:rsidRPr="000B4D8D">
              <w:t xml:space="preserve">The number that results from multiplying the weight of a procedure's AMIS code with the procedure's AMIS weight multiplier for that AMIS code.  </w:t>
            </w:r>
          </w:p>
          <w:p w14:paraId="6F2B475B" w14:textId="77777777" w:rsidR="003408F2" w:rsidRPr="000B4D8D" w:rsidRDefault="003408F2" w:rsidP="005F354D">
            <w:r w:rsidRPr="000B4D8D">
              <w:t>If a procedure has more than one AMIS code, the multiplication is done for each and the results are summed.</w:t>
            </w:r>
          </w:p>
        </w:tc>
      </w:tr>
      <w:tr w:rsidR="003408F2" w:rsidRPr="000B4D8D" w14:paraId="7F4FC9D7" w14:textId="77777777" w:rsidTr="005F354D">
        <w:trPr>
          <w:cantSplit/>
        </w:trPr>
        <w:tc>
          <w:tcPr>
            <w:tcW w:w="3060" w:type="dxa"/>
          </w:tcPr>
          <w:p w14:paraId="1DF9EB0D" w14:textId="77777777" w:rsidR="003408F2" w:rsidRPr="000B4D8D" w:rsidRDefault="003408F2" w:rsidP="005F354D">
            <w:r w:rsidRPr="000B4D8D">
              <w:rPr>
                <w:bCs/>
                <w:szCs w:val="22"/>
              </w:rPr>
              <w:t xml:space="preserve">Work Relative Value Unit (wRVU) </w:t>
            </w:r>
            <w:r w:rsidRPr="000B4D8D">
              <w:rPr>
                <w:rStyle w:val="FootnoteReference"/>
                <w:b/>
                <w:bCs/>
                <w:szCs w:val="22"/>
              </w:rPr>
              <w:footnoteReference w:id="88"/>
            </w:r>
          </w:p>
        </w:tc>
        <w:tc>
          <w:tcPr>
            <w:tcW w:w="6120" w:type="dxa"/>
          </w:tcPr>
          <w:p w14:paraId="17BB1636" w14:textId="77777777" w:rsidR="003408F2" w:rsidRPr="000B4D8D" w:rsidRDefault="003408F2" w:rsidP="005F354D">
            <w:pPr>
              <w:autoSpaceDE w:val="0"/>
              <w:autoSpaceDN w:val="0"/>
              <w:adjustRightInd w:val="0"/>
            </w:pPr>
            <w:r w:rsidRPr="000B4D8D">
              <w:rPr>
                <w:szCs w:val="22"/>
              </w:rPr>
              <w:t>The work RVU correlates time, intensity, and difficulty of service. For example, a service with a work RVU of "2" would be considered to involve twice as much physician work as a service with a work RVU of "1".</w:t>
            </w:r>
          </w:p>
        </w:tc>
      </w:tr>
      <w:tr w:rsidR="003408F2" w:rsidRPr="000B4D8D" w14:paraId="279A0B19" w14:textId="77777777" w:rsidTr="005F354D">
        <w:trPr>
          <w:cantSplit/>
        </w:trPr>
        <w:tc>
          <w:tcPr>
            <w:tcW w:w="3060" w:type="dxa"/>
          </w:tcPr>
          <w:p w14:paraId="32FF2E19" w14:textId="77777777" w:rsidR="003408F2" w:rsidRPr="000B4D8D" w:rsidRDefault="003408F2" w:rsidP="005F354D">
            <w:r w:rsidRPr="000B4D8D">
              <w:lastRenderedPageBreak/>
              <w:t>Workload credit</w:t>
            </w:r>
          </w:p>
        </w:tc>
        <w:tc>
          <w:tcPr>
            <w:tcW w:w="6120" w:type="dxa"/>
          </w:tcPr>
          <w:p w14:paraId="02984BA1" w14:textId="77777777" w:rsidR="003408F2" w:rsidRPr="000B4D8D" w:rsidRDefault="003408F2" w:rsidP="005F354D">
            <w:r w:rsidRPr="000B4D8D">
              <w:t>A general term that refers to the CPT type of workload credit that is used in the VA to calculate reimbursement to medical centers for work done.</w:t>
            </w:r>
          </w:p>
        </w:tc>
      </w:tr>
    </w:tbl>
    <w:p w14:paraId="5BA88CFC" w14:textId="77777777" w:rsidR="003408F2" w:rsidRPr="000B4D8D" w:rsidRDefault="003408F2" w:rsidP="003408F2">
      <w:pPr>
        <w:pStyle w:val="Heading1"/>
        <w:numPr>
          <w:ilvl w:val="0"/>
          <w:numId w:val="0"/>
        </w:numPr>
        <w:sectPr w:rsidR="003408F2" w:rsidRPr="000B4D8D" w:rsidSect="00BF39B4">
          <w:headerReference w:type="even" r:id="rId33"/>
          <w:headerReference w:type="default" r:id="rId34"/>
          <w:headerReference w:type="first" r:id="rId35"/>
          <w:footerReference w:type="first" r:id="rId36"/>
          <w:footnotePr>
            <w:numRestart w:val="eachPage"/>
          </w:footnotePr>
          <w:pgSz w:w="12240" w:h="15840" w:code="1"/>
          <w:pgMar w:top="1440" w:right="1440" w:bottom="1440" w:left="1440" w:header="720" w:footer="720" w:gutter="0"/>
          <w:cols w:space="720"/>
          <w:titlePg/>
        </w:sectPr>
      </w:pPr>
    </w:p>
    <w:p w14:paraId="6C35744A" w14:textId="77777777" w:rsidR="003408F2" w:rsidRPr="000B4D8D" w:rsidRDefault="003408F2" w:rsidP="003408F2">
      <w:pPr>
        <w:rPr>
          <w:b/>
        </w:rPr>
      </w:pPr>
      <w:r w:rsidRPr="000B4D8D">
        <w:rPr>
          <w:b/>
        </w:rPr>
        <w:lastRenderedPageBreak/>
        <w:t>SOFTWARE AND DOCUMENTATION NOTES</w:t>
      </w:r>
    </w:p>
    <w:p w14:paraId="59BB256E" w14:textId="77777777" w:rsidR="003408F2" w:rsidRPr="000B4D8D" w:rsidRDefault="003408F2" w:rsidP="003408F2">
      <w:r w:rsidRPr="000B4D8D">
        <w:t>RADIOLOGY/NUCLEAR MEDICINE TECHNICAL MANUAL VERSION 6.0 contains the Rad/Nuc Med Patch RA*5.0*113 and RA*5.0*116. These manuals are available in MS Word (.doc) format and the Portable Document Format (.pdf) on the VA Software Documentation Library in the Clinical Section http://www4.va.gov/vdl/</w:t>
      </w:r>
    </w:p>
    <w:p w14:paraId="7B97D230" w14:textId="760E7557" w:rsidR="003408F2" w:rsidRPr="000B4D8D" w:rsidRDefault="003408F2" w:rsidP="003408F2">
      <w:r w:rsidRPr="000B4D8D">
        <w:t xml:space="preserve">RADIOLOGY / NUCLEAR MEDICINE USER MANUAL VERSION 6.0 contains the Rad/Nuc Med Patch RA*5.0*113 and RA*5.0*116 software and documentation files and it is available in MS Word (.doc) format and the Portable Document Format (.pdf) on the VA Software Documentation Library in the Clinical Section </w:t>
      </w:r>
      <w:hyperlink r:id="rId37" w:history="1">
        <w:r w:rsidRPr="000B4D8D">
          <w:rPr>
            <w:rStyle w:val="Hyperlink"/>
          </w:rPr>
          <w:t>http://www4.va.gov/vdl/</w:t>
        </w:r>
      </w:hyperlink>
    </w:p>
    <w:p w14:paraId="0A67647E" w14:textId="17AB39F7" w:rsidR="003408F2" w:rsidRPr="000B4D8D" w:rsidRDefault="003408F2" w:rsidP="003408F2">
      <w:r w:rsidRPr="000B4D8D">
        <w:t>T</w:t>
      </w:r>
      <w:r w:rsidR="00F53E55">
        <w:t>o</w:t>
      </w:r>
      <w:r w:rsidRPr="000B4D8D">
        <w:t xml:space="preserve"> download these files the preferred method is to FTP the files from ftp://download.vista.med.va.gov/. This transmits the files from the first available FTP server. </w:t>
      </w:r>
    </w:p>
    <w:p w14:paraId="06472BF1" w14:textId="77777777" w:rsidR="003408F2" w:rsidRPr="000B4D8D" w:rsidRDefault="003408F2" w:rsidP="003408F2">
      <w:pPr>
        <w:rPr>
          <w:b/>
        </w:rPr>
      </w:pPr>
      <w:r w:rsidRPr="000B4D8D">
        <w:rPr>
          <w:b/>
        </w:rPr>
        <w:t>PATCHES</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0"/>
        <w:gridCol w:w="4572"/>
      </w:tblGrid>
      <w:tr w:rsidR="003408F2" w:rsidRPr="000B4D8D" w14:paraId="75D2B38A" w14:textId="77777777" w:rsidTr="005F354D">
        <w:tc>
          <w:tcPr>
            <w:tcW w:w="4590" w:type="dxa"/>
            <w:shd w:val="clear" w:color="auto" w:fill="auto"/>
          </w:tcPr>
          <w:p w14:paraId="736D6755" w14:textId="77777777" w:rsidR="003408F2" w:rsidRPr="000B4D8D" w:rsidRDefault="003408F2" w:rsidP="005F354D">
            <w:pPr>
              <w:rPr>
                <w:b/>
                <w:u w:val="single"/>
              </w:rPr>
            </w:pPr>
            <w:r w:rsidRPr="000B4D8D">
              <w:rPr>
                <w:b/>
                <w:u w:val="single"/>
              </w:rPr>
              <w:t>Patch RA*5.0*113</w:t>
            </w:r>
          </w:p>
          <w:p w14:paraId="47221D37" w14:textId="77777777" w:rsidR="003408F2" w:rsidRPr="000B4D8D" w:rsidRDefault="003408F2" w:rsidP="005F354D">
            <w:pPr>
              <w:rPr>
                <w:rFonts w:cs="Arial"/>
              </w:rPr>
            </w:pPr>
            <w:r w:rsidRPr="000B4D8D">
              <w:rPr>
                <w:rFonts w:cs="Arial"/>
              </w:rPr>
              <w:t xml:space="preserve">The Patient Specific Radiation Dose Aggregation patch collects patient radiation information and how many Rankin’s study patients were exposed to </w:t>
            </w:r>
          </w:p>
          <w:p w14:paraId="02C7B235" w14:textId="77777777" w:rsidR="003408F2" w:rsidRPr="000B4D8D" w:rsidRDefault="003408F2" w:rsidP="005F354D">
            <w:pPr>
              <w:rPr>
                <w:rFonts w:cs="Arial"/>
              </w:rPr>
            </w:pPr>
            <w:r w:rsidRPr="000B4D8D">
              <w:rPr>
                <w:rFonts w:cs="Arial"/>
              </w:rPr>
              <w:t xml:space="preserve">Patient Radiation dose data is available in two report options; Exam Profile with Radiation Dosage Data and a Radiation Dose Summary Report. </w:t>
            </w:r>
          </w:p>
          <w:p w14:paraId="420C4BF5" w14:textId="77777777" w:rsidR="003408F2" w:rsidRPr="000B4D8D" w:rsidRDefault="003408F2" w:rsidP="005F354D">
            <w:pPr>
              <w:rPr>
                <w:rFonts w:cs="Arial"/>
              </w:rPr>
            </w:pPr>
            <w:r w:rsidRPr="000B4D8D">
              <w:rPr>
                <w:rFonts w:cs="Arial"/>
              </w:rPr>
              <w:t>The Radiation Dose Summary Report lists completed exams performed within the selected date range for which dose data has been collected. Users must select the type of report format and which filters should apply.</w:t>
            </w:r>
          </w:p>
          <w:p w14:paraId="6CCAD264" w14:textId="77777777" w:rsidR="003408F2" w:rsidRPr="000B4D8D" w:rsidRDefault="003408F2" w:rsidP="005F354D">
            <w:r w:rsidRPr="000B4D8D">
              <w:t>Studies for which dose parameters are captured are currently limited to Computed Tomography and Fluoroscopy. These two modalities are directly related to the CT Scan and General Radiology imaging type records found in the IMAGING TYPE (#79.2) file.</w:t>
            </w:r>
          </w:p>
          <w:p w14:paraId="3BF635BF" w14:textId="77777777" w:rsidR="003408F2" w:rsidRPr="000B4D8D" w:rsidRDefault="003408F2" w:rsidP="005F354D">
            <w:r w:rsidRPr="000B4D8D">
              <w:t xml:space="preserve">The data returned from the application program interface (API) will be filed in the new RADIATION ABSORBED DOSE (#70.3) file.   As long as the study exists and is tied to an active radiation dose record, the radiation dose data will be </w:t>
            </w:r>
            <w:r w:rsidRPr="000B4D8D">
              <w:lastRenderedPageBreak/>
              <w:t>available to radiology users in the form of report options.</w:t>
            </w:r>
          </w:p>
          <w:p w14:paraId="6F78BE1F" w14:textId="77777777" w:rsidR="003408F2" w:rsidRPr="000B4D8D" w:rsidRDefault="003408F2" w:rsidP="005F354D">
            <w:r w:rsidRPr="000B4D8D">
              <w:t>Exported in this patch are new options:</w:t>
            </w:r>
          </w:p>
          <w:p w14:paraId="06228E05" w14:textId="77777777" w:rsidR="003408F2" w:rsidRPr="000B4D8D" w:rsidRDefault="003408F2" w:rsidP="005F354D">
            <w:r w:rsidRPr="000B4D8D">
              <w:t xml:space="preserve">Exam Profile with Radiation Dosage Data - RA PROFRAD DOSE allows the user to select the type of report and the filters applied to the report. </w:t>
            </w:r>
          </w:p>
          <w:p w14:paraId="76AF18E0" w14:textId="77777777" w:rsidR="003408F2" w:rsidRPr="000B4D8D" w:rsidRDefault="003408F2" w:rsidP="005F354D">
            <w:r w:rsidRPr="000B4D8D">
              <w:t xml:space="preserve">Radiation Dose Summary Report - RA RAD DOSE SUMMARY behaves just as the current patient profile options but the reports may be printed. </w:t>
            </w:r>
          </w:p>
          <w:p w14:paraId="365A3905" w14:textId="77777777" w:rsidR="003408F2" w:rsidRPr="000B4D8D" w:rsidRDefault="003408F2" w:rsidP="005F354D">
            <w:r w:rsidRPr="000B4D8D">
              <w:t>When an exam is deleted using the 'Exam Deletion' RA DELETEXAM option, all radiation dosage information associated with that study will be deleted in the RADIATION ABSORBED DOSE file.</w:t>
            </w:r>
          </w:p>
        </w:tc>
        <w:tc>
          <w:tcPr>
            <w:tcW w:w="4590" w:type="dxa"/>
            <w:shd w:val="clear" w:color="auto" w:fill="auto"/>
          </w:tcPr>
          <w:p w14:paraId="3E4A412B" w14:textId="77777777" w:rsidR="003408F2" w:rsidRPr="000B4D8D" w:rsidRDefault="003408F2" w:rsidP="005F354D">
            <w:pPr>
              <w:rPr>
                <w:b/>
                <w:u w:val="single"/>
              </w:rPr>
            </w:pPr>
            <w:r w:rsidRPr="000B4D8D">
              <w:rPr>
                <w:b/>
                <w:u w:val="single"/>
              </w:rPr>
              <w:lastRenderedPageBreak/>
              <w:t xml:space="preserve">Patch RA*5.0*116 </w:t>
            </w:r>
          </w:p>
          <w:p w14:paraId="41B2EBFB" w14:textId="77777777" w:rsidR="003408F2" w:rsidRPr="000B4D8D" w:rsidRDefault="003408F2" w:rsidP="005F354D">
            <w:r w:rsidRPr="000B4D8D">
              <w:t xml:space="preserve">The VistA Imaging Importer III (for the Radiology Information System Support (RIS)), is a DICOM Image Gateway application for transfering DICOM objects from PAC studies performed outside of the VA, into VistA Imaging. </w:t>
            </w:r>
          </w:p>
          <w:p w14:paraId="0813E277" w14:textId="77777777" w:rsidR="003408F2" w:rsidRPr="000B4D8D" w:rsidRDefault="003408F2" w:rsidP="005F354D">
            <w:r w:rsidRPr="000B4D8D">
              <w:t>DICOM objects may be electronically transferred or directly from portable media (such as CDs, DVDs, Flash Drives). Portable media must conform to:</w:t>
            </w:r>
          </w:p>
          <w:p w14:paraId="7DE3A061" w14:textId="77777777" w:rsidR="003408F2" w:rsidRPr="000B4D8D" w:rsidRDefault="003408F2" w:rsidP="005F354D">
            <w:r w:rsidRPr="000B4D8D">
              <w:t>•</w:t>
            </w:r>
            <w:r w:rsidRPr="000B4D8D">
              <w:tab/>
              <w:t>DICOM Standards</w:t>
            </w:r>
          </w:p>
          <w:p w14:paraId="208CAF70" w14:textId="77777777" w:rsidR="003408F2" w:rsidRPr="000B4D8D" w:rsidRDefault="003408F2" w:rsidP="005F354D">
            <w:r w:rsidRPr="000B4D8D">
              <w:t>•</w:t>
            </w:r>
            <w:r w:rsidRPr="000B4D8D">
              <w:tab/>
              <w:t>IHE Portable Data for Imaging PDI profiles</w:t>
            </w:r>
          </w:p>
          <w:p w14:paraId="50331B73" w14:textId="77777777" w:rsidR="003408F2" w:rsidRPr="000B4D8D" w:rsidRDefault="003408F2" w:rsidP="005F354D">
            <w:r w:rsidRPr="000B4D8D">
              <w:t xml:space="preserve">CDs and DVDs saved in proprietary formats usually cannot be transferred by (and used) by VistA Imaging nor can saved Report files (future release). </w:t>
            </w:r>
          </w:p>
          <w:p w14:paraId="53B0FAB8" w14:textId="77777777" w:rsidR="003408F2" w:rsidRPr="000B4D8D" w:rsidRDefault="003408F2" w:rsidP="005F354D">
            <w:r w:rsidRPr="000B4D8D">
              <w:t>The VistA Imaging Importer III can correct patient and/or study identification information mismatchs previously processed by older utility software.</w:t>
            </w:r>
          </w:p>
          <w:p w14:paraId="478F4CEB" w14:textId="77777777" w:rsidR="003408F2" w:rsidRPr="000B4D8D" w:rsidRDefault="003408F2" w:rsidP="005F354D">
            <w:r w:rsidRPr="000B4D8D">
              <w:t>Diagnostic codes may be used to generate alerts to the requesting clinician whenever an examination has an abnormal result.</w:t>
            </w:r>
          </w:p>
          <w:p w14:paraId="5F86B8AC" w14:textId="77777777" w:rsidR="003408F2" w:rsidRPr="000B4D8D" w:rsidRDefault="003408F2" w:rsidP="005F354D">
            <w:r w:rsidRPr="000B4D8D">
              <w:lastRenderedPageBreak/>
              <w:t>Exported Components (ex-routines), Component Type</w:t>
            </w:r>
          </w:p>
          <w:p w14:paraId="4E678E80" w14:textId="77777777" w:rsidR="003408F2" w:rsidRPr="000B4D8D" w:rsidRDefault="003408F2" w:rsidP="005F354D">
            <w:r w:rsidRPr="000B4D8D">
              <w:t>RAMAG EXAM COMPLETE, Remote Procedure Call (RPC)</w:t>
            </w:r>
          </w:p>
        </w:tc>
      </w:tr>
      <w:tr w:rsidR="003408F2" w14:paraId="279F64C5" w14:textId="77777777" w:rsidTr="005F354D">
        <w:tc>
          <w:tcPr>
            <w:tcW w:w="4590" w:type="dxa"/>
            <w:shd w:val="clear" w:color="auto" w:fill="auto"/>
          </w:tcPr>
          <w:p w14:paraId="2F3EBCAE" w14:textId="77777777" w:rsidR="003408F2" w:rsidRPr="000B4D8D" w:rsidRDefault="003408F2" w:rsidP="005F354D">
            <w:pPr>
              <w:rPr>
                <w:b/>
                <w:u w:val="single"/>
              </w:rPr>
            </w:pPr>
            <w:r w:rsidRPr="000B4D8D">
              <w:rPr>
                <w:b/>
                <w:u w:val="single"/>
              </w:rPr>
              <w:lastRenderedPageBreak/>
              <w:t>Patch RA</w:t>
            </w:r>
            <w:bookmarkStart w:id="353" w:name="Patch127"/>
            <w:bookmarkEnd w:id="353"/>
            <w:r w:rsidRPr="000B4D8D">
              <w:rPr>
                <w:b/>
                <w:u w:val="single"/>
              </w:rPr>
              <w:t>*5.0*127</w:t>
            </w:r>
          </w:p>
          <w:p w14:paraId="14D92951" w14:textId="77777777" w:rsidR="003408F2" w:rsidRPr="000B4D8D" w:rsidRDefault="003408F2" w:rsidP="005F354D">
            <w:r w:rsidRPr="000B4D8D">
              <w:t>The Department of Veterans Affairs (VA) Interagency Program Office (IPO)and the Department of Defense (DoD) is tasked by its charter withleading the Departments’ efforts “to implement national health datastandards for interoperability and [be] responsible for establishing,monitoring, and approving the clinical and technical standards profileand processes to ensure a seamless [exchange] of health data.” This task of Native Domain standardization is aligned with achieving the goalsoutlined in the 2014 National Defense Authorization Act (NDAA) requiringthat the Departments’ “healthcare data [are] computable in real-time and[comply] with existing national data standards” and that the “data [are]standardized as national standards continue to evolve.”</w:t>
            </w:r>
          </w:p>
          <w:p w14:paraId="6A12D48D" w14:textId="77777777" w:rsidR="003408F2" w:rsidRPr="000B4D8D" w:rsidRDefault="003408F2" w:rsidP="005F354D">
            <w:r w:rsidRPr="000B4D8D">
              <w:t xml:space="preserve">VA clinicians historically used non-standardized clinical terminologies which are inconsistent within the VA user community as well as within the currently </w:t>
            </w:r>
            <w:r w:rsidRPr="000B4D8D">
              <w:lastRenderedPageBreak/>
              <w:t xml:space="preserve">accepted data standards as established by Office of the National Coordinator for Health Information Technology (ONC). Implementation of Native Standardization will allow a streamlined method for data sharing, performing clinical decision support and engaging in national data reporting and analysis. The VA has recently established a process for implementing standard terminology/terminologies within individual clinical domains for the exchange of data. The intent of this effort is to provide the detailed groundwork necessary for industry-wide interoperability. By providing a detailed analysis of the current state of the applicable domains and recommendations regarding the path forward, the Native Domain Standardization supports VA’s efforts toremain at the forefront of healthcare data exchange. </w:t>
            </w:r>
          </w:p>
          <w:p w14:paraId="6F71140A" w14:textId="77777777" w:rsidR="003408F2" w:rsidRPr="000B4D8D" w:rsidRDefault="003408F2" w:rsidP="005F354D">
            <w:r w:rsidRPr="000B4D8D">
              <w:t xml:space="preserve">The system will include the addition of a new field to the RAD/NUC MED PROCEDURE file (#71) and creation of the Master Radiology Procedure File (MRPF) Gold File (#71.99). </w:t>
            </w:r>
          </w:p>
          <w:p w14:paraId="601AB645" w14:textId="77777777" w:rsidR="003408F2" w:rsidRPr="000B4D8D" w:rsidRDefault="003408F2" w:rsidP="005F354D">
            <w:r w:rsidRPr="000B4D8D">
              <w:t xml:space="preserve">The local facility Automated Data Processing Application Coordinator (ADPAC) will need to associate the local procedure names in file #71 to Gold Names in file #71.99. </w:t>
            </w:r>
          </w:p>
          <w:p w14:paraId="7BCF71F8" w14:textId="77777777" w:rsidR="003408F2" w:rsidRPr="000B4D8D" w:rsidRDefault="003408F2" w:rsidP="005F354D">
            <w:r w:rsidRPr="000B4D8D">
              <w:t xml:space="preserve">It will be necessary to develop a national standard of radiology procedures and map to their respective Current Procedural Terminology (CPT) code and Logical Observation Identifiers Names and Codes (LOINC) will be populated under the direction of the VHA Radiology Program Office prior to implementation of any of the data within these files. The objective of this process is to enable the most user friendly interface as possible in the implementation of the native </w:t>
            </w:r>
            <w:r w:rsidRPr="000B4D8D">
              <w:lastRenderedPageBreak/>
              <w:t xml:space="preserve">standardization along with all of the activities required to operationalize the change within the VistA environment and the associated terminology consuming applications. The Radiology ADPAC will match each active entry in the RAD/NUC MED PROCEDURES file (# 71) to an entry in the MASTER RADIOLOGY PROCEDURES file (#71.99) (MRPF). This is all that is required outside the normal day-to-day operations. When a new procedure is entered into the RAD/NUC MED PROCEDURES file (# 71) an email is automatically sent to the NEW TERMINOLOGY RAPID TURNAROUND (NTRT) team for the creation of a new entry in the MRPF. The results of the NTRT process will be one of three possible results. 1) A new entry will be created in the MRPF and will be in he next file release. 2) A match was found in the MRPF and the facility should use that entry for a match. 3) There is no LOINC that matches this procedure and a request for a new LOINC has been submitted. </w:t>
            </w:r>
          </w:p>
          <w:p w14:paraId="60542F6D" w14:textId="77777777" w:rsidR="003408F2" w:rsidRPr="00A72652" w:rsidRDefault="003408F2" w:rsidP="005F354D">
            <w:r w:rsidRPr="000B4D8D">
              <w:t>An On Demand report is available to the VHA Radiology Program Office that will allow them to monitor new procedure creation activity. A bulletin will be sent to a local mail group, the VHA Radiology Program Office, and NTRT whan a new procedure reaches a specified number of days from creation and it has not been matched to a MASTER RADIOLOGY PROCEDURES file (# 71.99) entry. While the MASTER RADIOLOGY PROCEDURES file (# 71.99) is locked down and cannot be changed at the local facility, the RAD/NUC MED PROCEDURES file (# 71) will remain accessable to the local facility.</w:t>
            </w:r>
          </w:p>
        </w:tc>
        <w:tc>
          <w:tcPr>
            <w:tcW w:w="4590" w:type="dxa"/>
            <w:shd w:val="clear" w:color="auto" w:fill="auto"/>
          </w:tcPr>
          <w:p w14:paraId="18AC5E03" w14:textId="77777777" w:rsidR="003408F2" w:rsidRPr="001B6D0A" w:rsidRDefault="003408F2" w:rsidP="005F354D">
            <w:pPr>
              <w:rPr>
                <w:b/>
                <w:u w:val="single"/>
              </w:rPr>
            </w:pPr>
          </w:p>
        </w:tc>
      </w:tr>
    </w:tbl>
    <w:p w14:paraId="1A8D6FE0" w14:textId="77777777" w:rsidR="007C64CF" w:rsidRPr="003408F2" w:rsidRDefault="007C64CF" w:rsidP="003408F2"/>
    <w:sectPr w:rsidR="007C64CF" w:rsidRPr="003408F2" w:rsidSect="00BF39B4">
      <w:headerReference w:type="even" r:id="rId38"/>
      <w:headerReference w:type="default" r:id="rId39"/>
      <w:headerReference w:type="first" r:id="rId40"/>
      <w:footnotePr>
        <w:numRestart w:val="eachPage"/>
      </w:footnotePr>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6F1F8" w14:textId="77777777" w:rsidR="0069140E" w:rsidRDefault="0069140E">
      <w:r>
        <w:separator/>
      </w:r>
    </w:p>
    <w:p w14:paraId="6B4D9906" w14:textId="77777777" w:rsidR="0069140E" w:rsidRDefault="0069140E"/>
  </w:endnote>
  <w:endnote w:type="continuationSeparator" w:id="0">
    <w:p w14:paraId="2ECCA02F" w14:textId="77777777" w:rsidR="0069140E" w:rsidRDefault="0069140E">
      <w:r>
        <w:continuationSeparator/>
      </w:r>
    </w:p>
    <w:p w14:paraId="7B29E644" w14:textId="77777777" w:rsidR="0069140E" w:rsidRDefault="006914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8F5A" w14:textId="77777777" w:rsidR="00D03CA2" w:rsidRDefault="00D03CA2">
    <w:pPr>
      <w:pStyle w:val="Footer"/>
    </w:pPr>
    <w:r>
      <w:fldChar w:fldCharType="begin"/>
    </w:r>
    <w:r>
      <w:instrText xml:space="preserve"> PAGE   \* MERGEFORMAT </w:instrText>
    </w:r>
    <w:r>
      <w:fldChar w:fldCharType="separate"/>
    </w:r>
    <w:r>
      <w:t>71</w:t>
    </w:r>
    <w:r>
      <w:fldChar w:fldCharType="end"/>
    </w:r>
  </w:p>
  <w:p w14:paraId="290859DF" w14:textId="77777777" w:rsidR="00D03CA2" w:rsidRDefault="00D03C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59BB7" w14:textId="5BFB2C93" w:rsidR="00D03CA2" w:rsidRPr="007F4637" w:rsidRDefault="00D03CA2" w:rsidP="008B5C7D">
    <w:pPr>
      <w:pStyle w:val="Footer"/>
      <w:tabs>
        <w:tab w:val="clear" w:pos="360"/>
        <w:tab w:val="center" w:pos="5760"/>
        <w:tab w:val="left" w:pos="7830"/>
      </w:tabs>
      <w:ind w:left="-360"/>
      <w:jc w:val="left"/>
    </w:pPr>
    <w:r w:rsidRPr="00A54E0B">
      <w:t>Radiology/Nucl</w:t>
    </w:r>
    <w:r>
      <w:t>ear Medicine Technical Manual</w:t>
    </w:r>
    <w:r>
      <w:tab/>
    </w:r>
    <w:r>
      <w:rPr>
        <w:noProof w:val="0"/>
      </w:rPr>
      <w:fldChar w:fldCharType="begin"/>
    </w:r>
    <w:r>
      <w:instrText xml:space="preserve"> PAGE   \* MERGEFORMAT </w:instrText>
    </w:r>
    <w:r>
      <w:rPr>
        <w:noProof w:val="0"/>
      </w:rPr>
      <w:fldChar w:fldCharType="separate"/>
    </w:r>
    <w:r>
      <w:t>34</w:t>
    </w:r>
    <w:r>
      <w:fldChar w:fldCharType="end"/>
    </w:r>
    <w:r>
      <w:tab/>
    </w:r>
    <w:r w:rsidR="00237681">
      <w:t>May</w:t>
    </w:r>
    <w:r w:rsidR="007956CC">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E8D46" w14:textId="47FA23C8" w:rsidR="00D03CA2" w:rsidRPr="003159D4" w:rsidRDefault="00D03CA2" w:rsidP="008B5C7D">
    <w:pPr>
      <w:pStyle w:val="Footer"/>
      <w:tabs>
        <w:tab w:val="clear" w:pos="360"/>
        <w:tab w:val="center" w:pos="5760"/>
        <w:tab w:val="left" w:pos="7830"/>
        <w:tab w:val="left" w:pos="8100"/>
      </w:tabs>
      <w:ind w:left="-360"/>
      <w:jc w:val="left"/>
    </w:pPr>
    <w:r w:rsidRPr="00A54E0B">
      <w:t>Radiology/Nucl</w:t>
    </w:r>
    <w:r>
      <w:t>ear Medicine Technical Manual</w:t>
    </w:r>
    <w:r>
      <w:tab/>
    </w:r>
    <w:r>
      <w:rPr>
        <w:noProof w:val="0"/>
      </w:rPr>
      <w:fldChar w:fldCharType="begin"/>
    </w:r>
    <w:r>
      <w:instrText xml:space="preserve"> PAGE   \* MERGEFORMAT </w:instrText>
    </w:r>
    <w:r>
      <w:rPr>
        <w:noProof w:val="0"/>
      </w:rPr>
      <w:fldChar w:fldCharType="separate"/>
    </w:r>
    <w:r>
      <w:t>ix</w:t>
    </w:r>
    <w:r>
      <w:fldChar w:fldCharType="end"/>
    </w:r>
    <w:r>
      <w:tab/>
    </w:r>
    <w:r w:rsidR="00C9609D">
      <w:t>May</w:t>
    </w:r>
    <w:r w:rsidR="007956CC">
      <w:t xml:space="preserve"> 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C92D8" w14:textId="77777777" w:rsidR="00D03CA2" w:rsidRDefault="00D03CA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lxxi</w:t>
    </w:r>
    <w:r>
      <w:rPr>
        <w:rStyle w:val="PageNumber"/>
      </w:rPr>
      <w:fldChar w:fldCharType="end"/>
    </w:r>
  </w:p>
  <w:p w14:paraId="249A4EF9" w14:textId="77777777" w:rsidR="00D03CA2" w:rsidRDefault="00D03CA2" w:rsidP="00022541">
    <w:pPr>
      <w:pStyle w:val="Footer"/>
      <w:ind w:left="720"/>
    </w:pPr>
    <w:r w:rsidRPr="00022541">
      <w:t>Radiology/Nuclear Medicine Technical Manual</w:t>
    </w:r>
    <w:r w:rsidRPr="00022541">
      <w:tab/>
    </w:r>
    <w:r w:rsidRPr="00022541">
      <w:tab/>
    </w:r>
    <w:r w:rsidRPr="00022541">
      <w:tab/>
    </w:r>
    <w:r>
      <w:t>Rev 5.0</w:t>
    </w:r>
    <w:r w:rsidRPr="00022541">
      <w:tab/>
    </w:r>
    <w:r w:rsidRPr="00022541">
      <w:tab/>
    </w:r>
    <w:r>
      <w:t>September</w:t>
    </w:r>
    <w:r w:rsidRPr="00022541">
      <w:t xml:space="preserve"> 2013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193AF" w14:textId="2DE6A03B" w:rsidR="00D03CA2" w:rsidRPr="007F4637" w:rsidRDefault="00D03CA2" w:rsidP="005F354D">
    <w:pPr>
      <w:pStyle w:val="Footer"/>
      <w:tabs>
        <w:tab w:val="clear" w:pos="360"/>
        <w:tab w:val="center" w:pos="5760"/>
        <w:tab w:val="left" w:pos="8100"/>
        <w:tab w:val="left" w:pos="8370"/>
      </w:tabs>
      <w:ind w:left="-360"/>
      <w:jc w:val="left"/>
    </w:pPr>
    <w:r w:rsidRPr="00A54E0B">
      <w:t>Radiology/Nucl</w:t>
    </w:r>
    <w:r>
      <w:t>ear Medicine Technical Manual</w:t>
    </w:r>
    <w:r>
      <w:tab/>
    </w:r>
    <w:r>
      <w:rPr>
        <w:noProof w:val="0"/>
      </w:rPr>
      <w:fldChar w:fldCharType="begin"/>
    </w:r>
    <w:r>
      <w:instrText xml:space="preserve"> PAGE   \* MERGEFORMAT </w:instrText>
    </w:r>
    <w:r>
      <w:rPr>
        <w:noProof w:val="0"/>
      </w:rPr>
      <w:fldChar w:fldCharType="separate"/>
    </w:r>
    <w:r>
      <w:t>vii</w:t>
    </w:r>
    <w:r>
      <w:fldChar w:fldCharType="end"/>
    </w:r>
    <w:r>
      <w:tab/>
    </w:r>
    <w:r w:rsidR="00237681">
      <w:t>May</w:t>
    </w:r>
    <w:r w:rsidR="005F5548">
      <w:t xml:space="preserve"> 202</w:t>
    </w:r>
    <w:r w:rsidR="00237681">
      <w:t>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8EC64" w14:textId="32B3241B" w:rsidR="00D03CA2" w:rsidRPr="007F4637" w:rsidRDefault="00D03CA2" w:rsidP="008B5C7D">
    <w:pPr>
      <w:pStyle w:val="Footer"/>
      <w:tabs>
        <w:tab w:val="clear" w:pos="360"/>
        <w:tab w:val="center" w:pos="5760"/>
        <w:tab w:val="left" w:pos="7830"/>
      </w:tabs>
      <w:ind w:left="-360"/>
      <w:jc w:val="left"/>
    </w:pPr>
    <w:r w:rsidRPr="00A54E0B">
      <w:t>Radiology/Nucl</w:t>
    </w:r>
    <w:r>
      <w:t>ear Medicine Technical Manual</w:t>
    </w:r>
    <w:r>
      <w:tab/>
    </w:r>
    <w:r>
      <w:rPr>
        <w:noProof w:val="0"/>
      </w:rPr>
      <w:fldChar w:fldCharType="begin"/>
    </w:r>
    <w:r>
      <w:instrText xml:space="preserve"> PAGE   \* MERGEFORMAT </w:instrText>
    </w:r>
    <w:r>
      <w:rPr>
        <w:noProof w:val="0"/>
      </w:rPr>
      <w:fldChar w:fldCharType="separate"/>
    </w:r>
    <w:r>
      <w:t>1</w:t>
    </w:r>
    <w:r>
      <w:fldChar w:fldCharType="end"/>
    </w:r>
    <w:r>
      <w:tab/>
    </w:r>
    <w:r w:rsidR="00237681">
      <w:t>May</w:t>
    </w:r>
    <w:r w:rsidR="007956CC">
      <w:t xml:space="preserve"> 2023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0658E" w14:textId="6111AB44" w:rsidR="00D03CA2" w:rsidRPr="007F4637" w:rsidRDefault="00D03CA2" w:rsidP="008B5C7D">
    <w:pPr>
      <w:pStyle w:val="Footer"/>
      <w:tabs>
        <w:tab w:val="clear" w:pos="360"/>
        <w:tab w:val="center" w:pos="5760"/>
        <w:tab w:val="left" w:pos="7830"/>
      </w:tabs>
      <w:ind w:left="-360"/>
      <w:jc w:val="left"/>
    </w:pPr>
    <w:r w:rsidRPr="00A54E0B">
      <w:t>Radiology/Nucl</w:t>
    </w:r>
    <w:r>
      <w:t>ear Medicine Technical Manual</w:t>
    </w:r>
    <w:r>
      <w:tab/>
    </w:r>
    <w:r>
      <w:rPr>
        <w:noProof w:val="0"/>
      </w:rPr>
      <w:fldChar w:fldCharType="begin"/>
    </w:r>
    <w:r>
      <w:instrText xml:space="preserve"> PAGE   \* MERGEFORMAT </w:instrText>
    </w:r>
    <w:r>
      <w:rPr>
        <w:noProof w:val="0"/>
      </w:rPr>
      <w:fldChar w:fldCharType="separate"/>
    </w:r>
    <w:r>
      <w:t>33</w:t>
    </w:r>
    <w:r>
      <w:fldChar w:fldCharType="end"/>
    </w:r>
    <w:r>
      <w:tab/>
    </w:r>
    <w:r w:rsidR="00237681">
      <w:t>May</w:t>
    </w:r>
    <w:r w:rsidR="007956CC">
      <w:t xml:space="preserve"> 2023</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1B4B4" w14:textId="6F93C447" w:rsidR="00D03CA2" w:rsidRPr="007F4637" w:rsidRDefault="00D03CA2" w:rsidP="008B5C7D">
    <w:pPr>
      <w:pStyle w:val="Footer"/>
      <w:tabs>
        <w:tab w:val="clear" w:pos="360"/>
        <w:tab w:val="center" w:pos="5760"/>
        <w:tab w:val="left" w:pos="7830"/>
        <w:tab w:val="left" w:pos="7920"/>
      </w:tabs>
      <w:ind w:left="-360"/>
      <w:jc w:val="left"/>
    </w:pPr>
    <w:r w:rsidRPr="00A54E0B">
      <w:t>Radiology/Nucl</w:t>
    </w:r>
    <w:r>
      <w:t>ear Medicine Technical Manual</w:t>
    </w:r>
    <w:r>
      <w:tab/>
    </w:r>
    <w:r>
      <w:rPr>
        <w:noProof w:val="0"/>
      </w:rPr>
      <w:fldChar w:fldCharType="begin"/>
    </w:r>
    <w:r>
      <w:instrText xml:space="preserve"> PAGE   \* MERGEFORMAT </w:instrText>
    </w:r>
    <w:r>
      <w:rPr>
        <w:noProof w:val="0"/>
      </w:rPr>
      <w:fldChar w:fldCharType="separate"/>
    </w:r>
    <w:r>
      <w:t>4</w:t>
    </w:r>
    <w:r>
      <w:fldChar w:fldCharType="end"/>
    </w:r>
    <w:r>
      <w:tab/>
    </w:r>
    <w:r w:rsidR="00237681">
      <w:t>May</w:t>
    </w:r>
    <w:r w:rsidR="007956CC">
      <w:t xml:space="preserve"> 2023</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AB7FE" w14:textId="7F83BFDF" w:rsidR="00D03CA2" w:rsidRPr="007F4637" w:rsidRDefault="00D03CA2" w:rsidP="005F354D">
    <w:pPr>
      <w:pStyle w:val="Footer"/>
      <w:tabs>
        <w:tab w:val="clear" w:pos="360"/>
        <w:tab w:val="center" w:pos="5760"/>
        <w:tab w:val="left" w:pos="8100"/>
      </w:tabs>
      <w:ind w:left="-360"/>
      <w:jc w:val="left"/>
    </w:pPr>
    <w:r w:rsidRPr="00A54E0B">
      <w:t>Radiology/Nucl</w:t>
    </w:r>
    <w:r>
      <w:t>ear Medicine Technical Manual</w:t>
    </w:r>
    <w:r>
      <w:tab/>
    </w:r>
    <w:r>
      <w:rPr>
        <w:noProof w:val="0"/>
      </w:rPr>
      <w:fldChar w:fldCharType="begin"/>
    </w:r>
    <w:r>
      <w:instrText xml:space="preserve"> PAGE   \* MERGEFORMAT </w:instrText>
    </w:r>
    <w:r>
      <w:rPr>
        <w:noProof w:val="0"/>
      </w:rPr>
      <w:fldChar w:fldCharType="separate"/>
    </w:r>
    <w:r>
      <w:t>89</w:t>
    </w:r>
    <w:r>
      <w:fldChar w:fldCharType="end"/>
    </w:r>
    <w:r>
      <w:tab/>
    </w:r>
    <w:r w:rsidR="00237681">
      <w:t>May</w:t>
    </w:r>
    <w:r w:rsidR="005F5548">
      <w:t xml:space="preserve"> 202</w:t>
    </w:r>
    <w:r w:rsidR="00237681">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77B17" w14:textId="77777777" w:rsidR="0069140E" w:rsidRDefault="0069140E">
      <w:r>
        <w:separator/>
      </w:r>
    </w:p>
  </w:footnote>
  <w:footnote w:type="continuationSeparator" w:id="0">
    <w:p w14:paraId="6DD1161D" w14:textId="77777777" w:rsidR="0069140E" w:rsidRDefault="0069140E">
      <w:r>
        <w:continuationSeparator/>
      </w:r>
    </w:p>
    <w:p w14:paraId="094A3CD1" w14:textId="77777777" w:rsidR="0069140E" w:rsidRDefault="0069140E"/>
  </w:footnote>
  <w:footnote w:id="1">
    <w:p w14:paraId="60BFE443" w14:textId="77777777" w:rsidR="00D03CA2" w:rsidRDefault="00D03CA2" w:rsidP="003408F2">
      <w:pPr>
        <w:pStyle w:val="FootnoteText"/>
      </w:pPr>
      <w:bookmarkStart w:id="8" w:name="_Ref219251779"/>
      <w:r>
        <w:rPr>
          <w:rStyle w:val="FootnoteReference"/>
        </w:rPr>
        <w:footnoteRef/>
      </w:r>
      <w:r>
        <w:t xml:space="preserve"> Patch RA*5*78 May 2009: Added a phrase to the description of the interface in the Introduction</w:t>
      </w:r>
      <w:bookmarkEnd w:id="8"/>
    </w:p>
  </w:footnote>
  <w:footnote w:id="2">
    <w:p w14:paraId="3CA4BE06" w14:textId="77777777" w:rsidR="00D03CA2" w:rsidRDefault="00D03CA2" w:rsidP="003408F2">
      <w:pPr>
        <w:pStyle w:val="FootnoteText"/>
      </w:pPr>
      <w:r>
        <w:rPr>
          <w:rStyle w:val="FootnoteReference"/>
        </w:rPr>
        <w:footnoteRef/>
      </w:r>
      <w:r>
        <w:t xml:space="preserve"> Patch RA*5*12 December 1999</w:t>
      </w:r>
    </w:p>
  </w:footnote>
  <w:footnote w:id="3">
    <w:p w14:paraId="171AC44C" w14:textId="77777777" w:rsidR="00D03CA2" w:rsidRDefault="00D03CA2" w:rsidP="003408F2">
      <w:pPr>
        <w:pStyle w:val="FootnoteText"/>
      </w:pPr>
      <w:r>
        <w:rPr>
          <w:rStyle w:val="FootnoteReference"/>
        </w:rPr>
        <w:footnoteRef/>
      </w:r>
      <w:r>
        <w:t xml:space="preserve"> Patch RA*5*12 December 1999</w:t>
      </w:r>
    </w:p>
  </w:footnote>
  <w:footnote w:id="4">
    <w:p w14:paraId="78E96276" w14:textId="77777777" w:rsidR="00D03CA2" w:rsidRDefault="00D03CA2" w:rsidP="003408F2">
      <w:pPr>
        <w:pStyle w:val="FootnoteText"/>
      </w:pPr>
      <w:r>
        <w:rPr>
          <w:rStyle w:val="FootnoteReference"/>
        </w:rPr>
        <w:footnoteRef/>
      </w:r>
      <w:r>
        <w:t xml:space="preserve"> Patch RA*5*26 July 2001: Additional text description.</w:t>
      </w:r>
    </w:p>
  </w:footnote>
  <w:footnote w:id="5">
    <w:p w14:paraId="2C733451" w14:textId="77777777" w:rsidR="00D03CA2" w:rsidRDefault="00D03CA2" w:rsidP="003408F2">
      <w:pPr>
        <w:pStyle w:val="FootnoteText"/>
      </w:pPr>
      <w:r>
        <w:rPr>
          <w:rStyle w:val="FootnoteReference"/>
        </w:rPr>
        <w:footnoteRef/>
      </w:r>
      <w:r>
        <w:t xml:space="preserve"> Patch RA*5*41 August 2005: Text deletion – Please see revision history.</w:t>
      </w:r>
    </w:p>
  </w:footnote>
  <w:footnote w:id="6">
    <w:p w14:paraId="5AAACD2F" w14:textId="77777777" w:rsidR="00D03CA2" w:rsidRDefault="00D03CA2" w:rsidP="003408F2">
      <w:pPr>
        <w:pStyle w:val="FootnoteText"/>
      </w:pPr>
      <w:bookmarkStart w:id="53" w:name="_Ref244302916"/>
      <w:r>
        <w:rPr>
          <w:rStyle w:val="FootnoteReference"/>
        </w:rPr>
        <w:footnoteRef/>
      </w:r>
      <w:r>
        <w:t xml:space="preserve"> Patch RA*5*27 April 2002: Added the word Additional to the CLINICAL HISTORY subfile from File (#74).</w:t>
      </w:r>
      <w:bookmarkEnd w:id="53"/>
    </w:p>
  </w:footnote>
  <w:footnote w:id="7">
    <w:p w14:paraId="658E6208" w14:textId="77777777" w:rsidR="00D03CA2" w:rsidDel="000B2F15" w:rsidRDefault="00D03CA2" w:rsidP="003408F2">
      <w:pPr>
        <w:pStyle w:val="FootnoteText"/>
        <w:rPr>
          <w:del w:id="54" w:author="Department of Veterans Affairs" w:date="2023-03-29T10:28:00Z"/>
        </w:rPr>
      </w:pPr>
      <w:r>
        <w:rPr>
          <w:rStyle w:val="FootnoteReference"/>
        </w:rPr>
        <w:footnoteRef/>
      </w:r>
      <w:r>
        <w:t xml:space="preserve"> Patch RA*5*41 August 2005: Text deletion – Item 5 - Order data (ORDER DATA CUT-OFF).</w:t>
      </w:r>
    </w:p>
  </w:footnote>
  <w:footnote w:id="8">
    <w:p w14:paraId="2253C492" w14:textId="77777777" w:rsidR="00D03CA2" w:rsidRDefault="00D03CA2" w:rsidP="003408F2">
      <w:pPr>
        <w:pStyle w:val="FootnoteText"/>
      </w:pPr>
      <w:bookmarkStart w:id="55" w:name="_Ref132778448"/>
      <w:r>
        <w:rPr>
          <w:rStyle w:val="FootnoteReference"/>
        </w:rPr>
        <w:footnoteRef/>
      </w:r>
      <w:r>
        <w:t xml:space="preserve"> Patch RA*5*34 May 2003: Changed 9999 to 99999</w:t>
      </w:r>
      <w:r>
        <w:tab/>
      </w:r>
      <w:bookmarkEnd w:id="55"/>
    </w:p>
  </w:footnote>
  <w:footnote w:id="9">
    <w:p w14:paraId="02A8CB97" w14:textId="77777777" w:rsidR="00D03CA2" w:rsidRDefault="00D03CA2" w:rsidP="003408F2">
      <w:pPr>
        <w:pStyle w:val="FootnoteText"/>
      </w:pPr>
      <w:bookmarkStart w:id="56" w:name="_Ref132778869"/>
      <w:r>
        <w:rPr>
          <w:rStyle w:val="FootnoteReference"/>
        </w:rPr>
        <w:footnoteRef/>
      </w:r>
      <w:r>
        <w:t xml:space="preserve"> Patch RA*5*41 August 2005: Text deletion – Please see revision history.</w:t>
      </w:r>
      <w:bookmarkEnd w:id="56"/>
    </w:p>
  </w:footnote>
  <w:footnote w:id="10">
    <w:p w14:paraId="20971C53" w14:textId="77777777" w:rsidR="00D03CA2" w:rsidRDefault="00D03CA2" w:rsidP="003408F2">
      <w:pPr>
        <w:pStyle w:val="FootnoteText"/>
      </w:pPr>
      <w:bookmarkStart w:id="58" w:name="_Ref132778877"/>
      <w:r>
        <w:rPr>
          <w:rStyle w:val="FootnoteReference"/>
        </w:rPr>
        <w:footnoteRef/>
      </w:r>
      <w:r>
        <w:t xml:space="preserve"> Patch RA*5*41 August 2005: Text deletion – Please see revision history.</w:t>
      </w:r>
      <w:bookmarkEnd w:id="58"/>
    </w:p>
  </w:footnote>
  <w:footnote w:id="11">
    <w:p w14:paraId="60266608" w14:textId="77777777" w:rsidR="00D03CA2" w:rsidDel="000B2F15" w:rsidRDefault="00D03CA2" w:rsidP="003408F2">
      <w:pPr>
        <w:pStyle w:val="FootnoteText"/>
        <w:rPr>
          <w:del w:id="59" w:author="Department of Veterans Affairs" w:date="2023-03-29T10:29:00Z"/>
        </w:rPr>
      </w:pPr>
      <w:r>
        <w:rPr>
          <w:rStyle w:val="FootnoteReference"/>
        </w:rPr>
        <w:footnoteRef/>
      </w:r>
      <w:r>
        <w:t xml:space="preserve"> Patch RA*5*41 August 2005: Additional text description – “This number should be 0, …”.</w:t>
      </w:r>
    </w:p>
  </w:footnote>
  <w:footnote w:id="12">
    <w:p w14:paraId="3C25357F" w14:textId="77777777" w:rsidR="00D03CA2" w:rsidRDefault="00D03CA2" w:rsidP="003408F2">
      <w:pPr>
        <w:pStyle w:val="FootnoteText"/>
      </w:pPr>
      <w:r>
        <w:rPr>
          <w:rStyle w:val="FootnoteReference"/>
        </w:rPr>
        <w:footnoteRef/>
      </w:r>
      <w:r>
        <w:t xml:space="preserve"> Patch RA*5*34 May 2003: Updated example</w:t>
      </w:r>
      <w:r>
        <w:rPr>
          <w:b/>
          <w:bCs/>
        </w:rPr>
        <w:t xml:space="preserve"> </w:t>
      </w:r>
    </w:p>
  </w:footnote>
  <w:footnote w:id="13">
    <w:p w14:paraId="7A8214E3" w14:textId="77777777" w:rsidR="00D03CA2" w:rsidRDefault="00D03CA2" w:rsidP="003408F2">
      <w:pPr>
        <w:pStyle w:val="FootnoteText"/>
      </w:pPr>
      <w:bookmarkStart w:id="60" w:name="_Ref132778885"/>
      <w:r>
        <w:rPr>
          <w:rStyle w:val="FootnoteReference"/>
        </w:rPr>
        <w:footnoteRef/>
      </w:r>
      <w:r>
        <w:t xml:space="preserve"> Patch RA*5*41 August 2005: Text deletion ^RAO - …but not data from ^RAO (order data) …order data changed 5 items to 4.</w:t>
      </w:r>
      <w:bookmarkEnd w:id="60"/>
    </w:p>
  </w:footnote>
  <w:footnote w:id="14">
    <w:p w14:paraId="6B683ACE" w14:textId="77777777" w:rsidR="00D03CA2" w:rsidDel="000B2F15" w:rsidRDefault="00D03CA2" w:rsidP="003408F2">
      <w:pPr>
        <w:pStyle w:val="FootnoteText"/>
        <w:rPr>
          <w:del w:id="61" w:author="Department of Veterans Affairs" w:date="2023-03-29T10:30:00Z"/>
        </w:rPr>
      </w:pPr>
      <w:bookmarkStart w:id="62" w:name="_Ref132778903"/>
      <w:r>
        <w:rPr>
          <w:rStyle w:val="FootnoteReference"/>
        </w:rPr>
        <w:footnoteRef/>
      </w:r>
      <w:r>
        <w:t xml:space="preserve"> Patch RA*5*41 August 2005: Deleted “O Orders only” and “A All three"</w:t>
      </w:r>
      <w:bookmarkEnd w:id="62"/>
    </w:p>
  </w:footnote>
  <w:footnote w:id="15">
    <w:p w14:paraId="18A4D1DF" w14:textId="77777777" w:rsidR="00D03CA2" w:rsidRDefault="00D03CA2" w:rsidP="003408F2">
      <w:pPr>
        <w:pStyle w:val="FootnoteText"/>
      </w:pPr>
      <w:bookmarkStart w:id="63" w:name="_Ref132778914"/>
      <w:r>
        <w:rPr>
          <w:rStyle w:val="FootnoteReference"/>
        </w:rPr>
        <w:footnoteRef/>
      </w:r>
      <w:r>
        <w:t xml:space="preserve"> Patch RA*5*41 August 2005: Purging orders/requests was deleted</w:t>
      </w:r>
      <w:bookmarkEnd w:id="63"/>
    </w:p>
  </w:footnote>
  <w:footnote w:id="16">
    <w:p w14:paraId="0614142F" w14:textId="77777777" w:rsidR="00D03CA2" w:rsidDel="000B2F15" w:rsidRDefault="00D03CA2" w:rsidP="003408F2">
      <w:pPr>
        <w:pStyle w:val="FootnoteText"/>
        <w:rPr>
          <w:del w:id="64" w:author="Department of Veterans Affairs" w:date="2023-03-29T10:30:00Z"/>
        </w:rPr>
      </w:pPr>
      <w:bookmarkStart w:id="65" w:name="_Ref132778496"/>
      <w:r>
        <w:rPr>
          <w:rStyle w:val="FootnoteReference"/>
        </w:rPr>
        <w:footnoteRef/>
      </w:r>
      <w:r>
        <w:t xml:space="preserve"> Patch RA*5*34 May 2003: Inserted section on data recovery.</w:t>
      </w:r>
      <w:bookmarkEnd w:id="65"/>
    </w:p>
  </w:footnote>
  <w:footnote w:id="17">
    <w:p w14:paraId="4B56FD14" w14:textId="77777777" w:rsidR="00D03CA2" w:rsidRDefault="00D03CA2" w:rsidP="003408F2">
      <w:pPr>
        <w:pStyle w:val="FootnoteText"/>
      </w:pPr>
      <w:bookmarkStart w:id="73" w:name="_Ref132710238"/>
      <w:r>
        <w:rPr>
          <w:rStyle w:val="FootnoteReference"/>
        </w:rPr>
        <w:footnoteRef/>
      </w:r>
      <w:r>
        <w:t xml:space="preserve"> Patch RA*5*26 July 2001: Added new option [RA XREF CLEANUP].</w:t>
      </w:r>
      <w:bookmarkEnd w:id="73"/>
    </w:p>
  </w:footnote>
  <w:footnote w:id="18">
    <w:p w14:paraId="6337D655" w14:textId="77777777" w:rsidR="00D03CA2" w:rsidRDefault="00D03CA2" w:rsidP="003408F2">
      <w:pPr>
        <w:pStyle w:val="FootnoteText"/>
      </w:pPr>
      <w:bookmarkStart w:id="77" w:name="_Ref244318218"/>
      <w:r>
        <w:rPr>
          <w:rStyle w:val="FootnoteReference"/>
        </w:rPr>
        <w:footnoteRef/>
      </w:r>
      <w:r>
        <w:t xml:space="preserve"> Patch RA*5*47 August 2011: Added a new option to turn on the site-specific accession number: Site Accession Number Set-up.</w:t>
      </w:r>
      <w:bookmarkEnd w:id="77"/>
    </w:p>
  </w:footnote>
  <w:footnote w:id="19">
    <w:p w14:paraId="7026748F" w14:textId="77777777" w:rsidR="00D03CA2" w:rsidRDefault="00D03CA2" w:rsidP="003408F2">
      <w:pPr>
        <w:pStyle w:val="FootnoteText"/>
      </w:pPr>
      <w:r>
        <w:rPr>
          <w:rStyle w:val="FootnoteReference"/>
        </w:rPr>
        <w:footnoteRef/>
      </w:r>
      <w:r>
        <w:t xml:space="preserve"> Patch RA*5*47 August 2011: Replaced the example with an updated version.</w:t>
      </w:r>
    </w:p>
  </w:footnote>
  <w:footnote w:id="20">
    <w:p w14:paraId="0E52918E" w14:textId="77777777" w:rsidR="00D03CA2" w:rsidRDefault="00D03CA2" w:rsidP="003408F2">
      <w:pPr>
        <w:pStyle w:val="FootnoteText"/>
      </w:pPr>
      <w:r>
        <w:rPr>
          <w:rStyle w:val="FootnoteReference"/>
        </w:rPr>
        <w:footnoteRef/>
      </w:r>
      <w:r>
        <w:t xml:space="preserve"> Patch RA*5*31 November 2002: Added new option [RA CREDIT IMAGING LOCATION].</w:t>
      </w:r>
    </w:p>
  </w:footnote>
  <w:footnote w:id="21">
    <w:p w14:paraId="10A6B4F4" w14:textId="77777777" w:rsidR="00D03CA2" w:rsidRDefault="00D03CA2" w:rsidP="003408F2">
      <w:pPr>
        <w:pStyle w:val="FootnoteText"/>
      </w:pPr>
      <w:r>
        <w:rPr>
          <w:rStyle w:val="FootnoteReference"/>
        </w:rPr>
        <w:footnoteRef/>
      </w:r>
      <w:r>
        <w:t xml:space="preserve"> Patch RA*5*44 March 2004: Added Scheduled Perf. Indic. Summary for fifteenth of the month.</w:t>
      </w:r>
    </w:p>
  </w:footnote>
  <w:footnote w:id="22">
    <w:p w14:paraId="6678A93D" w14:textId="77777777" w:rsidR="00D03CA2" w:rsidRDefault="00D03CA2" w:rsidP="003408F2">
      <w:pPr>
        <w:pStyle w:val="FootnoteText"/>
      </w:pPr>
      <w:bookmarkStart w:id="87" w:name="_Ref238876986"/>
      <w:r>
        <w:rPr>
          <w:rStyle w:val="FootnoteReference"/>
        </w:rPr>
        <w:footnoteRef/>
      </w:r>
      <w:r>
        <w:t xml:space="preserve"> </w:t>
      </w:r>
      <w:r w:rsidRPr="00B32C37">
        <w:t>Patch RA*5*</w:t>
      </w:r>
      <w:r>
        <w:t>99</w:t>
      </w:r>
      <w:r w:rsidRPr="00B32C37">
        <w:t xml:space="preserve"> </w:t>
      </w:r>
      <w:r>
        <w:t xml:space="preserve">February 2010: Added </w:t>
      </w:r>
      <w:r w:rsidRPr="00752C68">
        <w:t>“Following the Quarter End”</w:t>
      </w:r>
      <w:r>
        <w:t xml:space="preserve"> to reflect change in reporting periods.</w:t>
      </w:r>
      <w:bookmarkEnd w:id="87"/>
    </w:p>
  </w:footnote>
  <w:footnote w:id="23">
    <w:p w14:paraId="3E0176A1" w14:textId="77777777" w:rsidR="00D03CA2" w:rsidRDefault="00D03CA2" w:rsidP="003408F2">
      <w:pPr>
        <w:pStyle w:val="FootnoteText"/>
      </w:pPr>
      <w:bookmarkStart w:id="88" w:name="_Ref238877025"/>
      <w:r>
        <w:rPr>
          <w:rStyle w:val="FootnoteReference"/>
        </w:rPr>
        <w:footnoteRef/>
      </w:r>
      <w:r>
        <w:t xml:space="preserve"> </w:t>
      </w:r>
      <w:r w:rsidRPr="00B32C37">
        <w:t>Patch RA*5*</w:t>
      </w:r>
      <w:r>
        <w:t>99</w:t>
      </w:r>
      <w:r w:rsidRPr="00B32C37">
        <w:t xml:space="preserve"> </w:t>
      </w:r>
      <w:r>
        <w:t>February 2010:</w:t>
      </w:r>
      <w:r w:rsidRPr="007B3F2A">
        <w:t xml:space="preserve"> </w:t>
      </w:r>
      <w:r>
        <w:t>The date the task executes was changed to quarterly to reflect new quarterly reporting periods. Previously, the reporting periods were monthly.</w:t>
      </w:r>
      <w:bookmarkEnd w:id="88"/>
    </w:p>
  </w:footnote>
  <w:footnote w:id="24">
    <w:p w14:paraId="5930E6CA" w14:textId="77777777" w:rsidR="00D03CA2" w:rsidRDefault="00D03CA2" w:rsidP="003408F2">
      <w:pPr>
        <w:pStyle w:val="FootnoteText"/>
      </w:pPr>
      <w:r>
        <w:rPr>
          <w:rStyle w:val="FootnoteReference"/>
        </w:rPr>
        <w:footnoteRef/>
      </w:r>
      <w:r>
        <w:t xml:space="preserve"> Patch RA*5*45 May 2005: Added “Note: sites may have compiled templates …”</w:t>
      </w:r>
    </w:p>
  </w:footnote>
  <w:footnote w:id="25">
    <w:p w14:paraId="4412A73A" w14:textId="77777777" w:rsidR="00D03CA2" w:rsidRDefault="00D03CA2" w:rsidP="003408F2">
      <w:pPr>
        <w:pStyle w:val="FootnoteText"/>
      </w:pPr>
      <w:bookmarkStart w:id="94" w:name="_Ref220156552"/>
      <w:bookmarkStart w:id="95" w:name="_Ref155582981"/>
      <w:r>
        <w:rPr>
          <w:rStyle w:val="FootnoteReference"/>
        </w:rPr>
        <w:footnoteRef/>
      </w:r>
      <w:r>
        <w:t xml:space="preserve"> Patch RA*5*79 February 2007: Added new file to RA global. </w:t>
      </w:r>
      <w:bookmarkEnd w:id="94"/>
      <w:bookmarkEnd w:id="95"/>
    </w:p>
  </w:footnote>
  <w:footnote w:id="26">
    <w:p w14:paraId="1AA63FBA" w14:textId="77777777" w:rsidR="00D03CA2" w:rsidRDefault="00D03CA2" w:rsidP="003408F2">
      <w:pPr>
        <w:pStyle w:val="FootnoteText"/>
      </w:pPr>
      <w:r>
        <w:rPr>
          <w:rStyle w:val="FootnoteReference"/>
        </w:rPr>
        <w:footnoteRef/>
      </w:r>
      <w:r>
        <w:t xml:space="preserve">  Patch RA*5*57 March 2006: Added key variable RACCOUNT PFSS.</w:t>
      </w:r>
    </w:p>
  </w:footnote>
  <w:footnote w:id="27">
    <w:p w14:paraId="76E78C5F" w14:textId="77777777" w:rsidR="00D03CA2" w:rsidRDefault="00D03CA2" w:rsidP="003408F2">
      <w:pPr>
        <w:pStyle w:val="FootnoteText"/>
      </w:pPr>
      <w:r>
        <w:rPr>
          <w:rStyle w:val="FootnoteReference"/>
        </w:rPr>
        <w:footnoteRef/>
      </w:r>
      <w:r>
        <w:t xml:space="preserve"> </w:t>
      </w:r>
      <w:r w:rsidRPr="0053728F">
        <w:t>Patch RA*5*37 June 2003: Added local mail group name and definition.</w:t>
      </w:r>
    </w:p>
  </w:footnote>
  <w:footnote w:id="28">
    <w:p w14:paraId="2C01157E" w14:textId="77777777" w:rsidR="00D03CA2" w:rsidRDefault="00D03CA2" w:rsidP="003408F2">
      <w:pPr>
        <w:pStyle w:val="FootnoteText"/>
      </w:pPr>
      <w:bookmarkStart w:id="117" w:name="_Ref244315821"/>
      <w:r>
        <w:rPr>
          <w:rStyle w:val="FootnoteReference"/>
        </w:rPr>
        <w:footnoteRef/>
      </w:r>
      <w:r>
        <w:t xml:space="preserve"> Patch RA*5</w:t>
      </w:r>
      <w:r w:rsidRPr="0053728F">
        <w:t xml:space="preserve">*78 </w:t>
      </w:r>
      <w:r>
        <w:t>May</w:t>
      </w:r>
      <w:r w:rsidRPr="0053728F">
        <w:t xml:space="preserve"> 2009</w:t>
      </w:r>
      <w:r>
        <w:t xml:space="preserve">: </w:t>
      </w:r>
      <w:r w:rsidRPr="0053728F">
        <w:t>Added the new mail group name and description, RAD HL7 MESSAGE</w:t>
      </w:r>
      <w:bookmarkEnd w:id="117"/>
    </w:p>
  </w:footnote>
  <w:footnote w:id="29">
    <w:p w14:paraId="40A25BB7" w14:textId="77777777" w:rsidR="00D03CA2" w:rsidRDefault="00D03CA2" w:rsidP="003408F2">
      <w:pPr>
        <w:pStyle w:val="FootnoteText"/>
      </w:pPr>
      <w:r>
        <w:rPr>
          <w:rStyle w:val="FootnoteReference"/>
        </w:rPr>
        <w:footnoteRef/>
      </w:r>
      <w:r>
        <w:t xml:space="preserve"> Patch RA*5*12 December 1999</w:t>
      </w:r>
    </w:p>
  </w:footnote>
  <w:footnote w:id="30">
    <w:p w14:paraId="2FA54643" w14:textId="77777777" w:rsidR="00D03CA2" w:rsidRDefault="00D03CA2" w:rsidP="003408F2">
      <w:pPr>
        <w:pStyle w:val="FootnoteText"/>
      </w:pPr>
      <w:bookmarkStart w:id="173" w:name="_Ref163373573"/>
      <w:r>
        <w:rPr>
          <w:rStyle w:val="FootnoteReference"/>
        </w:rPr>
        <w:footnoteRef/>
      </w:r>
      <w:r>
        <w:t xml:space="preserve"> June 2007: Edited paragraph to remove Interpreting Resident; removed MedSpeak from list of VR systems.</w:t>
      </w:r>
      <w:bookmarkEnd w:id="173"/>
    </w:p>
  </w:footnote>
  <w:footnote w:id="31">
    <w:p w14:paraId="72853674" w14:textId="77777777" w:rsidR="00D03CA2" w:rsidRDefault="00D03CA2" w:rsidP="003408F2">
      <w:pPr>
        <w:pStyle w:val="FootnoteText"/>
      </w:pPr>
      <w:r>
        <w:rPr>
          <w:rStyle w:val="FootnoteReference"/>
        </w:rPr>
        <w:footnoteRef/>
      </w:r>
      <w:r>
        <w:t xml:space="preserve"> June 2007: Added OBR-32 segment information to the RAHLTCPB routine description.</w:t>
      </w:r>
    </w:p>
  </w:footnote>
  <w:footnote w:id="32">
    <w:p w14:paraId="7B86F03B" w14:textId="77777777" w:rsidR="00D03CA2" w:rsidRDefault="00D03CA2" w:rsidP="003408F2">
      <w:pPr>
        <w:pStyle w:val="FootnoteText"/>
      </w:pPr>
      <w:r>
        <w:rPr>
          <w:rStyle w:val="FootnoteReference"/>
        </w:rPr>
        <w:footnoteRef/>
      </w:r>
      <w:r>
        <w:t xml:space="preserve"> Patch RA*5*78 May 2009: Added information about querying the VistA Radiology application for results</w:t>
      </w:r>
    </w:p>
  </w:footnote>
  <w:footnote w:id="33">
    <w:p w14:paraId="02BAFD73" w14:textId="77777777" w:rsidR="00D03CA2" w:rsidRDefault="00D03CA2" w:rsidP="003408F2">
      <w:pPr>
        <w:pStyle w:val="FootnoteText"/>
      </w:pPr>
      <w:r>
        <w:rPr>
          <w:rStyle w:val="FootnoteReference"/>
        </w:rPr>
        <w:footnoteRef/>
      </w:r>
      <w:r>
        <w:t xml:space="preserve"> June 2007: Edited the note to include a reference to File #79.</w:t>
      </w:r>
    </w:p>
  </w:footnote>
  <w:footnote w:id="34">
    <w:p w14:paraId="5A99DB8C" w14:textId="77777777" w:rsidR="00D03CA2" w:rsidRDefault="00D03CA2" w:rsidP="003408F2">
      <w:pPr>
        <w:pStyle w:val="FootnoteText"/>
      </w:pPr>
      <w:bookmarkStart w:id="174" w:name="_Ref220156240"/>
      <w:r>
        <w:rPr>
          <w:rStyle w:val="FootnoteReference"/>
        </w:rPr>
        <w:footnoteRef/>
      </w:r>
      <w:r>
        <w:t xml:space="preserve"> Patch RA*5*45 May 2005: Added reference to HL7 specific documents to: 1) describe interfaces with COTS applications  2) general HL7 message definition. Removed reference to deleted Appendix.</w:t>
      </w:r>
      <w:bookmarkEnd w:id="174"/>
    </w:p>
  </w:footnote>
  <w:footnote w:id="35">
    <w:p w14:paraId="5B888199" w14:textId="77777777" w:rsidR="00D03CA2" w:rsidRDefault="00D03CA2" w:rsidP="003408F2">
      <w:pPr>
        <w:pStyle w:val="FootnoteText"/>
      </w:pPr>
      <w:bookmarkStart w:id="175" w:name="_Ref244314784"/>
      <w:r>
        <w:rPr>
          <w:rStyle w:val="FootnoteReference"/>
        </w:rPr>
        <w:footnoteRef/>
      </w:r>
      <w:r>
        <w:t xml:space="preserve"> Patch RA*5.0*47 August 2011: Updated the names of the Rad/Nuc Med HL7 manuals.</w:t>
      </w:r>
      <w:bookmarkEnd w:id="175"/>
    </w:p>
  </w:footnote>
  <w:footnote w:id="36">
    <w:p w14:paraId="1EE09F1A" w14:textId="77777777" w:rsidR="00D03CA2" w:rsidRDefault="00D03CA2" w:rsidP="003408F2">
      <w:pPr>
        <w:pStyle w:val="FootnoteText"/>
      </w:pPr>
      <w:r>
        <w:rPr>
          <w:rStyle w:val="FootnoteReference"/>
        </w:rPr>
        <w:footnoteRef/>
      </w:r>
      <w:r>
        <w:t xml:space="preserve"> Patch RA*5*12 December 1999: Added new file #79.3</w:t>
      </w:r>
    </w:p>
  </w:footnote>
  <w:footnote w:id="37">
    <w:p w14:paraId="2A447E17" w14:textId="77777777" w:rsidR="00D03CA2" w:rsidRDefault="00D03CA2" w:rsidP="003408F2">
      <w:pPr>
        <w:pStyle w:val="FootnoteText"/>
      </w:pPr>
      <w:bookmarkStart w:id="181" w:name="_Ref164656150"/>
      <w:r>
        <w:rPr>
          <w:rStyle w:val="FootnoteReference"/>
        </w:rPr>
        <w:footnoteRef/>
      </w:r>
      <w:r>
        <w:t xml:space="preserve"> Patch RA*5*81 June 2007: Added new file: #79.7</w:t>
      </w:r>
      <w:bookmarkEnd w:id="181"/>
    </w:p>
  </w:footnote>
  <w:footnote w:id="38">
    <w:p w14:paraId="20A60370" w14:textId="77777777" w:rsidR="00D03CA2" w:rsidRDefault="00D03CA2" w:rsidP="003408F2">
      <w:pPr>
        <w:pStyle w:val="FootnoteText"/>
      </w:pPr>
      <w:r>
        <w:rPr>
          <w:rStyle w:val="FootnoteReference"/>
        </w:rPr>
        <w:footnoteRef/>
      </w:r>
      <w:r>
        <w:t xml:space="preserve"> Patch RA*5*3 April 1999</w:t>
      </w:r>
    </w:p>
  </w:footnote>
  <w:footnote w:id="39">
    <w:p w14:paraId="44C643AC" w14:textId="59DB8213" w:rsidR="00D03CA2" w:rsidRDefault="00D03CA2" w:rsidP="003408F2">
      <w:pPr>
        <w:pStyle w:val="FootnoteText"/>
      </w:pPr>
      <w:r>
        <w:rPr>
          <w:rStyle w:val="FootnoteReference"/>
        </w:rPr>
        <w:footnoteRef/>
      </w:r>
      <w:r>
        <w:t xml:space="preserve"> PatchRA*5*97 August 2009: Added BI-RADS and AAA codes to DIAGNOSTIC CODES file (#78.3).</w:t>
      </w:r>
    </w:p>
  </w:footnote>
  <w:footnote w:id="40">
    <w:p w14:paraId="051EEEA3" w14:textId="77777777" w:rsidR="00D03CA2" w:rsidRDefault="00D03CA2" w:rsidP="003408F2">
      <w:pPr>
        <w:pStyle w:val="FootnoteText"/>
      </w:pPr>
      <w:r>
        <w:rPr>
          <w:rStyle w:val="FootnoteReference"/>
        </w:rPr>
        <w:footnoteRef/>
      </w:r>
      <w:r>
        <w:t xml:space="preserve"> Patch RA*5*64 July 2006: Added scaling factor description to File #79.2</w:t>
      </w:r>
    </w:p>
  </w:footnote>
  <w:footnote w:id="41">
    <w:p w14:paraId="0EB58BD4" w14:textId="77777777" w:rsidR="00D03CA2" w:rsidRDefault="00D03CA2" w:rsidP="003408F2">
      <w:pPr>
        <w:pStyle w:val="FootnoteText"/>
      </w:pPr>
      <w:r>
        <w:rPr>
          <w:rStyle w:val="FootnoteReference"/>
        </w:rPr>
        <w:footnoteRef/>
      </w:r>
      <w:r>
        <w:t xml:space="preserve"> Patch RA*5*12 December 1999</w:t>
      </w:r>
    </w:p>
  </w:footnote>
  <w:footnote w:id="42">
    <w:p w14:paraId="65C208B9" w14:textId="77777777" w:rsidR="00D03CA2" w:rsidRDefault="00D03CA2" w:rsidP="003408F2">
      <w:pPr>
        <w:pStyle w:val="FootnoteText"/>
      </w:pPr>
      <w:bookmarkStart w:id="200" w:name="_Ref164656210"/>
      <w:r>
        <w:rPr>
          <w:rStyle w:val="FootnoteReference"/>
        </w:rPr>
        <w:footnoteRef/>
      </w:r>
      <w:r>
        <w:t xml:space="preserve"> Patch RA*5*81 June 2007: Added File #79.7 – Rad/Nuc Med HL7 Application Exceptions</w:t>
      </w:r>
      <w:bookmarkEnd w:id="200"/>
    </w:p>
  </w:footnote>
  <w:footnote w:id="43">
    <w:p w14:paraId="5FD590B3" w14:textId="77777777" w:rsidR="00D03CA2" w:rsidRDefault="00D03CA2" w:rsidP="003408F2">
      <w:pPr>
        <w:pStyle w:val="FootnoteText"/>
      </w:pPr>
      <w:r>
        <w:rPr>
          <w:rStyle w:val="FootnoteReference"/>
        </w:rPr>
        <w:footnoteRef/>
      </w:r>
      <w:r>
        <w:t xml:space="preserve"> Patch RA*5*12 December 1999</w:t>
      </w:r>
    </w:p>
  </w:footnote>
  <w:footnote w:id="44">
    <w:p w14:paraId="1F1D07A9" w14:textId="77777777" w:rsidR="00D03CA2" w:rsidRDefault="00D03CA2" w:rsidP="003408F2">
      <w:pPr>
        <w:pStyle w:val="FootnoteText"/>
      </w:pPr>
      <w:r>
        <w:rPr>
          <w:rStyle w:val="FootnoteReference"/>
        </w:rPr>
        <w:footnoteRef/>
      </w:r>
      <w:r>
        <w:t xml:space="preserve"> Patch RA*5*26 August 2001: Added new option [RA RPTDISTREBUILD]</w:t>
      </w:r>
    </w:p>
  </w:footnote>
  <w:footnote w:id="45">
    <w:p w14:paraId="37BB8FB3" w14:textId="77777777" w:rsidR="00D03CA2" w:rsidRDefault="00D03CA2" w:rsidP="003408F2">
      <w:pPr>
        <w:pStyle w:val="FootnoteText"/>
      </w:pPr>
      <w:bookmarkStart w:id="233" w:name="_Ref244318589"/>
      <w:r>
        <w:rPr>
          <w:rStyle w:val="FootnoteReference"/>
        </w:rPr>
        <w:footnoteRef/>
      </w:r>
      <w:r>
        <w:t xml:space="preserve"> Patch RA*5*47 August 2011: Added a new option to the IRM Menu [RA SITEMANAGER]: Site Accession Number Set-up.</w:t>
      </w:r>
      <w:bookmarkEnd w:id="233"/>
    </w:p>
  </w:footnote>
  <w:footnote w:id="46">
    <w:p w14:paraId="31848D6F" w14:textId="77777777" w:rsidR="00D03CA2" w:rsidRDefault="00D03CA2" w:rsidP="003408F2">
      <w:pPr>
        <w:pStyle w:val="FootnoteText"/>
      </w:pPr>
      <w:r>
        <w:rPr>
          <w:rStyle w:val="FootnoteReference"/>
        </w:rPr>
        <w:footnoteRef/>
      </w:r>
      <w:r>
        <w:t xml:space="preserve"> Patch RA*5*31 November 2002: Added new option to [RA SITEMANAGER]</w:t>
      </w:r>
    </w:p>
  </w:footnote>
  <w:footnote w:id="47">
    <w:p w14:paraId="4532B922" w14:textId="77777777" w:rsidR="00D03CA2" w:rsidRDefault="00D03CA2" w:rsidP="003408F2">
      <w:pPr>
        <w:pStyle w:val="FootnoteText"/>
      </w:pPr>
      <w:r>
        <w:rPr>
          <w:rStyle w:val="FootnoteReference"/>
        </w:rPr>
        <w:footnoteRef/>
      </w:r>
      <w:r>
        <w:t xml:space="preserve"> Patch RA*5*44 March 2004: Added new option [RA PERFORMIN SCHEDULE].</w:t>
      </w:r>
    </w:p>
  </w:footnote>
  <w:footnote w:id="48">
    <w:p w14:paraId="45F53713" w14:textId="77777777" w:rsidR="00D03CA2" w:rsidRDefault="00D03CA2" w:rsidP="003408F2">
      <w:pPr>
        <w:pStyle w:val="FootnoteText"/>
      </w:pPr>
      <w:bookmarkStart w:id="238" w:name="_Ref190847693"/>
      <w:r>
        <w:rPr>
          <w:rStyle w:val="FootnoteReference"/>
        </w:rPr>
        <w:footnoteRef/>
      </w:r>
      <w:fldSimple w:instr=" DOCPROPERTY  Keywords  \* MERGEFORMAT ">
        <w:r>
          <w:t>See history page</w:t>
        </w:r>
      </w:fldSimple>
      <w:r>
        <w:t>: Added new option, Outside Report Entry/Edit.</w:t>
      </w:r>
      <w:bookmarkEnd w:id="238"/>
    </w:p>
  </w:footnote>
  <w:footnote w:id="49">
    <w:p w14:paraId="6B4EB90E" w14:textId="77777777" w:rsidR="00D03CA2" w:rsidRDefault="00D03CA2" w:rsidP="003408F2">
      <w:pPr>
        <w:pStyle w:val="FootnoteText"/>
      </w:pPr>
      <w:bookmarkStart w:id="239" w:name="_Ref244303046"/>
      <w:r>
        <w:rPr>
          <w:rStyle w:val="FootnoteReference"/>
        </w:rPr>
        <w:footnoteRef/>
      </w:r>
      <w:r>
        <w:t xml:space="preserve"> Patch RA*5*64 July 2006: Added five reports to [RA WKL] menu: Physician CPT Report by ImagingType, and four Physician wRVU reports.</w:t>
      </w:r>
      <w:bookmarkEnd w:id="239"/>
    </w:p>
  </w:footnote>
  <w:footnote w:id="50">
    <w:p w14:paraId="461E302B" w14:textId="77777777" w:rsidR="00D03CA2" w:rsidRDefault="00D03CA2" w:rsidP="003408F2">
      <w:pPr>
        <w:pStyle w:val="FootnoteText"/>
      </w:pPr>
      <w:bookmarkStart w:id="240" w:name="_Ref132779247"/>
      <w:r>
        <w:rPr>
          <w:rStyle w:val="FootnoteReference"/>
        </w:rPr>
        <w:footnoteRef/>
      </w:r>
      <w:r>
        <w:t xml:space="preserve"> Patch RA*5*64 July 2006:  Added two Procedure wRVU reports to [RA SPECRPTS] menu.</w:t>
      </w:r>
      <w:bookmarkEnd w:id="240"/>
    </w:p>
  </w:footnote>
  <w:footnote w:id="51">
    <w:p w14:paraId="0F2AB29F" w14:textId="77777777" w:rsidR="00D03CA2" w:rsidRPr="00281BB1" w:rsidRDefault="00D03CA2" w:rsidP="003408F2">
      <w:pPr>
        <w:pStyle w:val="FootnoteText"/>
      </w:pPr>
      <w:bookmarkStart w:id="241" w:name="_Ref223501831"/>
      <w:r w:rsidRPr="00281BB1">
        <w:rPr>
          <w:rStyle w:val="FootnoteReference"/>
          <w:rFonts w:ascii="Arial" w:hAnsi="Arial"/>
          <w:vertAlign w:val="baseline"/>
        </w:rPr>
        <w:footnoteRef/>
      </w:r>
      <w:r w:rsidRPr="00281BB1">
        <w:t xml:space="preserve"> Patch RA*5*37 June 2003: Added Performance Indicator menu options. </w:t>
      </w:r>
      <w:bookmarkEnd w:id="241"/>
    </w:p>
  </w:footnote>
  <w:footnote w:id="52">
    <w:p w14:paraId="74133ECC" w14:textId="77777777" w:rsidR="00D03CA2" w:rsidRPr="00281BB1" w:rsidRDefault="00D03CA2" w:rsidP="003408F2">
      <w:pPr>
        <w:pStyle w:val="FootnoteText"/>
      </w:pPr>
      <w:bookmarkStart w:id="242" w:name="_Ref167870676"/>
      <w:r w:rsidRPr="00281BB1">
        <w:rPr>
          <w:rStyle w:val="FootnoteReference"/>
          <w:rFonts w:ascii="Arial" w:hAnsi="Arial"/>
          <w:vertAlign w:val="baseline"/>
        </w:rPr>
        <w:footnoteRef/>
      </w:r>
      <w:r w:rsidRPr="00281BB1">
        <w:t xml:space="preserve"> Patch RA*5*67 April 2006: Renamed Performance Indicator menu to Timeliness Reports. The Performance Indicator [RA PERFORMIN MENU] option is automatically deleted and replaced during this patch installation.</w:t>
      </w:r>
      <w:bookmarkEnd w:id="242"/>
    </w:p>
  </w:footnote>
  <w:footnote w:id="53">
    <w:p w14:paraId="215D0B6D" w14:textId="77777777" w:rsidR="00D03CA2" w:rsidRPr="00281BB1" w:rsidRDefault="00D03CA2" w:rsidP="003408F2">
      <w:pPr>
        <w:pStyle w:val="FootnoteText"/>
      </w:pPr>
      <w:r w:rsidRPr="00281BB1">
        <w:rPr>
          <w:rStyle w:val="FootnoteReference"/>
          <w:rFonts w:ascii="Arial" w:hAnsi="Arial"/>
          <w:vertAlign w:val="baseline"/>
        </w:rPr>
        <w:footnoteRef/>
      </w:r>
      <w:r w:rsidRPr="00281BB1">
        <w:t xml:space="preserve"> Patch RA*5*67 April 2006: Renamed Performance Indicator to Verification Timeliness; menu options unchanged.</w:t>
      </w:r>
    </w:p>
  </w:footnote>
  <w:footnote w:id="54">
    <w:p w14:paraId="098C1D0F" w14:textId="77777777" w:rsidR="00D03CA2" w:rsidRDefault="00D03CA2" w:rsidP="003408F2">
      <w:pPr>
        <w:pStyle w:val="FootnoteText"/>
      </w:pPr>
      <w:r w:rsidRPr="00281BB1">
        <w:rPr>
          <w:rStyle w:val="FootnoteReference"/>
          <w:rFonts w:ascii="Arial" w:hAnsi="Arial"/>
          <w:vertAlign w:val="baseline"/>
        </w:rPr>
        <w:footnoteRef/>
      </w:r>
      <w:r w:rsidRPr="00281BB1">
        <w:t xml:space="preserve"> Patch RA*5*44 March 2004: Added new option [RA PERFORMIN TASKLM].</w:t>
      </w:r>
    </w:p>
  </w:footnote>
  <w:footnote w:id="55">
    <w:p w14:paraId="5F436E5D" w14:textId="77777777" w:rsidR="00D03CA2" w:rsidRDefault="00D03CA2" w:rsidP="003408F2">
      <w:pPr>
        <w:pStyle w:val="FootnoteText"/>
      </w:pPr>
      <w:r>
        <w:rPr>
          <w:rStyle w:val="FootnoteReference"/>
        </w:rPr>
        <w:footnoteRef/>
      </w:r>
      <w:r>
        <w:t xml:space="preserve"> Patch RA*5*25 August 2002: Added Radiology HL7 Menu.</w:t>
      </w:r>
    </w:p>
  </w:footnote>
  <w:footnote w:id="56">
    <w:p w14:paraId="38EDBC2E" w14:textId="77777777" w:rsidR="00D03CA2" w:rsidRDefault="00D03CA2" w:rsidP="003408F2">
      <w:pPr>
        <w:pStyle w:val="FootnoteText"/>
      </w:pPr>
      <w:bookmarkStart w:id="246" w:name="_Ref164655958"/>
      <w:r>
        <w:rPr>
          <w:rStyle w:val="FootnoteReference"/>
        </w:rPr>
        <w:footnoteRef/>
      </w:r>
      <w:r>
        <w:t xml:space="preserve"> Patch RA*5*80 September 2007: Added new option [RA HL7 RESEND BY DATE RANGE].</w:t>
      </w:r>
      <w:bookmarkEnd w:id="246"/>
    </w:p>
  </w:footnote>
  <w:footnote w:id="57">
    <w:p w14:paraId="1358F4C0" w14:textId="77777777" w:rsidR="00D03CA2" w:rsidRDefault="00D03CA2" w:rsidP="003408F2">
      <w:pPr>
        <w:pStyle w:val="FootnoteText"/>
      </w:pPr>
      <w:bookmarkStart w:id="247" w:name="_Ref220156274"/>
      <w:r>
        <w:rPr>
          <w:rStyle w:val="FootnoteReference"/>
        </w:rPr>
        <w:footnoteRef/>
      </w:r>
      <w:r>
        <w:t xml:space="preserve"> Patch RA*5*45 May 2005: Added new option to Procedure File Listings menu [RA CMAUDIT HISTORY].</w:t>
      </w:r>
      <w:bookmarkEnd w:id="247"/>
    </w:p>
  </w:footnote>
  <w:footnote w:id="58">
    <w:p w14:paraId="56B21A87" w14:textId="77777777" w:rsidR="00D03CA2" w:rsidRDefault="00D03CA2" w:rsidP="003408F2">
      <w:pPr>
        <w:pStyle w:val="FootnoteText"/>
      </w:pPr>
      <w:bookmarkStart w:id="248" w:name="_Ref132778658"/>
      <w:r>
        <w:rPr>
          <w:rStyle w:val="FootnoteReference"/>
        </w:rPr>
        <w:footnoteRef/>
      </w:r>
      <w:r>
        <w:t xml:space="preserve"> Patch RA*5*45 May 2005: Added new option to Procedure File Listings menu [RA PROCMEDIA].</w:t>
      </w:r>
      <w:bookmarkEnd w:id="248"/>
    </w:p>
  </w:footnote>
  <w:footnote w:id="59">
    <w:p w14:paraId="09B09067" w14:textId="77777777" w:rsidR="00D03CA2" w:rsidRDefault="00D03CA2" w:rsidP="003408F2">
      <w:pPr>
        <w:pStyle w:val="FootnoteText"/>
      </w:pPr>
      <w:bookmarkStart w:id="249" w:name="_Ref219278326"/>
      <w:r>
        <w:rPr>
          <w:rStyle w:val="FootnoteReference"/>
        </w:rPr>
        <w:footnoteRef/>
      </w:r>
      <w:r>
        <w:t xml:space="preserve"> Patch RA*5*31 November 2002: Added new option [RA VISTARAD CATEGORY P].</w:t>
      </w:r>
      <w:bookmarkEnd w:id="249"/>
    </w:p>
  </w:footnote>
  <w:footnote w:id="60">
    <w:p w14:paraId="068FD670" w14:textId="77777777" w:rsidR="00D03CA2" w:rsidRDefault="00D03CA2" w:rsidP="003408F2">
      <w:pPr>
        <w:pStyle w:val="FootnoteText"/>
      </w:pPr>
      <w:bookmarkStart w:id="250" w:name="_Ref219278351"/>
      <w:r>
        <w:rPr>
          <w:rStyle w:val="FootnoteReference"/>
        </w:rPr>
        <w:footnoteRef/>
      </w:r>
      <w:r>
        <w:t xml:space="preserve"> Patch RA*5*12 December 1999</w:t>
      </w:r>
      <w:bookmarkEnd w:id="250"/>
    </w:p>
  </w:footnote>
  <w:footnote w:id="61">
    <w:p w14:paraId="572237C4" w14:textId="77777777" w:rsidR="00D03CA2" w:rsidRDefault="00D03CA2" w:rsidP="003408F2">
      <w:pPr>
        <w:pStyle w:val="FootnoteText"/>
      </w:pPr>
      <w:bookmarkStart w:id="251" w:name="_Ref132710270"/>
      <w:r>
        <w:rPr>
          <w:rStyle w:val="FootnoteReference"/>
        </w:rPr>
        <w:footnoteRef/>
      </w:r>
      <w:r>
        <w:t xml:space="preserve"> Patch RA*5*31 November 2002: Added new option [RA VISTARAD CATEGORY E].</w:t>
      </w:r>
      <w:bookmarkEnd w:id="251"/>
    </w:p>
  </w:footnote>
  <w:footnote w:id="62">
    <w:p w14:paraId="56C23311" w14:textId="77777777" w:rsidR="00D03CA2" w:rsidRDefault="00D03CA2" w:rsidP="003408F2">
      <w:pPr>
        <w:pStyle w:val="FootnoteText"/>
      </w:pPr>
      <w:bookmarkStart w:id="252" w:name="_Ref132778437"/>
      <w:r>
        <w:rPr>
          <w:rStyle w:val="FootnoteReference"/>
        </w:rPr>
        <w:footnoteRef/>
      </w:r>
      <w:r>
        <w:t xml:space="preserve"> Patch RA*5*35 January 2003: Added new option to [RA USERUTL]</w:t>
      </w:r>
      <w:bookmarkEnd w:id="252"/>
    </w:p>
  </w:footnote>
  <w:footnote w:id="63">
    <w:p w14:paraId="732DFD59" w14:textId="77777777" w:rsidR="00D03CA2" w:rsidRDefault="00D03CA2" w:rsidP="003408F2">
      <w:pPr>
        <w:pStyle w:val="FootnoteText"/>
      </w:pPr>
      <w:r>
        <w:rPr>
          <w:rStyle w:val="FootnoteReference"/>
        </w:rPr>
        <w:footnoteRef/>
      </w:r>
      <w:r>
        <w:t xml:space="preserve"> Patch RA*5*64 July 2006:  Added five reports to [RA WKL] menu: Physician CPT Report by I-Type, and four Physician wRVU reports.</w:t>
      </w:r>
    </w:p>
  </w:footnote>
  <w:footnote w:id="64">
    <w:p w14:paraId="465D27EF" w14:textId="77777777" w:rsidR="00D03CA2" w:rsidRDefault="00D03CA2" w:rsidP="003408F2">
      <w:pPr>
        <w:pStyle w:val="FootnoteText"/>
      </w:pPr>
      <w:r>
        <w:rPr>
          <w:rStyle w:val="FootnoteReference"/>
        </w:rPr>
        <w:footnoteRef/>
      </w:r>
      <w:r>
        <w:t xml:space="preserve"> Patch RA*5*25 August 2002: A number of new protocols added.</w:t>
      </w:r>
    </w:p>
  </w:footnote>
  <w:footnote w:id="65">
    <w:p w14:paraId="7ED1C52D" w14:textId="77777777" w:rsidR="00D03CA2" w:rsidRDefault="00D03CA2" w:rsidP="003408F2">
      <w:pPr>
        <w:pStyle w:val="FootnoteText"/>
      </w:pPr>
      <w:bookmarkStart w:id="296" w:name="_Ref244319207"/>
      <w:r>
        <w:rPr>
          <w:rStyle w:val="FootnoteReference"/>
        </w:rPr>
        <w:footnoteRef/>
      </w:r>
      <w:r>
        <w:t xml:space="preserve"> Patch RA*5*47 August 2011: Added new protocol: RA CANCEL 2.4.</w:t>
      </w:r>
      <w:bookmarkEnd w:id="296"/>
    </w:p>
  </w:footnote>
  <w:footnote w:id="66">
    <w:p w14:paraId="508648E1" w14:textId="77777777" w:rsidR="00D03CA2" w:rsidRDefault="00D03CA2" w:rsidP="003408F2">
      <w:pPr>
        <w:pStyle w:val="FootnoteText"/>
      </w:pPr>
      <w:r>
        <w:rPr>
          <w:rStyle w:val="FootnoteReference"/>
        </w:rPr>
        <w:footnoteRef/>
      </w:r>
      <w:r>
        <w:t xml:space="preserve"> Patch RA*5*47 August 2011: Added new protocol: RA EXAMINED 2.4.</w:t>
      </w:r>
    </w:p>
  </w:footnote>
  <w:footnote w:id="67">
    <w:p w14:paraId="4AA6D18E" w14:textId="77777777" w:rsidR="00D03CA2" w:rsidRDefault="00D03CA2" w:rsidP="003408F2">
      <w:pPr>
        <w:pStyle w:val="FootnoteText"/>
      </w:pPr>
      <w:r>
        <w:rPr>
          <w:rStyle w:val="FootnoteReference"/>
        </w:rPr>
        <w:footnoteRef/>
      </w:r>
      <w:r>
        <w:t xml:space="preserve"> Patch RA*5*12 December 1999</w:t>
      </w:r>
    </w:p>
  </w:footnote>
  <w:footnote w:id="68">
    <w:p w14:paraId="7CC20B0D" w14:textId="77777777" w:rsidR="00D03CA2" w:rsidRDefault="00D03CA2" w:rsidP="003408F2">
      <w:pPr>
        <w:pStyle w:val="FootnoteText"/>
      </w:pPr>
      <w:bookmarkStart w:id="297" w:name="_Ref244319222"/>
      <w:r>
        <w:rPr>
          <w:rStyle w:val="FootnoteReference"/>
        </w:rPr>
        <w:footnoteRef/>
      </w:r>
      <w:r>
        <w:t xml:space="preserve"> Patch RA*5*47August 2011: Added new protocol: RA REG 2.4.</w:t>
      </w:r>
      <w:bookmarkEnd w:id="297"/>
    </w:p>
  </w:footnote>
  <w:footnote w:id="69">
    <w:p w14:paraId="3B2EE317" w14:textId="77777777" w:rsidR="00D03CA2" w:rsidRDefault="00D03CA2" w:rsidP="003408F2">
      <w:pPr>
        <w:pStyle w:val="FootnoteText"/>
      </w:pPr>
      <w:r>
        <w:rPr>
          <w:rStyle w:val="FootnoteReference"/>
        </w:rPr>
        <w:footnoteRef/>
      </w:r>
      <w:r>
        <w:t xml:space="preserve"> Patch RA*5*47 August 2011: Added new protocol: RA RPT 2.4.</w:t>
      </w:r>
    </w:p>
  </w:footnote>
  <w:footnote w:id="70">
    <w:p w14:paraId="10CABC74" w14:textId="77777777" w:rsidR="00D03CA2" w:rsidRDefault="00D03CA2" w:rsidP="003408F2">
      <w:pPr>
        <w:pStyle w:val="FootnoteText"/>
      </w:pPr>
      <w:r>
        <w:rPr>
          <w:rStyle w:val="FootnoteReference"/>
        </w:rPr>
        <w:footnoteRef/>
      </w:r>
      <w:r>
        <w:t xml:space="preserve"> </w:t>
      </w:r>
      <w:fldSimple w:instr=" DOCPROPERTY  Keywords  \* MERGEFORMAT ">
        <w:r>
          <w:t>See history page</w:t>
        </w:r>
      </w:fldSimple>
      <w:r>
        <w:t xml:space="preserve"> Added four new protocols for ScImage.</w:t>
      </w:r>
    </w:p>
  </w:footnote>
  <w:footnote w:id="71">
    <w:p w14:paraId="4CAC727A" w14:textId="77777777" w:rsidR="00D03CA2" w:rsidRDefault="00D03CA2" w:rsidP="003408F2">
      <w:pPr>
        <w:pStyle w:val="FootnoteText"/>
      </w:pPr>
      <w:bookmarkStart w:id="310" w:name="_Ref220156321"/>
      <w:r>
        <w:rPr>
          <w:rStyle w:val="FootnoteReference"/>
        </w:rPr>
        <w:footnoteRef/>
      </w:r>
      <w:r>
        <w:t>Patch RA*5*45 May 2005: Added the CPT MODIFIER (#81.3) file to the External Relations section.</w:t>
      </w:r>
      <w:bookmarkEnd w:id="310"/>
    </w:p>
  </w:footnote>
  <w:footnote w:id="72">
    <w:p w14:paraId="0EB07EFA" w14:textId="77777777" w:rsidR="00D03CA2" w:rsidRDefault="00D03CA2" w:rsidP="003408F2">
      <w:pPr>
        <w:pStyle w:val="FootnoteText"/>
      </w:pPr>
      <w:bookmarkStart w:id="315" w:name="_Ref219251888"/>
      <w:r>
        <w:rPr>
          <w:rStyle w:val="FootnoteReference"/>
        </w:rPr>
        <w:footnoteRef/>
      </w:r>
      <w:r>
        <w:t xml:space="preserve"> Patch RA*5*78 May 2009: Updated the screen capture of the DBIAs section</w:t>
      </w:r>
      <w:bookmarkEnd w:id="315"/>
    </w:p>
  </w:footnote>
  <w:footnote w:id="73">
    <w:p w14:paraId="2403E954" w14:textId="77777777" w:rsidR="00D03CA2" w:rsidRDefault="00D03CA2" w:rsidP="003408F2">
      <w:pPr>
        <w:pStyle w:val="FootnoteText"/>
      </w:pPr>
      <w:bookmarkStart w:id="323" w:name="_Ref220156342"/>
      <w:r>
        <w:rPr>
          <w:rStyle w:val="FootnoteReference"/>
        </w:rPr>
        <w:footnoteRef/>
      </w:r>
      <w:r>
        <w:t xml:space="preserve"> Patch RA*5*45 May 2005: Changed the screen capture; the Version label erroneously displayed the version of the application as being 4.5, not version 5.</w:t>
      </w:r>
      <w:bookmarkEnd w:id="323"/>
    </w:p>
  </w:footnote>
  <w:footnote w:id="74">
    <w:p w14:paraId="451B114F" w14:textId="77777777" w:rsidR="00D03CA2" w:rsidRDefault="00D03CA2" w:rsidP="003408F2">
      <w:pPr>
        <w:pStyle w:val="Footer"/>
      </w:pPr>
      <w:bookmarkStart w:id="336" w:name="_Ref132778712"/>
      <w:r>
        <w:rPr>
          <w:rStyle w:val="FootnoteReference"/>
        </w:rPr>
        <w:footnoteRef/>
      </w:r>
      <w:r>
        <w:t xml:space="preserve"> Patch RA*5*45 May 2005: All reference to %INDEX removed.</w:t>
      </w:r>
      <w:bookmarkEnd w:id="336"/>
    </w:p>
  </w:footnote>
  <w:footnote w:id="75">
    <w:p w14:paraId="3A73DCB7" w14:textId="77777777" w:rsidR="00D03CA2" w:rsidRDefault="00D03CA2" w:rsidP="003408F2">
      <w:pPr>
        <w:pStyle w:val="FootnoteText"/>
      </w:pPr>
      <w:bookmarkStart w:id="337" w:name="_Ref219251906"/>
      <w:r>
        <w:rPr>
          <w:rStyle w:val="FootnoteReference"/>
        </w:rPr>
        <w:footnoteRef/>
      </w:r>
      <w:r>
        <w:t xml:space="preserve"> Patch RA*5*78 May 2009: Changed UCI to development environment in the note regarding XINDEX</w:t>
      </w:r>
      <w:bookmarkEnd w:id="337"/>
    </w:p>
  </w:footnote>
  <w:footnote w:id="76">
    <w:p w14:paraId="09E72A3B" w14:textId="77777777" w:rsidR="00D03CA2" w:rsidRDefault="00D03CA2" w:rsidP="003408F2">
      <w:pPr>
        <w:pStyle w:val="FootnoteText"/>
      </w:pPr>
      <w:r>
        <w:rPr>
          <w:rStyle w:val="FootnoteReference"/>
        </w:rPr>
        <w:footnoteRef/>
      </w:r>
      <w:r>
        <w:t xml:space="preserve"> Patch RA*5*97 August 2009: Added definition for </w:t>
      </w:r>
      <w:r w:rsidRPr="00C63DB2">
        <w:t xml:space="preserve">Abdominal Aortic Aneurysm </w:t>
      </w:r>
      <w:r>
        <w:t xml:space="preserve"> (AAA).</w:t>
      </w:r>
    </w:p>
  </w:footnote>
  <w:footnote w:id="77">
    <w:p w14:paraId="044BD36F" w14:textId="77777777" w:rsidR="00D03CA2" w:rsidRDefault="00D03CA2" w:rsidP="003408F2">
      <w:pPr>
        <w:pStyle w:val="FootnoteText"/>
      </w:pPr>
      <w:bookmarkStart w:id="349" w:name="_Ref234741969"/>
      <w:r>
        <w:rPr>
          <w:rStyle w:val="FootnoteReference"/>
        </w:rPr>
        <w:footnoteRef/>
      </w:r>
      <w:r w:rsidRPr="00975508">
        <w:t xml:space="preserve"> Patch RA*5*45 May 2005: Definition of AMIS code has been changed.</w:t>
      </w:r>
      <w:bookmarkEnd w:id="349"/>
    </w:p>
  </w:footnote>
  <w:footnote w:id="78">
    <w:p w14:paraId="6BFAED10" w14:textId="77777777" w:rsidR="00D03CA2" w:rsidRDefault="00D03CA2" w:rsidP="003408F2">
      <w:pPr>
        <w:pStyle w:val="FootnoteText"/>
      </w:pPr>
      <w:r>
        <w:rPr>
          <w:rStyle w:val="FootnoteReference"/>
        </w:rPr>
        <w:footnoteRef/>
      </w:r>
      <w:r>
        <w:t xml:space="preserve"> Patch RA*5*97 August 2009: Added definition for </w:t>
      </w:r>
      <w:r w:rsidRPr="00DD17C1">
        <w:t xml:space="preserve">Breast Imaging Reporting and Data System </w:t>
      </w:r>
      <w:r>
        <w:t>(</w:t>
      </w:r>
      <w:r w:rsidRPr="00C63DB2">
        <w:t>BI-RADS</w:t>
      </w:r>
      <w:r w:rsidRPr="00C63DB2">
        <w:rPr>
          <w:vertAlign w:val="superscript"/>
        </w:rPr>
        <w:t>™</w:t>
      </w:r>
      <w:r>
        <w:t>).</w:t>
      </w:r>
    </w:p>
  </w:footnote>
  <w:footnote w:id="79">
    <w:p w14:paraId="1465714E" w14:textId="77777777" w:rsidR="00D03CA2" w:rsidRDefault="00D03CA2" w:rsidP="003408F2">
      <w:pPr>
        <w:pStyle w:val="FootnoteText"/>
      </w:pPr>
      <w:r>
        <w:rPr>
          <w:rStyle w:val="FootnoteReference"/>
        </w:rPr>
        <w:footnoteRef/>
      </w:r>
      <w:r>
        <w:t xml:space="preserve"> </w:t>
      </w:r>
      <w:fldSimple w:instr=" DOCPROPERTY  Keywords  \* MERGEFORMAT ">
        <w:r>
          <w:t>See history page</w:t>
        </w:r>
      </w:fldSimple>
      <w:r>
        <w:t>: Added a definition for the ‘Deleted’ status.</w:t>
      </w:r>
    </w:p>
  </w:footnote>
  <w:footnote w:id="80">
    <w:p w14:paraId="12B885CB" w14:textId="77777777" w:rsidR="00D03CA2" w:rsidRDefault="00D03CA2" w:rsidP="003408F2">
      <w:pPr>
        <w:pStyle w:val="FootnoteText"/>
      </w:pPr>
      <w:r>
        <w:rPr>
          <w:rStyle w:val="FootnoteReference"/>
        </w:rPr>
        <w:footnoteRef/>
      </w:r>
      <w:r>
        <w:t xml:space="preserve"> </w:t>
      </w:r>
      <w:fldSimple w:instr=" DOCPROPERTY  Keywords  \* MERGEFORMAT ">
        <w:r>
          <w:t>See history page</w:t>
        </w:r>
      </w:fldSimple>
      <w:r>
        <w:t>: Added a definition for the ‘Electronically Filed’ status.</w:t>
      </w:r>
    </w:p>
  </w:footnote>
  <w:footnote w:id="81">
    <w:p w14:paraId="4BF18906" w14:textId="77777777" w:rsidR="00D03CA2" w:rsidRDefault="00D03CA2" w:rsidP="003408F2">
      <w:pPr>
        <w:pStyle w:val="FootnoteText"/>
      </w:pPr>
      <w:r>
        <w:rPr>
          <w:rStyle w:val="FootnoteReference"/>
        </w:rPr>
        <w:footnoteRef/>
      </w:r>
      <w:r>
        <w:t xml:space="preserve"> Patch RA*5*57 March 2006: Added glossary entry for PFSS.</w:t>
      </w:r>
    </w:p>
  </w:footnote>
  <w:footnote w:id="82">
    <w:p w14:paraId="0C228193" w14:textId="77777777" w:rsidR="00D03CA2" w:rsidRDefault="00D03CA2" w:rsidP="003408F2">
      <w:pPr>
        <w:pStyle w:val="FootnoteText"/>
      </w:pPr>
      <w:r>
        <w:rPr>
          <w:rStyle w:val="FootnoteReference"/>
        </w:rPr>
        <w:footnoteRef/>
      </w:r>
      <w:r>
        <w:t xml:space="preserve"> Patch RA*5*57 March 2006: Added glossary entry for PFSS Account Reference.</w:t>
      </w:r>
    </w:p>
  </w:footnote>
  <w:footnote w:id="83">
    <w:p w14:paraId="22D1A870" w14:textId="77777777" w:rsidR="00D03CA2" w:rsidRDefault="00D03CA2" w:rsidP="003408F2">
      <w:pPr>
        <w:pStyle w:val="FootnoteText"/>
      </w:pPr>
      <w:r>
        <w:rPr>
          <w:rStyle w:val="FootnoteReference"/>
        </w:rPr>
        <w:footnoteRef/>
      </w:r>
      <w:r>
        <w:t xml:space="preserve"> Patch RA*5*79 February 2007: Updated definition of Procedure Type.</w:t>
      </w:r>
    </w:p>
  </w:footnote>
  <w:footnote w:id="84">
    <w:p w14:paraId="6037A7D4" w14:textId="77777777" w:rsidR="00D03CA2" w:rsidRDefault="00D03CA2" w:rsidP="003408F2">
      <w:pPr>
        <w:pStyle w:val="FootnoteText"/>
      </w:pPr>
      <w:bookmarkStart w:id="351" w:name="_Ref191866140"/>
      <w:r>
        <w:rPr>
          <w:rStyle w:val="FootnoteReference"/>
        </w:rPr>
        <w:footnoteRef/>
      </w:r>
      <w:r>
        <w:t xml:space="preserve"> Patch RA*5*64 July 2006: Added glossary entry for RVU.</w:t>
      </w:r>
      <w:bookmarkEnd w:id="351"/>
    </w:p>
  </w:footnote>
  <w:footnote w:id="85">
    <w:p w14:paraId="522E535F" w14:textId="77777777" w:rsidR="00D03CA2" w:rsidRDefault="00D03CA2" w:rsidP="003408F2">
      <w:pPr>
        <w:pStyle w:val="FootnoteText"/>
      </w:pPr>
      <w:r>
        <w:rPr>
          <w:rStyle w:val="FootnoteReference"/>
        </w:rPr>
        <w:footnoteRef/>
      </w:r>
      <w:r>
        <w:t xml:space="preserve"> </w:t>
      </w:r>
      <w:fldSimple w:instr=" DOCPROPERTY  Keywords  \* MERGEFORMAT ">
        <w:r>
          <w:t>See history page</w:t>
        </w:r>
      </w:fldSimple>
      <w:r>
        <w:t>: Added two new valid report statuses to the definition.</w:t>
      </w:r>
    </w:p>
  </w:footnote>
  <w:footnote w:id="86">
    <w:p w14:paraId="564137CE" w14:textId="77777777" w:rsidR="00D03CA2" w:rsidRDefault="00D03CA2" w:rsidP="003408F2">
      <w:pPr>
        <w:pStyle w:val="FootnoteText"/>
      </w:pPr>
      <w:bookmarkStart w:id="352" w:name="_Ref244319840"/>
      <w:r>
        <w:rPr>
          <w:rStyle w:val="FootnoteReference"/>
        </w:rPr>
        <w:footnoteRef/>
      </w:r>
      <w:r>
        <w:t xml:space="preserve"> Patch RA*5*47 August 2011: Added Site Specific Accession Number (SSAN) to the Glossary.</w:t>
      </w:r>
      <w:bookmarkEnd w:id="352"/>
    </w:p>
  </w:footnote>
  <w:footnote w:id="87">
    <w:p w14:paraId="1F06C0F1" w14:textId="77777777" w:rsidR="00D03CA2" w:rsidRDefault="00D03CA2" w:rsidP="003408F2">
      <w:pPr>
        <w:pStyle w:val="FootnoteText"/>
      </w:pPr>
      <w:r>
        <w:rPr>
          <w:rStyle w:val="FootnoteReference"/>
        </w:rPr>
        <w:footnoteRef/>
      </w:r>
      <w:r>
        <w:t xml:space="preserve"> Patch RA*5*67 April 2006: Added Verification Timeliness report description.</w:t>
      </w:r>
    </w:p>
  </w:footnote>
  <w:footnote w:id="88">
    <w:p w14:paraId="61248EA1" w14:textId="77777777" w:rsidR="00D03CA2" w:rsidRDefault="00D03CA2" w:rsidP="003408F2">
      <w:pPr>
        <w:pStyle w:val="FootnoteText"/>
      </w:pPr>
      <w:r>
        <w:rPr>
          <w:rStyle w:val="FootnoteReference"/>
        </w:rPr>
        <w:footnoteRef/>
      </w:r>
      <w:r>
        <w:t xml:space="preserve"> Patch RA*5*64 July 2006:  Added glossary entry for wRVU. Updated “Workload credit” definition.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D9A9B" w14:textId="77777777" w:rsidR="00D03CA2" w:rsidRDefault="00D03CA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6F413" w14:textId="77777777" w:rsidR="00D03CA2" w:rsidRPr="001A0F8A" w:rsidRDefault="00D03CA2" w:rsidP="00701FC7">
    <w:pPr>
      <w:pStyle w:val="Header"/>
      <w:jc w:val="right"/>
    </w:pPr>
    <w:r>
      <w:t>GENERAL MAINTENANCE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93CF1" w14:textId="77777777" w:rsidR="00D03CA2" w:rsidRDefault="00D03CA2" w:rsidP="00B147D0">
    <w:pPr>
      <w:pStyle w:val="Header"/>
      <w:jc w:val="left"/>
    </w:pPr>
    <w:r>
      <w:t>general maintenance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CB64" w14:textId="77777777" w:rsidR="00D03CA2" w:rsidRPr="001A0F8A" w:rsidRDefault="00D03CA2" w:rsidP="00B147D0">
    <w:pPr>
      <w:pStyle w:val="Header"/>
      <w:jc w:val="right"/>
    </w:pPr>
    <w:r>
      <w:t>general maintenance</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834B4" w14:textId="77777777" w:rsidR="00D03CA2" w:rsidRPr="001A0F8A" w:rsidRDefault="00D03CA2" w:rsidP="005C66BD">
    <w:pPr>
      <w:pStyle w:val="Header"/>
      <w:jc w:val="right"/>
    </w:pPr>
    <w:r>
      <w:t>GLOSSARY</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5080E" w14:textId="77777777" w:rsidR="00D03CA2" w:rsidRDefault="00D03CA2" w:rsidP="00B147D0">
    <w:pPr>
      <w:pStyle w:val="Header"/>
      <w:jc w:val="left"/>
    </w:pPr>
    <w:r>
      <w:t>GLOSSARY</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ACF76" w14:textId="77777777" w:rsidR="00D03CA2" w:rsidRPr="001A0F8A" w:rsidRDefault="00D03CA2" w:rsidP="005C66BD">
    <w:pPr>
      <w:pStyle w:val="Header"/>
      <w:jc w:val="left"/>
    </w:pPr>
    <w:r>
      <w:t>GLOSSARY</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D7004" w14:textId="77777777" w:rsidR="00D03CA2" w:rsidRPr="001A0F8A" w:rsidRDefault="00D03CA2" w:rsidP="00B147D0">
    <w:pPr>
      <w:jc w:val="right"/>
    </w:pPr>
    <w:r>
      <w:t>ATTACHMENTS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D7005" w14:textId="77777777" w:rsidR="00D03CA2" w:rsidRDefault="00D03CA2" w:rsidP="00B147D0">
    <w:pPr>
      <w:pStyle w:val="Header"/>
      <w:jc w:val="left"/>
    </w:pPr>
    <w:r>
      <w:t>ATTACHMENTS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D7006" w14:textId="77777777" w:rsidR="00D03CA2" w:rsidRPr="001A0F8A" w:rsidRDefault="00D03CA2" w:rsidP="00012E1D">
    <w:pPr>
      <w:pStyle w:val="Header"/>
      <w:jc w:val="left"/>
    </w:pPr>
    <w:r>
      <w:t>ATTACHMENTS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DCFC" w14:textId="77777777" w:rsidR="00D03CA2" w:rsidRPr="00701FC7" w:rsidRDefault="00D03CA2" w:rsidP="00701FC7">
    <w:pPr>
      <w:pStyle w:val="Header"/>
      <w:jc w:val="right"/>
    </w:pPr>
    <w:r w:rsidRPr="00701FC7">
      <w:t>REVISIONS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D082B" w14:textId="77777777" w:rsidR="00D03CA2" w:rsidRDefault="00D03CA2" w:rsidP="00701FC7">
    <w:pPr>
      <w:pStyle w:val="Header"/>
      <w:jc w:val="left"/>
    </w:pPr>
    <w:r>
      <w:t>REVISIONS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3D76C" w14:textId="77777777" w:rsidR="00D03CA2" w:rsidRPr="001A0F8A" w:rsidRDefault="00D03CA2" w:rsidP="00B147D0">
    <w:pPr>
      <w:jc w:val="right"/>
    </w:pPr>
    <w:r>
      <w:t>TOC</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0678E" w14:textId="77777777" w:rsidR="00D03CA2" w:rsidRDefault="00D03CA2" w:rsidP="00B147D0">
    <w:pPr>
      <w:pStyle w:val="Header"/>
      <w:jc w:val="left"/>
    </w:pPr>
    <w:r>
      <w:t>TOC</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18C10" w14:textId="77777777" w:rsidR="00D03CA2" w:rsidRPr="001A0F8A" w:rsidRDefault="00D03CA2" w:rsidP="00A51EC1">
    <w:pPr>
      <w:pStyle w:val="Header"/>
      <w:jc w:val="right"/>
    </w:pPr>
    <w:r>
      <w:t>TOC</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FDCB0" w14:textId="77777777" w:rsidR="00D03CA2" w:rsidRPr="001A0F8A" w:rsidRDefault="00D03CA2" w:rsidP="00A51EC1">
    <w:pPr>
      <w:pStyle w:val="Header"/>
      <w:jc w:val="left"/>
    </w:pPr>
    <w:r>
      <w:t>INTRODUCTION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CA76A" w14:textId="77777777" w:rsidR="00D03CA2" w:rsidRDefault="00D03CA2" w:rsidP="00B147D0">
    <w:pPr>
      <w:pStyle w:val="Header"/>
      <w:jc w:val="left"/>
    </w:pPr>
    <w:r>
      <w:t>implementation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7799A" w14:textId="77777777" w:rsidR="00D03CA2" w:rsidRPr="001A0F8A" w:rsidRDefault="00D03CA2" w:rsidP="00B147D0">
    <w:pPr>
      <w:pStyle w:val="Header"/>
      <w:jc w:val="right"/>
    </w:pPr>
    <w:r>
      <w:t>implementation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F9865D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7A88F6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29673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1C2E57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08A39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42F16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27643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FCA4B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7E0AA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B521D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195CE2"/>
    <w:multiLevelType w:val="hybridMultilevel"/>
    <w:tmpl w:val="2AB6C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1E68B9"/>
    <w:multiLevelType w:val="hybridMultilevel"/>
    <w:tmpl w:val="A1D04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3A1FA0"/>
    <w:multiLevelType w:val="hybridMultilevel"/>
    <w:tmpl w:val="F0EA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E5261C"/>
    <w:multiLevelType w:val="hybridMultilevel"/>
    <w:tmpl w:val="80326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215D1B"/>
    <w:multiLevelType w:val="hybridMultilevel"/>
    <w:tmpl w:val="56347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851650"/>
    <w:multiLevelType w:val="hybridMultilevel"/>
    <w:tmpl w:val="7414A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9131C6"/>
    <w:multiLevelType w:val="hybridMultilevel"/>
    <w:tmpl w:val="45FA0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194D47"/>
    <w:multiLevelType w:val="hybridMultilevel"/>
    <w:tmpl w:val="C60A0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0C5110"/>
    <w:multiLevelType w:val="hybridMultilevel"/>
    <w:tmpl w:val="46C8B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BE0878"/>
    <w:multiLevelType w:val="hybridMultilevel"/>
    <w:tmpl w:val="1BF62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261CB7"/>
    <w:multiLevelType w:val="hybridMultilevel"/>
    <w:tmpl w:val="A2FC4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F6475C"/>
    <w:multiLevelType w:val="hybridMultilevel"/>
    <w:tmpl w:val="C150B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0947C4"/>
    <w:multiLevelType w:val="hybridMultilevel"/>
    <w:tmpl w:val="8E64F550"/>
    <w:lvl w:ilvl="0" w:tplc="ECEA4EFC">
      <w:start w:val="1"/>
      <w:numFmt w:val="decimal"/>
      <w:pStyle w:val="Heading1"/>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F056CC8"/>
    <w:multiLevelType w:val="hybridMultilevel"/>
    <w:tmpl w:val="070A5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3D5308"/>
    <w:multiLevelType w:val="hybridMultilevel"/>
    <w:tmpl w:val="4E3CC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1539DD"/>
    <w:multiLevelType w:val="hybridMultilevel"/>
    <w:tmpl w:val="2E54D5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EF81DD8"/>
    <w:multiLevelType w:val="hybridMultilevel"/>
    <w:tmpl w:val="34087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3648EF"/>
    <w:multiLevelType w:val="hybridMultilevel"/>
    <w:tmpl w:val="8744C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1651D5"/>
    <w:multiLevelType w:val="hybridMultilevel"/>
    <w:tmpl w:val="A41A1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803A26"/>
    <w:multiLevelType w:val="hybridMultilevel"/>
    <w:tmpl w:val="271843E4"/>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30" w15:restartNumberingAfterBreak="0">
    <w:nsid w:val="6F416EAE"/>
    <w:multiLevelType w:val="hybridMultilevel"/>
    <w:tmpl w:val="CFEE8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0B7947"/>
    <w:multiLevelType w:val="hybridMultilevel"/>
    <w:tmpl w:val="ED4C0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9871B6"/>
    <w:multiLevelType w:val="hybridMultilevel"/>
    <w:tmpl w:val="38EE8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3137107">
    <w:abstractNumId w:val="9"/>
  </w:num>
  <w:num w:numId="2" w16cid:durableId="716322516">
    <w:abstractNumId w:val="7"/>
  </w:num>
  <w:num w:numId="3" w16cid:durableId="1244074335">
    <w:abstractNumId w:val="6"/>
  </w:num>
  <w:num w:numId="4" w16cid:durableId="853610648">
    <w:abstractNumId w:val="5"/>
  </w:num>
  <w:num w:numId="5" w16cid:durableId="1324047034">
    <w:abstractNumId w:val="4"/>
  </w:num>
  <w:num w:numId="6" w16cid:durableId="710304840">
    <w:abstractNumId w:val="8"/>
  </w:num>
  <w:num w:numId="7" w16cid:durableId="475222103">
    <w:abstractNumId w:val="3"/>
  </w:num>
  <w:num w:numId="8" w16cid:durableId="44717881">
    <w:abstractNumId w:val="2"/>
  </w:num>
  <w:num w:numId="9" w16cid:durableId="27535121">
    <w:abstractNumId w:val="1"/>
  </w:num>
  <w:num w:numId="10" w16cid:durableId="1847015153">
    <w:abstractNumId w:val="0"/>
  </w:num>
  <w:num w:numId="11" w16cid:durableId="1116412883">
    <w:abstractNumId w:val="22"/>
  </w:num>
  <w:num w:numId="12" w16cid:durableId="1858082153">
    <w:abstractNumId w:val="8"/>
    <w:lvlOverride w:ilvl="0">
      <w:startOverride w:val="1"/>
    </w:lvlOverride>
  </w:num>
  <w:num w:numId="13" w16cid:durableId="105927157">
    <w:abstractNumId w:val="8"/>
    <w:lvlOverride w:ilvl="0">
      <w:startOverride w:val="1"/>
    </w:lvlOverride>
  </w:num>
  <w:num w:numId="14" w16cid:durableId="595526614">
    <w:abstractNumId w:val="28"/>
  </w:num>
  <w:num w:numId="15" w16cid:durableId="570896637">
    <w:abstractNumId w:val="25"/>
  </w:num>
  <w:num w:numId="16" w16cid:durableId="421335469">
    <w:abstractNumId w:val="14"/>
  </w:num>
  <w:num w:numId="17" w16cid:durableId="1222517650">
    <w:abstractNumId w:val="26"/>
  </w:num>
  <w:num w:numId="18" w16cid:durableId="188296008">
    <w:abstractNumId w:val="20"/>
  </w:num>
  <w:num w:numId="19" w16cid:durableId="537595652">
    <w:abstractNumId w:val="18"/>
  </w:num>
  <w:num w:numId="20" w16cid:durableId="1896696817">
    <w:abstractNumId w:val="31"/>
  </w:num>
  <w:num w:numId="21" w16cid:durableId="473109304">
    <w:abstractNumId w:val="17"/>
  </w:num>
  <w:num w:numId="22" w16cid:durableId="1891762184">
    <w:abstractNumId w:val="11"/>
  </w:num>
  <w:num w:numId="23" w16cid:durableId="1449742756">
    <w:abstractNumId w:val="24"/>
  </w:num>
  <w:num w:numId="24" w16cid:durableId="1882015481">
    <w:abstractNumId w:val="16"/>
  </w:num>
  <w:num w:numId="25" w16cid:durableId="1204096505">
    <w:abstractNumId w:val="32"/>
  </w:num>
  <w:num w:numId="26" w16cid:durableId="1983997574">
    <w:abstractNumId w:val="12"/>
  </w:num>
  <w:num w:numId="27" w16cid:durableId="1010452617">
    <w:abstractNumId w:val="10"/>
  </w:num>
  <w:num w:numId="28" w16cid:durableId="122383127">
    <w:abstractNumId w:val="21"/>
  </w:num>
  <w:num w:numId="29" w16cid:durableId="1990792344">
    <w:abstractNumId w:val="23"/>
  </w:num>
  <w:num w:numId="30" w16cid:durableId="40979150">
    <w:abstractNumId w:val="19"/>
  </w:num>
  <w:num w:numId="31" w16cid:durableId="1670168">
    <w:abstractNumId w:val="27"/>
  </w:num>
  <w:num w:numId="32" w16cid:durableId="990672099">
    <w:abstractNumId w:val="15"/>
  </w:num>
  <w:num w:numId="33" w16cid:durableId="1574898063">
    <w:abstractNumId w:val="29"/>
  </w:num>
  <w:num w:numId="34" w16cid:durableId="1504395107">
    <w:abstractNumId w:val="30"/>
  </w:num>
  <w:num w:numId="35" w16cid:durableId="1391616901">
    <w:abstractNumId w:val="13"/>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partment of Veterans Affairs">
    <w15:presenceInfo w15:providerId="None" w15:userId="Department of Veterans Affai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embedSystemFonts/>
  <w:mirrorMargins/>
  <w:hideSpellingErrors/>
  <w:hideGrammaticalErrors/>
  <w:activeWritingStyle w:appName="MSWord" w:lang="en-US" w:vendorID="64" w:dllVersion="6" w:nlCheck="1" w:checkStyle="1"/>
  <w:activeWritingStyle w:appName="MSWord" w:lang="fr-CA" w:vendorID="64" w:dllVersion="6" w:nlCheck="1" w:checkStyle="1"/>
  <w:activeWritingStyle w:appName="MSWord" w:lang="es-ES" w:vendorID="64" w:dllVersion="6" w:nlCheck="1" w:checkStyle="1"/>
  <w:activeWritingStyle w:appName="MSWord" w:lang="en-US" w:vendorID="64" w:dllVersion="0" w:nlCheck="1" w:checkStyle="0"/>
  <w:activeWritingStyle w:appName="MSWord" w:lang="fr-CA" w:vendorID="64" w:dllVersion="0" w:nlCheck="1" w:checkStyle="0"/>
  <w:activeWritingStyle w:appName="MSWord" w:lang="es-ES"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432"/>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D1C"/>
    <w:rsid w:val="00000F28"/>
    <w:rsid w:val="00002254"/>
    <w:rsid w:val="00002DD2"/>
    <w:rsid w:val="000059A8"/>
    <w:rsid w:val="00005FFE"/>
    <w:rsid w:val="00007556"/>
    <w:rsid w:val="000104AB"/>
    <w:rsid w:val="000120E7"/>
    <w:rsid w:val="00012CE5"/>
    <w:rsid w:val="00012E1D"/>
    <w:rsid w:val="00012FE0"/>
    <w:rsid w:val="0001321D"/>
    <w:rsid w:val="0001527A"/>
    <w:rsid w:val="00016620"/>
    <w:rsid w:val="00017E4E"/>
    <w:rsid w:val="0002140F"/>
    <w:rsid w:val="00022541"/>
    <w:rsid w:val="00022A43"/>
    <w:rsid w:val="00023A93"/>
    <w:rsid w:val="00025C89"/>
    <w:rsid w:val="00030FEE"/>
    <w:rsid w:val="00032AFD"/>
    <w:rsid w:val="00033840"/>
    <w:rsid w:val="0003437B"/>
    <w:rsid w:val="000349FB"/>
    <w:rsid w:val="000361AB"/>
    <w:rsid w:val="0003658F"/>
    <w:rsid w:val="000378D4"/>
    <w:rsid w:val="00037A11"/>
    <w:rsid w:val="00042AB0"/>
    <w:rsid w:val="00045F5A"/>
    <w:rsid w:val="00046016"/>
    <w:rsid w:val="000461AE"/>
    <w:rsid w:val="00050489"/>
    <w:rsid w:val="00051C43"/>
    <w:rsid w:val="00055143"/>
    <w:rsid w:val="0005607C"/>
    <w:rsid w:val="00060DBF"/>
    <w:rsid w:val="00061484"/>
    <w:rsid w:val="00064569"/>
    <w:rsid w:val="00065C54"/>
    <w:rsid w:val="00075C62"/>
    <w:rsid w:val="00083F4A"/>
    <w:rsid w:val="00084106"/>
    <w:rsid w:val="00084A84"/>
    <w:rsid w:val="000861BD"/>
    <w:rsid w:val="00086EF6"/>
    <w:rsid w:val="00090917"/>
    <w:rsid w:val="0009287B"/>
    <w:rsid w:val="00092CE6"/>
    <w:rsid w:val="000952ED"/>
    <w:rsid w:val="00096935"/>
    <w:rsid w:val="000969F5"/>
    <w:rsid w:val="000979AE"/>
    <w:rsid w:val="000A039A"/>
    <w:rsid w:val="000A06FC"/>
    <w:rsid w:val="000A11B1"/>
    <w:rsid w:val="000A2FC5"/>
    <w:rsid w:val="000A41BF"/>
    <w:rsid w:val="000A5722"/>
    <w:rsid w:val="000A6C3B"/>
    <w:rsid w:val="000B096A"/>
    <w:rsid w:val="000B2F15"/>
    <w:rsid w:val="000B4D8D"/>
    <w:rsid w:val="000B56E5"/>
    <w:rsid w:val="000B62E5"/>
    <w:rsid w:val="000B70F9"/>
    <w:rsid w:val="000C148F"/>
    <w:rsid w:val="000C5009"/>
    <w:rsid w:val="000C798C"/>
    <w:rsid w:val="000D1543"/>
    <w:rsid w:val="000D1685"/>
    <w:rsid w:val="000D2B51"/>
    <w:rsid w:val="000D5B90"/>
    <w:rsid w:val="000E198F"/>
    <w:rsid w:val="000E3C02"/>
    <w:rsid w:val="000E45FB"/>
    <w:rsid w:val="000E5CEF"/>
    <w:rsid w:val="000E5FF6"/>
    <w:rsid w:val="000F1278"/>
    <w:rsid w:val="000F1907"/>
    <w:rsid w:val="000F2282"/>
    <w:rsid w:val="000F3131"/>
    <w:rsid w:val="000F36A3"/>
    <w:rsid w:val="000F3D48"/>
    <w:rsid w:val="000F3EA2"/>
    <w:rsid w:val="000F462D"/>
    <w:rsid w:val="000F59F2"/>
    <w:rsid w:val="000F69F6"/>
    <w:rsid w:val="00100D63"/>
    <w:rsid w:val="00102AC3"/>
    <w:rsid w:val="00103548"/>
    <w:rsid w:val="00105335"/>
    <w:rsid w:val="001057E0"/>
    <w:rsid w:val="00107DFB"/>
    <w:rsid w:val="00110BAD"/>
    <w:rsid w:val="00113DB6"/>
    <w:rsid w:val="001158D8"/>
    <w:rsid w:val="00116ED9"/>
    <w:rsid w:val="0012102F"/>
    <w:rsid w:val="001213D4"/>
    <w:rsid w:val="001238C0"/>
    <w:rsid w:val="001300FD"/>
    <w:rsid w:val="001333D8"/>
    <w:rsid w:val="00133790"/>
    <w:rsid w:val="0013380B"/>
    <w:rsid w:val="00135241"/>
    <w:rsid w:val="001361A5"/>
    <w:rsid w:val="001369BA"/>
    <w:rsid w:val="00137061"/>
    <w:rsid w:val="00137BF1"/>
    <w:rsid w:val="001416CA"/>
    <w:rsid w:val="001423E7"/>
    <w:rsid w:val="00145DBA"/>
    <w:rsid w:val="00146272"/>
    <w:rsid w:val="00150ACE"/>
    <w:rsid w:val="0015127E"/>
    <w:rsid w:val="00153114"/>
    <w:rsid w:val="001541F0"/>
    <w:rsid w:val="0015564A"/>
    <w:rsid w:val="0015679F"/>
    <w:rsid w:val="00157252"/>
    <w:rsid w:val="00160ED7"/>
    <w:rsid w:val="001630B8"/>
    <w:rsid w:val="001639BA"/>
    <w:rsid w:val="00164238"/>
    <w:rsid w:val="001642C0"/>
    <w:rsid w:val="0016511D"/>
    <w:rsid w:val="00167322"/>
    <w:rsid w:val="00170E5A"/>
    <w:rsid w:val="001736EB"/>
    <w:rsid w:val="001745DE"/>
    <w:rsid w:val="0017578D"/>
    <w:rsid w:val="00176F84"/>
    <w:rsid w:val="0018003B"/>
    <w:rsid w:val="00182354"/>
    <w:rsid w:val="001829A5"/>
    <w:rsid w:val="00183BB8"/>
    <w:rsid w:val="00185240"/>
    <w:rsid w:val="001852A0"/>
    <w:rsid w:val="00185EE3"/>
    <w:rsid w:val="00187634"/>
    <w:rsid w:val="00187B4F"/>
    <w:rsid w:val="0019161D"/>
    <w:rsid w:val="00192C71"/>
    <w:rsid w:val="00194135"/>
    <w:rsid w:val="00195F70"/>
    <w:rsid w:val="00195FEE"/>
    <w:rsid w:val="00196538"/>
    <w:rsid w:val="001A0F8A"/>
    <w:rsid w:val="001A116B"/>
    <w:rsid w:val="001A5C35"/>
    <w:rsid w:val="001A6086"/>
    <w:rsid w:val="001A7657"/>
    <w:rsid w:val="001B25C8"/>
    <w:rsid w:val="001B3F39"/>
    <w:rsid w:val="001B452B"/>
    <w:rsid w:val="001B6D0A"/>
    <w:rsid w:val="001B7C3C"/>
    <w:rsid w:val="001C1DDD"/>
    <w:rsid w:val="001C28E6"/>
    <w:rsid w:val="001C2DBB"/>
    <w:rsid w:val="001C3179"/>
    <w:rsid w:val="001C349A"/>
    <w:rsid w:val="001C3CD1"/>
    <w:rsid w:val="001C4223"/>
    <w:rsid w:val="001C4AA0"/>
    <w:rsid w:val="001C6A17"/>
    <w:rsid w:val="001D2035"/>
    <w:rsid w:val="001D30A3"/>
    <w:rsid w:val="001D30AD"/>
    <w:rsid w:val="001D3154"/>
    <w:rsid w:val="001D340C"/>
    <w:rsid w:val="001D63B0"/>
    <w:rsid w:val="001E2006"/>
    <w:rsid w:val="001E665C"/>
    <w:rsid w:val="001E6E9B"/>
    <w:rsid w:val="001E7C9C"/>
    <w:rsid w:val="001F100B"/>
    <w:rsid w:val="001F3EC9"/>
    <w:rsid w:val="001F7E5A"/>
    <w:rsid w:val="00202A62"/>
    <w:rsid w:val="00205CFD"/>
    <w:rsid w:val="00206EDE"/>
    <w:rsid w:val="00207277"/>
    <w:rsid w:val="00212CE4"/>
    <w:rsid w:val="00215216"/>
    <w:rsid w:val="0022162B"/>
    <w:rsid w:val="00222500"/>
    <w:rsid w:val="0022424F"/>
    <w:rsid w:val="0022443A"/>
    <w:rsid w:val="00226626"/>
    <w:rsid w:val="00227ADB"/>
    <w:rsid w:val="0023236E"/>
    <w:rsid w:val="00233D22"/>
    <w:rsid w:val="00233D29"/>
    <w:rsid w:val="00237681"/>
    <w:rsid w:val="00240431"/>
    <w:rsid w:val="00241F78"/>
    <w:rsid w:val="00242D9F"/>
    <w:rsid w:val="00246BA5"/>
    <w:rsid w:val="00252179"/>
    <w:rsid w:val="00252832"/>
    <w:rsid w:val="00252EB1"/>
    <w:rsid w:val="002535D3"/>
    <w:rsid w:val="00253732"/>
    <w:rsid w:val="002567DA"/>
    <w:rsid w:val="00256E28"/>
    <w:rsid w:val="00260831"/>
    <w:rsid w:val="00261D62"/>
    <w:rsid w:val="00261E45"/>
    <w:rsid w:val="00263B23"/>
    <w:rsid w:val="00263D7F"/>
    <w:rsid w:val="00265262"/>
    <w:rsid w:val="002652FE"/>
    <w:rsid w:val="00266BD6"/>
    <w:rsid w:val="00270EC5"/>
    <w:rsid w:val="00272FA2"/>
    <w:rsid w:val="002750EE"/>
    <w:rsid w:val="002760E9"/>
    <w:rsid w:val="00277747"/>
    <w:rsid w:val="002777B5"/>
    <w:rsid w:val="00281892"/>
    <w:rsid w:val="00281BB1"/>
    <w:rsid w:val="00281E27"/>
    <w:rsid w:val="00282DE6"/>
    <w:rsid w:val="0028322C"/>
    <w:rsid w:val="00284F13"/>
    <w:rsid w:val="002877C0"/>
    <w:rsid w:val="00290584"/>
    <w:rsid w:val="00290D42"/>
    <w:rsid w:val="00291DE5"/>
    <w:rsid w:val="00294D97"/>
    <w:rsid w:val="0029500F"/>
    <w:rsid w:val="00295946"/>
    <w:rsid w:val="002971E1"/>
    <w:rsid w:val="002A02E2"/>
    <w:rsid w:val="002A38DA"/>
    <w:rsid w:val="002A45AB"/>
    <w:rsid w:val="002A596B"/>
    <w:rsid w:val="002B3E96"/>
    <w:rsid w:val="002B4EB4"/>
    <w:rsid w:val="002B5DDE"/>
    <w:rsid w:val="002B5E04"/>
    <w:rsid w:val="002B6A7B"/>
    <w:rsid w:val="002C34E2"/>
    <w:rsid w:val="002C5FAB"/>
    <w:rsid w:val="002C6C30"/>
    <w:rsid w:val="002D0008"/>
    <w:rsid w:val="002D0CC0"/>
    <w:rsid w:val="002D18C1"/>
    <w:rsid w:val="002D1FE1"/>
    <w:rsid w:val="002D3076"/>
    <w:rsid w:val="002D465B"/>
    <w:rsid w:val="002D5B86"/>
    <w:rsid w:val="002D7D7E"/>
    <w:rsid w:val="002E3061"/>
    <w:rsid w:val="002E6934"/>
    <w:rsid w:val="002E7880"/>
    <w:rsid w:val="002F0543"/>
    <w:rsid w:val="002F1490"/>
    <w:rsid w:val="002F2331"/>
    <w:rsid w:val="002F254B"/>
    <w:rsid w:val="002F26E0"/>
    <w:rsid w:val="002F30D3"/>
    <w:rsid w:val="002F4262"/>
    <w:rsid w:val="002F6B6A"/>
    <w:rsid w:val="003016FF"/>
    <w:rsid w:val="00301CCC"/>
    <w:rsid w:val="00310162"/>
    <w:rsid w:val="00311C63"/>
    <w:rsid w:val="00312FD7"/>
    <w:rsid w:val="0031334A"/>
    <w:rsid w:val="003159D4"/>
    <w:rsid w:val="00315EDA"/>
    <w:rsid w:val="00316026"/>
    <w:rsid w:val="00316C96"/>
    <w:rsid w:val="00317EB0"/>
    <w:rsid w:val="0032072C"/>
    <w:rsid w:val="00321780"/>
    <w:rsid w:val="00321A32"/>
    <w:rsid w:val="00321B7F"/>
    <w:rsid w:val="0032250F"/>
    <w:rsid w:val="00324C82"/>
    <w:rsid w:val="00324CBD"/>
    <w:rsid w:val="00335219"/>
    <w:rsid w:val="00335AB3"/>
    <w:rsid w:val="00337872"/>
    <w:rsid w:val="003400CF"/>
    <w:rsid w:val="003408F2"/>
    <w:rsid w:val="00344D32"/>
    <w:rsid w:val="0034734E"/>
    <w:rsid w:val="00350377"/>
    <w:rsid w:val="00350E0A"/>
    <w:rsid w:val="0035224A"/>
    <w:rsid w:val="003528CA"/>
    <w:rsid w:val="0035536F"/>
    <w:rsid w:val="00356037"/>
    <w:rsid w:val="003573B5"/>
    <w:rsid w:val="0036153D"/>
    <w:rsid w:val="00361555"/>
    <w:rsid w:val="00363F0E"/>
    <w:rsid w:val="00364FCB"/>
    <w:rsid w:val="003673F9"/>
    <w:rsid w:val="003740B1"/>
    <w:rsid w:val="00374537"/>
    <w:rsid w:val="003827E3"/>
    <w:rsid w:val="00382DF2"/>
    <w:rsid w:val="00383FA7"/>
    <w:rsid w:val="00384A9B"/>
    <w:rsid w:val="00384C62"/>
    <w:rsid w:val="003872B4"/>
    <w:rsid w:val="003931CE"/>
    <w:rsid w:val="00394611"/>
    <w:rsid w:val="00396C3C"/>
    <w:rsid w:val="003A0C51"/>
    <w:rsid w:val="003A47C1"/>
    <w:rsid w:val="003B2CB4"/>
    <w:rsid w:val="003B42BF"/>
    <w:rsid w:val="003B7B7C"/>
    <w:rsid w:val="003C19A0"/>
    <w:rsid w:val="003C2893"/>
    <w:rsid w:val="003D02BD"/>
    <w:rsid w:val="003D05D0"/>
    <w:rsid w:val="003D175C"/>
    <w:rsid w:val="003E5667"/>
    <w:rsid w:val="003F1208"/>
    <w:rsid w:val="003F285C"/>
    <w:rsid w:val="003F3035"/>
    <w:rsid w:val="003F6D1F"/>
    <w:rsid w:val="003F6FDD"/>
    <w:rsid w:val="003F7CD8"/>
    <w:rsid w:val="00400046"/>
    <w:rsid w:val="004005F0"/>
    <w:rsid w:val="0040175A"/>
    <w:rsid w:val="004019C2"/>
    <w:rsid w:val="0041478A"/>
    <w:rsid w:val="00415078"/>
    <w:rsid w:val="00416589"/>
    <w:rsid w:val="00422BE1"/>
    <w:rsid w:val="0042343B"/>
    <w:rsid w:val="00423874"/>
    <w:rsid w:val="00423C22"/>
    <w:rsid w:val="0043049E"/>
    <w:rsid w:val="00432176"/>
    <w:rsid w:val="00433B1A"/>
    <w:rsid w:val="0043775F"/>
    <w:rsid w:val="00440E37"/>
    <w:rsid w:val="00443C07"/>
    <w:rsid w:val="004463F4"/>
    <w:rsid w:val="004469B3"/>
    <w:rsid w:val="00447A0A"/>
    <w:rsid w:val="00447B79"/>
    <w:rsid w:val="00450686"/>
    <w:rsid w:val="00450C8C"/>
    <w:rsid w:val="00450ED4"/>
    <w:rsid w:val="00451542"/>
    <w:rsid w:val="004533F8"/>
    <w:rsid w:val="004534FC"/>
    <w:rsid w:val="004541DA"/>
    <w:rsid w:val="0045453B"/>
    <w:rsid w:val="00460570"/>
    <w:rsid w:val="00460995"/>
    <w:rsid w:val="0046122B"/>
    <w:rsid w:val="00462496"/>
    <w:rsid w:val="00464229"/>
    <w:rsid w:val="0046530E"/>
    <w:rsid w:val="0046591C"/>
    <w:rsid w:val="004710A3"/>
    <w:rsid w:val="00471D50"/>
    <w:rsid w:val="00473B8F"/>
    <w:rsid w:val="00475743"/>
    <w:rsid w:val="00475C66"/>
    <w:rsid w:val="0048142F"/>
    <w:rsid w:val="004833E4"/>
    <w:rsid w:val="00483847"/>
    <w:rsid w:val="00483EC2"/>
    <w:rsid w:val="004841D1"/>
    <w:rsid w:val="00485ECE"/>
    <w:rsid w:val="00487026"/>
    <w:rsid w:val="00490F3E"/>
    <w:rsid w:val="00491C25"/>
    <w:rsid w:val="00492AC2"/>
    <w:rsid w:val="004932CE"/>
    <w:rsid w:val="00493913"/>
    <w:rsid w:val="004949B6"/>
    <w:rsid w:val="00494BC8"/>
    <w:rsid w:val="00496751"/>
    <w:rsid w:val="004A3098"/>
    <w:rsid w:val="004A3212"/>
    <w:rsid w:val="004A7561"/>
    <w:rsid w:val="004A7607"/>
    <w:rsid w:val="004B28D6"/>
    <w:rsid w:val="004B2E47"/>
    <w:rsid w:val="004B3E36"/>
    <w:rsid w:val="004C2987"/>
    <w:rsid w:val="004C2DE6"/>
    <w:rsid w:val="004C2EE1"/>
    <w:rsid w:val="004D16F2"/>
    <w:rsid w:val="004D3987"/>
    <w:rsid w:val="004D3C62"/>
    <w:rsid w:val="004D441D"/>
    <w:rsid w:val="004D55B9"/>
    <w:rsid w:val="004D649A"/>
    <w:rsid w:val="004D6D81"/>
    <w:rsid w:val="004D7C70"/>
    <w:rsid w:val="004E55EB"/>
    <w:rsid w:val="004E5727"/>
    <w:rsid w:val="004E66B1"/>
    <w:rsid w:val="004E73A7"/>
    <w:rsid w:val="004F1104"/>
    <w:rsid w:val="004F1DE2"/>
    <w:rsid w:val="004F5341"/>
    <w:rsid w:val="004F5E6E"/>
    <w:rsid w:val="004F6642"/>
    <w:rsid w:val="005007F9"/>
    <w:rsid w:val="00501400"/>
    <w:rsid w:val="005041C9"/>
    <w:rsid w:val="005057EB"/>
    <w:rsid w:val="0051112A"/>
    <w:rsid w:val="005111A1"/>
    <w:rsid w:val="005125DC"/>
    <w:rsid w:val="005133EE"/>
    <w:rsid w:val="00516143"/>
    <w:rsid w:val="005167D6"/>
    <w:rsid w:val="00516BCA"/>
    <w:rsid w:val="00517ABD"/>
    <w:rsid w:val="00520AA5"/>
    <w:rsid w:val="005212EF"/>
    <w:rsid w:val="00521E53"/>
    <w:rsid w:val="00524506"/>
    <w:rsid w:val="005254EC"/>
    <w:rsid w:val="005316A3"/>
    <w:rsid w:val="00531E0A"/>
    <w:rsid w:val="0053728F"/>
    <w:rsid w:val="0054092E"/>
    <w:rsid w:val="00541AD6"/>
    <w:rsid w:val="00542B90"/>
    <w:rsid w:val="005440DA"/>
    <w:rsid w:val="00545F97"/>
    <w:rsid w:val="00551F2A"/>
    <w:rsid w:val="00552715"/>
    <w:rsid w:val="00552E57"/>
    <w:rsid w:val="00557122"/>
    <w:rsid w:val="005602D5"/>
    <w:rsid w:val="0056195F"/>
    <w:rsid w:val="00561F88"/>
    <w:rsid w:val="0056414D"/>
    <w:rsid w:val="00565878"/>
    <w:rsid w:val="0056620A"/>
    <w:rsid w:val="00566D6D"/>
    <w:rsid w:val="00567757"/>
    <w:rsid w:val="00575A6A"/>
    <w:rsid w:val="00576B23"/>
    <w:rsid w:val="00577769"/>
    <w:rsid w:val="00580CB8"/>
    <w:rsid w:val="0058136E"/>
    <w:rsid w:val="005829CF"/>
    <w:rsid w:val="00584EF2"/>
    <w:rsid w:val="00584F01"/>
    <w:rsid w:val="005851EA"/>
    <w:rsid w:val="005857F4"/>
    <w:rsid w:val="005860B3"/>
    <w:rsid w:val="00592B4A"/>
    <w:rsid w:val="005930B2"/>
    <w:rsid w:val="0059406A"/>
    <w:rsid w:val="005952AD"/>
    <w:rsid w:val="005964D0"/>
    <w:rsid w:val="00596FE5"/>
    <w:rsid w:val="005A033C"/>
    <w:rsid w:val="005A0B37"/>
    <w:rsid w:val="005A0D5E"/>
    <w:rsid w:val="005A1BF5"/>
    <w:rsid w:val="005A53E6"/>
    <w:rsid w:val="005B12BF"/>
    <w:rsid w:val="005B2B6A"/>
    <w:rsid w:val="005B4325"/>
    <w:rsid w:val="005C08F3"/>
    <w:rsid w:val="005C0AD7"/>
    <w:rsid w:val="005C1FFB"/>
    <w:rsid w:val="005C3600"/>
    <w:rsid w:val="005C3A5E"/>
    <w:rsid w:val="005C5318"/>
    <w:rsid w:val="005C66BD"/>
    <w:rsid w:val="005C7A08"/>
    <w:rsid w:val="005C7D44"/>
    <w:rsid w:val="005D21EC"/>
    <w:rsid w:val="005D5483"/>
    <w:rsid w:val="005D7ADC"/>
    <w:rsid w:val="005E056F"/>
    <w:rsid w:val="005E3F22"/>
    <w:rsid w:val="005E4E95"/>
    <w:rsid w:val="005E5E75"/>
    <w:rsid w:val="005E5EA9"/>
    <w:rsid w:val="005E74D7"/>
    <w:rsid w:val="005F0207"/>
    <w:rsid w:val="005F0926"/>
    <w:rsid w:val="005F0BFC"/>
    <w:rsid w:val="005F354D"/>
    <w:rsid w:val="005F361E"/>
    <w:rsid w:val="005F4A4F"/>
    <w:rsid w:val="005F5548"/>
    <w:rsid w:val="005F5AC1"/>
    <w:rsid w:val="006000F7"/>
    <w:rsid w:val="00601474"/>
    <w:rsid w:val="00603BC0"/>
    <w:rsid w:val="00605317"/>
    <w:rsid w:val="00605BF5"/>
    <w:rsid w:val="0060683D"/>
    <w:rsid w:val="0061088E"/>
    <w:rsid w:val="006117BC"/>
    <w:rsid w:val="006123EE"/>
    <w:rsid w:val="0061458A"/>
    <w:rsid w:val="00616875"/>
    <w:rsid w:val="00620731"/>
    <w:rsid w:val="00621EF5"/>
    <w:rsid w:val="00622C2C"/>
    <w:rsid w:val="006234DF"/>
    <w:rsid w:val="00626496"/>
    <w:rsid w:val="00626834"/>
    <w:rsid w:val="00630BA7"/>
    <w:rsid w:val="0063149D"/>
    <w:rsid w:val="0063554F"/>
    <w:rsid w:val="00635D21"/>
    <w:rsid w:val="00637D38"/>
    <w:rsid w:val="006412C2"/>
    <w:rsid w:val="00642097"/>
    <w:rsid w:val="00644F29"/>
    <w:rsid w:val="00645B60"/>
    <w:rsid w:val="00646E36"/>
    <w:rsid w:val="00647701"/>
    <w:rsid w:val="00651D81"/>
    <w:rsid w:val="006523AA"/>
    <w:rsid w:val="006529BD"/>
    <w:rsid w:val="006539C7"/>
    <w:rsid w:val="0065443E"/>
    <w:rsid w:val="00654F1C"/>
    <w:rsid w:val="006568A3"/>
    <w:rsid w:val="006577CC"/>
    <w:rsid w:val="00657CF2"/>
    <w:rsid w:val="006611B8"/>
    <w:rsid w:val="00662441"/>
    <w:rsid w:val="0066301F"/>
    <w:rsid w:val="0066312A"/>
    <w:rsid w:val="0066654D"/>
    <w:rsid w:val="0066762F"/>
    <w:rsid w:val="00674405"/>
    <w:rsid w:val="00675E4D"/>
    <w:rsid w:val="00675FB4"/>
    <w:rsid w:val="0068200C"/>
    <w:rsid w:val="006840E4"/>
    <w:rsid w:val="00684757"/>
    <w:rsid w:val="00687C41"/>
    <w:rsid w:val="006902FE"/>
    <w:rsid w:val="00690855"/>
    <w:rsid w:val="0069116A"/>
    <w:rsid w:val="0069140E"/>
    <w:rsid w:val="0069156E"/>
    <w:rsid w:val="00693F96"/>
    <w:rsid w:val="006943F3"/>
    <w:rsid w:val="00694DF0"/>
    <w:rsid w:val="00695DD4"/>
    <w:rsid w:val="006A1D2A"/>
    <w:rsid w:val="006A38B4"/>
    <w:rsid w:val="006A5AEE"/>
    <w:rsid w:val="006A7218"/>
    <w:rsid w:val="006B3DB5"/>
    <w:rsid w:val="006B45B9"/>
    <w:rsid w:val="006B50CE"/>
    <w:rsid w:val="006B5C49"/>
    <w:rsid w:val="006B62E4"/>
    <w:rsid w:val="006B6862"/>
    <w:rsid w:val="006B6BB5"/>
    <w:rsid w:val="006B718E"/>
    <w:rsid w:val="006B72A4"/>
    <w:rsid w:val="006B7321"/>
    <w:rsid w:val="006B784D"/>
    <w:rsid w:val="006B787B"/>
    <w:rsid w:val="006B7EFF"/>
    <w:rsid w:val="006C1AB3"/>
    <w:rsid w:val="006C6165"/>
    <w:rsid w:val="006D00EF"/>
    <w:rsid w:val="006D1D8E"/>
    <w:rsid w:val="006D5C0B"/>
    <w:rsid w:val="006D7CAB"/>
    <w:rsid w:val="006E3395"/>
    <w:rsid w:val="006E3A5B"/>
    <w:rsid w:val="006E50E2"/>
    <w:rsid w:val="006E77FD"/>
    <w:rsid w:val="006F51BE"/>
    <w:rsid w:val="006F5F54"/>
    <w:rsid w:val="006F5F5F"/>
    <w:rsid w:val="006F66BE"/>
    <w:rsid w:val="006F66CA"/>
    <w:rsid w:val="006F6AF6"/>
    <w:rsid w:val="006F6D7F"/>
    <w:rsid w:val="00701CE9"/>
    <w:rsid w:val="00701FC7"/>
    <w:rsid w:val="00702ED3"/>
    <w:rsid w:val="00703DCD"/>
    <w:rsid w:val="00705EF6"/>
    <w:rsid w:val="007071D4"/>
    <w:rsid w:val="007108BD"/>
    <w:rsid w:val="00711CD4"/>
    <w:rsid w:val="00712C3E"/>
    <w:rsid w:val="00713DBD"/>
    <w:rsid w:val="00714557"/>
    <w:rsid w:val="00716E26"/>
    <w:rsid w:val="00720820"/>
    <w:rsid w:val="007231C6"/>
    <w:rsid w:val="0072569C"/>
    <w:rsid w:val="00725728"/>
    <w:rsid w:val="007306FE"/>
    <w:rsid w:val="00731531"/>
    <w:rsid w:val="00732A45"/>
    <w:rsid w:val="007371DE"/>
    <w:rsid w:val="00737A46"/>
    <w:rsid w:val="00741546"/>
    <w:rsid w:val="0074258F"/>
    <w:rsid w:val="00744B3D"/>
    <w:rsid w:val="00746DF3"/>
    <w:rsid w:val="00747073"/>
    <w:rsid w:val="00747315"/>
    <w:rsid w:val="007476D5"/>
    <w:rsid w:val="00747904"/>
    <w:rsid w:val="00751098"/>
    <w:rsid w:val="007533B6"/>
    <w:rsid w:val="00764693"/>
    <w:rsid w:val="007654FD"/>
    <w:rsid w:val="007708EA"/>
    <w:rsid w:val="00770D38"/>
    <w:rsid w:val="00774A73"/>
    <w:rsid w:val="00774FAC"/>
    <w:rsid w:val="0077514C"/>
    <w:rsid w:val="00777761"/>
    <w:rsid w:val="00780CFB"/>
    <w:rsid w:val="00783203"/>
    <w:rsid w:val="0078537D"/>
    <w:rsid w:val="00786B7C"/>
    <w:rsid w:val="007871B9"/>
    <w:rsid w:val="0079479B"/>
    <w:rsid w:val="007956CC"/>
    <w:rsid w:val="00796F85"/>
    <w:rsid w:val="00797A29"/>
    <w:rsid w:val="007A1F72"/>
    <w:rsid w:val="007A73BB"/>
    <w:rsid w:val="007B215A"/>
    <w:rsid w:val="007B2A84"/>
    <w:rsid w:val="007B38A6"/>
    <w:rsid w:val="007B3D35"/>
    <w:rsid w:val="007B76E7"/>
    <w:rsid w:val="007B7BEF"/>
    <w:rsid w:val="007B7F67"/>
    <w:rsid w:val="007C25AD"/>
    <w:rsid w:val="007C56F3"/>
    <w:rsid w:val="007C64CF"/>
    <w:rsid w:val="007D0A21"/>
    <w:rsid w:val="007D288A"/>
    <w:rsid w:val="007D586C"/>
    <w:rsid w:val="007E050F"/>
    <w:rsid w:val="007E1003"/>
    <w:rsid w:val="007E278C"/>
    <w:rsid w:val="007E4452"/>
    <w:rsid w:val="007E44B4"/>
    <w:rsid w:val="007E4FCF"/>
    <w:rsid w:val="007E5663"/>
    <w:rsid w:val="007E6395"/>
    <w:rsid w:val="007E68B1"/>
    <w:rsid w:val="007E76D6"/>
    <w:rsid w:val="007F1318"/>
    <w:rsid w:val="007F14E8"/>
    <w:rsid w:val="007F4637"/>
    <w:rsid w:val="007F4FC8"/>
    <w:rsid w:val="00801505"/>
    <w:rsid w:val="00803A52"/>
    <w:rsid w:val="0080436F"/>
    <w:rsid w:val="008043FC"/>
    <w:rsid w:val="00805A89"/>
    <w:rsid w:val="00805E64"/>
    <w:rsid w:val="00807D2B"/>
    <w:rsid w:val="00810119"/>
    <w:rsid w:val="00812029"/>
    <w:rsid w:val="008130F0"/>
    <w:rsid w:val="008141FD"/>
    <w:rsid w:val="00815918"/>
    <w:rsid w:val="008178F1"/>
    <w:rsid w:val="00820212"/>
    <w:rsid w:val="008207CC"/>
    <w:rsid w:val="00821268"/>
    <w:rsid w:val="00824F52"/>
    <w:rsid w:val="00825DC0"/>
    <w:rsid w:val="00830C39"/>
    <w:rsid w:val="0083160C"/>
    <w:rsid w:val="008325D6"/>
    <w:rsid w:val="00832723"/>
    <w:rsid w:val="008329CB"/>
    <w:rsid w:val="0083359C"/>
    <w:rsid w:val="008378C2"/>
    <w:rsid w:val="00840780"/>
    <w:rsid w:val="008410AA"/>
    <w:rsid w:val="00842039"/>
    <w:rsid w:val="008432AC"/>
    <w:rsid w:val="008436C9"/>
    <w:rsid w:val="008441D8"/>
    <w:rsid w:val="0084582E"/>
    <w:rsid w:val="00845BDE"/>
    <w:rsid w:val="00846045"/>
    <w:rsid w:val="008474B5"/>
    <w:rsid w:val="00847F40"/>
    <w:rsid w:val="00850213"/>
    <w:rsid w:val="008517F6"/>
    <w:rsid w:val="00853BEF"/>
    <w:rsid w:val="0085440C"/>
    <w:rsid w:val="00855F27"/>
    <w:rsid w:val="00856860"/>
    <w:rsid w:val="00857E37"/>
    <w:rsid w:val="00860868"/>
    <w:rsid w:val="00861B23"/>
    <w:rsid w:val="0086227B"/>
    <w:rsid w:val="00862DBA"/>
    <w:rsid w:val="00863260"/>
    <w:rsid w:val="008635A7"/>
    <w:rsid w:val="00864389"/>
    <w:rsid w:val="00864F50"/>
    <w:rsid w:val="008657BF"/>
    <w:rsid w:val="00865874"/>
    <w:rsid w:val="00866962"/>
    <w:rsid w:val="00870391"/>
    <w:rsid w:val="00872BD3"/>
    <w:rsid w:val="00874B63"/>
    <w:rsid w:val="00875B6D"/>
    <w:rsid w:val="00883833"/>
    <w:rsid w:val="00884CBD"/>
    <w:rsid w:val="00886635"/>
    <w:rsid w:val="00891AC3"/>
    <w:rsid w:val="0089265C"/>
    <w:rsid w:val="00892FE8"/>
    <w:rsid w:val="0089638C"/>
    <w:rsid w:val="008A120F"/>
    <w:rsid w:val="008A375E"/>
    <w:rsid w:val="008A7078"/>
    <w:rsid w:val="008B08AD"/>
    <w:rsid w:val="008B4BA5"/>
    <w:rsid w:val="008B5C7D"/>
    <w:rsid w:val="008B62C3"/>
    <w:rsid w:val="008C16BD"/>
    <w:rsid w:val="008C6477"/>
    <w:rsid w:val="008C7AB7"/>
    <w:rsid w:val="008D1262"/>
    <w:rsid w:val="008D2D6B"/>
    <w:rsid w:val="008D4EAA"/>
    <w:rsid w:val="008D6EA9"/>
    <w:rsid w:val="008E0A0E"/>
    <w:rsid w:val="008E1E0B"/>
    <w:rsid w:val="008E25E4"/>
    <w:rsid w:val="008E47D6"/>
    <w:rsid w:val="008E5F92"/>
    <w:rsid w:val="008E629B"/>
    <w:rsid w:val="008E6D21"/>
    <w:rsid w:val="008E70BE"/>
    <w:rsid w:val="008F0D8B"/>
    <w:rsid w:val="008F3705"/>
    <w:rsid w:val="008F37CA"/>
    <w:rsid w:val="008F4320"/>
    <w:rsid w:val="008F4368"/>
    <w:rsid w:val="008F61CE"/>
    <w:rsid w:val="009008B8"/>
    <w:rsid w:val="009036B9"/>
    <w:rsid w:val="00906066"/>
    <w:rsid w:val="00906E66"/>
    <w:rsid w:val="009117B8"/>
    <w:rsid w:val="0091522A"/>
    <w:rsid w:val="00915468"/>
    <w:rsid w:val="00916B00"/>
    <w:rsid w:val="00917AB9"/>
    <w:rsid w:val="0092553A"/>
    <w:rsid w:val="0092706B"/>
    <w:rsid w:val="00931A91"/>
    <w:rsid w:val="0093252B"/>
    <w:rsid w:val="00932E4B"/>
    <w:rsid w:val="00933F17"/>
    <w:rsid w:val="00935CFB"/>
    <w:rsid w:val="00937C8D"/>
    <w:rsid w:val="0094159F"/>
    <w:rsid w:val="00942A70"/>
    <w:rsid w:val="00943736"/>
    <w:rsid w:val="00943F79"/>
    <w:rsid w:val="0094477E"/>
    <w:rsid w:val="00946F93"/>
    <w:rsid w:val="00950BE2"/>
    <w:rsid w:val="00951C93"/>
    <w:rsid w:val="0095288A"/>
    <w:rsid w:val="00952CD0"/>
    <w:rsid w:val="0095398D"/>
    <w:rsid w:val="00953E18"/>
    <w:rsid w:val="00955416"/>
    <w:rsid w:val="00955B12"/>
    <w:rsid w:val="009612D5"/>
    <w:rsid w:val="00961F65"/>
    <w:rsid w:val="0096277A"/>
    <w:rsid w:val="00966B9F"/>
    <w:rsid w:val="009709C6"/>
    <w:rsid w:val="00970AD4"/>
    <w:rsid w:val="00974F2C"/>
    <w:rsid w:val="00975508"/>
    <w:rsid w:val="00975B3D"/>
    <w:rsid w:val="00976368"/>
    <w:rsid w:val="00976579"/>
    <w:rsid w:val="00980A3C"/>
    <w:rsid w:val="00982093"/>
    <w:rsid w:val="00983232"/>
    <w:rsid w:val="0098372B"/>
    <w:rsid w:val="00983D7A"/>
    <w:rsid w:val="00986DAC"/>
    <w:rsid w:val="00987720"/>
    <w:rsid w:val="00990B51"/>
    <w:rsid w:val="00991725"/>
    <w:rsid w:val="00996080"/>
    <w:rsid w:val="00997731"/>
    <w:rsid w:val="009A08C3"/>
    <w:rsid w:val="009A22C2"/>
    <w:rsid w:val="009A3A4C"/>
    <w:rsid w:val="009A424E"/>
    <w:rsid w:val="009A46AE"/>
    <w:rsid w:val="009A59C3"/>
    <w:rsid w:val="009A63B4"/>
    <w:rsid w:val="009A71BE"/>
    <w:rsid w:val="009A7B95"/>
    <w:rsid w:val="009A7C96"/>
    <w:rsid w:val="009B6106"/>
    <w:rsid w:val="009C2584"/>
    <w:rsid w:val="009C496A"/>
    <w:rsid w:val="009D0048"/>
    <w:rsid w:val="009D6596"/>
    <w:rsid w:val="009D74B1"/>
    <w:rsid w:val="009E0248"/>
    <w:rsid w:val="009E04F8"/>
    <w:rsid w:val="009E0EF1"/>
    <w:rsid w:val="009E1CE9"/>
    <w:rsid w:val="009E2771"/>
    <w:rsid w:val="009E2F62"/>
    <w:rsid w:val="009E376B"/>
    <w:rsid w:val="009E47ED"/>
    <w:rsid w:val="009E7900"/>
    <w:rsid w:val="009F0907"/>
    <w:rsid w:val="009F2181"/>
    <w:rsid w:val="009F2729"/>
    <w:rsid w:val="009F2DFC"/>
    <w:rsid w:val="009F3693"/>
    <w:rsid w:val="00A0143E"/>
    <w:rsid w:val="00A027A6"/>
    <w:rsid w:val="00A045C9"/>
    <w:rsid w:val="00A05D9A"/>
    <w:rsid w:val="00A0680C"/>
    <w:rsid w:val="00A079C6"/>
    <w:rsid w:val="00A10E9C"/>
    <w:rsid w:val="00A164D0"/>
    <w:rsid w:val="00A20D65"/>
    <w:rsid w:val="00A2143C"/>
    <w:rsid w:val="00A26076"/>
    <w:rsid w:val="00A26868"/>
    <w:rsid w:val="00A31250"/>
    <w:rsid w:val="00A31382"/>
    <w:rsid w:val="00A34AC3"/>
    <w:rsid w:val="00A34B79"/>
    <w:rsid w:val="00A34DB4"/>
    <w:rsid w:val="00A3717B"/>
    <w:rsid w:val="00A37BE5"/>
    <w:rsid w:val="00A37EB0"/>
    <w:rsid w:val="00A409F7"/>
    <w:rsid w:val="00A42412"/>
    <w:rsid w:val="00A467DE"/>
    <w:rsid w:val="00A4685E"/>
    <w:rsid w:val="00A51EC1"/>
    <w:rsid w:val="00A524A3"/>
    <w:rsid w:val="00A54E0B"/>
    <w:rsid w:val="00A57541"/>
    <w:rsid w:val="00A575D6"/>
    <w:rsid w:val="00A60374"/>
    <w:rsid w:val="00A6231F"/>
    <w:rsid w:val="00A6339C"/>
    <w:rsid w:val="00A6636F"/>
    <w:rsid w:val="00A66965"/>
    <w:rsid w:val="00A67C47"/>
    <w:rsid w:val="00A7236B"/>
    <w:rsid w:val="00A72652"/>
    <w:rsid w:val="00A7286B"/>
    <w:rsid w:val="00A73608"/>
    <w:rsid w:val="00A73847"/>
    <w:rsid w:val="00A743A7"/>
    <w:rsid w:val="00A743B4"/>
    <w:rsid w:val="00A7491E"/>
    <w:rsid w:val="00A75675"/>
    <w:rsid w:val="00A77B08"/>
    <w:rsid w:val="00A77EE9"/>
    <w:rsid w:val="00A800B0"/>
    <w:rsid w:val="00A81CF1"/>
    <w:rsid w:val="00A82CFD"/>
    <w:rsid w:val="00A83FE9"/>
    <w:rsid w:val="00A850EA"/>
    <w:rsid w:val="00A85A12"/>
    <w:rsid w:val="00A9489E"/>
    <w:rsid w:val="00A94B1F"/>
    <w:rsid w:val="00A95D34"/>
    <w:rsid w:val="00A96449"/>
    <w:rsid w:val="00AA0629"/>
    <w:rsid w:val="00AA10EA"/>
    <w:rsid w:val="00AA1E6F"/>
    <w:rsid w:val="00AA2508"/>
    <w:rsid w:val="00AA3B74"/>
    <w:rsid w:val="00AA3CD7"/>
    <w:rsid w:val="00AA41C2"/>
    <w:rsid w:val="00AA435B"/>
    <w:rsid w:val="00AA4E9A"/>
    <w:rsid w:val="00AA4EB7"/>
    <w:rsid w:val="00AA7758"/>
    <w:rsid w:val="00AA7B5E"/>
    <w:rsid w:val="00AB0181"/>
    <w:rsid w:val="00AB105A"/>
    <w:rsid w:val="00AB4B41"/>
    <w:rsid w:val="00AB7048"/>
    <w:rsid w:val="00AC024B"/>
    <w:rsid w:val="00AC1B71"/>
    <w:rsid w:val="00AD3A2D"/>
    <w:rsid w:val="00AD65C9"/>
    <w:rsid w:val="00AE0577"/>
    <w:rsid w:val="00AE1980"/>
    <w:rsid w:val="00AE37F7"/>
    <w:rsid w:val="00AE3CBD"/>
    <w:rsid w:val="00AE3EA4"/>
    <w:rsid w:val="00AE4CDB"/>
    <w:rsid w:val="00AE5015"/>
    <w:rsid w:val="00AE57C4"/>
    <w:rsid w:val="00AF7472"/>
    <w:rsid w:val="00B00B2A"/>
    <w:rsid w:val="00B02943"/>
    <w:rsid w:val="00B03A08"/>
    <w:rsid w:val="00B055F2"/>
    <w:rsid w:val="00B05672"/>
    <w:rsid w:val="00B05B8A"/>
    <w:rsid w:val="00B06CCA"/>
    <w:rsid w:val="00B07DD7"/>
    <w:rsid w:val="00B106E0"/>
    <w:rsid w:val="00B12330"/>
    <w:rsid w:val="00B1417E"/>
    <w:rsid w:val="00B147D0"/>
    <w:rsid w:val="00B16AD1"/>
    <w:rsid w:val="00B1779E"/>
    <w:rsid w:val="00B17A12"/>
    <w:rsid w:val="00B23281"/>
    <w:rsid w:val="00B23C3A"/>
    <w:rsid w:val="00B26349"/>
    <w:rsid w:val="00B33960"/>
    <w:rsid w:val="00B33DE9"/>
    <w:rsid w:val="00B423C8"/>
    <w:rsid w:val="00B42EDF"/>
    <w:rsid w:val="00B44B90"/>
    <w:rsid w:val="00B4727B"/>
    <w:rsid w:val="00B5053C"/>
    <w:rsid w:val="00B50748"/>
    <w:rsid w:val="00B5138C"/>
    <w:rsid w:val="00B5295B"/>
    <w:rsid w:val="00B52D9F"/>
    <w:rsid w:val="00B5354C"/>
    <w:rsid w:val="00B54026"/>
    <w:rsid w:val="00B5459C"/>
    <w:rsid w:val="00B548E3"/>
    <w:rsid w:val="00B54FA2"/>
    <w:rsid w:val="00B55BD8"/>
    <w:rsid w:val="00B55E6C"/>
    <w:rsid w:val="00B564A1"/>
    <w:rsid w:val="00B56B6E"/>
    <w:rsid w:val="00B607DF"/>
    <w:rsid w:val="00B6227D"/>
    <w:rsid w:val="00B643F0"/>
    <w:rsid w:val="00B6657A"/>
    <w:rsid w:val="00B665E9"/>
    <w:rsid w:val="00B7026D"/>
    <w:rsid w:val="00B70AB4"/>
    <w:rsid w:val="00B720FB"/>
    <w:rsid w:val="00B73BD0"/>
    <w:rsid w:val="00B74EEC"/>
    <w:rsid w:val="00B768B6"/>
    <w:rsid w:val="00B777C0"/>
    <w:rsid w:val="00B85E1D"/>
    <w:rsid w:val="00B85EAD"/>
    <w:rsid w:val="00B86577"/>
    <w:rsid w:val="00B87721"/>
    <w:rsid w:val="00B911B4"/>
    <w:rsid w:val="00B9350C"/>
    <w:rsid w:val="00B943C4"/>
    <w:rsid w:val="00B94AC5"/>
    <w:rsid w:val="00B94E95"/>
    <w:rsid w:val="00B97F0B"/>
    <w:rsid w:val="00B97F56"/>
    <w:rsid w:val="00BA0F48"/>
    <w:rsid w:val="00BA1080"/>
    <w:rsid w:val="00BA118F"/>
    <w:rsid w:val="00BA3FFD"/>
    <w:rsid w:val="00BA5E36"/>
    <w:rsid w:val="00BA79FD"/>
    <w:rsid w:val="00BB12B5"/>
    <w:rsid w:val="00BB24A2"/>
    <w:rsid w:val="00BB311C"/>
    <w:rsid w:val="00BB34E3"/>
    <w:rsid w:val="00BB5D22"/>
    <w:rsid w:val="00BB7A4C"/>
    <w:rsid w:val="00BC1D3C"/>
    <w:rsid w:val="00BC2383"/>
    <w:rsid w:val="00BC4518"/>
    <w:rsid w:val="00BC658A"/>
    <w:rsid w:val="00BC7C16"/>
    <w:rsid w:val="00BD05DC"/>
    <w:rsid w:val="00BD137D"/>
    <w:rsid w:val="00BD38FE"/>
    <w:rsid w:val="00BD4621"/>
    <w:rsid w:val="00BD5727"/>
    <w:rsid w:val="00BD6884"/>
    <w:rsid w:val="00BD7EEF"/>
    <w:rsid w:val="00BE00E0"/>
    <w:rsid w:val="00BE1290"/>
    <w:rsid w:val="00BE17BE"/>
    <w:rsid w:val="00BF0BB0"/>
    <w:rsid w:val="00BF19AE"/>
    <w:rsid w:val="00BF39B4"/>
    <w:rsid w:val="00BF4CB0"/>
    <w:rsid w:val="00BF4F01"/>
    <w:rsid w:val="00BF620C"/>
    <w:rsid w:val="00C00441"/>
    <w:rsid w:val="00C0048F"/>
    <w:rsid w:val="00C020A7"/>
    <w:rsid w:val="00C027D6"/>
    <w:rsid w:val="00C02B1D"/>
    <w:rsid w:val="00C0555C"/>
    <w:rsid w:val="00C10119"/>
    <w:rsid w:val="00C13F09"/>
    <w:rsid w:val="00C15377"/>
    <w:rsid w:val="00C15E2C"/>
    <w:rsid w:val="00C15FA1"/>
    <w:rsid w:val="00C1626F"/>
    <w:rsid w:val="00C163A3"/>
    <w:rsid w:val="00C20E37"/>
    <w:rsid w:val="00C217C5"/>
    <w:rsid w:val="00C243F9"/>
    <w:rsid w:val="00C25CE7"/>
    <w:rsid w:val="00C25E59"/>
    <w:rsid w:val="00C26902"/>
    <w:rsid w:val="00C30848"/>
    <w:rsid w:val="00C30EC1"/>
    <w:rsid w:val="00C31425"/>
    <w:rsid w:val="00C316E4"/>
    <w:rsid w:val="00C33505"/>
    <w:rsid w:val="00C3706D"/>
    <w:rsid w:val="00C4002C"/>
    <w:rsid w:val="00C405AD"/>
    <w:rsid w:val="00C4124E"/>
    <w:rsid w:val="00C414FD"/>
    <w:rsid w:val="00C44EA2"/>
    <w:rsid w:val="00C471C4"/>
    <w:rsid w:val="00C47E9C"/>
    <w:rsid w:val="00C527FD"/>
    <w:rsid w:val="00C54833"/>
    <w:rsid w:val="00C61436"/>
    <w:rsid w:val="00C6144E"/>
    <w:rsid w:val="00C623C7"/>
    <w:rsid w:val="00C63DB2"/>
    <w:rsid w:val="00C67E32"/>
    <w:rsid w:val="00C717EE"/>
    <w:rsid w:val="00C76515"/>
    <w:rsid w:val="00C803F6"/>
    <w:rsid w:val="00C80774"/>
    <w:rsid w:val="00C81385"/>
    <w:rsid w:val="00C81CB3"/>
    <w:rsid w:val="00C83812"/>
    <w:rsid w:val="00C85E54"/>
    <w:rsid w:val="00C91153"/>
    <w:rsid w:val="00C91DE7"/>
    <w:rsid w:val="00C92168"/>
    <w:rsid w:val="00C93845"/>
    <w:rsid w:val="00C9455E"/>
    <w:rsid w:val="00C94FCA"/>
    <w:rsid w:val="00C95337"/>
    <w:rsid w:val="00C9609D"/>
    <w:rsid w:val="00C96150"/>
    <w:rsid w:val="00CA0242"/>
    <w:rsid w:val="00CA06C0"/>
    <w:rsid w:val="00CA6496"/>
    <w:rsid w:val="00CA6CB8"/>
    <w:rsid w:val="00CB312C"/>
    <w:rsid w:val="00CB4A3A"/>
    <w:rsid w:val="00CB6353"/>
    <w:rsid w:val="00CC1AA4"/>
    <w:rsid w:val="00CC2D7A"/>
    <w:rsid w:val="00CC3D4D"/>
    <w:rsid w:val="00CC449B"/>
    <w:rsid w:val="00CC5748"/>
    <w:rsid w:val="00CC722E"/>
    <w:rsid w:val="00CC7F88"/>
    <w:rsid w:val="00CD0D60"/>
    <w:rsid w:val="00CD2352"/>
    <w:rsid w:val="00CD29B0"/>
    <w:rsid w:val="00CD6DC4"/>
    <w:rsid w:val="00CD76D5"/>
    <w:rsid w:val="00CE3453"/>
    <w:rsid w:val="00CE574E"/>
    <w:rsid w:val="00CE5DB0"/>
    <w:rsid w:val="00CE6090"/>
    <w:rsid w:val="00CE7CD8"/>
    <w:rsid w:val="00CF1E7B"/>
    <w:rsid w:val="00CF227E"/>
    <w:rsid w:val="00CF4668"/>
    <w:rsid w:val="00CF6EAA"/>
    <w:rsid w:val="00D01551"/>
    <w:rsid w:val="00D03A85"/>
    <w:rsid w:val="00D03CA2"/>
    <w:rsid w:val="00D0541B"/>
    <w:rsid w:val="00D119E8"/>
    <w:rsid w:val="00D14160"/>
    <w:rsid w:val="00D17467"/>
    <w:rsid w:val="00D17F60"/>
    <w:rsid w:val="00D20054"/>
    <w:rsid w:val="00D2104C"/>
    <w:rsid w:val="00D22B75"/>
    <w:rsid w:val="00D23974"/>
    <w:rsid w:val="00D2581C"/>
    <w:rsid w:val="00D27748"/>
    <w:rsid w:val="00D300AE"/>
    <w:rsid w:val="00D31C52"/>
    <w:rsid w:val="00D32157"/>
    <w:rsid w:val="00D32562"/>
    <w:rsid w:val="00D332FF"/>
    <w:rsid w:val="00D33A09"/>
    <w:rsid w:val="00D35FDC"/>
    <w:rsid w:val="00D374A5"/>
    <w:rsid w:val="00D37F0E"/>
    <w:rsid w:val="00D413EF"/>
    <w:rsid w:val="00D41C5B"/>
    <w:rsid w:val="00D451A6"/>
    <w:rsid w:val="00D53082"/>
    <w:rsid w:val="00D54FED"/>
    <w:rsid w:val="00D6032D"/>
    <w:rsid w:val="00D60B68"/>
    <w:rsid w:val="00D6214A"/>
    <w:rsid w:val="00D63ABB"/>
    <w:rsid w:val="00D6516A"/>
    <w:rsid w:val="00D67DCD"/>
    <w:rsid w:val="00D701F1"/>
    <w:rsid w:val="00D731FE"/>
    <w:rsid w:val="00D775CF"/>
    <w:rsid w:val="00D843FC"/>
    <w:rsid w:val="00D90854"/>
    <w:rsid w:val="00D91545"/>
    <w:rsid w:val="00D94692"/>
    <w:rsid w:val="00D97F23"/>
    <w:rsid w:val="00DA2E24"/>
    <w:rsid w:val="00DA2EE0"/>
    <w:rsid w:val="00DA6778"/>
    <w:rsid w:val="00DB0893"/>
    <w:rsid w:val="00DB1D97"/>
    <w:rsid w:val="00DB1EC5"/>
    <w:rsid w:val="00DB3447"/>
    <w:rsid w:val="00DB5CD9"/>
    <w:rsid w:val="00DB5DB2"/>
    <w:rsid w:val="00DB65D5"/>
    <w:rsid w:val="00DB7F03"/>
    <w:rsid w:val="00DC2A60"/>
    <w:rsid w:val="00DC3018"/>
    <w:rsid w:val="00DC69C2"/>
    <w:rsid w:val="00DD066F"/>
    <w:rsid w:val="00DD17C1"/>
    <w:rsid w:val="00DD270B"/>
    <w:rsid w:val="00DD48E9"/>
    <w:rsid w:val="00DE081B"/>
    <w:rsid w:val="00DE179F"/>
    <w:rsid w:val="00DE3820"/>
    <w:rsid w:val="00DE39A1"/>
    <w:rsid w:val="00DF0130"/>
    <w:rsid w:val="00DF2E0A"/>
    <w:rsid w:val="00DF3632"/>
    <w:rsid w:val="00DF5BE8"/>
    <w:rsid w:val="00DF74B9"/>
    <w:rsid w:val="00E02311"/>
    <w:rsid w:val="00E02E06"/>
    <w:rsid w:val="00E12225"/>
    <w:rsid w:val="00E145E4"/>
    <w:rsid w:val="00E161AD"/>
    <w:rsid w:val="00E24310"/>
    <w:rsid w:val="00E31B2C"/>
    <w:rsid w:val="00E33D82"/>
    <w:rsid w:val="00E40DFD"/>
    <w:rsid w:val="00E419B2"/>
    <w:rsid w:val="00E42938"/>
    <w:rsid w:val="00E4351B"/>
    <w:rsid w:val="00E45740"/>
    <w:rsid w:val="00E46067"/>
    <w:rsid w:val="00E46935"/>
    <w:rsid w:val="00E46F02"/>
    <w:rsid w:val="00E514B4"/>
    <w:rsid w:val="00E52860"/>
    <w:rsid w:val="00E54C15"/>
    <w:rsid w:val="00E56715"/>
    <w:rsid w:val="00E56E7C"/>
    <w:rsid w:val="00E5743E"/>
    <w:rsid w:val="00E60E04"/>
    <w:rsid w:val="00E61E55"/>
    <w:rsid w:val="00E62337"/>
    <w:rsid w:val="00E6356C"/>
    <w:rsid w:val="00E640D9"/>
    <w:rsid w:val="00E64A4B"/>
    <w:rsid w:val="00E71C16"/>
    <w:rsid w:val="00E72486"/>
    <w:rsid w:val="00E7258C"/>
    <w:rsid w:val="00E734A6"/>
    <w:rsid w:val="00E734BA"/>
    <w:rsid w:val="00E74045"/>
    <w:rsid w:val="00E74D1C"/>
    <w:rsid w:val="00E777E4"/>
    <w:rsid w:val="00E80E6E"/>
    <w:rsid w:val="00E8327B"/>
    <w:rsid w:val="00E8399D"/>
    <w:rsid w:val="00E848B0"/>
    <w:rsid w:val="00E85CF1"/>
    <w:rsid w:val="00E93078"/>
    <w:rsid w:val="00E93651"/>
    <w:rsid w:val="00E9488A"/>
    <w:rsid w:val="00E95246"/>
    <w:rsid w:val="00E96445"/>
    <w:rsid w:val="00EA1A0B"/>
    <w:rsid w:val="00EA204A"/>
    <w:rsid w:val="00EA4874"/>
    <w:rsid w:val="00EA5D0D"/>
    <w:rsid w:val="00EA607A"/>
    <w:rsid w:val="00EB1868"/>
    <w:rsid w:val="00EB37C0"/>
    <w:rsid w:val="00EB4D1F"/>
    <w:rsid w:val="00EB60E0"/>
    <w:rsid w:val="00EB69BC"/>
    <w:rsid w:val="00EC52E1"/>
    <w:rsid w:val="00EC53B9"/>
    <w:rsid w:val="00ED2023"/>
    <w:rsid w:val="00ED3F70"/>
    <w:rsid w:val="00ED781E"/>
    <w:rsid w:val="00ED7DA7"/>
    <w:rsid w:val="00EE2C54"/>
    <w:rsid w:val="00EE52A5"/>
    <w:rsid w:val="00EE5F04"/>
    <w:rsid w:val="00EE7D99"/>
    <w:rsid w:val="00EF02AE"/>
    <w:rsid w:val="00EF1528"/>
    <w:rsid w:val="00EF227F"/>
    <w:rsid w:val="00EF5DF4"/>
    <w:rsid w:val="00EF670C"/>
    <w:rsid w:val="00EF7577"/>
    <w:rsid w:val="00EF7B69"/>
    <w:rsid w:val="00F02F3B"/>
    <w:rsid w:val="00F036DD"/>
    <w:rsid w:val="00F053BC"/>
    <w:rsid w:val="00F067C8"/>
    <w:rsid w:val="00F07F5A"/>
    <w:rsid w:val="00F110B5"/>
    <w:rsid w:val="00F141E2"/>
    <w:rsid w:val="00F20FEC"/>
    <w:rsid w:val="00F2148A"/>
    <w:rsid w:val="00F22C5A"/>
    <w:rsid w:val="00F25527"/>
    <w:rsid w:val="00F258B5"/>
    <w:rsid w:val="00F26C0D"/>
    <w:rsid w:val="00F321BC"/>
    <w:rsid w:val="00F32AC3"/>
    <w:rsid w:val="00F32CDB"/>
    <w:rsid w:val="00F42703"/>
    <w:rsid w:val="00F42E8D"/>
    <w:rsid w:val="00F43E65"/>
    <w:rsid w:val="00F5125C"/>
    <w:rsid w:val="00F525EA"/>
    <w:rsid w:val="00F535EF"/>
    <w:rsid w:val="00F53E55"/>
    <w:rsid w:val="00F55C03"/>
    <w:rsid w:val="00F606E3"/>
    <w:rsid w:val="00F61150"/>
    <w:rsid w:val="00F61401"/>
    <w:rsid w:val="00F61852"/>
    <w:rsid w:val="00F65F2D"/>
    <w:rsid w:val="00F676DD"/>
    <w:rsid w:val="00F73530"/>
    <w:rsid w:val="00F767E9"/>
    <w:rsid w:val="00F7691C"/>
    <w:rsid w:val="00F822CD"/>
    <w:rsid w:val="00F82D8C"/>
    <w:rsid w:val="00F85FFF"/>
    <w:rsid w:val="00F8751B"/>
    <w:rsid w:val="00F877EB"/>
    <w:rsid w:val="00F913A5"/>
    <w:rsid w:val="00F917CC"/>
    <w:rsid w:val="00F93DB5"/>
    <w:rsid w:val="00F96794"/>
    <w:rsid w:val="00FA0AD3"/>
    <w:rsid w:val="00FA5AB2"/>
    <w:rsid w:val="00FB520F"/>
    <w:rsid w:val="00FB7CB1"/>
    <w:rsid w:val="00FC051E"/>
    <w:rsid w:val="00FC17A8"/>
    <w:rsid w:val="00FC2617"/>
    <w:rsid w:val="00FC3F97"/>
    <w:rsid w:val="00FC6E01"/>
    <w:rsid w:val="00FD0D21"/>
    <w:rsid w:val="00FD244C"/>
    <w:rsid w:val="00FD265A"/>
    <w:rsid w:val="00FD3F64"/>
    <w:rsid w:val="00FD51FE"/>
    <w:rsid w:val="00FE213A"/>
    <w:rsid w:val="00FE25F8"/>
    <w:rsid w:val="00FE2703"/>
    <w:rsid w:val="00FE3769"/>
    <w:rsid w:val="00FF0012"/>
    <w:rsid w:val="00FF0D02"/>
    <w:rsid w:val="00FF17D4"/>
    <w:rsid w:val="00FF20D9"/>
    <w:rsid w:val="00FF3848"/>
    <w:rsid w:val="00FF4529"/>
    <w:rsid w:val="00FF4EFF"/>
    <w:rsid w:val="00FF5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8D62F0"/>
  <w15:docId w15:val="{722CCA23-0D79-4725-AD5C-E432E8C39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7B79"/>
    <w:pPr>
      <w:tabs>
        <w:tab w:val="left" w:pos="72"/>
      </w:tabs>
      <w:spacing w:before="120"/>
    </w:pPr>
    <w:rPr>
      <w:rFonts w:ascii="Arial" w:hAnsi="Arial"/>
      <w:noProof/>
      <w:color w:val="000000"/>
      <w:sz w:val="24"/>
      <w:szCs w:val="24"/>
    </w:rPr>
  </w:style>
  <w:style w:type="paragraph" w:styleId="Heading1">
    <w:name w:val="heading 1"/>
    <w:next w:val="Normal"/>
    <w:qFormat/>
    <w:rsid w:val="000979AE"/>
    <w:pPr>
      <w:keepNext/>
      <w:numPr>
        <w:numId w:val="11"/>
      </w:numPr>
      <w:spacing w:before="240" w:after="120"/>
      <w:outlineLvl w:val="0"/>
    </w:pPr>
    <w:rPr>
      <w:rFonts w:ascii="Arial" w:hAnsi="Arial"/>
      <w:b/>
      <w:color w:val="000000"/>
      <w:kern w:val="28"/>
      <w:sz w:val="36"/>
    </w:rPr>
  </w:style>
  <w:style w:type="paragraph" w:styleId="Heading2">
    <w:name w:val="heading 2"/>
    <w:basedOn w:val="Normal"/>
    <w:next w:val="Normal"/>
    <w:qFormat/>
    <w:rsid w:val="00182354"/>
    <w:pPr>
      <w:keepNext/>
      <w:spacing w:before="240" w:after="120"/>
      <w:outlineLvl w:val="1"/>
    </w:pPr>
    <w:rPr>
      <w:b/>
      <w:noProof w:val="0"/>
      <w:sz w:val="28"/>
      <w:szCs w:val="20"/>
    </w:rPr>
  </w:style>
  <w:style w:type="paragraph" w:styleId="Heading3">
    <w:name w:val="heading 3"/>
    <w:basedOn w:val="Normal"/>
    <w:next w:val="Normal"/>
    <w:qFormat/>
    <w:rsid w:val="008410AA"/>
    <w:pPr>
      <w:keepNext/>
      <w:outlineLvl w:val="2"/>
    </w:pPr>
    <w:rPr>
      <w:b/>
      <w:noProof w:val="0"/>
      <w:color w:val="1F497D"/>
      <w:szCs w:val="20"/>
    </w:rPr>
  </w:style>
  <w:style w:type="paragraph" w:styleId="Heading4">
    <w:name w:val="heading 4"/>
    <w:basedOn w:val="Heading3"/>
    <w:next w:val="Normal"/>
    <w:rsid w:val="00B87721"/>
    <w:pPr>
      <w:outlineLvl w:val="3"/>
    </w:pPr>
    <w:rPr>
      <w:i/>
    </w:rPr>
  </w:style>
  <w:style w:type="paragraph" w:styleId="Heading5">
    <w:name w:val="heading 5"/>
    <w:basedOn w:val="Normal"/>
    <w:next w:val="Normal"/>
    <w:rsid w:val="009E0EF1"/>
    <w:pPr>
      <w:outlineLvl w:val="4"/>
    </w:pPr>
    <w:rPr>
      <w:b/>
      <w:noProof w:val="0"/>
      <w:sz w:val="20"/>
      <w:szCs w:val="20"/>
    </w:rPr>
  </w:style>
  <w:style w:type="paragraph" w:styleId="Heading6">
    <w:name w:val="heading 6"/>
    <w:basedOn w:val="Normal"/>
    <w:next w:val="Normal"/>
    <w:rsid w:val="009E0EF1"/>
    <w:pPr>
      <w:keepNext/>
      <w:jc w:val="center"/>
      <w:outlineLvl w:val="5"/>
    </w:pPr>
    <w:rPr>
      <w:sz w:val="48"/>
    </w:rPr>
  </w:style>
  <w:style w:type="paragraph" w:styleId="Heading7">
    <w:name w:val="heading 7"/>
    <w:basedOn w:val="Normal"/>
    <w:next w:val="Normal"/>
    <w:rsid w:val="009E0EF1"/>
    <w:pPr>
      <w:keepNext/>
      <w:outlineLvl w:val="6"/>
    </w:pPr>
    <w:rPr>
      <w:u w:val="single"/>
    </w:rPr>
  </w:style>
  <w:style w:type="paragraph" w:styleId="Heading8">
    <w:name w:val="heading 8"/>
    <w:basedOn w:val="Normal"/>
    <w:next w:val="Normal"/>
    <w:rsid w:val="009E0EF1"/>
    <w:pPr>
      <w:outlineLvl w:val="7"/>
    </w:pPr>
    <w:rPr>
      <w:u w:val="single"/>
    </w:rPr>
  </w:style>
  <w:style w:type="paragraph" w:styleId="Heading9">
    <w:name w:val="heading 9"/>
    <w:basedOn w:val="Normal"/>
    <w:next w:val="Normal"/>
    <w:rsid w:val="009E0EF1"/>
    <w:pPr>
      <w:ind w:left="10" w:hanging="10"/>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rsid w:val="001D63B0"/>
    <w:rPr>
      <w:rFonts w:ascii="Courier New" w:hAnsi="Courier New" w:cs="Courier New"/>
      <w:sz w:val="20"/>
      <w:szCs w:val="20"/>
    </w:rPr>
  </w:style>
  <w:style w:type="paragraph" w:customStyle="1" w:styleId="Helvetica">
    <w:name w:val="Helvetica"/>
    <w:basedOn w:val="Normal"/>
    <w:rsid w:val="009E0EF1"/>
    <w:rPr>
      <w:noProof w:val="0"/>
    </w:rPr>
  </w:style>
  <w:style w:type="paragraph" w:styleId="Footer">
    <w:name w:val="footer"/>
    <w:basedOn w:val="Normal"/>
    <w:link w:val="FooterChar"/>
    <w:uiPriority w:val="99"/>
    <w:rsid w:val="00796F85"/>
    <w:pPr>
      <w:tabs>
        <w:tab w:val="clear" w:pos="72"/>
        <w:tab w:val="left" w:pos="360"/>
      </w:tabs>
      <w:spacing w:after="120"/>
      <w:jc w:val="center"/>
    </w:pPr>
    <w:rPr>
      <w:sz w:val="20"/>
    </w:rPr>
  </w:style>
  <w:style w:type="character" w:customStyle="1" w:styleId="FooterChar">
    <w:name w:val="Footer Char"/>
    <w:link w:val="Footer"/>
    <w:uiPriority w:val="99"/>
    <w:rsid w:val="00796F85"/>
    <w:rPr>
      <w:rFonts w:ascii="Arial" w:hAnsi="Arial"/>
      <w:noProof/>
      <w:color w:val="000000"/>
      <w:szCs w:val="24"/>
    </w:rPr>
  </w:style>
  <w:style w:type="character" w:styleId="PageNumber">
    <w:name w:val="page number"/>
    <w:basedOn w:val="DefaultParagraphFont"/>
    <w:rsid w:val="009E0EF1"/>
  </w:style>
  <w:style w:type="paragraph" w:styleId="Header">
    <w:name w:val="header"/>
    <w:basedOn w:val="Normal"/>
    <w:rsid w:val="004C2EE1"/>
    <w:pPr>
      <w:tabs>
        <w:tab w:val="clear" w:pos="72"/>
      </w:tabs>
      <w:spacing w:after="120"/>
      <w:jc w:val="center"/>
    </w:pPr>
    <w:rPr>
      <w:caps/>
      <w:sz w:val="22"/>
    </w:rPr>
  </w:style>
  <w:style w:type="paragraph" w:styleId="TOC1">
    <w:name w:val="toc 1"/>
    <w:basedOn w:val="Normal"/>
    <w:next w:val="Normal"/>
    <w:uiPriority w:val="39"/>
    <w:rsid w:val="00576B23"/>
    <w:pPr>
      <w:tabs>
        <w:tab w:val="clear" w:pos="72"/>
        <w:tab w:val="left" w:leader="dot" w:pos="9360"/>
      </w:tabs>
    </w:pPr>
  </w:style>
  <w:style w:type="paragraph" w:styleId="TOC2">
    <w:name w:val="toc 2"/>
    <w:basedOn w:val="Normal"/>
    <w:next w:val="Normal"/>
    <w:uiPriority w:val="39"/>
    <w:rsid w:val="00C93845"/>
    <w:pPr>
      <w:tabs>
        <w:tab w:val="left" w:leader="dot" w:pos="9360"/>
      </w:tabs>
      <w:spacing w:after="120"/>
      <w:ind w:left="720"/>
    </w:pPr>
  </w:style>
  <w:style w:type="paragraph" w:styleId="TOC3">
    <w:name w:val="toc 3"/>
    <w:basedOn w:val="Normal"/>
    <w:next w:val="Normal"/>
    <w:uiPriority w:val="39"/>
    <w:rsid w:val="00C217C5"/>
    <w:pPr>
      <w:tabs>
        <w:tab w:val="clear" w:pos="72"/>
        <w:tab w:val="left" w:pos="1440"/>
        <w:tab w:val="left" w:leader="dot" w:pos="9360"/>
      </w:tabs>
      <w:spacing w:after="120"/>
      <w:ind w:left="1440"/>
    </w:pPr>
  </w:style>
  <w:style w:type="paragraph" w:styleId="TOC4">
    <w:name w:val="toc 4"/>
    <w:basedOn w:val="Normal"/>
    <w:next w:val="Normal"/>
    <w:uiPriority w:val="39"/>
    <w:rsid w:val="00C217C5"/>
    <w:pPr>
      <w:tabs>
        <w:tab w:val="clear" w:pos="72"/>
        <w:tab w:val="left" w:pos="2160"/>
        <w:tab w:val="left" w:leader="dot" w:pos="9360"/>
      </w:tabs>
      <w:spacing w:after="120"/>
      <w:ind w:left="2160"/>
    </w:pPr>
  </w:style>
  <w:style w:type="paragraph" w:styleId="TOC5">
    <w:name w:val="toc 5"/>
    <w:basedOn w:val="Normal"/>
    <w:next w:val="Normal"/>
    <w:autoRedefine/>
    <w:semiHidden/>
    <w:rsid w:val="009E0EF1"/>
    <w:pPr>
      <w:ind w:left="960"/>
    </w:pPr>
  </w:style>
  <w:style w:type="paragraph" w:styleId="TOC6">
    <w:name w:val="toc 6"/>
    <w:basedOn w:val="Normal"/>
    <w:next w:val="Normal"/>
    <w:autoRedefine/>
    <w:semiHidden/>
    <w:rsid w:val="009E0EF1"/>
    <w:pPr>
      <w:ind w:left="1200"/>
    </w:pPr>
  </w:style>
  <w:style w:type="paragraph" w:styleId="TOC7">
    <w:name w:val="toc 7"/>
    <w:basedOn w:val="Normal"/>
    <w:next w:val="Normal"/>
    <w:autoRedefine/>
    <w:semiHidden/>
    <w:rsid w:val="009E0EF1"/>
    <w:pPr>
      <w:ind w:left="1440"/>
    </w:pPr>
  </w:style>
  <w:style w:type="paragraph" w:styleId="TOC8">
    <w:name w:val="toc 8"/>
    <w:basedOn w:val="Normal"/>
    <w:next w:val="Normal"/>
    <w:autoRedefine/>
    <w:semiHidden/>
    <w:rsid w:val="009E0EF1"/>
    <w:pPr>
      <w:ind w:left="1680"/>
    </w:pPr>
  </w:style>
  <w:style w:type="paragraph" w:styleId="TOC9">
    <w:name w:val="toc 9"/>
    <w:basedOn w:val="Normal"/>
    <w:next w:val="Normal"/>
    <w:autoRedefine/>
    <w:semiHidden/>
    <w:rsid w:val="009E0EF1"/>
    <w:pPr>
      <w:ind w:left="1920"/>
    </w:pPr>
  </w:style>
  <w:style w:type="paragraph" w:styleId="BodyText">
    <w:name w:val="Body Text"/>
    <w:basedOn w:val="Normal"/>
    <w:rsid w:val="009E0EF1"/>
  </w:style>
  <w:style w:type="paragraph" w:styleId="BodyText2">
    <w:name w:val="Body Text 2"/>
    <w:basedOn w:val="Normal"/>
    <w:rsid w:val="009E0EF1"/>
    <w:pPr>
      <w:pBdr>
        <w:bottom w:val="single" w:sz="6" w:space="1" w:color="auto"/>
      </w:pBdr>
    </w:pPr>
    <w:rPr>
      <w:b/>
    </w:rPr>
  </w:style>
  <w:style w:type="paragraph" w:styleId="BodyText3">
    <w:name w:val="Body Text 3"/>
    <w:basedOn w:val="Normal"/>
    <w:rsid w:val="009E0EF1"/>
    <w:rPr>
      <w:sz w:val="18"/>
    </w:rPr>
  </w:style>
  <w:style w:type="character" w:styleId="FootnoteReference">
    <w:name w:val="footnote reference"/>
    <w:semiHidden/>
    <w:rsid w:val="009E0EF1"/>
    <w:rPr>
      <w:rFonts w:ascii="Times New Roman" w:hAnsi="Times New Roman"/>
      <w:sz w:val="20"/>
      <w:vertAlign w:val="superscript"/>
    </w:rPr>
  </w:style>
  <w:style w:type="paragraph" w:styleId="BodyTextIndent">
    <w:name w:val="Body Text Indent"/>
    <w:basedOn w:val="Normal"/>
    <w:rsid w:val="009E0EF1"/>
    <w:pPr>
      <w:ind w:left="648" w:hanging="288"/>
    </w:pPr>
  </w:style>
  <w:style w:type="paragraph" w:styleId="FootnoteText">
    <w:name w:val="footnote text"/>
    <w:basedOn w:val="Normal"/>
    <w:semiHidden/>
    <w:rsid w:val="00281BB1"/>
    <w:rPr>
      <w:rFonts w:cs="Arial"/>
      <w:sz w:val="20"/>
      <w:szCs w:val="18"/>
    </w:rPr>
  </w:style>
  <w:style w:type="paragraph" w:customStyle="1" w:styleId="code">
    <w:name w:val="code"/>
    <w:basedOn w:val="Normal"/>
    <w:qFormat/>
    <w:rsid w:val="001D63B0"/>
    <w:pPr>
      <w:pBdr>
        <w:top w:val="single" w:sz="8" w:space="1" w:color="000000"/>
        <w:left w:val="single" w:sz="8" w:space="4" w:color="000000"/>
        <w:bottom w:val="single" w:sz="8" w:space="1" w:color="000000"/>
        <w:right w:val="single" w:sz="8" w:space="4" w:color="000000"/>
      </w:pBdr>
      <w:spacing w:before="20" w:after="20"/>
      <w:ind w:left="144"/>
    </w:pPr>
    <w:rPr>
      <w:rFonts w:ascii="Courier New" w:hAnsi="Courier New" w:cs="Courier New"/>
      <w:sz w:val="20"/>
    </w:rPr>
  </w:style>
  <w:style w:type="character" w:styleId="Hyperlink">
    <w:name w:val="Hyperlink"/>
    <w:uiPriority w:val="99"/>
    <w:rsid w:val="001829A5"/>
    <w:rPr>
      <w:rFonts w:ascii="Arial" w:hAnsi="Arial"/>
      <w:color w:val="0000FF"/>
      <w:sz w:val="24"/>
      <w:u w:val="single"/>
    </w:rPr>
  </w:style>
  <w:style w:type="paragraph" w:styleId="BodyTextIndent3">
    <w:name w:val="Body Text Indent 3"/>
    <w:basedOn w:val="Normal"/>
    <w:rsid w:val="009E0EF1"/>
    <w:pPr>
      <w:ind w:firstLine="720"/>
    </w:pPr>
  </w:style>
  <w:style w:type="paragraph" w:customStyle="1" w:styleId="KEAtext">
    <w:name w:val="KEAtext"/>
    <w:basedOn w:val="Normal"/>
    <w:rsid w:val="009E0EF1"/>
    <w:pPr>
      <w:ind w:left="-360" w:right="-360"/>
    </w:pPr>
    <w:rPr>
      <w:sz w:val="18"/>
    </w:rPr>
  </w:style>
  <w:style w:type="paragraph" w:customStyle="1" w:styleId="courier">
    <w:name w:val="courier"/>
    <w:basedOn w:val="KEAtext"/>
    <w:rsid w:val="009E0EF1"/>
    <w:pPr>
      <w:ind w:left="0" w:right="0"/>
    </w:pPr>
    <w:rPr>
      <w:rFonts w:ascii="Courier New" w:hAnsi="Courier New"/>
    </w:rPr>
  </w:style>
  <w:style w:type="paragraph" w:styleId="BlockText">
    <w:name w:val="Block Text"/>
    <w:basedOn w:val="Normal"/>
    <w:rsid w:val="009E0EF1"/>
    <w:pPr>
      <w:spacing w:after="120"/>
      <w:ind w:left="1440" w:right="1440"/>
    </w:pPr>
  </w:style>
  <w:style w:type="paragraph" w:styleId="BodyTextFirstIndent">
    <w:name w:val="Body Text First Indent"/>
    <w:basedOn w:val="BodyText"/>
    <w:rsid w:val="009E0EF1"/>
    <w:pPr>
      <w:spacing w:after="120"/>
      <w:ind w:firstLine="210"/>
    </w:pPr>
  </w:style>
  <w:style w:type="paragraph" w:styleId="BodyTextFirstIndent2">
    <w:name w:val="Body Text First Indent 2"/>
    <w:basedOn w:val="BodyTextIndent"/>
    <w:rsid w:val="009E0EF1"/>
    <w:pPr>
      <w:spacing w:after="120"/>
      <w:ind w:left="360" w:firstLine="210"/>
    </w:pPr>
  </w:style>
  <w:style w:type="paragraph" w:styleId="Caption">
    <w:name w:val="caption"/>
    <w:basedOn w:val="Normal"/>
    <w:next w:val="Normal"/>
    <w:qFormat/>
    <w:rsid w:val="009E0EF1"/>
    <w:pPr>
      <w:spacing w:after="120"/>
    </w:pPr>
    <w:rPr>
      <w:b/>
      <w:bCs/>
      <w:sz w:val="20"/>
    </w:rPr>
  </w:style>
  <w:style w:type="paragraph" w:styleId="Closing">
    <w:name w:val="Closing"/>
    <w:basedOn w:val="Normal"/>
    <w:rsid w:val="009E0EF1"/>
    <w:pPr>
      <w:ind w:left="4320"/>
    </w:pPr>
  </w:style>
  <w:style w:type="paragraph" w:styleId="CommentText">
    <w:name w:val="annotation text"/>
    <w:basedOn w:val="Normal"/>
    <w:semiHidden/>
    <w:rsid w:val="009E0EF1"/>
    <w:rPr>
      <w:sz w:val="20"/>
    </w:rPr>
  </w:style>
  <w:style w:type="paragraph" w:styleId="Date">
    <w:name w:val="Date"/>
    <w:basedOn w:val="Normal"/>
    <w:next w:val="Normal"/>
    <w:rsid w:val="009E0EF1"/>
  </w:style>
  <w:style w:type="paragraph" w:styleId="DocumentMap">
    <w:name w:val="Document Map"/>
    <w:basedOn w:val="Normal"/>
    <w:semiHidden/>
    <w:rsid w:val="009E0EF1"/>
    <w:pPr>
      <w:shd w:val="clear" w:color="auto" w:fill="000080"/>
    </w:pPr>
    <w:rPr>
      <w:rFonts w:ascii="Tahoma" w:hAnsi="Tahoma" w:cs="Tahoma"/>
    </w:rPr>
  </w:style>
  <w:style w:type="paragraph" w:styleId="E-mailSignature">
    <w:name w:val="E-mail Signature"/>
    <w:basedOn w:val="Normal"/>
    <w:rsid w:val="009E0EF1"/>
  </w:style>
  <w:style w:type="paragraph" w:styleId="EndnoteText">
    <w:name w:val="endnote text"/>
    <w:basedOn w:val="Normal"/>
    <w:semiHidden/>
    <w:rsid w:val="009E0EF1"/>
    <w:rPr>
      <w:sz w:val="20"/>
    </w:rPr>
  </w:style>
  <w:style w:type="paragraph" w:styleId="EnvelopeAddress">
    <w:name w:val="envelope address"/>
    <w:basedOn w:val="Normal"/>
    <w:rsid w:val="009E0EF1"/>
    <w:pPr>
      <w:framePr w:w="7920" w:h="1980" w:hRule="exact" w:hSpace="180" w:wrap="auto" w:hAnchor="page" w:xAlign="center" w:yAlign="bottom"/>
      <w:ind w:left="2880"/>
    </w:pPr>
  </w:style>
  <w:style w:type="paragraph" w:styleId="EnvelopeReturn">
    <w:name w:val="envelope return"/>
    <w:basedOn w:val="Normal"/>
    <w:rsid w:val="009E0EF1"/>
    <w:rPr>
      <w:sz w:val="20"/>
    </w:rPr>
  </w:style>
  <w:style w:type="paragraph" w:styleId="HTMLAddress">
    <w:name w:val="HTML Address"/>
    <w:basedOn w:val="Normal"/>
    <w:rsid w:val="009E0EF1"/>
    <w:rPr>
      <w:i/>
      <w:iCs/>
    </w:rPr>
  </w:style>
  <w:style w:type="paragraph" w:styleId="HTMLPreformatted">
    <w:name w:val="HTML Preformatted"/>
    <w:basedOn w:val="Normal"/>
    <w:rsid w:val="009E0EF1"/>
    <w:rPr>
      <w:rFonts w:ascii="Courier New" w:hAnsi="Courier New"/>
      <w:sz w:val="20"/>
    </w:rPr>
  </w:style>
  <w:style w:type="paragraph" w:styleId="Index2">
    <w:name w:val="index 2"/>
    <w:basedOn w:val="Normal"/>
    <w:next w:val="Normal"/>
    <w:autoRedefine/>
    <w:semiHidden/>
    <w:rsid w:val="009E0EF1"/>
    <w:pPr>
      <w:ind w:left="480" w:hanging="240"/>
    </w:pPr>
  </w:style>
  <w:style w:type="paragraph" w:styleId="Index3">
    <w:name w:val="index 3"/>
    <w:basedOn w:val="Normal"/>
    <w:next w:val="Normal"/>
    <w:autoRedefine/>
    <w:semiHidden/>
    <w:rsid w:val="009E0EF1"/>
    <w:pPr>
      <w:ind w:left="720" w:hanging="240"/>
    </w:pPr>
  </w:style>
  <w:style w:type="paragraph" w:styleId="Index4">
    <w:name w:val="index 4"/>
    <w:basedOn w:val="Normal"/>
    <w:next w:val="Normal"/>
    <w:autoRedefine/>
    <w:semiHidden/>
    <w:rsid w:val="009E0EF1"/>
    <w:pPr>
      <w:ind w:left="960" w:hanging="240"/>
    </w:pPr>
  </w:style>
  <w:style w:type="paragraph" w:styleId="Index5">
    <w:name w:val="index 5"/>
    <w:basedOn w:val="Normal"/>
    <w:next w:val="Normal"/>
    <w:autoRedefine/>
    <w:semiHidden/>
    <w:rsid w:val="009E0EF1"/>
    <w:pPr>
      <w:ind w:left="1200" w:hanging="240"/>
    </w:pPr>
  </w:style>
  <w:style w:type="paragraph" w:styleId="Index6">
    <w:name w:val="index 6"/>
    <w:basedOn w:val="Normal"/>
    <w:next w:val="Normal"/>
    <w:autoRedefine/>
    <w:semiHidden/>
    <w:rsid w:val="009E0EF1"/>
    <w:pPr>
      <w:ind w:left="1440" w:hanging="240"/>
    </w:pPr>
  </w:style>
  <w:style w:type="paragraph" w:styleId="Index7">
    <w:name w:val="index 7"/>
    <w:basedOn w:val="Normal"/>
    <w:next w:val="Normal"/>
    <w:autoRedefine/>
    <w:semiHidden/>
    <w:rsid w:val="009E0EF1"/>
    <w:pPr>
      <w:ind w:left="1680" w:hanging="240"/>
    </w:pPr>
  </w:style>
  <w:style w:type="paragraph" w:styleId="Index8">
    <w:name w:val="index 8"/>
    <w:basedOn w:val="Normal"/>
    <w:next w:val="Normal"/>
    <w:autoRedefine/>
    <w:semiHidden/>
    <w:rsid w:val="009E0EF1"/>
    <w:pPr>
      <w:ind w:left="1920" w:hanging="240"/>
    </w:pPr>
  </w:style>
  <w:style w:type="paragraph" w:styleId="Index9">
    <w:name w:val="index 9"/>
    <w:basedOn w:val="Normal"/>
    <w:next w:val="Normal"/>
    <w:autoRedefine/>
    <w:semiHidden/>
    <w:rsid w:val="009E0EF1"/>
    <w:pPr>
      <w:ind w:left="2160" w:hanging="240"/>
    </w:pPr>
  </w:style>
  <w:style w:type="paragraph" w:styleId="IndexHeading">
    <w:name w:val="index heading"/>
    <w:basedOn w:val="Normal"/>
    <w:next w:val="Normal"/>
    <w:semiHidden/>
    <w:rsid w:val="009E0EF1"/>
    <w:rPr>
      <w:b/>
      <w:bCs/>
    </w:rPr>
  </w:style>
  <w:style w:type="paragraph" w:styleId="List">
    <w:name w:val="List"/>
    <w:basedOn w:val="Normal"/>
    <w:rsid w:val="009E0EF1"/>
    <w:pPr>
      <w:ind w:left="360" w:hanging="360"/>
    </w:pPr>
  </w:style>
  <w:style w:type="paragraph" w:styleId="List2">
    <w:name w:val="List 2"/>
    <w:basedOn w:val="Normal"/>
    <w:rsid w:val="009E0EF1"/>
    <w:pPr>
      <w:ind w:left="720" w:hanging="360"/>
    </w:pPr>
  </w:style>
  <w:style w:type="paragraph" w:styleId="List3">
    <w:name w:val="List 3"/>
    <w:basedOn w:val="Normal"/>
    <w:rsid w:val="009E0EF1"/>
    <w:pPr>
      <w:ind w:left="1080" w:hanging="360"/>
    </w:pPr>
  </w:style>
  <w:style w:type="paragraph" w:styleId="List4">
    <w:name w:val="List 4"/>
    <w:basedOn w:val="Normal"/>
    <w:rsid w:val="009E0EF1"/>
    <w:pPr>
      <w:ind w:left="1440" w:hanging="360"/>
    </w:pPr>
  </w:style>
  <w:style w:type="paragraph" w:styleId="List5">
    <w:name w:val="List 5"/>
    <w:basedOn w:val="Normal"/>
    <w:rsid w:val="009E0EF1"/>
    <w:pPr>
      <w:ind w:left="1800" w:hanging="360"/>
    </w:pPr>
  </w:style>
  <w:style w:type="paragraph" w:styleId="ListBullet">
    <w:name w:val="List Bullet"/>
    <w:basedOn w:val="Normal"/>
    <w:rsid w:val="00384A9B"/>
    <w:pPr>
      <w:numPr>
        <w:numId w:val="1"/>
      </w:numPr>
    </w:pPr>
  </w:style>
  <w:style w:type="paragraph" w:styleId="ListBullet2">
    <w:name w:val="List Bullet 2"/>
    <w:basedOn w:val="Normal"/>
    <w:rsid w:val="009E0EF1"/>
    <w:pPr>
      <w:numPr>
        <w:numId w:val="2"/>
      </w:numPr>
    </w:pPr>
  </w:style>
  <w:style w:type="paragraph" w:styleId="ListBullet3">
    <w:name w:val="List Bullet 3"/>
    <w:basedOn w:val="Normal"/>
    <w:rsid w:val="009E0EF1"/>
    <w:pPr>
      <w:numPr>
        <w:numId w:val="3"/>
      </w:numPr>
    </w:pPr>
  </w:style>
  <w:style w:type="paragraph" w:styleId="ListBullet4">
    <w:name w:val="List Bullet 4"/>
    <w:basedOn w:val="Normal"/>
    <w:rsid w:val="009E0EF1"/>
    <w:pPr>
      <w:numPr>
        <w:numId w:val="4"/>
      </w:numPr>
    </w:pPr>
  </w:style>
  <w:style w:type="paragraph" w:styleId="ListBullet5">
    <w:name w:val="List Bullet 5"/>
    <w:basedOn w:val="Normal"/>
    <w:rsid w:val="00A0680C"/>
    <w:pPr>
      <w:numPr>
        <w:numId w:val="5"/>
      </w:numPr>
    </w:pPr>
  </w:style>
  <w:style w:type="paragraph" w:styleId="ListContinue">
    <w:name w:val="List Continue"/>
    <w:basedOn w:val="Normal"/>
    <w:rsid w:val="009E0EF1"/>
    <w:pPr>
      <w:spacing w:after="120"/>
      <w:ind w:left="360"/>
    </w:pPr>
  </w:style>
  <w:style w:type="paragraph" w:styleId="ListContinue2">
    <w:name w:val="List Continue 2"/>
    <w:basedOn w:val="Normal"/>
    <w:rsid w:val="009E0EF1"/>
    <w:pPr>
      <w:spacing w:after="120"/>
      <w:ind w:left="720"/>
    </w:pPr>
  </w:style>
  <w:style w:type="paragraph" w:styleId="ListContinue3">
    <w:name w:val="List Continue 3"/>
    <w:basedOn w:val="Normal"/>
    <w:rsid w:val="009E0EF1"/>
    <w:pPr>
      <w:spacing w:after="120"/>
      <w:ind w:left="1080"/>
    </w:pPr>
  </w:style>
  <w:style w:type="paragraph" w:styleId="ListContinue4">
    <w:name w:val="List Continue 4"/>
    <w:basedOn w:val="Normal"/>
    <w:rsid w:val="009E0EF1"/>
    <w:pPr>
      <w:spacing w:after="120"/>
      <w:ind w:left="1440"/>
    </w:pPr>
  </w:style>
  <w:style w:type="paragraph" w:styleId="ListContinue5">
    <w:name w:val="List Continue 5"/>
    <w:basedOn w:val="Normal"/>
    <w:rsid w:val="009E0EF1"/>
    <w:pPr>
      <w:spacing w:after="120"/>
      <w:ind w:left="1800"/>
    </w:pPr>
  </w:style>
  <w:style w:type="paragraph" w:styleId="ListNumber">
    <w:name w:val="List Number"/>
    <w:basedOn w:val="Normal"/>
    <w:rsid w:val="00516143"/>
    <w:pPr>
      <w:numPr>
        <w:numId w:val="6"/>
      </w:numPr>
      <w:tabs>
        <w:tab w:val="clear" w:pos="360"/>
      </w:tabs>
    </w:pPr>
  </w:style>
  <w:style w:type="paragraph" w:styleId="ListNumber2">
    <w:name w:val="List Number 2"/>
    <w:basedOn w:val="Normal"/>
    <w:rsid w:val="009E0EF1"/>
    <w:pPr>
      <w:numPr>
        <w:numId w:val="7"/>
      </w:numPr>
    </w:pPr>
  </w:style>
  <w:style w:type="paragraph" w:styleId="ListNumber3">
    <w:name w:val="List Number 3"/>
    <w:basedOn w:val="Normal"/>
    <w:rsid w:val="009E0EF1"/>
    <w:pPr>
      <w:numPr>
        <w:numId w:val="8"/>
      </w:numPr>
    </w:pPr>
  </w:style>
  <w:style w:type="paragraph" w:styleId="ListNumber4">
    <w:name w:val="List Number 4"/>
    <w:basedOn w:val="Normal"/>
    <w:rsid w:val="009E0EF1"/>
    <w:pPr>
      <w:numPr>
        <w:numId w:val="9"/>
      </w:numPr>
    </w:pPr>
  </w:style>
  <w:style w:type="paragraph" w:styleId="ListNumber5">
    <w:name w:val="List Number 5"/>
    <w:basedOn w:val="Normal"/>
    <w:rsid w:val="009E0EF1"/>
    <w:pPr>
      <w:numPr>
        <w:numId w:val="10"/>
      </w:numPr>
    </w:pPr>
  </w:style>
  <w:style w:type="paragraph" w:styleId="MacroText">
    <w:name w:val="macro"/>
    <w:semiHidden/>
    <w:rsid w:val="009E0EF1"/>
    <w:pPr>
      <w:keepNext/>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9E0EF1"/>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TitleChar">
    <w:name w:val="Title Char"/>
    <w:link w:val="Title"/>
    <w:rsid w:val="00415078"/>
    <w:rPr>
      <w:rFonts w:ascii="Arial" w:hAnsi="Arial"/>
      <w:b/>
      <w:bCs/>
      <w:color w:val="000000"/>
      <w:kern w:val="28"/>
      <w:sz w:val="32"/>
      <w:szCs w:val="32"/>
    </w:rPr>
  </w:style>
  <w:style w:type="paragraph" w:styleId="Title">
    <w:name w:val="Title"/>
    <w:basedOn w:val="Normal"/>
    <w:link w:val="TitleChar"/>
    <w:qFormat/>
    <w:rsid w:val="009E0EF1"/>
    <w:pPr>
      <w:spacing w:before="240" w:after="60"/>
      <w:jc w:val="center"/>
      <w:outlineLvl w:val="0"/>
    </w:pPr>
    <w:rPr>
      <w:b/>
      <w:bCs/>
      <w:noProof w:val="0"/>
      <w:kern w:val="28"/>
      <w:sz w:val="32"/>
      <w:szCs w:val="32"/>
    </w:rPr>
  </w:style>
  <w:style w:type="paragraph" w:styleId="TOCHeading">
    <w:name w:val="TOC Heading"/>
    <w:basedOn w:val="Heading1"/>
    <w:next w:val="Normal"/>
    <w:uiPriority w:val="39"/>
    <w:semiHidden/>
    <w:unhideWhenUsed/>
    <w:qFormat/>
    <w:rsid w:val="00EA1A0B"/>
    <w:pPr>
      <w:keepLines/>
      <w:numPr>
        <w:numId w:val="0"/>
      </w:numPr>
      <w:spacing w:before="480" w:after="0" w:line="276" w:lineRule="auto"/>
      <w:outlineLvl w:val="9"/>
    </w:pPr>
    <w:rPr>
      <w:rFonts w:ascii="Cambria" w:eastAsia="MS Gothic" w:hAnsi="Cambria"/>
      <w:bCs/>
      <w:color w:val="365F91"/>
      <w:kern w:val="0"/>
      <w:sz w:val="28"/>
      <w:szCs w:val="28"/>
      <w:lang w:eastAsia="ja-JP"/>
    </w:rPr>
  </w:style>
  <w:style w:type="paragraph" w:styleId="NoteHeading">
    <w:name w:val="Note Heading"/>
    <w:basedOn w:val="Normal"/>
    <w:next w:val="Normal"/>
    <w:rsid w:val="009E0EF1"/>
  </w:style>
  <w:style w:type="paragraph" w:styleId="PlainText">
    <w:name w:val="Plain Text"/>
    <w:basedOn w:val="Normal"/>
    <w:rsid w:val="009E0EF1"/>
    <w:rPr>
      <w:rFonts w:ascii="Courier New" w:hAnsi="Courier New"/>
      <w:sz w:val="20"/>
    </w:rPr>
  </w:style>
  <w:style w:type="paragraph" w:styleId="Salutation">
    <w:name w:val="Salutation"/>
    <w:basedOn w:val="Normal"/>
    <w:next w:val="Normal"/>
    <w:rsid w:val="009E0EF1"/>
  </w:style>
  <w:style w:type="paragraph" w:styleId="Signature">
    <w:name w:val="Signature"/>
    <w:basedOn w:val="Normal"/>
    <w:rsid w:val="009E0EF1"/>
    <w:pPr>
      <w:ind w:left="4320"/>
    </w:pPr>
  </w:style>
  <w:style w:type="paragraph" w:styleId="TableofAuthorities">
    <w:name w:val="table of authorities"/>
    <w:basedOn w:val="Normal"/>
    <w:next w:val="Normal"/>
    <w:semiHidden/>
    <w:rsid w:val="009E0EF1"/>
    <w:pPr>
      <w:ind w:left="240" w:hanging="240"/>
    </w:pPr>
  </w:style>
  <w:style w:type="paragraph" w:styleId="TableofFigures">
    <w:name w:val="table of figures"/>
    <w:basedOn w:val="Normal"/>
    <w:next w:val="Normal"/>
    <w:semiHidden/>
    <w:rsid w:val="009E0EF1"/>
    <w:pPr>
      <w:ind w:left="480" w:hanging="480"/>
    </w:pPr>
  </w:style>
  <w:style w:type="paragraph" w:styleId="TOAHeading">
    <w:name w:val="toa heading"/>
    <w:basedOn w:val="Normal"/>
    <w:next w:val="Normal"/>
    <w:semiHidden/>
    <w:rsid w:val="009E0EF1"/>
    <w:rPr>
      <w:b/>
      <w:bCs/>
    </w:rPr>
  </w:style>
  <w:style w:type="character" w:styleId="Strong">
    <w:name w:val="Strong"/>
    <w:rsid w:val="009E0EF1"/>
    <w:rPr>
      <w:b/>
      <w:bCs/>
    </w:rPr>
  </w:style>
  <w:style w:type="paragraph" w:styleId="BalloonText">
    <w:name w:val="Balloon Text"/>
    <w:basedOn w:val="Normal"/>
    <w:semiHidden/>
    <w:rsid w:val="009E0EF1"/>
    <w:rPr>
      <w:rFonts w:ascii="Tahoma" w:hAnsi="Tahoma" w:cs="Tahoma"/>
      <w:sz w:val="16"/>
      <w:szCs w:val="16"/>
    </w:rPr>
  </w:style>
  <w:style w:type="character" w:styleId="FollowedHyperlink">
    <w:name w:val="FollowedHyperlink"/>
    <w:rsid w:val="009E0EF1"/>
    <w:rPr>
      <w:color w:val="606420"/>
      <w:u w:val="single"/>
    </w:rPr>
  </w:style>
  <w:style w:type="paragraph" w:customStyle="1" w:styleId="Default">
    <w:name w:val="Default"/>
    <w:rsid w:val="009E0EF1"/>
    <w:pPr>
      <w:autoSpaceDE w:val="0"/>
      <w:autoSpaceDN w:val="0"/>
      <w:adjustRightInd w:val="0"/>
    </w:pPr>
    <w:rPr>
      <w:color w:val="000000"/>
      <w:sz w:val="24"/>
      <w:szCs w:val="24"/>
    </w:rPr>
  </w:style>
  <w:style w:type="paragraph" w:styleId="CommentSubject">
    <w:name w:val="annotation subject"/>
    <w:basedOn w:val="CommentText"/>
    <w:next w:val="CommentText"/>
    <w:semiHidden/>
    <w:rsid w:val="009E0EF1"/>
    <w:rPr>
      <w:b/>
      <w:bCs/>
    </w:rPr>
  </w:style>
  <w:style w:type="paragraph" w:customStyle="1" w:styleId="StyleTitleBlack">
    <w:name w:val="Style Title + Black"/>
    <w:basedOn w:val="Title"/>
    <w:rsid w:val="009E0EF1"/>
    <w:pPr>
      <w:outlineLvl w:val="9"/>
    </w:pPr>
  </w:style>
  <w:style w:type="character" w:styleId="SubtleEmphasis">
    <w:name w:val="Subtle Emphasis"/>
    <w:uiPriority w:val="19"/>
    <w:rsid w:val="00281BB1"/>
    <w:rPr>
      <w:i/>
      <w:iCs/>
      <w:color w:val="808080"/>
    </w:rPr>
  </w:style>
  <w:style w:type="character" w:styleId="EndnoteReference">
    <w:name w:val="endnote reference"/>
    <w:rsid w:val="006568A3"/>
    <w:rPr>
      <w:vertAlign w:val="superscript"/>
    </w:rPr>
  </w:style>
  <w:style w:type="table" w:styleId="TableGrid">
    <w:name w:val="Table Grid"/>
    <w:basedOn w:val="TableNormal"/>
    <w:rsid w:val="00C85E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A06C0"/>
    <w:pPr>
      <w:ind w:left="720"/>
    </w:pPr>
  </w:style>
  <w:style w:type="paragraph" w:customStyle="1" w:styleId="notes">
    <w:name w:val="notes"/>
    <w:basedOn w:val="Normal"/>
    <w:qFormat/>
    <w:rsid w:val="008325D6"/>
    <w:pPr>
      <w:ind w:left="720" w:right="720"/>
    </w:pPr>
  </w:style>
  <w:style w:type="character" w:styleId="CommentReference">
    <w:name w:val="annotation reference"/>
    <w:rsid w:val="00863260"/>
    <w:rPr>
      <w:sz w:val="16"/>
      <w:szCs w:val="16"/>
    </w:rPr>
  </w:style>
  <w:style w:type="paragraph" w:styleId="Revision">
    <w:name w:val="Revision"/>
    <w:hidden/>
    <w:uiPriority w:val="99"/>
    <w:semiHidden/>
    <w:rsid w:val="007D586C"/>
    <w:rPr>
      <w:rFonts w:ascii="Arial" w:hAnsi="Arial"/>
      <w:noProof/>
      <w:color w:val="000000"/>
      <w:sz w:val="24"/>
      <w:szCs w:val="24"/>
    </w:rPr>
  </w:style>
  <w:style w:type="paragraph" w:customStyle="1" w:styleId="TableHeading">
    <w:name w:val="Table Heading"/>
    <w:basedOn w:val="Normal"/>
    <w:qFormat/>
    <w:rsid w:val="006943F3"/>
    <w:rPr>
      <w:b/>
      <w:sz w:val="22"/>
    </w:rPr>
  </w:style>
  <w:style w:type="paragraph" w:customStyle="1" w:styleId="TableText">
    <w:name w:val="Table Text"/>
    <w:basedOn w:val="Normal"/>
    <w:qFormat/>
    <w:rsid w:val="006943F3"/>
    <w:rPr>
      <w:sz w:val="22"/>
    </w:rPr>
  </w:style>
  <w:style w:type="character" w:styleId="UnresolvedMention">
    <w:name w:val="Unresolved Mention"/>
    <w:basedOn w:val="DefaultParagraphFont"/>
    <w:uiPriority w:val="99"/>
    <w:semiHidden/>
    <w:unhideWhenUsed/>
    <w:rsid w:val="008C64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89798">
      <w:bodyDiv w:val="1"/>
      <w:marLeft w:val="0"/>
      <w:marRight w:val="0"/>
      <w:marTop w:val="0"/>
      <w:marBottom w:val="0"/>
      <w:divBdr>
        <w:top w:val="none" w:sz="0" w:space="0" w:color="auto"/>
        <w:left w:val="none" w:sz="0" w:space="0" w:color="auto"/>
        <w:bottom w:val="none" w:sz="0" w:space="0" w:color="auto"/>
        <w:right w:val="none" w:sz="0" w:space="0" w:color="auto"/>
      </w:divBdr>
    </w:div>
    <w:div w:id="705371176">
      <w:bodyDiv w:val="1"/>
      <w:marLeft w:val="0"/>
      <w:marRight w:val="0"/>
      <w:marTop w:val="0"/>
      <w:marBottom w:val="0"/>
      <w:divBdr>
        <w:top w:val="none" w:sz="0" w:space="0" w:color="auto"/>
        <w:left w:val="none" w:sz="0" w:space="0" w:color="auto"/>
        <w:bottom w:val="none" w:sz="0" w:space="0" w:color="auto"/>
        <w:right w:val="none" w:sz="0" w:space="0" w:color="auto"/>
      </w:divBdr>
    </w:div>
    <w:div w:id="1768429967">
      <w:bodyDiv w:val="1"/>
      <w:marLeft w:val="0"/>
      <w:marRight w:val="0"/>
      <w:marTop w:val="0"/>
      <w:marBottom w:val="0"/>
      <w:divBdr>
        <w:top w:val="none" w:sz="0" w:space="0" w:color="auto"/>
        <w:left w:val="none" w:sz="0" w:space="0" w:color="auto"/>
        <w:bottom w:val="none" w:sz="0" w:space="0" w:color="auto"/>
        <w:right w:val="none" w:sz="0" w:space="0" w:color="auto"/>
      </w:divBdr>
    </w:div>
    <w:div w:id="1892619734">
      <w:bodyDiv w:val="1"/>
      <w:marLeft w:val="0"/>
      <w:marRight w:val="0"/>
      <w:marTop w:val="0"/>
      <w:marBottom w:val="0"/>
      <w:divBdr>
        <w:top w:val="none" w:sz="0" w:space="0" w:color="auto"/>
        <w:left w:val="none" w:sz="0" w:space="0" w:color="auto"/>
        <w:bottom w:val="none" w:sz="0" w:space="0" w:color="auto"/>
        <w:right w:val="none" w:sz="0" w:space="0" w:color="auto"/>
      </w:divBdr>
    </w:div>
    <w:div w:id="198360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eader" Target="header8.xml"/><Relationship Id="rId39" Type="http://schemas.openxmlformats.org/officeDocument/2006/relationships/header" Target="header17.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eader" Target="header14.xml"/><Relationship Id="rId42"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header" Target="header13.xml"/><Relationship Id="rId38" Type="http://schemas.openxmlformats.org/officeDocument/2006/relationships/header" Target="header1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footer" Target="footer8.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hyperlink" Target="http://www4.va.gov/vdl/" TargetMode="External"/><Relationship Id="rId40" Type="http://schemas.openxmlformats.org/officeDocument/2006/relationships/header" Target="header18.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eader" Target="header9.xml"/><Relationship Id="rId36"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F7D2F6E10E9E488685311A155276E8" ma:contentTypeVersion="11" ma:contentTypeDescription="Create a new document." ma:contentTypeScope="" ma:versionID="be41397d8e35c54b8a1290153c86101c">
  <xsd:schema xmlns:xsd="http://www.w3.org/2001/XMLSchema" xmlns:xs="http://www.w3.org/2001/XMLSchema" xmlns:p="http://schemas.microsoft.com/office/2006/metadata/properties" xmlns:ns1="http://schemas.microsoft.com/sharepoint/v3" xmlns:ns2="ff64b4bf-88db-47e2-85c0-d0546574ab15" xmlns:ns3="68f93ed7-c3d4-4182-93d9-c222e19e9d5b" targetNamespace="http://schemas.microsoft.com/office/2006/metadata/properties" ma:root="true" ma:fieldsID="279eb605786688e79af72940cb467cb7" ns1:_="" ns2:_="" ns3:_="">
    <xsd:import namespace="http://schemas.microsoft.com/sharepoint/v3"/>
    <xsd:import namespace="ff64b4bf-88db-47e2-85c0-d0546574ab15"/>
    <xsd:import namespace="68f93ed7-c3d4-4182-93d9-c222e19e9d5b"/>
    <xsd:element name="properties">
      <xsd:complexType>
        <xsd:sequence>
          <xsd:element name="documentManagement">
            <xsd:complexType>
              <xsd:all>
                <xsd:element ref="ns2:MediaServiceMetadata" minOccurs="0"/>
                <xsd:element ref="ns2:MediaServiceFastMetadata" minOccurs="0"/>
                <xsd:element ref="ns3:SharedWithUsers" minOccurs="0"/>
                <xsd:element ref="ns2:MediaServiceAutoTags" minOccurs="0"/>
                <xsd:element ref="ns2:MediaServiceOCR" minOccurs="0"/>
                <xsd:element ref="ns3:SharedWithDetails" minOccurs="0"/>
                <xsd:element ref="ns2:MediaServiceDateTaken" minOccurs="0"/>
                <xsd:element ref="ns2:MediaServiceEventHashCode" minOccurs="0"/>
                <xsd:element ref="ns2:MediaServiceGeneration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64b4bf-88db-47e2-85c0-d0546574ab1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f93ed7-c3d4-4182-93d9-c222e19e9d5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6385F26-3DC3-4397-B161-8C493C8390BB}">
  <ds:schemaRefs>
    <ds:schemaRef ds:uri="http://schemas.microsoft.com/office/2006/metadata/longProperties"/>
  </ds:schemaRefs>
</ds:datastoreItem>
</file>

<file path=customXml/itemProps2.xml><?xml version="1.0" encoding="utf-8"?>
<ds:datastoreItem xmlns:ds="http://schemas.openxmlformats.org/officeDocument/2006/customXml" ds:itemID="{3CD0546B-4A61-41CE-B2C3-0B3D9FD9C9EB}">
  <ds:schemaRefs>
    <ds:schemaRef ds:uri="http://schemas.microsoft.com/sharepoint/v3/contenttype/forms"/>
  </ds:schemaRefs>
</ds:datastoreItem>
</file>

<file path=customXml/itemProps3.xml><?xml version="1.0" encoding="utf-8"?>
<ds:datastoreItem xmlns:ds="http://schemas.openxmlformats.org/officeDocument/2006/customXml" ds:itemID="{0B8A0EFB-6AAD-4798-9A7C-81E04C120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64b4bf-88db-47e2-85c0-d0546574ab15"/>
    <ds:schemaRef ds:uri="68f93ed7-c3d4-4182-93d9-c222e19e9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4909EF-6955-4BA3-802B-30A8E74B2809}">
  <ds:schemaRefs>
    <ds:schemaRef ds:uri="http://schemas.openxmlformats.org/officeDocument/2006/bibliography"/>
  </ds:schemaRefs>
</ds:datastoreItem>
</file>

<file path=customXml/itemProps5.xml><?xml version="1.0" encoding="utf-8"?>
<ds:datastoreItem xmlns:ds="http://schemas.openxmlformats.org/officeDocument/2006/customXml" ds:itemID="{0EC9E6E3-87B5-488E-A9BE-F4C412A7119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25584</Words>
  <Characters>145833</Characters>
  <Application>Microsoft Office Word</Application>
  <DocSecurity>0</DocSecurity>
  <Lines>1215</Lines>
  <Paragraphs>342</Paragraphs>
  <ScaleCrop>false</ScaleCrop>
  <HeadingPairs>
    <vt:vector size="2" baseType="variant">
      <vt:variant>
        <vt:lpstr>Title</vt:lpstr>
      </vt:variant>
      <vt:variant>
        <vt:i4>1</vt:i4>
      </vt:variant>
    </vt:vector>
  </HeadingPairs>
  <TitlesOfParts>
    <vt:vector size="1" baseType="lpstr">
      <vt:lpstr>Rad Technical Manual</vt:lpstr>
    </vt:vector>
  </TitlesOfParts>
  <Manager>Health Systems Design &amp; Development</Manager>
  <Company>Department of Veterans Affairs</Company>
  <LinksUpToDate>false</LinksUpToDate>
  <CharactersWithSpaces>171075</CharactersWithSpaces>
  <SharedDoc>false</SharedDoc>
  <HLinks>
    <vt:vector size="456" baseType="variant">
      <vt:variant>
        <vt:i4>7274550</vt:i4>
      </vt:variant>
      <vt:variant>
        <vt:i4>627</vt:i4>
      </vt:variant>
      <vt:variant>
        <vt:i4>0</vt:i4>
      </vt:variant>
      <vt:variant>
        <vt:i4>5</vt:i4>
      </vt:variant>
      <vt:variant>
        <vt:lpwstr>http://www4.va.gov/vdl/</vt:lpwstr>
      </vt:variant>
      <vt:variant>
        <vt:lpwstr/>
      </vt:variant>
      <vt:variant>
        <vt:i4>1572915</vt:i4>
      </vt:variant>
      <vt:variant>
        <vt:i4>608</vt:i4>
      </vt:variant>
      <vt:variant>
        <vt:i4>0</vt:i4>
      </vt:variant>
      <vt:variant>
        <vt:i4>5</vt:i4>
      </vt:variant>
      <vt:variant>
        <vt:lpwstr/>
      </vt:variant>
      <vt:variant>
        <vt:lpwstr>_Toc382222078</vt:lpwstr>
      </vt:variant>
      <vt:variant>
        <vt:i4>1572915</vt:i4>
      </vt:variant>
      <vt:variant>
        <vt:i4>602</vt:i4>
      </vt:variant>
      <vt:variant>
        <vt:i4>0</vt:i4>
      </vt:variant>
      <vt:variant>
        <vt:i4>5</vt:i4>
      </vt:variant>
      <vt:variant>
        <vt:lpwstr/>
      </vt:variant>
      <vt:variant>
        <vt:lpwstr>_Toc382222077</vt:lpwstr>
      </vt:variant>
      <vt:variant>
        <vt:i4>1572915</vt:i4>
      </vt:variant>
      <vt:variant>
        <vt:i4>596</vt:i4>
      </vt:variant>
      <vt:variant>
        <vt:i4>0</vt:i4>
      </vt:variant>
      <vt:variant>
        <vt:i4>5</vt:i4>
      </vt:variant>
      <vt:variant>
        <vt:lpwstr/>
      </vt:variant>
      <vt:variant>
        <vt:lpwstr>_Toc382222076</vt:lpwstr>
      </vt:variant>
      <vt:variant>
        <vt:i4>1572915</vt:i4>
      </vt:variant>
      <vt:variant>
        <vt:i4>590</vt:i4>
      </vt:variant>
      <vt:variant>
        <vt:i4>0</vt:i4>
      </vt:variant>
      <vt:variant>
        <vt:i4>5</vt:i4>
      </vt:variant>
      <vt:variant>
        <vt:lpwstr/>
      </vt:variant>
      <vt:variant>
        <vt:lpwstr>_Toc382222075</vt:lpwstr>
      </vt:variant>
      <vt:variant>
        <vt:i4>1572915</vt:i4>
      </vt:variant>
      <vt:variant>
        <vt:i4>584</vt:i4>
      </vt:variant>
      <vt:variant>
        <vt:i4>0</vt:i4>
      </vt:variant>
      <vt:variant>
        <vt:i4>5</vt:i4>
      </vt:variant>
      <vt:variant>
        <vt:lpwstr/>
      </vt:variant>
      <vt:variant>
        <vt:lpwstr>_Toc382222074</vt:lpwstr>
      </vt:variant>
      <vt:variant>
        <vt:i4>1572915</vt:i4>
      </vt:variant>
      <vt:variant>
        <vt:i4>578</vt:i4>
      </vt:variant>
      <vt:variant>
        <vt:i4>0</vt:i4>
      </vt:variant>
      <vt:variant>
        <vt:i4>5</vt:i4>
      </vt:variant>
      <vt:variant>
        <vt:lpwstr/>
      </vt:variant>
      <vt:variant>
        <vt:lpwstr>_Toc382222073</vt:lpwstr>
      </vt:variant>
      <vt:variant>
        <vt:i4>1572915</vt:i4>
      </vt:variant>
      <vt:variant>
        <vt:i4>572</vt:i4>
      </vt:variant>
      <vt:variant>
        <vt:i4>0</vt:i4>
      </vt:variant>
      <vt:variant>
        <vt:i4>5</vt:i4>
      </vt:variant>
      <vt:variant>
        <vt:lpwstr/>
      </vt:variant>
      <vt:variant>
        <vt:lpwstr>_Toc382222072</vt:lpwstr>
      </vt:variant>
      <vt:variant>
        <vt:i4>1572915</vt:i4>
      </vt:variant>
      <vt:variant>
        <vt:i4>566</vt:i4>
      </vt:variant>
      <vt:variant>
        <vt:i4>0</vt:i4>
      </vt:variant>
      <vt:variant>
        <vt:i4>5</vt:i4>
      </vt:variant>
      <vt:variant>
        <vt:lpwstr/>
      </vt:variant>
      <vt:variant>
        <vt:lpwstr>_Toc382222071</vt:lpwstr>
      </vt:variant>
      <vt:variant>
        <vt:i4>1572915</vt:i4>
      </vt:variant>
      <vt:variant>
        <vt:i4>560</vt:i4>
      </vt:variant>
      <vt:variant>
        <vt:i4>0</vt:i4>
      </vt:variant>
      <vt:variant>
        <vt:i4>5</vt:i4>
      </vt:variant>
      <vt:variant>
        <vt:lpwstr/>
      </vt:variant>
      <vt:variant>
        <vt:lpwstr>_Toc382222070</vt:lpwstr>
      </vt:variant>
      <vt:variant>
        <vt:i4>1638451</vt:i4>
      </vt:variant>
      <vt:variant>
        <vt:i4>554</vt:i4>
      </vt:variant>
      <vt:variant>
        <vt:i4>0</vt:i4>
      </vt:variant>
      <vt:variant>
        <vt:i4>5</vt:i4>
      </vt:variant>
      <vt:variant>
        <vt:lpwstr/>
      </vt:variant>
      <vt:variant>
        <vt:lpwstr>_Toc382222069</vt:lpwstr>
      </vt:variant>
      <vt:variant>
        <vt:i4>1638451</vt:i4>
      </vt:variant>
      <vt:variant>
        <vt:i4>548</vt:i4>
      </vt:variant>
      <vt:variant>
        <vt:i4>0</vt:i4>
      </vt:variant>
      <vt:variant>
        <vt:i4>5</vt:i4>
      </vt:variant>
      <vt:variant>
        <vt:lpwstr/>
      </vt:variant>
      <vt:variant>
        <vt:lpwstr>_Toc382222068</vt:lpwstr>
      </vt:variant>
      <vt:variant>
        <vt:i4>1638451</vt:i4>
      </vt:variant>
      <vt:variant>
        <vt:i4>542</vt:i4>
      </vt:variant>
      <vt:variant>
        <vt:i4>0</vt:i4>
      </vt:variant>
      <vt:variant>
        <vt:i4>5</vt:i4>
      </vt:variant>
      <vt:variant>
        <vt:lpwstr/>
      </vt:variant>
      <vt:variant>
        <vt:lpwstr>_Toc382222067</vt:lpwstr>
      </vt:variant>
      <vt:variant>
        <vt:i4>1638451</vt:i4>
      </vt:variant>
      <vt:variant>
        <vt:i4>536</vt:i4>
      </vt:variant>
      <vt:variant>
        <vt:i4>0</vt:i4>
      </vt:variant>
      <vt:variant>
        <vt:i4>5</vt:i4>
      </vt:variant>
      <vt:variant>
        <vt:lpwstr/>
      </vt:variant>
      <vt:variant>
        <vt:lpwstr>_Toc382222066</vt:lpwstr>
      </vt:variant>
      <vt:variant>
        <vt:i4>1638451</vt:i4>
      </vt:variant>
      <vt:variant>
        <vt:i4>530</vt:i4>
      </vt:variant>
      <vt:variant>
        <vt:i4>0</vt:i4>
      </vt:variant>
      <vt:variant>
        <vt:i4>5</vt:i4>
      </vt:variant>
      <vt:variant>
        <vt:lpwstr/>
      </vt:variant>
      <vt:variant>
        <vt:lpwstr>_Toc382222065</vt:lpwstr>
      </vt:variant>
      <vt:variant>
        <vt:i4>1638451</vt:i4>
      </vt:variant>
      <vt:variant>
        <vt:i4>524</vt:i4>
      </vt:variant>
      <vt:variant>
        <vt:i4>0</vt:i4>
      </vt:variant>
      <vt:variant>
        <vt:i4>5</vt:i4>
      </vt:variant>
      <vt:variant>
        <vt:lpwstr/>
      </vt:variant>
      <vt:variant>
        <vt:lpwstr>_Toc382222064</vt:lpwstr>
      </vt:variant>
      <vt:variant>
        <vt:i4>1638451</vt:i4>
      </vt:variant>
      <vt:variant>
        <vt:i4>518</vt:i4>
      </vt:variant>
      <vt:variant>
        <vt:i4>0</vt:i4>
      </vt:variant>
      <vt:variant>
        <vt:i4>5</vt:i4>
      </vt:variant>
      <vt:variant>
        <vt:lpwstr/>
      </vt:variant>
      <vt:variant>
        <vt:lpwstr>_Toc382222063</vt:lpwstr>
      </vt:variant>
      <vt:variant>
        <vt:i4>1638451</vt:i4>
      </vt:variant>
      <vt:variant>
        <vt:i4>512</vt:i4>
      </vt:variant>
      <vt:variant>
        <vt:i4>0</vt:i4>
      </vt:variant>
      <vt:variant>
        <vt:i4>5</vt:i4>
      </vt:variant>
      <vt:variant>
        <vt:lpwstr/>
      </vt:variant>
      <vt:variant>
        <vt:lpwstr>_Toc382222062</vt:lpwstr>
      </vt:variant>
      <vt:variant>
        <vt:i4>1638451</vt:i4>
      </vt:variant>
      <vt:variant>
        <vt:i4>506</vt:i4>
      </vt:variant>
      <vt:variant>
        <vt:i4>0</vt:i4>
      </vt:variant>
      <vt:variant>
        <vt:i4>5</vt:i4>
      </vt:variant>
      <vt:variant>
        <vt:lpwstr/>
      </vt:variant>
      <vt:variant>
        <vt:lpwstr>_Toc382222061</vt:lpwstr>
      </vt:variant>
      <vt:variant>
        <vt:i4>1638451</vt:i4>
      </vt:variant>
      <vt:variant>
        <vt:i4>500</vt:i4>
      </vt:variant>
      <vt:variant>
        <vt:i4>0</vt:i4>
      </vt:variant>
      <vt:variant>
        <vt:i4>5</vt:i4>
      </vt:variant>
      <vt:variant>
        <vt:lpwstr/>
      </vt:variant>
      <vt:variant>
        <vt:lpwstr>_Toc382222060</vt:lpwstr>
      </vt:variant>
      <vt:variant>
        <vt:i4>1703987</vt:i4>
      </vt:variant>
      <vt:variant>
        <vt:i4>494</vt:i4>
      </vt:variant>
      <vt:variant>
        <vt:i4>0</vt:i4>
      </vt:variant>
      <vt:variant>
        <vt:i4>5</vt:i4>
      </vt:variant>
      <vt:variant>
        <vt:lpwstr/>
      </vt:variant>
      <vt:variant>
        <vt:lpwstr>_Toc382222059</vt:lpwstr>
      </vt:variant>
      <vt:variant>
        <vt:i4>1703987</vt:i4>
      </vt:variant>
      <vt:variant>
        <vt:i4>488</vt:i4>
      </vt:variant>
      <vt:variant>
        <vt:i4>0</vt:i4>
      </vt:variant>
      <vt:variant>
        <vt:i4>5</vt:i4>
      </vt:variant>
      <vt:variant>
        <vt:lpwstr/>
      </vt:variant>
      <vt:variant>
        <vt:lpwstr>_Toc382222058</vt:lpwstr>
      </vt:variant>
      <vt:variant>
        <vt:i4>1703987</vt:i4>
      </vt:variant>
      <vt:variant>
        <vt:i4>482</vt:i4>
      </vt:variant>
      <vt:variant>
        <vt:i4>0</vt:i4>
      </vt:variant>
      <vt:variant>
        <vt:i4>5</vt:i4>
      </vt:variant>
      <vt:variant>
        <vt:lpwstr/>
      </vt:variant>
      <vt:variant>
        <vt:lpwstr>_Toc382222057</vt:lpwstr>
      </vt:variant>
      <vt:variant>
        <vt:i4>1703987</vt:i4>
      </vt:variant>
      <vt:variant>
        <vt:i4>476</vt:i4>
      </vt:variant>
      <vt:variant>
        <vt:i4>0</vt:i4>
      </vt:variant>
      <vt:variant>
        <vt:i4>5</vt:i4>
      </vt:variant>
      <vt:variant>
        <vt:lpwstr/>
      </vt:variant>
      <vt:variant>
        <vt:lpwstr>_Toc382222056</vt:lpwstr>
      </vt:variant>
      <vt:variant>
        <vt:i4>1703987</vt:i4>
      </vt:variant>
      <vt:variant>
        <vt:i4>470</vt:i4>
      </vt:variant>
      <vt:variant>
        <vt:i4>0</vt:i4>
      </vt:variant>
      <vt:variant>
        <vt:i4>5</vt:i4>
      </vt:variant>
      <vt:variant>
        <vt:lpwstr/>
      </vt:variant>
      <vt:variant>
        <vt:lpwstr>_Toc382222055</vt:lpwstr>
      </vt:variant>
      <vt:variant>
        <vt:i4>1703987</vt:i4>
      </vt:variant>
      <vt:variant>
        <vt:i4>464</vt:i4>
      </vt:variant>
      <vt:variant>
        <vt:i4>0</vt:i4>
      </vt:variant>
      <vt:variant>
        <vt:i4>5</vt:i4>
      </vt:variant>
      <vt:variant>
        <vt:lpwstr/>
      </vt:variant>
      <vt:variant>
        <vt:lpwstr>_Toc382222054</vt:lpwstr>
      </vt:variant>
      <vt:variant>
        <vt:i4>1703987</vt:i4>
      </vt:variant>
      <vt:variant>
        <vt:i4>458</vt:i4>
      </vt:variant>
      <vt:variant>
        <vt:i4>0</vt:i4>
      </vt:variant>
      <vt:variant>
        <vt:i4>5</vt:i4>
      </vt:variant>
      <vt:variant>
        <vt:lpwstr/>
      </vt:variant>
      <vt:variant>
        <vt:lpwstr>_Toc382222053</vt:lpwstr>
      </vt:variant>
      <vt:variant>
        <vt:i4>1703987</vt:i4>
      </vt:variant>
      <vt:variant>
        <vt:i4>452</vt:i4>
      </vt:variant>
      <vt:variant>
        <vt:i4>0</vt:i4>
      </vt:variant>
      <vt:variant>
        <vt:i4>5</vt:i4>
      </vt:variant>
      <vt:variant>
        <vt:lpwstr/>
      </vt:variant>
      <vt:variant>
        <vt:lpwstr>_Toc382222052</vt:lpwstr>
      </vt:variant>
      <vt:variant>
        <vt:i4>1703987</vt:i4>
      </vt:variant>
      <vt:variant>
        <vt:i4>446</vt:i4>
      </vt:variant>
      <vt:variant>
        <vt:i4>0</vt:i4>
      </vt:variant>
      <vt:variant>
        <vt:i4>5</vt:i4>
      </vt:variant>
      <vt:variant>
        <vt:lpwstr/>
      </vt:variant>
      <vt:variant>
        <vt:lpwstr>_Toc382222051</vt:lpwstr>
      </vt:variant>
      <vt:variant>
        <vt:i4>1703987</vt:i4>
      </vt:variant>
      <vt:variant>
        <vt:i4>440</vt:i4>
      </vt:variant>
      <vt:variant>
        <vt:i4>0</vt:i4>
      </vt:variant>
      <vt:variant>
        <vt:i4>5</vt:i4>
      </vt:variant>
      <vt:variant>
        <vt:lpwstr/>
      </vt:variant>
      <vt:variant>
        <vt:lpwstr>_Toc382222050</vt:lpwstr>
      </vt:variant>
      <vt:variant>
        <vt:i4>1769523</vt:i4>
      </vt:variant>
      <vt:variant>
        <vt:i4>434</vt:i4>
      </vt:variant>
      <vt:variant>
        <vt:i4>0</vt:i4>
      </vt:variant>
      <vt:variant>
        <vt:i4>5</vt:i4>
      </vt:variant>
      <vt:variant>
        <vt:lpwstr/>
      </vt:variant>
      <vt:variant>
        <vt:lpwstr>_Toc382222049</vt:lpwstr>
      </vt:variant>
      <vt:variant>
        <vt:i4>1769523</vt:i4>
      </vt:variant>
      <vt:variant>
        <vt:i4>428</vt:i4>
      </vt:variant>
      <vt:variant>
        <vt:i4>0</vt:i4>
      </vt:variant>
      <vt:variant>
        <vt:i4>5</vt:i4>
      </vt:variant>
      <vt:variant>
        <vt:lpwstr/>
      </vt:variant>
      <vt:variant>
        <vt:lpwstr>_Toc382222048</vt:lpwstr>
      </vt:variant>
      <vt:variant>
        <vt:i4>1769523</vt:i4>
      </vt:variant>
      <vt:variant>
        <vt:i4>422</vt:i4>
      </vt:variant>
      <vt:variant>
        <vt:i4>0</vt:i4>
      </vt:variant>
      <vt:variant>
        <vt:i4>5</vt:i4>
      </vt:variant>
      <vt:variant>
        <vt:lpwstr/>
      </vt:variant>
      <vt:variant>
        <vt:lpwstr>_Toc382222047</vt:lpwstr>
      </vt:variant>
      <vt:variant>
        <vt:i4>1769523</vt:i4>
      </vt:variant>
      <vt:variant>
        <vt:i4>416</vt:i4>
      </vt:variant>
      <vt:variant>
        <vt:i4>0</vt:i4>
      </vt:variant>
      <vt:variant>
        <vt:i4>5</vt:i4>
      </vt:variant>
      <vt:variant>
        <vt:lpwstr/>
      </vt:variant>
      <vt:variant>
        <vt:lpwstr>_Toc382222046</vt:lpwstr>
      </vt:variant>
      <vt:variant>
        <vt:i4>1769523</vt:i4>
      </vt:variant>
      <vt:variant>
        <vt:i4>410</vt:i4>
      </vt:variant>
      <vt:variant>
        <vt:i4>0</vt:i4>
      </vt:variant>
      <vt:variant>
        <vt:i4>5</vt:i4>
      </vt:variant>
      <vt:variant>
        <vt:lpwstr/>
      </vt:variant>
      <vt:variant>
        <vt:lpwstr>_Toc382222045</vt:lpwstr>
      </vt:variant>
      <vt:variant>
        <vt:i4>1769523</vt:i4>
      </vt:variant>
      <vt:variant>
        <vt:i4>404</vt:i4>
      </vt:variant>
      <vt:variant>
        <vt:i4>0</vt:i4>
      </vt:variant>
      <vt:variant>
        <vt:i4>5</vt:i4>
      </vt:variant>
      <vt:variant>
        <vt:lpwstr/>
      </vt:variant>
      <vt:variant>
        <vt:lpwstr>_Toc382222044</vt:lpwstr>
      </vt:variant>
      <vt:variant>
        <vt:i4>1769523</vt:i4>
      </vt:variant>
      <vt:variant>
        <vt:i4>398</vt:i4>
      </vt:variant>
      <vt:variant>
        <vt:i4>0</vt:i4>
      </vt:variant>
      <vt:variant>
        <vt:i4>5</vt:i4>
      </vt:variant>
      <vt:variant>
        <vt:lpwstr/>
      </vt:variant>
      <vt:variant>
        <vt:lpwstr>_Toc382222043</vt:lpwstr>
      </vt:variant>
      <vt:variant>
        <vt:i4>1769523</vt:i4>
      </vt:variant>
      <vt:variant>
        <vt:i4>392</vt:i4>
      </vt:variant>
      <vt:variant>
        <vt:i4>0</vt:i4>
      </vt:variant>
      <vt:variant>
        <vt:i4>5</vt:i4>
      </vt:variant>
      <vt:variant>
        <vt:lpwstr/>
      </vt:variant>
      <vt:variant>
        <vt:lpwstr>_Toc382222042</vt:lpwstr>
      </vt:variant>
      <vt:variant>
        <vt:i4>1769523</vt:i4>
      </vt:variant>
      <vt:variant>
        <vt:i4>386</vt:i4>
      </vt:variant>
      <vt:variant>
        <vt:i4>0</vt:i4>
      </vt:variant>
      <vt:variant>
        <vt:i4>5</vt:i4>
      </vt:variant>
      <vt:variant>
        <vt:lpwstr/>
      </vt:variant>
      <vt:variant>
        <vt:lpwstr>_Toc382222041</vt:lpwstr>
      </vt:variant>
      <vt:variant>
        <vt:i4>1769523</vt:i4>
      </vt:variant>
      <vt:variant>
        <vt:i4>380</vt:i4>
      </vt:variant>
      <vt:variant>
        <vt:i4>0</vt:i4>
      </vt:variant>
      <vt:variant>
        <vt:i4>5</vt:i4>
      </vt:variant>
      <vt:variant>
        <vt:lpwstr/>
      </vt:variant>
      <vt:variant>
        <vt:lpwstr>_Toc382222040</vt:lpwstr>
      </vt:variant>
      <vt:variant>
        <vt:i4>1835059</vt:i4>
      </vt:variant>
      <vt:variant>
        <vt:i4>374</vt:i4>
      </vt:variant>
      <vt:variant>
        <vt:i4>0</vt:i4>
      </vt:variant>
      <vt:variant>
        <vt:i4>5</vt:i4>
      </vt:variant>
      <vt:variant>
        <vt:lpwstr/>
      </vt:variant>
      <vt:variant>
        <vt:lpwstr>_Toc382222039</vt:lpwstr>
      </vt:variant>
      <vt:variant>
        <vt:i4>1835059</vt:i4>
      </vt:variant>
      <vt:variant>
        <vt:i4>368</vt:i4>
      </vt:variant>
      <vt:variant>
        <vt:i4>0</vt:i4>
      </vt:variant>
      <vt:variant>
        <vt:i4>5</vt:i4>
      </vt:variant>
      <vt:variant>
        <vt:lpwstr/>
      </vt:variant>
      <vt:variant>
        <vt:lpwstr>_Toc382222038</vt:lpwstr>
      </vt:variant>
      <vt:variant>
        <vt:i4>1835059</vt:i4>
      </vt:variant>
      <vt:variant>
        <vt:i4>362</vt:i4>
      </vt:variant>
      <vt:variant>
        <vt:i4>0</vt:i4>
      </vt:variant>
      <vt:variant>
        <vt:i4>5</vt:i4>
      </vt:variant>
      <vt:variant>
        <vt:lpwstr/>
      </vt:variant>
      <vt:variant>
        <vt:lpwstr>_Toc382222037</vt:lpwstr>
      </vt:variant>
      <vt:variant>
        <vt:i4>1835059</vt:i4>
      </vt:variant>
      <vt:variant>
        <vt:i4>356</vt:i4>
      </vt:variant>
      <vt:variant>
        <vt:i4>0</vt:i4>
      </vt:variant>
      <vt:variant>
        <vt:i4>5</vt:i4>
      </vt:variant>
      <vt:variant>
        <vt:lpwstr/>
      </vt:variant>
      <vt:variant>
        <vt:lpwstr>_Toc382222036</vt:lpwstr>
      </vt:variant>
      <vt:variant>
        <vt:i4>1835059</vt:i4>
      </vt:variant>
      <vt:variant>
        <vt:i4>350</vt:i4>
      </vt:variant>
      <vt:variant>
        <vt:i4>0</vt:i4>
      </vt:variant>
      <vt:variant>
        <vt:i4>5</vt:i4>
      </vt:variant>
      <vt:variant>
        <vt:lpwstr/>
      </vt:variant>
      <vt:variant>
        <vt:lpwstr>_Toc382222035</vt:lpwstr>
      </vt:variant>
      <vt:variant>
        <vt:i4>1835059</vt:i4>
      </vt:variant>
      <vt:variant>
        <vt:i4>344</vt:i4>
      </vt:variant>
      <vt:variant>
        <vt:i4>0</vt:i4>
      </vt:variant>
      <vt:variant>
        <vt:i4>5</vt:i4>
      </vt:variant>
      <vt:variant>
        <vt:lpwstr/>
      </vt:variant>
      <vt:variant>
        <vt:lpwstr>_Toc382222034</vt:lpwstr>
      </vt:variant>
      <vt:variant>
        <vt:i4>1835059</vt:i4>
      </vt:variant>
      <vt:variant>
        <vt:i4>338</vt:i4>
      </vt:variant>
      <vt:variant>
        <vt:i4>0</vt:i4>
      </vt:variant>
      <vt:variant>
        <vt:i4>5</vt:i4>
      </vt:variant>
      <vt:variant>
        <vt:lpwstr/>
      </vt:variant>
      <vt:variant>
        <vt:lpwstr>_Toc382222033</vt:lpwstr>
      </vt:variant>
      <vt:variant>
        <vt:i4>1835059</vt:i4>
      </vt:variant>
      <vt:variant>
        <vt:i4>332</vt:i4>
      </vt:variant>
      <vt:variant>
        <vt:i4>0</vt:i4>
      </vt:variant>
      <vt:variant>
        <vt:i4>5</vt:i4>
      </vt:variant>
      <vt:variant>
        <vt:lpwstr/>
      </vt:variant>
      <vt:variant>
        <vt:lpwstr>_Toc382222032</vt:lpwstr>
      </vt:variant>
      <vt:variant>
        <vt:i4>1835059</vt:i4>
      </vt:variant>
      <vt:variant>
        <vt:i4>326</vt:i4>
      </vt:variant>
      <vt:variant>
        <vt:i4>0</vt:i4>
      </vt:variant>
      <vt:variant>
        <vt:i4>5</vt:i4>
      </vt:variant>
      <vt:variant>
        <vt:lpwstr/>
      </vt:variant>
      <vt:variant>
        <vt:lpwstr>_Toc382222031</vt:lpwstr>
      </vt:variant>
      <vt:variant>
        <vt:i4>1835059</vt:i4>
      </vt:variant>
      <vt:variant>
        <vt:i4>320</vt:i4>
      </vt:variant>
      <vt:variant>
        <vt:i4>0</vt:i4>
      </vt:variant>
      <vt:variant>
        <vt:i4>5</vt:i4>
      </vt:variant>
      <vt:variant>
        <vt:lpwstr/>
      </vt:variant>
      <vt:variant>
        <vt:lpwstr>_Toc382222030</vt:lpwstr>
      </vt:variant>
      <vt:variant>
        <vt:i4>1900595</vt:i4>
      </vt:variant>
      <vt:variant>
        <vt:i4>314</vt:i4>
      </vt:variant>
      <vt:variant>
        <vt:i4>0</vt:i4>
      </vt:variant>
      <vt:variant>
        <vt:i4>5</vt:i4>
      </vt:variant>
      <vt:variant>
        <vt:lpwstr/>
      </vt:variant>
      <vt:variant>
        <vt:lpwstr>_Toc382222029</vt:lpwstr>
      </vt:variant>
      <vt:variant>
        <vt:i4>1900595</vt:i4>
      </vt:variant>
      <vt:variant>
        <vt:i4>308</vt:i4>
      </vt:variant>
      <vt:variant>
        <vt:i4>0</vt:i4>
      </vt:variant>
      <vt:variant>
        <vt:i4>5</vt:i4>
      </vt:variant>
      <vt:variant>
        <vt:lpwstr/>
      </vt:variant>
      <vt:variant>
        <vt:lpwstr>_Toc382222028</vt:lpwstr>
      </vt:variant>
      <vt:variant>
        <vt:i4>1900595</vt:i4>
      </vt:variant>
      <vt:variant>
        <vt:i4>302</vt:i4>
      </vt:variant>
      <vt:variant>
        <vt:i4>0</vt:i4>
      </vt:variant>
      <vt:variant>
        <vt:i4>5</vt:i4>
      </vt:variant>
      <vt:variant>
        <vt:lpwstr/>
      </vt:variant>
      <vt:variant>
        <vt:lpwstr>_Toc382222027</vt:lpwstr>
      </vt:variant>
      <vt:variant>
        <vt:i4>1900595</vt:i4>
      </vt:variant>
      <vt:variant>
        <vt:i4>296</vt:i4>
      </vt:variant>
      <vt:variant>
        <vt:i4>0</vt:i4>
      </vt:variant>
      <vt:variant>
        <vt:i4>5</vt:i4>
      </vt:variant>
      <vt:variant>
        <vt:lpwstr/>
      </vt:variant>
      <vt:variant>
        <vt:lpwstr>_Toc382222026</vt:lpwstr>
      </vt:variant>
      <vt:variant>
        <vt:i4>1900595</vt:i4>
      </vt:variant>
      <vt:variant>
        <vt:i4>290</vt:i4>
      </vt:variant>
      <vt:variant>
        <vt:i4>0</vt:i4>
      </vt:variant>
      <vt:variant>
        <vt:i4>5</vt:i4>
      </vt:variant>
      <vt:variant>
        <vt:lpwstr/>
      </vt:variant>
      <vt:variant>
        <vt:lpwstr>_Toc382222025</vt:lpwstr>
      </vt:variant>
      <vt:variant>
        <vt:i4>1900595</vt:i4>
      </vt:variant>
      <vt:variant>
        <vt:i4>284</vt:i4>
      </vt:variant>
      <vt:variant>
        <vt:i4>0</vt:i4>
      </vt:variant>
      <vt:variant>
        <vt:i4>5</vt:i4>
      </vt:variant>
      <vt:variant>
        <vt:lpwstr/>
      </vt:variant>
      <vt:variant>
        <vt:lpwstr>_Toc382222024</vt:lpwstr>
      </vt:variant>
      <vt:variant>
        <vt:i4>1900595</vt:i4>
      </vt:variant>
      <vt:variant>
        <vt:i4>278</vt:i4>
      </vt:variant>
      <vt:variant>
        <vt:i4>0</vt:i4>
      </vt:variant>
      <vt:variant>
        <vt:i4>5</vt:i4>
      </vt:variant>
      <vt:variant>
        <vt:lpwstr/>
      </vt:variant>
      <vt:variant>
        <vt:lpwstr>_Toc382222023</vt:lpwstr>
      </vt:variant>
      <vt:variant>
        <vt:i4>1900595</vt:i4>
      </vt:variant>
      <vt:variant>
        <vt:i4>272</vt:i4>
      </vt:variant>
      <vt:variant>
        <vt:i4>0</vt:i4>
      </vt:variant>
      <vt:variant>
        <vt:i4>5</vt:i4>
      </vt:variant>
      <vt:variant>
        <vt:lpwstr/>
      </vt:variant>
      <vt:variant>
        <vt:lpwstr>_Toc382222022</vt:lpwstr>
      </vt:variant>
      <vt:variant>
        <vt:i4>1900595</vt:i4>
      </vt:variant>
      <vt:variant>
        <vt:i4>266</vt:i4>
      </vt:variant>
      <vt:variant>
        <vt:i4>0</vt:i4>
      </vt:variant>
      <vt:variant>
        <vt:i4>5</vt:i4>
      </vt:variant>
      <vt:variant>
        <vt:lpwstr/>
      </vt:variant>
      <vt:variant>
        <vt:lpwstr>_Toc382222021</vt:lpwstr>
      </vt:variant>
      <vt:variant>
        <vt:i4>1900595</vt:i4>
      </vt:variant>
      <vt:variant>
        <vt:i4>260</vt:i4>
      </vt:variant>
      <vt:variant>
        <vt:i4>0</vt:i4>
      </vt:variant>
      <vt:variant>
        <vt:i4>5</vt:i4>
      </vt:variant>
      <vt:variant>
        <vt:lpwstr/>
      </vt:variant>
      <vt:variant>
        <vt:lpwstr>_Toc382222020</vt:lpwstr>
      </vt:variant>
      <vt:variant>
        <vt:i4>1966131</vt:i4>
      </vt:variant>
      <vt:variant>
        <vt:i4>254</vt:i4>
      </vt:variant>
      <vt:variant>
        <vt:i4>0</vt:i4>
      </vt:variant>
      <vt:variant>
        <vt:i4>5</vt:i4>
      </vt:variant>
      <vt:variant>
        <vt:lpwstr/>
      </vt:variant>
      <vt:variant>
        <vt:lpwstr>_Toc382222019</vt:lpwstr>
      </vt:variant>
      <vt:variant>
        <vt:i4>1966131</vt:i4>
      </vt:variant>
      <vt:variant>
        <vt:i4>248</vt:i4>
      </vt:variant>
      <vt:variant>
        <vt:i4>0</vt:i4>
      </vt:variant>
      <vt:variant>
        <vt:i4>5</vt:i4>
      </vt:variant>
      <vt:variant>
        <vt:lpwstr/>
      </vt:variant>
      <vt:variant>
        <vt:lpwstr>_Toc382222018</vt:lpwstr>
      </vt:variant>
      <vt:variant>
        <vt:i4>1966131</vt:i4>
      </vt:variant>
      <vt:variant>
        <vt:i4>242</vt:i4>
      </vt:variant>
      <vt:variant>
        <vt:i4>0</vt:i4>
      </vt:variant>
      <vt:variant>
        <vt:i4>5</vt:i4>
      </vt:variant>
      <vt:variant>
        <vt:lpwstr/>
      </vt:variant>
      <vt:variant>
        <vt:lpwstr>_Toc382222017</vt:lpwstr>
      </vt:variant>
      <vt:variant>
        <vt:i4>1966131</vt:i4>
      </vt:variant>
      <vt:variant>
        <vt:i4>236</vt:i4>
      </vt:variant>
      <vt:variant>
        <vt:i4>0</vt:i4>
      </vt:variant>
      <vt:variant>
        <vt:i4>5</vt:i4>
      </vt:variant>
      <vt:variant>
        <vt:lpwstr/>
      </vt:variant>
      <vt:variant>
        <vt:lpwstr>_Toc382222016</vt:lpwstr>
      </vt:variant>
      <vt:variant>
        <vt:i4>1966131</vt:i4>
      </vt:variant>
      <vt:variant>
        <vt:i4>230</vt:i4>
      </vt:variant>
      <vt:variant>
        <vt:i4>0</vt:i4>
      </vt:variant>
      <vt:variant>
        <vt:i4>5</vt:i4>
      </vt:variant>
      <vt:variant>
        <vt:lpwstr/>
      </vt:variant>
      <vt:variant>
        <vt:lpwstr>_Toc382222015</vt:lpwstr>
      </vt:variant>
      <vt:variant>
        <vt:i4>1966131</vt:i4>
      </vt:variant>
      <vt:variant>
        <vt:i4>224</vt:i4>
      </vt:variant>
      <vt:variant>
        <vt:i4>0</vt:i4>
      </vt:variant>
      <vt:variant>
        <vt:i4>5</vt:i4>
      </vt:variant>
      <vt:variant>
        <vt:lpwstr/>
      </vt:variant>
      <vt:variant>
        <vt:lpwstr>_Toc382222014</vt:lpwstr>
      </vt:variant>
      <vt:variant>
        <vt:i4>1966131</vt:i4>
      </vt:variant>
      <vt:variant>
        <vt:i4>218</vt:i4>
      </vt:variant>
      <vt:variant>
        <vt:i4>0</vt:i4>
      </vt:variant>
      <vt:variant>
        <vt:i4>5</vt:i4>
      </vt:variant>
      <vt:variant>
        <vt:lpwstr/>
      </vt:variant>
      <vt:variant>
        <vt:lpwstr>_Toc382222013</vt:lpwstr>
      </vt:variant>
      <vt:variant>
        <vt:i4>1966131</vt:i4>
      </vt:variant>
      <vt:variant>
        <vt:i4>212</vt:i4>
      </vt:variant>
      <vt:variant>
        <vt:i4>0</vt:i4>
      </vt:variant>
      <vt:variant>
        <vt:i4>5</vt:i4>
      </vt:variant>
      <vt:variant>
        <vt:lpwstr/>
      </vt:variant>
      <vt:variant>
        <vt:lpwstr>_Toc382222012</vt:lpwstr>
      </vt:variant>
      <vt:variant>
        <vt:i4>1966131</vt:i4>
      </vt:variant>
      <vt:variant>
        <vt:i4>206</vt:i4>
      </vt:variant>
      <vt:variant>
        <vt:i4>0</vt:i4>
      </vt:variant>
      <vt:variant>
        <vt:i4>5</vt:i4>
      </vt:variant>
      <vt:variant>
        <vt:lpwstr/>
      </vt:variant>
      <vt:variant>
        <vt:lpwstr>_Toc382222011</vt:lpwstr>
      </vt:variant>
      <vt:variant>
        <vt:i4>1966131</vt:i4>
      </vt:variant>
      <vt:variant>
        <vt:i4>200</vt:i4>
      </vt:variant>
      <vt:variant>
        <vt:i4>0</vt:i4>
      </vt:variant>
      <vt:variant>
        <vt:i4>5</vt:i4>
      </vt:variant>
      <vt:variant>
        <vt:lpwstr/>
      </vt:variant>
      <vt:variant>
        <vt:lpwstr>_Toc382222010</vt:lpwstr>
      </vt:variant>
      <vt:variant>
        <vt:i4>2031667</vt:i4>
      </vt:variant>
      <vt:variant>
        <vt:i4>194</vt:i4>
      </vt:variant>
      <vt:variant>
        <vt:i4>0</vt:i4>
      </vt:variant>
      <vt:variant>
        <vt:i4>5</vt:i4>
      </vt:variant>
      <vt:variant>
        <vt:lpwstr/>
      </vt:variant>
      <vt:variant>
        <vt:lpwstr>_Toc382222009</vt:lpwstr>
      </vt:variant>
      <vt:variant>
        <vt:i4>2031667</vt:i4>
      </vt:variant>
      <vt:variant>
        <vt:i4>188</vt:i4>
      </vt:variant>
      <vt:variant>
        <vt:i4>0</vt:i4>
      </vt:variant>
      <vt:variant>
        <vt:i4>5</vt:i4>
      </vt:variant>
      <vt:variant>
        <vt:lpwstr/>
      </vt:variant>
      <vt:variant>
        <vt:lpwstr>_Toc382222008</vt:lpwstr>
      </vt:variant>
      <vt:variant>
        <vt:i4>2031667</vt:i4>
      </vt:variant>
      <vt:variant>
        <vt:i4>182</vt:i4>
      </vt:variant>
      <vt:variant>
        <vt:i4>0</vt:i4>
      </vt:variant>
      <vt:variant>
        <vt:i4>5</vt:i4>
      </vt:variant>
      <vt:variant>
        <vt:lpwstr/>
      </vt:variant>
      <vt:variant>
        <vt:lpwstr>_Toc382222007</vt:lpwstr>
      </vt:variant>
      <vt:variant>
        <vt:i4>2031667</vt:i4>
      </vt:variant>
      <vt:variant>
        <vt:i4>176</vt:i4>
      </vt:variant>
      <vt:variant>
        <vt:i4>0</vt:i4>
      </vt:variant>
      <vt:variant>
        <vt:i4>5</vt:i4>
      </vt:variant>
      <vt:variant>
        <vt:lpwstr/>
      </vt:variant>
      <vt:variant>
        <vt:lpwstr>_Toc382222006</vt:lpwstr>
      </vt:variant>
      <vt:variant>
        <vt:i4>2031667</vt:i4>
      </vt:variant>
      <vt:variant>
        <vt:i4>170</vt:i4>
      </vt:variant>
      <vt:variant>
        <vt:i4>0</vt:i4>
      </vt:variant>
      <vt:variant>
        <vt:i4>5</vt:i4>
      </vt:variant>
      <vt:variant>
        <vt:lpwstr/>
      </vt:variant>
      <vt:variant>
        <vt:lpwstr>_Toc382222005</vt:lpwstr>
      </vt:variant>
      <vt:variant>
        <vt:i4>2031667</vt:i4>
      </vt:variant>
      <vt:variant>
        <vt:i4>164</vt:i4>
      </vt:variant>
      <vt:variant>
        <vt:i4>0</vt:i4>
      </vt:variant>
      <vt:variant>
        <vt:i4>5</vt:i4>
      </vt:variant>
      <vt:variant>
        <vt:lpwstr/>
      </vt:variant>
      <vt:variant>
        <vt:lpwstr>_Toc382222004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 Technical Manual</dc:title>
  <dc:subject>Radiology/Nuclear Medicine 5.0</dc:subject>
  <dc:creator>Department of Veterans Affairs</dc:creator>
  <cp:keywords>Radiology; Technical Guide; Manual</cp:keywords>
  <dc:description/>
  <cp:revision>14</cp:revision>
  <cp:lastPrinted>2023-05-31T14:18:00Z</cp:lastPrinted>
  <dcterms:created xsi:type="dcterms:W3CDTF">2023-03-30T14:24:00Z</dcterms:created>
  <dcterms:modified xsi:type="dcterms:W3CDTF">2023-05-31T14:19:00Z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DocId">
    <vt:lpwstr>657KNE7CTRDA-8515-682</vt:lpwstr>
  </property>
  <property fmtid="{D5CDD505-2E9C-101B-9397-08002B2CF9AE}" pid="4" name="_dlc_DocIdItemGuid">
    <vt:lpwstr>8cec95de-e940-4d8a-953b-32230bc8aa53</vt:lpwstr>
  </property>
  <property fmtid="{D5CDD505-2E9C-101B-9397-08002B2CF9AE}" pid="5" name="_dlc_DocIdUrl">
    <vt:lpwstr>http://vaww.oed.portal.va.gov/pm/hppmd/ETS/_layouts/DocIdRedir.aspx?ID=657KNE7CTRDA-8515-682, 657KNE7CTRDA-8515-682</vt:lpwstr>
  </property>
  <property fmtid="{D5CDD505-2E9C-101B-9397-08002B2CF9AE}" pid="6" name="ContentTypeId">
    <vt:lpwstr>0x01010030F7D2F6E10E9E488685311A155276E8</vt:lpwstr>
  </property>
  <property fmtid="{D5CDD505-2E9C-101B-9397-08002B2CF9AE}" pid="7" name="_ip_UnifiedCompliancePolicyUIAction">
    <vt:lpwstr/>
  </property>
  <property fmtid="{D5CDD505-2E9C-101B-9397-08002B2CF9AE}" pid="8" name="_ip_UnifiedCompliancePolicyProperties">
    <vt:lpwstr/>
  </property>
</Properties>
</file>