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F26B" w14:textId="62E50D32" w:rsidR="00D4121A" w:rsidRDefault="00EF0BC8" w:rsidP="00E05E6F">
      <w:pPr>
        <w:pStyle w:val="Title"/>
      </w:pPr>
      <w:r w:rsidRPr="00EF0BC8">
        <w:t>VistA Scheduling Enhancements (VSE)</w:t>
      </w:r>
    </w:p>
    <w:p w14:paraId="63F5B242" w14:textId="4E128F45" w:rsidR="00AE1DED" w:rsidRDefault="000D516B" w:rsidP="00AE1DED">
      <w:pPr>
        <w:pStyle w:val="Title"/>
      </w:pPr>
      <w:r>
        <w:t>Deployment, Installation, Backout,</w:t>
      </w:r>
      <w:r>
        <w:br/>
        <w:t>and Rollback Guide</w:t>
      </w:r>
      <w:r w:rsidR="00540414">
        <w:t xml:space="preserve"> (DIBR)</w:t>
      </w:r>
    </w:p>
    <w:p w14:paraId="53A2123C" w14:textId="404E730A" w:rsidR="008E2D1E" w:rsidRPr="008E2D1E" w:rsidRDefault="008E2D1E" w:rsidP="008E2D1E">
      <w:pPr>
        <w:pStyle w:val="Title2"/>
      </w:pPr>
      <w:r>
        <w:t xml:space="preserve">for VS GUI Release </w:t>
      </w:r>
      <w:r w:rsidR="00833838">
        <w:t>1.7.21</w:t>
      </w:r>
      <w:r w:rsidR="00855275">
        <w:t>.0</w:t>
      </w:r>
      <w:r>
        <w:br/>
      </w:r>
      <w:r w:rsidR="00D868A4">
        <w:t xml:space="preserve">with </w:t>
      </w:r>
      <w:r w:rsidR="00D95622">
        <w:t xml:space="preserve">Associated </w:t>
      </w:r>
      <w:r w:rsidR="00D868A4">
        <w:t>VistA Patch</w:t>
      </w:r>
      <w:r w:rsidR="00A53FDA">
        <w:t xml:space="preserve"> </w:t>
      </w:r>
      <w:r w:rsidR="00D868A4">
        <w:t>SD*5.3*</w:t>
      </w:r>
      <w:r w:rsidR="00EC3E9D">
        <w:t>80</w:t>
      </w:r>
      <w:r w:rsidR="00833838">
        <w:t>9</w:t>
      </w:r>
    </w:p>
    <w:p w14:paraId="63C48170" w14:textId="77777777" w:rsidR="00AE1DED" w:rsidRDefault="00AE1DED" w:rsidP="00D95622">
      <w:pPr>
        <w:pStyle w:val="CoverImage"/>
        <w:spacing w:before="720" w:after="720"/>
      </w:pPr>
      <w:r>
        <w:rPr>
          <w:noProof/>
        </w:rPr>
        <w:drawing>
          <wp:inline distT="0" distB="0" distL="0" distR="0" wp14:anchorId="4096BBA2" wp14:editId="05401395">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1EFB563E" w:rsidR="00AE1DED" w:rsidRDefault="00B74225" w:rsidP="00AE1DED">
      <w:pPr>
        <w:pStyle w:val="PubDate"/>
      </w:pPr>
      <w:r>
        <w:t>April</w:t>
      </w:r>
      <w:r w:rsidR="00483A27">
        <w:t xml:space="preserve"> </w:t>
      </w:r>
      <w:r w:rsidR="007D5C36">
        <w:t>202</w:t>
      </w:r>
      <w:r w:rsidR="006236CF">
        <w:t>2</w:t>
      </w:r>
    </w:p>
    <w:p w14:paraId="07AFD395" w14:textId="3964F71A" w:rsidR="00105215" w:rsidRDefault="3E697FC7" w:rsidP="00105215">
      <w:pPr>
        <w:pStyle w:val="Title2"/>
      </w:pPr>
      <w:r>
        <w:t>Version</w:t>
      </w:r>
      <w:r w:rsidR="28AE6C65">
        <w:t xml:space="preserve"> </w:t>
      </w:r>
      <w:r w:rsidR="00833838">
        <w:t>1</w:t>
      </w:r>
      <w:r w:rsidR="00B74225">
        <w:t>.0</w:t>
      </w:r>
    </w:p>
    <w:p w14:paraId="7F54B006" w14:textId="29B224CE" w:rsidR="00105215" w:rsidRDefault="00105215" w:rsidP="00105215">
      <w:pPr>
        <w:pStyle w:val="Subtitle"/>
      </w:pPr>
      <w:r>
        <w:t>Department of Veterans Affairs</w:t>
      </w:r>
      <w:r w:rsidR="00DE6915">
        <w:t xml:space="preserve"> (VA)</w:t>
      </w:r>
    </w:p>
    <w:p w14:paraId="74BE7396" w14:textId="0975CCB7" w:rsidR="00171296" w:rsidRPr="00171296" w:rsidRDefault="000D23AC" w:rsidP="00171296">
      <w:pPr>
        <w:pStyle w:val="Subtitle"/>
      </w:pPr>
      <w:r>
        <w:t>O</w:t>
      </w:r>
      <w:r w:rsidR="00171296">
        <w:t>ffice of Information and Technology (OIT)</w:t>
      </w:r>
    </w:p>
    <w:p w14:paraId="6EF1DF85" w14:textId="77777777" w:rsidR="009A1D9A" w:rsidRDefault="009A1D9A" w:rsidP="009A1D9A"/>
    <w:p w14:paraId="5018EF92" w14:textId="77777777" w:rsidR="009A1D9A" w:rsidRPr="009A1D9A" w:rsidRDefault="009A1D9A" w:rsidP="009A1D9A">
      <w:pPr>
        <w:sectPr w:rsidR="009A1D9A" w:rsidRPr="009A1D9A" w:rsidSect="009A1D9A">
          <w:headerReference w:type="even" r:id="rId12"/>
          <w:pgSz w:w="12240" w:h="15840"/>
          <w:pgMar w:top="3600" w:right="1440" w:bottom="1440" w:left="1440" w:header="720" w:footer="720" w:gutter="0"/>
          <w:cols w:space="720"/>
          <w:docGrid w:linePitch="360"/>
        </w:sectPr>
      </w:pPr>
    </w:p>
    <w:p w14:paraId="67AB906C" w14:textId="25EEC6B3" w:rsidR="009A1D9A" w:rsidRDefault="009A1D9A" w:rsidP="009A1D9A">
      <w:pPr>
        <w:pStyle w:val="Title2"/>
      </w:pPr>
      <w:r>
        <w:lastRenderedPageBreak/>
        <w:t>Revision Histor</w:t>
      </w:r>
      <w:r w:rsidR="37C4E77B">
        <w:t>y</w:t>
      </w:r>
    </w:p>
    <w:tbl>
      <w:tblPr>
        <w:tblStyle w:val="JLV-CV"/>
        <w:tblW w:w="0" w:type="auto"/>
        <w:tblLook w:val="0420" w:firstRow="1" w:lastRow="0" w:firstColumn="0" w:lastColumn="0" w:noHBand="0" w:noVBand="1"/>
        <w:tblCaption w:val="Revision History"/>
        <w:tblDescription w:val="Table detailing the date, version, description, and author of the DIBR"/>
      </w:tblPr>
      <w:tblGrid>
        <w:gridCol w:w="1231"/>
        <w:gridCol w:w="964"/>
        <w:gridCol w:w="5643"/>
        <w:gridCol w:w="1512"/>
      </w:tblGrid>
      <w:tr w:rsidR="009A1D9A" w:rsidRPr="00AC0E30" w14:paraId="00E26D21" w14:textId="77777777" w:rsidTr="2ECDB232">
        <w:trPr>
          <w:cnfStyle w:val="100000000000" w:firstRow="1" w:lastRow="0" w:firstColumn="0" w:lastColumn="0" w:oddVBand="0" w:evenVBand="0" w:oddHBand="0" w:evenHBand="0" w:firstRowFirstColumn="0" w:firstRowLastColumn="0" w:lastRowFirstColumn="0" w:lastRowLastColumn="0"/>
          <w:tblHeader w:val="0"/>
        </w:trPr>
        <w:tc>
          <w:tcPr>
            <w:tcW w:w="1231" w:type="dxa"/>
          </w:tcPr>
          <w:p w14:paraId="3BD07E03" w14:textId="77777777" w:rsidR="009A1D9A" w:rsidRPr="00AC0E30" w:rsidRDefault="009A1D9A" w:rsidP="00AC0E30">
            <w:r w:rsidRPr="00AC0E30">
              <w:t>Date</w:t>
            </w:r>
          </w:p>
        </w:tc>
        <w:tc>
          <w:tcPr>
            <w:tcW w:w="964" w:type="dxa"/>
          </w:tcPr>
          <w:p w14:paraId="487F1FD1" w14:textId="77777777" w:rsidR="009A1D9A" w:rsidRPr="00AC0E30" w:rsidRDefault="009A1D9A" w:rsidP="00AC0E30">
            <w:r w:rsidRPr="00AC0E30">
              <w:t>Version</w:t>
            </w:r>
          </w:p>
        </w:tc>
        <w:tc>
          <w:tcPr>
            <w:tcW w:w="5643" w:type="dxa"/>
          </w:tcPr>
          <w:p w14:paraId="4FF46FE3" w14:textId="77777777" w:rsidR="009A1D9A" w:rsidRPr="00AC0E30" w:rsidRDefault="009A1D9A" w:rsidP="009E23F7">
            <w:pPr>
              <w:jc w:val="center"/>
            </w:pPr>
            <w:r w:rsidRPr="00AC0E30">
              <w:t>Description</w:t>
            </w:r>
          </w:p>
        </w:tc>
        <w:tc>
          <w:tcPr>
            <w:tcW w:w="1512" w:type="dxa"/>
          </w:tcPr>
          <w:p w14:paraId="6F7544EF" w14:textId="77777777" w:rsidR="009A1D9A" w:rsidRPr="00AC0E30" w:rsidRDefault="009A1D9A" w:rsidP="00AC0E30">
            <w:r w:rsidRPr="00AC0E30">
              <w:t>Author</w:t>
            </w:r>
          </w:p>
        </w:tc>
      </w:tr>
      <w:tr w:rsidR="00B74225" w:rsidRPr="00AC0E30" w14:paraId="1B298322" w14:textId="77777777" w:rsidTr="2ECDB232">
        <w:tc>
          <w:tcPr>
            <w:tcW w:w="1231" w:type="dxa"/>
          </w:tcPr>
          <w:p w14:paraId="7299BF88" w14:textId="7EBE31EF" w:rsidR="00B74225" w:rsidRDefault="00B74225" w:rsidP="00B74225">
            <w:r w:rsidRPr="009428F8">
              <w:t>04/</w:t>
            </w:r>
            <w:r w:rsidR="00DF1C8F">
              <w:t>11</w:t>
            </w:r>
            <w:r w:rsidRPr="009428F8">
              <w:t>/2022</w:t>
            </w:r>
          </w:p>
        </w:tc>
        <w:tc>
          <w:tcPr>
            <w:tcW w:w="964" w:type="dxa"/>
          </w:tcPr>
          <w:p w14:paraId="0F55B1A8" w14:textId="7763483B" w:rsidR="00B74225" w:rsidRDefault="00B74225" w:rsidP="00B74225">
            <w:r w:rsidRPr="009428F8">
              <w:t>1.0</w:t>
            </w:r>
          </w:p>
        </w:tc>
        <w:tc>
          <w:tcPr>
            <w:tcW w:w="5643" w:type="dxa"/>
          </w:tcPr>
          <w:p w14:paraId="658D2736" w14:textId="36D6ED21" w:rsidR="00B74225" w:rsidRDefault="00B74225" w:rsidP="00B74225">
            <w:r w:rsidRPr="009428F8">
              <w:t>Incremented document to version 1.0</w:t>
            </w:r>
          </w:p>
        </w:tc>
        <w:tc>
          <w:tcPr>
            <w:tcW w:w="1512" w:type="dxa"/>
          </w:tcPr>
          <w:p w14:paraId="732630C2" w14:textId="7072BABE" w:rsidR="00B74225" w:rsidRDefault="00DF1C8F" w:rsidP="00B74225">
            <w:r>
              <w:t>Booz Allen</w:t>
            </w:r>
          </w:p>
        </w:tc>
      </w:tr>
      <w:tr w:rsidR="00A304CE" w:rsidRPr="00AC0E30" w14:paraId="2F8711DD" w14:textId="77777777" w:rsidTr="2ECDB232">
        <w:tc>
          <w:tcPr>
            <w:tcW w:w="1231" w:type="dxa"/>
          </w:tcPr>
          <w:p w14:paraId="28A22908" w14:textId="5C942263" w:rsidR="00A304CE" w:rsidRPr="00AC0E30" w:rsidRDefault="00461DFD" w:rsidP="00A304CE">
            <w:r>
              <w:t>0</w:t>
            </w:r>
            <w:r w:rsidR="00EC3E9D">
              <w:t>3</w:t>
            </w:r>
            <w:r w:rsidR="001451B8">
              <w:t>/</w:t>
            </w:r>
            <w:r w:rsidR="00833838">
              <w:t>25</w:t>
            </w:r>
            <w:r w:rsidR="003B7920">
              <w:t>/</w:t>
            </w:r>
            <w:r w:rsidR="00A304CE">
              <w:t>202</w:t>
            </w:r>
            <w:r>
              <w:t>2</w:t>
            </w:r>
          </w:p>
        </w:tc>
        <w:tc>
          <w:tcPr>
            <w:tcW w:w="964" w:type="dxa"/>
          </w:tcPr>
          <w:p w14:paraId="700CEDEC" w14:textId="36A90170" w:rsidR="00A304CE" w:rsidRPr="00AC0E30" w:rsidRDefault="00E469E4" w:rsidP="00A304CE">
            <w:r>
              <w:t>0.1</w:t>
            </w:r>
          </w:p>
        </w:tc>
        <w:tc>
          <w:tcPr>
            <w:tcW w:w="5643" w:type="dxa"/>
          </w:tcPr>
          <w:p w14:paraId="3B1064A8" w14:textId="635B21F5" w:rsidR="00A304CE" w:rsidRPr="00AC0E30" w:rsidRDefault="00A304CE" w:rsidP="00A304CE">
            <w:r>
              <w:t>Baseline for VS GUI R</w:t>
            </w:r>
            <w:r w:rsidR="00833838">
              <w:t>1.7.21</w:t>
            </w:r>
            <w:r w:rsidR="00855275">
              <w:t>.0</w:t>
            </w:r>
            <w:r w:rsidR="004D7BE3">
              <w:t xml:space="preserve"> </w:t>
            </w:r>
            <w:r>
              <w:t>and SD*5.3*</w:t>
            </w:r>
            <w:r w:rsidR="00EC3E9D">
              <w:t>80</w:t>
            </w:r>
            <w:r w:rsidR="00833838">
              <w:t>9</w:t>
            </w:r>
          </w:p>
        </w:tc>
        <w:tc>
          <w:tcPr>
            <w:tcW w:w="1512" w:type="dxa"/>
          </w:tcPr>
          <w:p w14:paraId="7EF2467C" w14:textId="1FC5A145" w:rsidR="00A304CE" w:rsidRPr="00AC0E30" w:rsidRDefault="00A304CE" w:rsidP="00A304CE">
            <w:r>
              <w:t>Liberty ITS</w:t>
            </w:r>
          </w:p>
        </w:tc>
      </w:tr>
    </w:tbl>
    <w:p w14:paraId="113490BB" w14:textId="77777777" w:rsidR="00B4126B" w:rsidRPr="00B4126B" w:rsidRDefault="00B4126B" w:rsidP="009C7FAE">
      <w:pPr>
        <w:spacing w:after="0"/>
      </w:pPr>
    </w:p>
    <w:p w14:paraId="28A110C1" w14:textId="3E9B3642" w:rsidR="009A1D9A" w:rsidRDefault="009A1D9A" w:rsidP="009C7FAE">
      <w:pPr>
        <w:pStyle w:val="Title2"/>
        <w:spacing w:before="120"/>
        <w:contextualSpacing w:val="0"/>
      </w:pPr>
      <w:r>
        <w:t>Artifact Rationale</w:t>
      </w:r>
    </w:p>
    <w:p w14:paraId="275C9E4F" w14:textId="0BBF5679" w:rsidR="00893CDF" w:rsidRDefault="00893CDF" w:rsidP="00893CDF">
      <w:pPr>
        <w:pStyle w:val="BodyText"/>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60C8624" w14:textId="4C459136" w:rsidR="00B4126B" w:rsidRDefault="00893CDF" w:rsidP="00893CDF">
      <w:pPr>
        <w:pStyle w:val="BodyText"/>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6982FE99" w14:textId="77777777" w:rsidR="00B4126B" w:rsidRDefault="00B4126B" w:rsidP="00B4126B">
      <w:pPr>
        <w:pStyle w:val="TOCHeading"/>
      </w:pPr>
      <w:r>
        <w:lastRenderedPageBreak/>
        <w:t>Table of Contents</w:t>
      </w:r>
    </w:p>
    <w:p w14:paraId="7BD0827A" w14:textId="1A61D69B" w:rsidR="009A2859" w:rsidRDefault="002A14EF">
      <w:pPr>
        <w:pStyle w:val="TOC1"/>
        <w:rPr>
          <w:rFonts w:asciiTheme="minorHAnsi" w:hAnsiTheme="minorHAnsi"/>
          <w:b w:val="0"/>
          <w:sz w:val="22"/>
        </w:rPr>
      </w:pPr>
      <w:r>
        <w:rPr>
          <w:color w:val="2B579A"/>
          <w:shd w:val="clear" w:color="auto" w:fill="E6E6E6"/>
        </w:rPr>
        <w:fldChar w:fldCharType="begin"/>
      </w:r>
      <w:r>
        <w:instrText xml:space="preserve"> TOC \o "1-5" \h \z \u </w:instrText>
      </w:r>
      <w:r>
        <w:rPr>
          <w:color w:val="2B579A"/>
          <w:shd w:val="clear" w:color="auto" w:fill="E6E6E6"/>
        </w:rPr>
        <w:fldChar w:fldCharType="separate"/>
      </w:r>
      <w:hyperlink w:anchor="_Toc99120671" w:history="1">
        <w:r w:rsidR="009A2859" w:rsidRPr="004748BD">
          <w:rPr>
            <w:rStyle w:val="Hyperlink"/>
          </w:rPr>
          <w:t>1.</w:t>
        </w:r>
        <w:r w:rsidR="009A2859">
          <w:rPr>
            <w:rFonts w:asciiTheme="minorHAnsi" w:hAnsiTheme="minorHAnsi"/>
            <w:b w:val="0"/>
            <w:sz w:val="22"/>
          </w:rPr>
          <w:tab/>
        </w:r>
        <w:r w:rsidR="009A2859" w:rsidRPr="004748BD">
          <w:rPr>
            <w:rStyle w:val="Hyperlink"/>
          </w:rPr>
          <w:t>Introduction</w:t>
        </w:r>
        <w:r w:rsidR="009A2859">
          <w:rPr>
            <w:webHidden/>
          </w:rPr>
          <w:tab/>
        </w:r>
        <w:r w:rsidR="009A2859">
          <w:rPr>
            <w:webHidden/>
          </w:rPr>
          <w:fldChar w:fldCharType="begin"/>
        </w:r>
        <w:r w:rsidR="009A2859">
          <w:rPr>
            <w:webHidden/>
          </w:rPr>
          <w:instrText xml:space="preserve"> PAGEREF _Toc99120671 \h </w:instrText>
        </w:r>
        <w:r w:rsidR="009A2859">
          <w:rPr>
            <w:webHidden/>
          </w:rPr>
        </w:r>
        <w:r w:rsidR="009A2859">
          <w:rPr>
            <w:webHidden/>
          </w:rPr>
          <w:fldChar w:fldCharType="separate"/>
        </w:r>
        <w:r w:rsidR="009A2859">
          <w:rPr>
            <w:rFonts w:hint="eastAsia"/>
            <w:webHidden/>
          </w:rPr>
          <w:t>1</w:t>
        </w:r>
        <w:r w:rsidR="009A2859">
          <w:rPr>
            <w:webHidden/>
          </w:rPr>
          <w:fldChar w:fldCharType="end"/>
        </w:r>
      </w:hyperlink>
    </w:p>
    <w:p w14:paraId="092A738A" w14:textId="7642DEF4" w:rsidR="009A2859" w:rsidRDefault="00CF0D29">
      <w:pPr>
        <w:pStyle w:val="TOC2"/>
        <w:rPr>
          <w:rFonts w:asciiTheme="minorHAnsi" w:hAnsiTheme="minorHAnsi"/>
          <w:b w:val="0"/>
          <w:sz w:val="22"/>
        </w:rPr>
      </w:pPr>
      <w:hyperlink w:anchor="_Toc99120672" w:history="1">
        <w:r w:rsidR="009A2859" w:rsidRPr="004748BD">
          <w:rPr>
            <w:rStyle w:val="Hyperlink"/>
          </w:rPr>
          <w:t>1.1.</w:t>
        </w:r>
        <w:r w:rsidR="009A2859">
          <w:rPr>
            <w:rFonts w:asciiTheme="minorHAnsi" w:hAnsiTheme="minorHAnsi"/>
            <w:b w:val="0"/>
            <w:sz w:val="22"/>
          </w:rPr>
          <w:tab/>
        </w:r>
        <w:r w:rsidR="009A2859" w:rsidRPr="004748BD">
          <w:rPr>
            <w:rStyle w:val="Hyperlink"/>
          </w:rPr>
          <w:t>Purpose</w:t>
        </w:r>
        <w:r w:rsidR="009A2859">
          <w:rPr>
            <w:webHidden/>
          </w:rPr>
          <w:tab/>
        </w:r>
        <w:r w:rsidR="009A2859">
          <w:rPr>
            <w:webHidden/>
          </w:rPr>
          <w:fldChar w:fldCharType="begin"/>
        </w:r>
        <w:r w:rsidR="009A2859">
          <w:rPr>
            <w:webHidden/>
          </w:rPr>
          <w:instrText xml:space="preserve"> PAGEREF _Toc99120672 \h </w:instrText>
        </w:r>
        <w:r w:rsidR="009A2859">
          <w:rPr>
            <w:webHidden/>
          </w:rPr>
        </w:r>
        <w:r w:rsidR="009A2859">
          <w:rPr>
            <w:webHidden/>
          </w:rPr>
          <w:fldChar w:fldCharType="separate"/>
        </w:r>
        <w:r w:rsidR="009A2859">
          <w:rPr>
            <w:rFonts w:hint="eastAsia"/>
            <w:webHidden/>
          </w:rPr>
          <w:t>1</w:t>
        </w:r>
        <w:r w:rsidR="009A2859">
          <w:rPr>
            <w:webHidden/>
          </w:rPr>
          <w:fldChar w:fldCharType="end"/>
        </w:r>
      </w:hyperlink>
    </w:p>
    <w:p w14:paraId="3C9F3A4B" w14:textId="7BE93E4C" w:rsidR="009A2859" w:rsidRDefault="00CF0D29">
      <w:pPr>
        <w:pStyle w:val="TOC2"/>
        <w:rPr>
          <w:rFonts w:asciiTheme="minorHAnsi" w:hAnsiTheme="minorHAnsi"/>
          <w:b w:val="0"/>
          <w:sz w:val="22"/>
        </w:rPr>
      </w:pPr>
      <w:hyperlink w:anchor="_Toc99120673" w:history="1">
        <w:r w:rsidR="009A2859" w:rsidRPr="004748BD">
          <w:rPr>
            <w:rStyle w:val="Hyperlink"/>
          </w:rPr>
          <w:t>1.2.</w:t>
        </w:r>
        <w:r w:rsidR="009A2859">
          <w:rPr>
            <w:rFonts w:asciiTheme="minorHAnsi" w:hAnsiTheme="minorHAnsi"/>
            <w:b w:val="0"/>
            <w:sz w:val="22"/>
          </w:rPr>
          <w:tab/>
        </w:r>
        <w:r w:rsidR="009A2859" w:rsidRPr="004748BD">
          <w:rPr>
            <w:rStyle w:val="Hyperlink"/>
          </w:rPr>
          <w:t>Dependencies</w:t>
        </w:r>
        <w:r w:rsidR="009A2859">
          <w:rPr>
            <w:webHidden/>
          </w:rPr>
          <w:tab/>
        </w:r>
        <w:r w:rsidR="009A2859">
          <w:rPr>
            <w:webHidden/>
          </w:rPr>
          <w:fldChar w:fldCharType="begin"/>
        </w:r>
        <w:r w:rsidR="009A2859">
          <w:rPr>
            <w:webHidden/>
          </w:rPr>
          <w:instrText xml:space="preserve"> PAGEREF _Toc99120673 \h </w:instrText>
        </w:r>
        <w:r w:rsidR="009A2859">
          <w:rPr>
            <w:webHidden/>
          </w:rPr>
        </w:r>
        <w:r w:rsidR="009A2859">
          <w:rPr>
            <w:webHidden/>
          </w:rPr>
          <w:fldChar w:fldCharType="separate"/>
        </w:r>
        <w:r w:rsidR="009A2859">
          <w:rPr>
            <w:rFonts w:hint="eastAsia"/>
            <w:webHidden/>
          </w:rPr>
          <w:t>1</w:t>
        </w:r>
        <w:r w:rsidR="009A2859">
          <w:rPr>
            <w:webHidden/>
          </w:rPr>
          <w:fldChar w:fldCharType="end"/>
        </w:r>
      </w:hyperlink>
    </w:p>
    <w:p w14:paraId="438C1BD3" w14:textId="0FACD59F" w:rsidR="009A2859" w:rsidRDefault="00CF0D29">
      <w:pPr>
        <w:pStyle w:val="TOC2"/>
        <w:rPr>
          <w:rFonts w:asciiTheme="minorHAnsi" w:hAnsiTheme="minorHAnsi"/>
          <w:b w:val="0"/>
          <w:sz w:val="22"/>
        </w:rPr>
      </w:pPr>
      <w:hyperlink w:anchor="_Toc99120674" w:history="1">
        <w:r w:rsidR="009A2859" w:rsidRPr="004748BD">
          <w:rPr>
            <w:rStyle w:val="Hyperlink"/>
          </w:rPr>
          <w:t>1.3.</w:t>
        </w:r>
        <w:r w:rsidR="009A2859">
          <w:rPr>
            <w:rFonts w:asciiTheme="minorHAnsi" w:hAnsiTheme="minorHAnsi"/>
            <w:b w:val="0"/>
            <w:sz w:val="22"/>
          </w:rPr>
          <w:tab/>
        </w:r>
        <w:r w:rsidR="009A2859" w:rsidRPr="004748BD">
          <w:rPr>
            <w:rStyle w:val="Hyperlink"/>
          </w:rPr>
          <w:t>Constraints</w:t>
        </w:r>
        <w:r w:rsidR="009A2859">
          <w:rPr>
            <w:webHidden/>
          </w:rPr>
          <w:tab/>
        </w:r>
        <w:r w:rsidR="009A2859">
          <w:rPr>
            <w:webHidden/>
          </w:rPr>
          <w:fldChar w:fldCharType="begin"/>
        </w:r>
        <w:r w:rsidR="009A2859">
          <w:rPr>
            <w:webHidden/>
          </w:rPr>
          <w:instrText xml:space="preserve"> PAGEREF _Toc99120674 \h </w:instrText>
        </w:r>
        <w:r w:rsidR="009A2859">
          <w:rPr>
            <w:webHidden/>
          </w:rPr>
        </w:r>
        <w:r w:rsidR="009A2859">
          <w:rPr>
            <w:webHidden/>
          </w:rPr>
          <w:fldChar w:fldCharType="separate"/>
        </w:r>
        <w:r w:rsidR="009A2859">
          <w:rPr>
            <w:rFonts w:hint="eastAsia"/>
            <w:webHidden/>
          </w:rPr>
          <w:t>1</w:t>
        </w:r>
        <w:r w:rsidR="009A2859">
          <w:rPr>
            <w:webHidden/>
          </w:rPr>
          <w:fldChar w:fldCharType="end"/>
        </w:r>
      </w:hyperlink>
    </w:p>
    <w:p w14:paraId="7114398D" w14:textId="2DB6A09D" w:rsidR="009A2859" w:rsidRDefault="00CF0D29">
      <w:pPr>
        <w:pStyle w:val="TOC1"/>
        <w:rPr>
          <w:rFonts w:asciiTheme="minorHAnsi" w:hAnsiTheme="minorHAnsi"/>
          <w:b w:val="0"/>
          <w:sz w:val="22"/>
        </w:rPr>
      </w:pPr>
      <w:hyperlink w:anchor="_Toc99120675" w:history="1">
        <w:r w:rsidR="009A2859" w:rsidRPr="004748BD">
          <w:rPr>
            <w:rStyle w:val="Hyperlink"/>
          </w:rPr>
          <w:t>2.</w:t>
        </w:r>
        <w:r w:rsidR="009A2859">
          <w:rPr>
            <w:rFonts w:asciiTheme="minorHAnsi" w:hAnsiTheme="minorHAnsi"/>
            <w:b w:val="0"/>
            <w:sz w:val="22"/>
          </w:rPr>
          <w:tab/>
        </w:r>
        <w:r w:rsidR="009A2859" w:rsidRPr="004748BD">
          <w:rPr>
            <w:rStyle w:val="Hyperlink"/>
          </w:rPr>
          <w:t>Roles and Responsibilities</w:t>
        </w:r>
        <w:r w:rsidR="009A2859">
          <w:rPr>
            <w:webHidden/>
          </w:rPr>
          <w:tab/>
        </w:r>
        <w:r w:rsidR="009A2859">
          <w:rPr>
            <w:webHidden/>
          </w:rPr>
          <w:fldChar w:fldCharType="begin"/>
        </w:r>
        <w:r w:rsidR="009A2859">
          <w:rPr>
            <w:webHidden/>
          </w:rPr>
          <w:instrText xml:space="preserve"> PAGEREF _Toc99120675 \h </w:instrText>
        </w:r>
        <w:r w:rsidR="009A2859">
          <w:rPr>
            <w:webHidden/>
          </w:rPr>
        </w:r>
        <w:r w:rsidR="009A2859">
          <w:rPr>
            <w:webHidden/>
          </w:rPr>
          <w:fldChar w:fldCharType="separate"/>
        </w:r>
        <w:r w:rsidR="009A2859">
          <w:rPr>
            <w:rFonts w:hint="eastAsia"/>
            <w:webHidden/>
          </w:rPr>
          <w:t>1</w:t>
        </w:r>
        <w:r w:rsidR="009A2859">
          <w:rPr>
            <w:webHidden/>
          </w:rPr>
          <w:fldChar w:fldCharType="end"/>
        </w:r>
      </w:hyperlink>
    </w:p>
    <w:p w14:paraId="2FF0D680" w14:textId="3EBA5C99" w:rsidR="009A2859" w:rsidRDefault="00CF0D29">
      <w:pPr>
        <w:pStyle w:val="TOC1"/>
        <w:rPr>
          <w:rFonts w:asciiTheme="minorHAnsi" w:hAnsiTheme="minorHAnsi"/>
          <w:b w:val="0"/>
          <w:sz w:val="22"/>
        </w:rPr>
      </w:pPr>
      <w:hyperlink w:anchor="_Toc99120676" w:history="1">
        <w:r w:rsidR="009A2859" w:rsidRPr="004748BD">
          <w:rPr>
            <w:rStyle w:val="Hyperlink"/>
          </w:rPr>
          <w:t>3.</w:t>
        </w:r>
        <w:r w:rsidR="009A2859">
          <w:rPr>
            <w:rFonts w:asciiTheme="minorHAnsi" w:hAnsiTheme="minorHAnsi"/>
            <w:b w:val="0"/>
            <w:sz w:val="22"/>
          </w:rPr>
          <w:tab/>
        </w:r>
        <w:r w:rsidR="009A2859" w:rsidRPr="004748BD">
          <w:rPr>
            <w:rStyle w:val="Hyperlink"/>
          </w:rPr>
          <w:t>Deployment</w:t>
        </w:r>
        <w:r w:rsidR="009A2859">
          <w:rPr>
            <w:webHidden/>
          </w:rPr>
          <w:tab/>
        </w:r>
        <w:r w:rsidR="009A2859">
          <w:rPr>
            <w:webHidden/>
          </w:rPr>
          <w:fldChar w:fldCharType="begin"/>
        </w:r>
        <w:r w:rsidR="009A2859">
          <w:rPr>
            <w:webHidden/>
          </w:rPr>
          <w:instrText xml:space="preserve"> PAGEREF _Toc99120676 \h </w:instrText>
        </w:r>
        <w:r w:rsidR="009A2859">
          <w:rPr>
            <w:webHidden/>
          </w:rPr>
        </w:r>
        <w:r w:rsidR="009A2859">
          <w:rPr>
            <w:webHidden/>
          </w:rPr>
          <w:fldChar w:fldCharType="separate"/>
        </w:r>
        <w:r w:rsidR="009A2859">
          <w:rPr>
            <w:rFonts w:hint="eastAsia"/>
            <w:webHidden/>
          </w:rPr>
          <w:t>2</w:t>
        </w:r>
        <w:r w:rsidR="009A2859">
          <w:rPr>
            <w:webHidden/>
          </w:rPr>
          <w:fldChar w:fldCharType="end"/>
        </w:r>
      </w:hyperlink>
    </w:p>
    <w:p w14:paraId="4561C524" w14:textId="3093D550" w:rsidR="009A2859" w:rsidRDefault="00CF0D29">
      <w:pPr>
        <w:pStyle w:val="TOC2"/>
        <w:rPr>
          <w:rFonts w:asciiTheme="minorHAnsi" w:hAnsiTheme="minorHAnsi"/>
          <w:b w:val="0"/>
          <w:sz w:val="22"/>
        </w:rPr>
      </w:pPr>
      <w:hyperlink w:anchor="_Toc99120677" w:history="1">
        <w:r w:rsidR="009A2859" w:rsidRPr="004748BD">
          <w:rPr>
            <w:rStyle w:val="Hyperlink"/>
          </w:rPr>
          <w:t>3.1.</w:t>
        </w:r>
        <w:r w:rsidR="009A2859">
          <w:rPr>
            <w:rFonts w:asciiTheme="minorHAnsi" w:hAnsiTheme="minorHAnsi"/>
            <w:b w:val="0"/>
            <w:sz w:val="22"/>
          </w:rPr>
          <w:tab/>
        </w:r>
        <w:r w:rsidR="009A2859" w:rsidRPr="004748BD">
          <w:rPr>
            <w:rStyle w:val="Hyperlink"/>
          </w:rPr>
          <w:t>Timeline</w:t>
        </w:r>
        <w:r w:rsidR="009A2859">
          <w:rPr>
            <w:webHidden/>
          </w:rPr>
          <w:tab/>
        </w:r>
        <w:r w:rsidR="009A2859">
          <w:rPr>
            <w:webHidden/>
          </w:rPr>
          <w:fldChar w:fldCharType="begin"/>
        </w:r>
        <w:r w:rsidR="009A2859">
          <w:rPr>
            <w:webHidden/>
          </w:rPr>
          <w:instrText xml:space="preserve"> PAGEREF _Toc99120677 \h </w:instrText>
        </w:r>
        <w:r w:rsidR="009A2859">
          <w:rPr>
            <w:webHidden/>
          </w:rPr>
        </w:r>
        <w:r w:rsidR="009A2859">
          <w:rPr>
            <w:webHidden/>
          </w:rPr>
          <w:fldChar w:fldCharType="separate"/>
        </w:r>
        <w:r w:rsidR="009A2859">
          <w:rPr>
            <w:rFonts w:hint="eastAsia"/>
            <w:webHidden/>
          </w:rPr>
          <w:t>2</w:t>
        </w:r>
        <w:r w:rsidR="009A2859">
          <w:rPr>
            <w:webHidden/>
          </w:rPr>
          <w:fldChar w:fldCharType="end"/>
        </w:r>
      </w:hyperlink>
    </w:p>
    <w:p w14:paraId="52D4CB58" w14:textId="7D56DE62" w:rsidR="009A2859" w:rsidRDefault="00CF0D29">
      <w:pPr>
        <w:pStyle w:val="TOC2"/>
        <w:rPr>
          <w:rFonts w:asciiTheme="minorHAnsi" w:hAnsiTheme="minorHAnsi"/>
          <w:b w:val="0"/>
          <w:sz w:val="22"/>
        </w:rPr>
      </w:pPr>
      <w:hyperlink w:anchor="_Toc99120678" w:history="1">
        <w:r w:rsidR="009A2859" w:rsidRPr="004748BD">
          <w:rPr>
            <w:rStyle w:val="Hyperlink"/>
          </w:rPr>
          <w:t>3.2.</w:t>
        </w:r>
        <w:r w:rsidR="009A2859">
          <w:rPr>
            <w:rFonts w:asciiTheme="minorHAnsi" w:hAnsiTheme="minorHAnsi"/>
            <w:b w:val="0"/>
            <w:sz w:val="22"/>
          </w:rPr>
          <w:tab/>
        </w:r>
        <w:r w:rsidR="009A2859" w:rsidRPr="004748BD">
          <w:rPr>
            <w:rStyle w:val="Hyperlink"/>
          </w:rPr>
          <w:t>Site Readiness Assessment</w:t>
        </w:r>
        <w:r w:rsidR="009A2859">
          <w:rPr>
            <w:webHidden/>
          </w:rPr>
          <w:tab/>
        </w:r>
        <w:r w:rsidR="009A2859">
          <w:rPr>
            <w:webHidden/>
          </w:rPr>
          <w:fldChar w:fldCharType="begin"/>
        </w:r>
        <w:r w:rsidR="009A2859">
          <w:rPr>
            <w:webHidden/>
          </w:rPr>
          <w:instrText xml:space="preserve"> PAGEREF _Toc99120678 \h </w:instrText>
        </w:r>
        <w:r w:rsidR="009A2859">
          <w:rPr>
            <w:webHidden/>
          </w:rPr>
        </w:r>
        <w:r w:rsidR="009A2859">
          <w:rPr>
            <w:webHidden/>
          </w:rPr>
          <w:fldChar w:fldCharType="separate"/>
        </w:r>
        <w:r w:rsidR="009A2859">
          <w:rPr>
            <w:rFonts w:hint="eastAsia"/>
            <w:webHidden/>
          </w:rPr>
          <w:t>2</w:t>
        </w:r>
        <w:r w:rsidR="009A2859">
          <w:rPr>
            <w:webHidden/>
          </w:rPr>
          <w:fldChar w:fldCharType="end"/>
        </w:r>
      </w:hyperlink>
    </w:p>
    <w:p w14:paraId="4889E3EE" w14:textId="681D182D" w:rsidR="009A2859" w:rsidRDefault="00CF0D29">
      <w:pPr>
        <w:pStyle w:val="TOC3"/>
        <w:rPr>
          <w:rFonts w:asciiTheme="minorHAnsi" w:hAnsiTheme="minorHAnsi"/>
          <w:b w:val="0"/>
          <w:sz w:val="22"/>
        </w:rPr>
      </w:pPr>
      <w:hyperlink w:anchor="_Toc99120679" w:history="1">
        <w:r w:rsidR="009A2859" w:rsidRPr="004748BD">
          <w:rPr>
            <w:rStyle w:val="Hyperlink"/>
          </w:rPr>
          <w:t>3.2.1.</w:t>
        </w:r>
        <w:r w:rsidR="009A2859">
          <w:rPr>
            <w:rFonts w:asciiTheme="minorHAnsi" w:hAnsiTheme="minorHAnsi"/>
            <w:b w:val="0"/>
            <w:sz w:val="22"/>
          </w:rPr>
          <w:tab/>
        </w:r>
        <w:r w:rsidR="009A2859" w:rsidRPr="004748BD">
          <w:rPr>
            <w:rStyle w:val="Hyperlink"/>
          </w:rPr>
          <w:t>Deployment Topology (Targeted Architecture)</w:t>
        </w:r>
        <w:r w:rsidR="009A2859">
          <w:rPr>
            <w:webHidden/>
          </w:rPr>
          <w:tab/>
        </w:r>
        <w:r w:rsidR="009A2859">
          <w:rPr>
            <w:webHidden/>
          </w:rPr>
          <w:fldChar w:fldCharType="begin"/>
        </w:r>
        <w:r w:rsidR="009A2859">
          <w:rPr>
            <w:webHidden/>
          </w:rPr>
          <w:instrText xml:space="preserve"> PAGEREF _Toc99120679 \h </w:instrText>
        </w:r>
        <w:r w:rsidR="009A2859">
          <w:rPr>
            <w:webHidden/>
          </w:rPr>
        </w:r>
        <w:r w:rsidR="009A2859">
          <w:rPr>
            <w:webHidden/>
          </w:rPr>
          <w:fldChar w:fldCharType="separate"/>
        </w:r>
        <w:r w:rsidR="009A2859">
          <w:rPr>
            <w:webHidden/>
          </w:rPr>
          <w:t>3</w:t>
        </w:r>
        <w:r w:rsidR="009A2859">
          <w:rPr>
            <w:webHidden/>
          </w:rPr>
          <w:fldChar w:fldCharType="end"/>
        </w:r>
      </w:hyperlink>
    </w:p>
    <w:p w14:paraId="6CFA100D" w14:textId="295D8853" w:rsidR="009A2859" w:rsidRDefault="00CF0D29">
      <w:pPr>
        <w:pStyle w:val="TOC3"/>
        <w:rPr>
          <w:rFonts w:asciiTheme="minorHAnsi" w:hAnsiTheme="minorHAnsi"/>
          <w:b w:val="0"/>
          <w:sz w:val="22"/>
        </w:rPr>
      </w:pPr>
      <w:hyperlink w:anchor="_Toc99120680" w:history="1">
        <w:r w:rsidR="009A2859" w:rsidRPr="004748BD">
          <w:rPr>
            <w:rStyle w:val="Hyperlink"/>
          </w:rPr>
          <w:t>3.2.2.</w:t>
        </w:r>
        <w:r w:rsidR="009A2859">
          <w:rPr>
            <w:rFonts w:asciiTheme="minorHAnsi" w:hAnsiTheme="minorHAnsi"/>
            <w:b w:val="0"/>
            <w:sz w:val="22"/>
          </w:rPr>
          <w:tab/>
        </w:r>
        <w:r w:rsidR="009A2859" w:rsidRPr="004748BD">
          <w:rPr>
            <w:rStyle w:val="Hyperlink"/>
          </w:rPr>
          <w:t>Site Information (Locations, Deployment Recipients)</w:t>
        </w:r>
        <w:r w:rsidR="009A2859">
          <w:rPr>
            <w:webHidden/>
          </w:rPr>
          <w:tab/>
        </w:r>
        <w:r w:rsidR="009A2859">
          <w:rPr>
            <w:webHidden/>
          </w:rPr>
          <w:fldChar w:fldCharType="begin"/>
        </w:r>
        <w:r w:rsidR="009A2859">
          <w:rPr>
            <w:webHidden/>
          </w:rPr>
          <w:instrText xml:space="preserve"> PAGEREF _Toc99120680 \h </w:instrText>
        </w:r>
        <w:r w:rsidR="009A2859">
          <w:rPr>
            <w:webHidden/>
          </w:rPr>
        </w:r>
        <w:r w:rsidR="009A2859">
          <w:rPr>
            <w:webHidden/>
          </w:rPr>
          <w:fldChar w:fldCharType="separate"/>
        </w:r>
        <w:r w:rsidR="009A2859">
          <w:rPr>
            <w:webHidden/>
          </w:rPr>
          <w:t>3</w:t>
        </w:r>
        <w:r w:rsidR="009A2859">
          <w:rPr>
            <w:webHidden/>
          </w:rPr>
          <w:fldChar w:fldCharType="end"/>
        </w:r>
      </w:hyperlink>
    </w:p>
    <w:p w14:paraId="5046C6D2" w14:textId="09B93E80" w:rsidR="009A2859" w:rsidRDefault="00CF0D29">
      <w:pPr>
        <w:pStyle w:val="TOC3"/>
        <w:rPr>
          <w:rFonts w:asciiTheme="minorHAnsi" w:hAnsiTheme="minorHAnsi"/>
          <w:b w:val="0"/>
          <w:sz w:val="22"/>
        </w:rPr>
      </w:pPr>
      <w:hyperlink w:anchor="_Toc99120681" w:history="1">
        <w:r w:rsidR="009A2859" w:rsidRPr="004748BD">
          <w:rPr>
            <w:rStyle w:val="Hyperlink"/>
          </w:rPr>
          <w:t>3.2.3.</w:t>
        </w:r>
        <w:r w:rsidR="009A2859">
          <w:rPr>
            <w:rFonts w:asciiTheme="minorHAnsi" w:hAnsiTheme="minorHAnsi"/>
            <w:b w:val="0"/>
            <w:sz w:val="22"/>
          </w:rPr>
          <w:tab/>
        </w:r>
        <w:r w:rsidR="009A2859" w:rsidRPr="004748BD">
          <w:rPr>
            <w:rStyle w:val="Hyperlink"/>
          </w:rPr>
          <w:t>Site Preparation</w:t>
        </w:r>
        <w:r w:rsidR="009A2859">
          <w:rPr>
            <w:webHidden/>
          </w:rPr>
          <w:tab/>
        </w:r>
        <w:r w:rsidR="009A2859">
          <w:rPr>
            <w:webHidden/>
          </w:rPr>
          <w:fldChar w:fldCharType="begin"/>
        </w:r>
        <w:r w:rsidR="009A2859">
          <w:rPr>
            <w:webHidden/>
          </w:rPr>
          <w:instrText xml:space="preserve"> PAGEREF _Toc99120681 \h </w:instrText>
        </w:r>
        <w:r w:rsidR="009A2859">
          <w:rPr>
            <w:webHidden/>
          </w:rPr>
        </w:r>
        <w:r w:rsidR="009A2859">
          <w:rPr>
            <w:webHidden/>
          </w:rPr>
          <w:fldChar w:fldCharType="separate"/>
        </w:r>
        <w:r w:rsidR="009A2859">
          <w:rPr>
            <w:webHidden/>
          </w:rPr>
          <w:t>3</w:t>
        </w:r>
        <w:r w:rsidR="009A2859">
          <w:rPr>
            <w:webHidden/>
          </w:rPr>
          <w:fldChar w:fldCharType="end"/>
        </w:r>
      </w:hyperlink>
    </w:p>
    <w:p w14:paraId="4646491F" w14:textId="181462D7" w:rsidR="009A2859" w:rsidRDefault="00CF0D29">
      <w:pPr>
        <w:pStyle w:val="TOC2"/>
        <w:rPr>
          <w:rFonts w:asciiTheme="minorHAnsi" w:hAnsiTheme="minorHAnsi"/>
          <w:b w:val="0"/>
          <w:sz w:val="22"/>
        </w:rPr>
      </w:pPr>
      <w:hyperlink w:anchor="_Toc99120682" w:history="1">
        <w:r w:rsidR="009A2859" w:rsidRPr="004748BD">
          <w:rPr>
            <w:rStyle w:val="Hyperlink"/>
          </w:rPr>
          <w:t>3.3.</w:t>
        </w:r>
        <w:r w:rsidR="009A2859">
          <w:rPr>
            <w:rFonts w:asciiTheme="minorHAnsi" w:hAnsiTheme="minorHAnsi"/>
            <w:b w:val="0"/>
            <w:sz w:val="22"/>
          </w:rPr>
          <w:tab/>
        </w:r>
        <w:r w:rsidR="009A2859" w:rsidRPr="004748BD">
          <w:rPr>
            <w:rStyle w:val="Hyperlink"/>
          </w:rPr>
          <w:t>Resources</w:t>
        </w:r>
        <w:r w:rsidR="009A2859">
          <w:rPr>
            <w:webHidden/>
          </w:rPr>
          <w:tab/>
        </w:r>
        <w:r w:rsidR="009A2859">
          <w:rPr>
            <w:webHidden/>
          </w:rPr>
          <w:fldChar w:fldCharType="begin"/>
        </w:r>
        <w:r w:rsidR="009A2859">
          <w:rPr>
            <w:webHidden/>
          </w:rPr>
          <w:instrText xml:space="preserve"> PAGEREF _Toc99120682 \h </w:instrText>
        </w:r>
        <w:r w:rsidR="009A2859">
          <w:rPr>
            <w:webHidden/>
          </w:rPr>
        </w:r>
        <w:r w:rsidR="009A2859">
          <w:rPr>
            <w:webHidden/>
          </w:rPr>
          <w:fldChar w:fldCharType="separate"/>
        </w:r>
        <w:r w:rsidR="009A2859">
          <w:rPr>
            <w:rFonts w:hint="eastAsia"/>
            <w:webHidden/>
          </w:rPr>
          <w:t>3</w:t>
        </w:r>
        <w:r w:rsidR="009A2859">
          <w:rPr>
            <w:webHidden/>
          </w:rPr>
          <w:fldChar w:fldCharType="end"/>
        </w:r>
      </w:hyperlink>
    </w:p>
    <w:p w14:paraId="116FF425" w14:textId="424E55D0" w:rsidR="009A2859" w:rsidRDefault="00CF0D29">
      <w:pPr>
        <w:pStyle w:val="TOC3"/>
        <w:rPr>
          <w:rFonts w:asciiTheme="minorHAnsi" w:hAnsiTheme="minorHAnsi"/>
          <w:b w:val="0"/>
          <w:sz w:val="22"/>
        </w:rPr>
      </w:pPr>
      <w:hyperlink w:anchor="_Toc99120683" w:history="1">
        <w:r w:rsidR="009A2859" w:rsidRPr="004748BD">
          <w:rPr>
            <w:rStyle w:val="Hyperlink"/>
          </w:rPr>
          <w:t>3.3.1.</w:t>
        </w:r>
        <w:r w:rsidR="009A2859">
          <w:rPr>
            <w:rFonts w:asciiTheme="minorHAnsi" w:hAnsiTheme="minorHAnsi"/>
            <w:b w:val="0"/>
            <w:sz w:val="22"/>
          </w:rPr>
          <w:tab/>
        </w:r>
        <w:r w:rsidR="009A2859" w:rsidRPr="004748BD">
          <w:rPr>
            <w:rStyle w:val="Hyperlink"/>
          </w:rPr>
          <w:t>Hardware</w:t>
        </w:r>
        <w:r w:rsidR="009A2859">
          <w:rPr>
            <w:webHidden/>
          </w:rPr>
          <w:tab/>
        </w:r>
        <w:r w:rsidR="009A2859">
          <w:rPr>
            <w:webHidden/>
          </w:rPr>
          <w:fldChar w:fldCharType="begin"/>
        </w:r>
        <w:r w:rsidR="009A2859">
          <w:rPr>
            <w:webHidden/>
          </w:rPr>
          <w:instrText xml:space="preserve"> PAGEREF _Toc99120683 \h </w:instrText>
        </w:r>
        <w:r w:rsidR="009A2859">
          <w:rPr>
            <w:webHidden/>
          </w:rPr>
        </w:r>
        <w:r w:rsidR="009A2859">
          <w:rPr>
            <w:webHidden/>
          </w:rPr>
          <w:fldChar w:fldCharType="separate"/>
        </w:r>
        <w:r w:rsidR="009A2859">
          <w:rPr>
            <w:webHidden/>
          </w:rPr>
          <w:t>3</w:t>
        </w:r>
        <w:r w:rsidR="009A2859">
          <w:rPr>
            <w:webHidden/>
          </w:rPr>
          <w:fldChar w:fldCharType="end"/>
        </w:r>
      </w:hyperlink>
    </w:p>
    <w:p w14:paraId="0EF5E6AB" w14:textId="4DB2C51A" w:rsidR="009A2859" w:rsidRDefault="00CF0D29">
      <w:pPr>
        <w:pStyle w:val="TOC3"/>
        <w:rPr>
          <w:rFonts w:asciiTheme="minorHAnsi" w:hAnsiTheme="minorHAnsi"/>
          <w:b w:val="0"/>
          <w:sz w:val="22"/>
        </w:rPr>
      </w:pPr>
      <w:hyperlink w:anchor="_Toc99120684" w:history="1">
        <w:r w:rsidR="009A2859" w:rsidRPr="004748BD">
          <w:rPr>
            <w:rStyle w:val="Hyperlink"/>
          </w:rPr>
          <w:t>3.3.2.</w:t>
        </w:r>
        <w:r w:rsidR="009A2859">
          <w:rPr>
            <w:rFonts w:asciiTheme="minorHAnsi" w:hAnsiTheme="minorHAnsi"/>
            <w:b w:val="0"/>
            <w:sz w:val="22"/>
          </w:rPr>
          <w:tab/>
        </w:r>
        <w:r w:rsidR="009A2859" w:rsidRPr="004748BD">
          <w:rPr>
            <w:rStyle w:val="Hyperlink"/>
          </w:rPr>
          <w:t>Software</w:t>
        </w:r>
        <w:r w:rsidR="009A2859">
          <w:rPr>
            <w:webHidden/>
          </w:rPr>
          <w:tab/>
        </w:r>
        <w:r w:rsidR="009A2859">
          <w:rPr>
            <w:webHidden/>
          </w:rPr>
          <w:fldChar w:fldCharType="begin"/>
        </w:r>
        <w:r w:rsidR="009A2859">
          <w:rPr>
            <w:webHidden/>
          </w:rPr>
          <w:instrText xml:space="preserve"> PAGEREF _Toc99120684 \h </w:instrText>
        </w:r>
        <w:r w:rsidR="009A2859">
          <w:rPr>
            <w:webHidden/>
          </w:rPr>
        </w:r>
        <w:r w:rsidR="009A2859">
          <w:rPr>
            <w:webHidden/>
          </w:rPr>
          <w:fldChar w:fldCharType="separate"/>
        </w:r>
        <w:r w:rsidR="009A2859">
          <w:rPr>
            <w:webHidden/>
          </w:rPr>
          <w:t>3</w:t>
        </w:r>
        <w:r w:rsidR="009A2859">
          <w:rPr>
            <w:webHidden/>
          </w:rPr>
          <w:fldChar w:fldCharType="end"/>
        </w:r>
      </w:hyperlink>
    </w:p>
    <w:p w14:paraId="0A9EDC95" w14:textId="2799E848" w:rsidR="009A2859" w:rsidRDefault="00CF0D29">
      <w:pPr>
        <w:pStyle w:val="TOC3"/>
        <w:rPr>
          <w:rFonts w:asciiTheme="minorHAnsi" w:hAnsiTheme="minorHAnsi"/>
          <w:b w:val="0"/>
          <w:sz w:val="22"/>
        </w:rPr>
      </w:pPr>
      <w:hyperlink w:anchor="_Toc99120685" w:history="1">
        <w:r w:rsidR="009A2859" w:rsidRPr="004748BD">
          <w:rPr>
            <w:rStyle w:val="Hyperlink"/>
          </w:rPr>
          <w:t>3.3.3.</w:t>
        </w:r>
        <w:r w:rsidR="009A2859">
          <w:rPr>
            <w:rFonts w:asciiTheme="minorHAnsi" w:hAnsiTheme="minorHAnsi"/>
            <w:b w:val="0"/>
            <w:sz w:val="22"/>
          </w:rPr>
          <w:tab/>
        </w:r>
        <w:r w:rsidR="009A2859" w:rsidRPr="004748BD">
          <w:rPr>
            <w:rStyle w:val="Hyperlink"/>
          </w:rPr>
          <w:t>Communications</w:t>
        </w:r>
        <w:r w:rsidR="009A2859">
          <w:rPr>
            <w:webHidden/>
          </w:rPr>
          <w:tab/>
        </w:r>
        <w:r w:rsidR="009A2859">
          <w:rPr>
            <w:webHidden/>
          </w:rPr>
          <w:fldChar w:fldCharType="begin"/>
        </w:r>
        <w:r w:rsidR="009A2859">
          <w:rPr>
            <w:webHidden/>
          </w:rPr>
          <w:instrText xml:space="preserve"> PAGEREF _Toc99120685 \h </w:instrText>
        </w:r>
        <w:r w:rsidR="009A2859">
          <w:rPr>
            <w:webHidden/>
          </w:rPr>
        </w:r>
        <w:r w:rsidR="009A2859">
          <w:rPr>
            <w:webHidden/>
          </w:rPr>
          <w:fldChar w:fldCharType="separate"/>
        </w:r>
        <w:r w:rsidR="009A2859">
          <w:rPr>
            <w:webHidden/>
          </w:rPr>
          <w:t>4</w:t>
        </w:r>
        <w:r w:rsidR="009A2859">
          <w:rPr>
            <w:webHidden/>
          </w:rPr>
          <w:fldChar w:fldCharType="end"/>
        </w:r>
      </w:hyperlink>
    </w:p>
    <w:p w14:paraId="0B80E4EC" w14:textId="68E2CB38" w:rsidR="009A2859" w:rsidRDefault="00CF0D29">
      <w:pPr>
        <w:pStyle w:val="TOC4"/>
        <w:rPr>
          <w:rFonts w:asciiTheme="minorHAnsi" w:hAnsiTheme="minorHAnsi"/>
          <w:b w:val="0"/>
          <w:sz w:val="22"/>
          <w:szCs w:val="22"/>
        </w:rPr>
      </w:pPr>
      <w:hyperlink w:anchor="_Toc99120686" w:history="1">
        <w:r w:rsidR="009A2859" w:rsidRPr="004748BD">
          <w:rPr>
            <w:rStyle w:val="Hyperlink"/>
          </w:rPr>
          <w:t>3.3.3.1.</w:t>
        </w:r>
        <w:r w:rsidR="009A2859">
          <w:rPr>
            <w:rFonts w:asciiTheme="minorHAnsi" w:hAnsiTheme="minorHAnsi"/>
            <w:b w:val="0"/>
            <w:sz w:val="22"/>
            <w:szCs w:val="22"/>
          </w:rPr>
          <w:tab/>
        </w:r>
        <w:r w:rsidR="009A2859" w:rsidRPr="004748BD">
          <w:rPr>
            <w:rStyle w:val="Hyperlink"/>
          </w:rPr>
          <w:t>Deployment/Installation/Backout/Rollback Checklist</w:t>
        </w:r>
        <w:r w:rsidR="009A2859">
          <w:rPr>
            <w:webHidden/>
          </w:rPr>
          <w:tab/>
        </w:r>
        <w:r w:rsidR="009A2859">
          <w:rPr>
            <w:webHidden/>
          </w:rPr>
          <w:fldChar w:fldCharType="begin"/>
        </w:r>
        <w:r w:rsidR="009A2859">
          <w:rPr>
            <w:webHidden/>
          </w:rPr>
          <w:instrText xml:space="preserve"> PAGEREF _Toc99120686 \h </w:instrText>
        </w:r>
        <w:r w:rsidR="009A2859">
          <w:rPr>
            <w:webHidden/>
          </w:rPr>
        </w:r>
        <w:r w:rsidR="009A2859">
          <w:rPr>
            <w:webHidden/>
          </w:rPr>
          <w:fldChar w:fldCharType="separate"/>
        </w:r>
        <w:r w:rsidR="009A2859">
          <w:rPr>
            <w:webHidden/>
          </w:rPr>
          <w:t>4</w:t>
        </w:r>
        <w:r w:rsidR="009A2859">
          <w:rPr>
            <w:webHidden/>
          </w:rPr>
          <w:fldChar w:fldCharType="end"/>
        </w:r>
      </w:hyperlink>
    </w:p>
    <w:p w14:paraId="6ADAEC53" w14:textId="3D6225A1" w:rsidR="009A2859" w:rsidRDefault="00CF0D29">
      <w:pPr>
        <w:pStyle w:val="TOC1"/>
        <w:rPr>
          <w:rFonts w:asciiTheme="minorHAnsi" w:hAnsiTheme="minorHAnsi"/>
          <w:b w:val="0"/>
          <w:sz w:val="22"/>
        </w:rPr>
      </w:pPr>
      <w:hyperlink w:anchor="_Toc99120687" w:history="1">
        <w:r w:rsidR="009A2859" w:rsidRPr="004748BD">
          <w:rPr>
            <w:rStyle w:val="Hyperlink"/>
          </w:rPr>
          <w:t>4.</w:t>
        </w:r>
        <w:r w:rsidR="009A2859">
          <w:rPr>
            <w:rFonts w:asciiTheme="minorHAnsi" w:hAnsiTheme="minorHAnsi"/>
            <w:b w:val="0"/>
            <w:sz w:val="22"/>
          </w:rPr>
          <w:tab/>
        </w:r>
        <w:r w:rsidR="009A2859" w:rsidRPr="004748BD">
          <w:rPr>
            <w:rStyle w:val="Hyperlink"/>
          </w:rPr>
          <w:t>Installation</w:t>
        </w:r>
        <w:r w:rsidR="009A2859">
          <w:rPr>
            <w:webHidden/>
          </w:rPr>
          <w:tab/>
        </w:r>
        <w:r w:rsidR="009A2859">
          <w:rPr>
            <w:webHidden/>
          </w:rPr>
          <w:fldChar w:fldCharType="begin"/>
        </w:r>
        <w:r w:rsidR="009A2859">
          <w:rPr>
            <w:webHidden/>
          </w:rPr>
          <w:instrText xml:space="preserve"> PAGEREF _Toc99120687 \h </w:instrText>
        </w:r>
        <w:r w:rsidR="009A2859">
          <w:rPr>
            <w:webHidden/>
          </w:rPr>
        </w:r>
        <w:r w:rsidR="009A2859">
          <w:rPr>
            <w:webHidden/>
          </w:rPr>
          <w:fldChar w:fldCharType="separate"/>
        </w:r>
        <w:r w:rsidR="009A2859">
          <w:rPr>
            <w:rFonts w:hint="eastAsia"/>
            <w:webHidden/>
          </w:rPr>
          <w:t>5</w:t>
        </w:r>
        <w:r w:rsidR="009A2859">
          <w:rPr>
            <w:webHidden/>
          </w:rPr>
          <w:fldChar w:fldCharType="end"/>
        </w:r>
      </w:hyperlink>
    </w:p>
    <w:p w14:paraId="6BA92E00" w14:textId="6E02EB9F" w:rsidR="009A2859" w:rsidRDefault="00CF0D29">
      <w:pPr>
        <w:pStyle w:val="TOC2"/>
        <w:rPr>
          <w:rFonts w:asciiTheme="minorHAnsi" w:hAnsiTheme="minorHAnsi"/>
          <w:b w:val="0"/>
          <w:sz w:val="22"/>
        </w:rPr>
      </w:pPr>
      <w:hyperlink w:anchor="_Toc99120688" w:history="1">
        <w:r w:rsidR="009A2859" w:rsidRPr="004748BD">
          <w:rPr>
            <w:rStyle w:val="Hyperlink"/>
          </w:rPr>
          <w:t>4.1.</w:t>
        </w:r>
        <w:r w:rsidR="009A2859">
          <w:rPr>
            <w:rFonts w:asciiTheme="minorHAnsi" w:hAnsiTheme="minorHAnsi"/>
            <w:b w:val="0"/>
            <w:sz w:val="22"/>
          </w:rPr>
          <w:tab/>
        </w:r>
        <w:r w:rsidR="009A2859" w:rsidRPr="004748BD">
          <w:rPr>
            <w:rStyle w:val="Hyperlink"/>
          </w:rPr>
          <w:t>Pre-installation and System Requirements</w:t>
        </w:r>
        <w:r w:rsidR="009A2859">
          <w:rPr>
            <w:webHidden/>
          </w:rPr>
          <w:tab/>
        </w:r>
        <w:r w:rsidR="009A2859">
          <w:rPr>
            <w:webHidden/>
          </w:rPr>
          <w:fldChar w:fldCharType="begin"/>
        </w:r>
        <w:r w:rsidR="009A2859">
          <w:rPr>
            <w:webHidden/>
          </w:rPr>
          <w:instrText xml:space="preserve"> PAGEREF _Toc99120688 \h </w:instrText>
        </w:r>
        <w:r w:rsidR="009A2859">
          <w:rPr>
            <w:webHidden/>
          </w:rPr>
        </w:r>
        <w:r w:rsidR="009A2859">
          <w:rPr>
            <w:webHidden/>
          </w:rPr>
          <w:fldChar w:fldCharType="separate"/>
        </w:r>
        <w:r w:rsidR="009A2859">
          <w:rPr>
            <w:rFonts w:hint="eastAsia"/>
            <w:webHidden/>
          </w:rPr>
          <w:t>5</w:t>
        </w:r>
        <w:r w:rsidR="009A2859">
          <w:rPr>
            <w:webHidden/>
          </w:rPr>
          <w:fldChar w:fldCharType="end"/>
        </w:r>
      </w:hyperlink>
    </w:p>
    <w:p w14:paraId="5456ADF6" w14:textId="6B4C3837" w:rsidR="009A2859" w:rsidRDefault="00CF0D29">
      <w:pPr>
        <w:pStyle w:val="TOC2"/>
        <w:rPr>
          <w:rFonts w:asciiTheme="minorHAnsi" w:hAnsiTheme="minorHAnsi"/>
          <w:b w:val="0"/>
          <w:sz w:val="22"/>
        </w:rPr>
      </w:pPr>
      <w:hyperlink w:anchor="_Toc99120689" w:history="1">
        <w:r w:rsidR="009A2859" w:rsidRPr="004748BD">
          <w:rPr>
            <w:rStyle w:val="Hyperlink"/>
          </w:rPr>
          <w:t>4.2.</w:t>
        </w:r>
        <w:r w:rsidR="009A2859">
          <w:rPr>
            <w:rFonts w:asciiTheme="minorHAnsi" w:hAnsiTheme="minorHAnsi"/>
            <w:b w:val="0"/>
            <w:sz w:val="22"/>
          </w:rPr>
          <w:tab/>
        </w:r>
        <w:r w:rsidR="009A2859" w:rsidRPr="004748BD">
          <w:rPr>
            <w:rStyle w:val="Hyperlink"/>
          </w:rPr>
          <w:t>Platform Installation and Preparation</w:t>
        </w:r>
        <w:r w:rsidR="009A2859">
          <w:rPr>
            <w:webHidden/>
          </w:rPr>
          <w:tab/>
        </w:r>
        <w:r w:rsidR="009A2859">
          <w:rPr>
            <w:webHidden/>
          </w:rPr>
          <w:fldChar w:fldCharType="begin"/>
        </w:r>
        <w:r w:rsidR="009A2859">
          <w:rPr>
            <w:webHidden/>
          </w:rPr>
          <w:instrText xml:space="preserve"> PAGEREF _Toc99120689 \h </w:instrText>
        </w:r>
        <w:r w:rsidR="009A2859">
          <w:rPr>
            <w:webHidden/>
          </w:rPr>
        </w:r>
        <w:r w:rsidR="009A2859">
          <w:rPr>
            <w:webHidden/>
          </w:rPr>
          <w:fldChar w:fldCharType="separate"/>
        </w:r>
        <w:r w:rsidR="009A2859">
          <w:rPr>
            <w:rFonts w:hint="eastAsia"/>
            <w:webHidden/>
          </w:rPr>
          <w:t>5</w:t>
        </w:r>
        <w:r w:rsidR="009A2859">
          <w:rPr>
            <w:webHidden/>
          </w:rPr>
          <w:fldChar w:fldCharType="end"/>
        </w:r>
      </w:hyperlink>
    </w:p>
    <w:p w14:paraId="1C5C88DE" w14:textId="0B404482" w:rsidR="009A2859" w:rsidRDefault="00CF0D29">
      <w:pPr>
        <w:pStyle w:val="TOC2"/>
        <w:rPr>
          <w:rFonts w:asciiTheme="minorHAnsi" w:hAnsiTheme="minorHAnsi"/>
          <w:b w:val="0"/>
          <w:sz w:val="22"/>
        </w:rPr>
      </w:pPr>
      <w:hyperlink w:anchor="_Toc99120690" w:history="1">
        <w:r w:rsidR="009A2859" w:rsidRPr="004748BD">
          <w:rPr>
            <w:rStyle w:val="Hyperlink"/>
          </w:rPr>
          <w:t>4.3.</w:t>
        </w:r>
        <w:r w:rsidR="009A2859">
          <w:rPr>
            <w:rFonts w:asciiTheme="minorHAnsi" w:hAnsiTheme="minorHAnsi"/>
            <w:b w:val="0"/>
            <w:sz w:val="22"/>
          </w:rPr>
          <w:tab/>
        </w:r>
        <w:r w:rsidR="009A2859" w:rsidRPr="004748BD">
          <w:rPr>
            <w:rStyle w:val="Hyperlink"/>
          </w:rPr>
          <w:t>Download and Extract Files</w:t>
        </w:r>
        <w:r w:rsidR="009A2859">
          <w:rPr>
            <w:webHidden/>
          </w:rPr>
          <w:tab/>
        </w:r>
        <w:r w:rsidR="009A2859">
          <w:rPr>
            <w:webHidden/>
          </w:rPr>
          <w:fldChar w:fldCharType="begin"/>
        </w:r>
        <w:r w:rsidR="009A2859">
          <w:rPr>
            <w:webHidden/>
          </w:rPr>
          <w:instrText xml:space="preserve"> PAGEREF _Toc99120690 \h </w:instrText>
        </w:r>
        <w:r w:rsidR="009A2859">
          <w:rPr>
            <w:webHidden/>
          </w:rPr>
        </w:r>
        <w:r w:rsidR="009A2859">
          <w:rPr>
            <w:webHidden/>
          </w:rPr>
          <w:fldChar w:fldCharType="separate"/>
        </w:r>
        <w:r w:rsidR="009A2859">
          <w:rPr>
            <w:rFonts w:hint="eastAsia"/>
            <w:webHidden/>
          </w:rPr>
          <w:t>5</w:t>
        </w:r>
        <w:r w:rsidR="009A2859">
          <w:rPr>
            <w:webHidden/>
          </w:rPr>
          <w:fldChar w:fldCharType="end"/>
        </w:r>
      </w:hyperlink>
    </w:p>
    <w:p w14:paraId="24FB5F9A" w14:textId="5A9A9A8F" w:rsidR="009A2859" w:rsidRDefault="00CF0D29">
      <w:pPr>
        <w:pStyle w:val="TOC2"/>
        <w:rPr>
          <w:rFonts w:asciiTheme="minorHAnsi" w:hAnsiTheme="minorHAnsi"/>
          <w:b w:val="0"/>
          <w:sz w:val="22"/>
        </w:rPr>
      </w:pPr>
      <w:hyperlink w:anchor="_Toc99120691" w:history="1">
        <w:r w:rsidR="009A2859" w:rsidRPr="004748BD">
          <w:rPr>
            <w:rStyle w:val="Hyperlink"/>
          </w:rPr>
          <w:t>4.4.</w:t>
        </w:r>
        <w:r w:rsidR="009A2859">
          <w:rPr>
            <w:rFonts w:asciiTheme="minorHAnsi" w:hAnsiTheme="minorHAnsi"/>
            <w:b w:val="0"/>
            <w:sz w:val="22"/>
          </w:rPr>
          <w:tab/>
        </w:r>
        <w:r w:rsidR="009A2859" w:rsidRPr="004748BD">
          <w:rPr>
            <w:rStyle w:val="Hyperlink"/>
          </w:rPr>
          <w:t>Database (DB) Creation</w:t>
        </w:r>
        <w:r w:rsidR="009A2859">
          <w:rPr>
            <w:webHidden/>
          </w:rPr>
          <w:tab/>
        </w:r>
        <w:r w:rsidR="009A2859">
          <w:rPr>
            <w:webHidden/>
          </w:rPr>
          <w:fldChar w:fldCharType="begin"/>
        </w:r>
        <w:r w:rsidR="009A2859">
          <w:rPr>
            <w:webHidden/>
          </w:rPr>
          <w:instrText xml:space="preserve"> PAGEREF _Toc99120691 \h </w:instrText>
        </w:r>
        <w:r w:rsidR="009A2859">
          <w:rPr>
            <w:webHidden/>
          </w:rPr>
        </w:r>
        <w:r w:rsidR="009A2859">
          <w:rPr>
            <w:webHidden/>
          </w:rPr>
          <w:fldChar w:fldCharType="separate"/>
        </w:r>
        <w:r w:rsidR="009A2859">
          <w:rPr>
            <w:rFonts w:hint="eastAsia"/>
            <w:webHidden/>
          </w:rPr>
          <w:t>5</w:t>
        </w:r>
        <w:r w:rsidR="009A2859">
          <w:rPr>
            <w:webHidden/>
          </w:rPr>
          <w:fldChar w:fldCharType="end"/>
        </w:r>
      </w:hyperlink>
    </w:p>
    <w:p w14:paraId="5A8F5E33" w14:textId="0B180022" w:rsidR="009A2859" w:rsidRDefault="00CF0D29">
      <w:pPr>
        <w:pStyle w:val="TOC2"/>
        <w:rPr>
          <w:rFonts w:asciiTheme="minorHAnsi" w:hAnsiTheme="minorHAnsi"/>
          <w:b w:val="0"/>
          <w:sz w:val="22"/>
        </w:rPr>
      </w:pPr>
      <w:hyperlink w:anchor="_Toc99120692" w:history="1">
        <w:r w:rsidR="009A2859" w:rsidRPr="004748BD">
          <w:rPr>
            <w:rStyle w:val="Hyperlink"/>
          </w:rPr>
          <w:t>4.5.</w:t>
        </w:r>
        <w:r w:rsidR="009A2859">
          <w:rPr>
            <w:rFonts w:asciiTheme="minorHAnsi" w:hAnsiTheme="minorHAnsi"/>
            <w:b w:val="0"/>
            <w:sz w:val="22"/>
          </w:rPr>
          <w:tab/>
        </w:r>
        <w:r w:rsidR="009A2859" w:rsidRPr="004748BD">
          <w:rPr>
            <w:rStyle w:val="Hyperlink"/>
          </w:rPr>
          <w:t>Installation Scripts</w:t>
        </w:r>
        <w:r w:rsidR="009A2859">
          <w:rPr>
            <w:webHidden/>
          </w:rPr>
          <w:tab/>
        </w:r>
        <w:r w:rsidR="009A2859">
          <w:rPr>
            <w:webHidden/>
          </w:rPr>
          <w:fldChar w:fldCharType="begin"/>
        </w:r>
        <w:r w:rsidR="009A2859">
          <w:rPr>
            <w:webHidden/>
          </w:rPr>
          <w:instrText xml:space="preserve"> PAGEREF _Toc99120692 \h </w:instrText>
        </w:r>
        <w:r w:rsidR="009A2859">
          <w:rPr>
            <w:webHidden/>
          </w:rPr>
        </w:r>
        <w:r w:rsidR="009A2859">
          <w:rPr>
            <w:webHidden/>
          </w:rPr>
          <w:fldChar w:fldCharType="separate"/>
        </w:r>
        <w:r w:rsidR="009A2859">
          <w:rPr>
            <w:rFonts w:hint="eastAsia"/>
            <w:webHidden/>
          </w:rPr>
          <w:t>5</w:t>
        </w:r>
        <w:r w:rsidR="009A2859">
          <w:rPr>
            <w:webHidden/>
          </w:rPr>
          <w:fldChar w:fldCharType="end"/>
        </w:r>
      </w:hyperlink>
    </w:p>
    <w:p w14:paraId="491DC0C4" w14:textId="74938BB1" w:rsidR="009A2859" w:rsidRDefault="00CF0D29">
      <w:pPr>
        <w:pStyle w:val="TOC2"/>
        <w:rPr>
          <w:rFonts w:asciiTheme="minorHAnsi" w:hAnsiTheme="minorHAnsi"/>
          <w:b w:val="0"/>
          <w:sz w:val="22"/>
        </w:rPr>
      </w:pPr>
      <w:hyperlink w:anchor="_Toc99120693" w:history="1">
        <w:r w:rsidR="009A2859" w:rsidRPr="004748BD">
          <w:rPr>
            <w:rStyle w:val="Hyperlink"/>
          </w:rPr>
          <w:t>4.6.</w:t>
        </w:r>
        <w:r w:rsidR="009A2859">
          <w:rPr>
            <w:rFonts w:asciiTheme="minorHAnsi" w:hAnsiTheme="minorHAnsi"/>
            <w:b w:val="0"/>
            <w:sz w:val="22"/>
          </w:rPr>
          <w:tab/>
        </w:r>
        <w:r w:rsidR="009A2859" w:rsidRPr="004748BD">
          <w:rPr>
            <w:rStyle w:val="Hyperlink"/>
          </w:rPr>
          <w:t>Cron Scripts</w:t>
        </w:r>
        <w:r w:rsidR="009A2859">
          <w:rPr>
            <w:webHidden/>
          </w:rPr>
          <w:tab/>
        </w:r>
        <w:r w:rsidR="009A2859">
          <w:rPr>
            <w:webHidden/>
          </w:rPr>
          <w:fldChar w:fldCharType="begin"/>
        </w:r>
        <w:r w:rsidR="009A2859">
          <w:rPr>
            <w:webHidden/>
          </w:rPr>
          <w:instrText xml:space="preserve"> PAGEREF _Toc99120693 \h </w:instrText>
        </w:r>
        <w:r w:rsidR="009A2859">
          <w:rPr>
            <w:webHidden/>
          </w:rPr>
        </w:r>
        <w:r w:rsidR="009A2859">
          <w:rPr>
            <w:webHidden/>
          </w:rPr>
          <w:fldChar w:fldCharType="separate"/>
        </w:r>
        <w:r w:rsidR="009A2859">
          <w:rPr>
            <w:rFonts w:hint="eastAsia"/>
            <w:webHidden/>
          </w:rPr>
          <w:t>5</w:t>
        </w:r>
        <w:r w:rsidR="009A2859">
          <w:rPr>
            <w:webHidden/>
          </w:rPr>
          <w:fldChar w:fldCharType="end"/>
        </w:r>
      </w:hyperlink>
    </w:p>
    <w:p w14:paraId="1578EACF" w14:textId="5A7DABD9" w:rsidR="009A2859" w:rsidRDefault="00CF0D29">
      <w:pPr>
        <w:pStyle w:val="TOC2"/>
        <w:rPr>
          <w:rFonts w:asciiTheme="minorHAnsi" w:hAnsiTheme="minorHAnsi"/>
          <w:b w:val="0"/>
          <w:sz w:val="22"/>
        </w:rPr>
      </w:pPr>
      <w:hyperlink w:anchor="_Toc99120694" w:history="1">
        <w:r w:rsidR="009A2859" w:rsidRPr="004748BD">
          <w:rPr>
            <w:rStyle w:val="Hyperlink"/>
          </w:rPr>
          <w:t>4.7.</w:t>
        </w:r>
        <w:r w:rsidR="009A2859">
          <w:rPr>
            <w:rFonts w:asciiTheme="minorHAnsi" w:hAnsiTheme="minorHAnsi"/>
            <w:b w:val="0"/>
            <w:sz w:val="22"/>
          </w:rPr>
          <w:tab/>
        </w:r>
        <w:r w:rsidR="009A2859" w:rsidRPr="004748BD">
          <w:rPr>
            <w:rStyle w:val="Hyperlink"/>
          </w:rPr>
          <w:t>Access Requirements and Skills Needed for the Installation</w:t>
        </w:r>
        <w:r w:rsidR="009A2859">
          <w:rPr>
            <w:webHidden/>
          </w:rPr>
          <w:tab/>
        </w:r>
        <w:r w:rsidR="009A2859">
          <w:rPr>
            <w:webHidden/>
          </w:rPr>
          <w:fldChar w:fldCharType="begin"/>
        </w:r>
        <w:r w:rsidR="009A2859">
          <w:rPr>
            <w:webHidden/>
          </w:rPr>
          <w:instrText xml:space="preserve"> PAGEREF _Toc99120694 \h </w:instrText>
        </w:r>
        <w:r w:rsidR="009A2859">
          <w:rPr>
            <w:webHidden/>
          </w:rPr>
        </w:r>
        <w:r w:rsidR="009A2859">
          <w:rPr>
            <w:webHidden/>
          </w:rPr>
          <w:fldChar w:fldCharType="separate"/>
        </w:r>
        <w:r w:rsidR="009A2859">
          <w:rPr>
            <w:rFonts w:hint="eastAsia"/>
            <w:webHidden/>
          </w:rPr>
          <w:t>5</w:t>
        </w:r>
        <w:r w:rsidR="009A2859">
          <w:rPr>
            <w:webHidden/>
          </w:rPr>
          <w:fldChar w:fldCharType="end"/>
        </w:r>
      </w:hyperlink>
    </w:p>
    <w:p w14:paraId="5AD4C53D" w14:textId="4327A734" w:rsidR="009A2859" w:rsidRDefault="00CF0D29">
      <w:pPr>
        <w:pStyle w:val="TOC2"/>
        <w:rPr>
          <w:rFonts w:asciiTheme="minorHAnsi" w:hAnsiTheme="minorHAnsi"/>
          <w:b w:val="0"/>
          <w:sz w:val="22"/>
        </w:rPr>
      </w:pPr>
      <w:hyperlink w:anchor="_Toc99120695" w:history="1">
        <w:r w:rsidR="009A2859" w:rsidRPr="004748BD">
          <w:rPr>
            <w:rStyle w:val="Hyperlink"/>
          </w:rPr>
          <w:t>4.8.</w:t>
        </w:r>
        <w:r w:rsidR="009A2859">
          <w:rPr>
            <w:rFonts w:asciiTheme="minorHAnsi" w:hAnsiTheme="minorHAnsi"/>
            <w:b w:val="0"/>
            <w:sz w:val="22"/>
          </w:rPr>
          <w:tab/>
        </w:r>
        <w:r w:rsidR="009A2859" w:rsidRPr="004748BD">
          <w:rPr>
            <w:rStyle w:val="Hyperlink"/>
          </w:rPr>
          <w:t>Installation Procedures</w:t>
        </w:r>
        <w:r w:rsidR="009A2859">
          <w:rPr>
            <w:webHidden/>
          </w:rPr>
          <w:tab/>
        </w:r>
        <w:r w:rsidR="009A2859">
          <w:rPr>
            <w:webHidden/>
          </w:rPr>
          <w:fldChar w:fldCharType="begin"/>
        </w:r>
        <w:r w:rsidR="009A2859">
          <w:rPr>
            <w:webHidden/>
          </w:rPr>
          <w:instrText xml:space="preserve"> PAGEREF _Toc99120695 \h </w:instrText>
        </w:r>
        <w:r w:rsidR="009A2859">
          <w:rPr>
            <w:webHidden/>
          </w:rPr>
        </w:r>
        <w:r w:rsidR="009A2859">
          <w:rPr>
            <w:webHidden/>
          </w:rPr>
          <w:fldChar w:fldCharType="separate"/>
        </w:r>
        <w:r w:rsidR="009A2859">
          <w:rPr>
            <w:rFonts w:hint="eastAsia"/>
            <w:webHidden/>
          </w:rPr>
          <w:t>6</w:t>
        </w:r>
        <w:r w:rsidR="009A2859">
          <w:rPr>
            <w:webHidden/>
          </w:rPr>
          <w:fldChar w:fldCharType="end"/>
        </w:r>
      </w:hyperlink>
    </w:p>
    <w:p w14:paraId="2F9F9E49" w14:textId="3F5C51DB" w:rsidR="009A2859" w:rsidRDefault="00CF0D29">
      <w:pPr>
        <w:pStyle w:val="TOC2"/>
        <w:rPr>
          <w:rFonts w:asciiTheme="minorHAnsi" w:hAnsiTheme="minorHAnsi"/>
          <w:b w:val="0"/>
          <w:sz w:val="22"/>
        </w:rPr>
      </w:pPr>
      <w:hyperlink w:anchor="_Toc99120696" w:history="1">
        <w:r w:rsidR="009A2859" w:rsidRPr="004748BD">
          <w:rPr>
            <w:rStyle w:val="Hyperlink"/>
          </w:rPr>
          <w:t>4.9.</w:t>
        </w:r>
        <w:r w:rsidR="009A2859">
          <w:rPr>
            <w:rFonts w:asciiTheme="minorHAnsi" w:hAnsiTheme="minorHAnsi"/>
            <w:b w:val="0"/>
            <w:sz w:val="22"/>
          </w:rPr>
          <w:tab/>
        </w:r>
        <w:r w:rsidR="009A2859" w:rsidRPr="004748BD">
          <w:rPr>
            <w:rStyle w:val="Hyperlink"/>
          </w:rPr>
          <w:t>Installation Verification Procedures</w:t>
        </w:r>
        <w:r w:rsidR="009A2859">
          <w:rPr>
            <w:webHidden/>
          </w:rPr>
          <w:tab/>
        </w:r>
        <w:r w:rsidR="009A2859">
          <w:rPr>
            <w:webHidden/>
          </w:rPr>
          <w:fldChar w:fldCharType="begin"/>
        </w:r>
        <w:r w:rsidR="009A2859">
          <w:rPr>
            <w:webHidden/>
          </w:rPr>
          <w:instrText xml:space="preserve"> PAGEREF _Toc99120696 \h </w:instrText>
        </w:r>
        <w:r w:rsidR="009A2859">
          <w:rPr>
            <w:webHidden/>
          </w:rPr>
        </w:r>
        <w:r w:rsidR="009A2859">
          <w:rPr>
            <w:webHidden/>
          </w:rPr>
          <w:fldChar w:fldCharType="separate"/>
        </w:r>
        <w:r w:rsidR="009A2859">
          <w:rPr>
            <w:rFonts w:hint="eastAsia"/>
            <w:webHidden/>
          </w:rPr>
          <w:t>6</w:t>
        </w:r>
        <w:r w:rsidR="009A2859">
          <w:rPr>
            <w:webHidden/>
          </w:rPr>
          <w:fldChar w:fldCharType="end"/>
        </w:r>
      </w:hyperlink>
    </w:p>
    <w:p w14:paraId="19882A4B" w14:textId="37B391FC" w:rsidR="009A2859" w:rsidRDefault="00CF0D29">
      <w:pPr>
        <w:pStyle w:val="TOC2"/>
        <w:rPr>
          <w:rFonts w:asciiTheme="minorHAnsi" w:hAnsiTheme="minorHAnsi"/>
          <w:b w:val="0"/>
          <w:sz w:val="22"/>
        </w:rPr>
      </w:pPr>
      <w:hyperlink w:anchor="_Toc99120697" w:history="1">
        <w:r w:rsidR="009A2859" w:rsidRPr="004748BD">
          <w:rPr>
            <w:rStyle w:val="Hyperlink"/>
          </w:rPr>
          <w:t>4.10.</w:t>
        </w:r>
        <w:r w:rsidR="009A2859">
          <w:rPr>
            <w:rFonts w:asciiTheme="minorHAnsi" w:hAnsiTheme="minorHAnsi"/>
            <w:b w:val="0"/>
            <w:sz w:val="22"/>
          </w:rPr>
          <w:tab/>
        </w:r>
        <w:r w:rsidR="009A2859" w:rsidRPr="004748BD">
          <w:rPr>
            <w:rStyle w:val="Hyperlink"/>
          </w:rPr>
          <w:t>System Configuration</w:t>
        </w:r>
        <w:r w:rsidR="009A2859">
          <w:rPr>
            <w:webHidden/>
          </w:rPr>
          <w:tab/>
        </w:r>
        <w:r w:rsidR="009A2859">
          <w:rPr>
            <w:webHidden/>
          </w:rPr>
          <w:fldChar w:fldCharType="begin"/>
        </w:r>
        <w:r w:rsidR="009A2859">
          <w:rPr>
            <w:webHidden/>
          </w:rPr>
          <w:instrText xml:space="preserve"> PAGEREF _Toc99120697 \h </w:instrText>
        </w:r>
        <w:r w:rsidR="009A2859">
          <w:rPr>
            <w:webHidden/>
          </w:rPr>
        </w:r>
        <w:r w:rsidR="009A2859">
          <w:rPr>
            <w:webHidden/>
          </w:rPr>
          <w:fldChar w:fldCharType="separate"/>
        </w:r>
        <w:r w:rsidR="009A2859">
          <w:rPr>
            <w:rFonts w:hint="eastAsia"/>
            <w:webHidden/>
          </w:rPr>
          <w:t>6</w:t>
        </w:r>
        <w:r w:rsidR="009A2859">
          <w:rPr>
            <w:webHidden/>
          </w:rPr>
          <w:fldChar w:fldCharType="end"/>
        </w:r>
      </w:hyperlink>
    </w:p>
    <w:p w14:paraId="17CB3592" w14:textId="2FF9A22E" w:rsidR="009A2859" w:rsidRDefault="00CF0D29">
      <w:pPr>
        <w:pStyle w:val="TOC2"/>
        <w:rPr>
          <w:rFonts w:asciiTheme="minorHAnsi" w:hAnsiTheme="minorHAnsi"/>
          <w:b w:val="0"/>
          <w:sz w:val="22"/>
        </w:rPr>
      </w:pPr>
      <w:hyperlink w:anchor="_Toc99120698" w:history="1">
        <w:r w:rsidR="009A2859" w:rsidRPr="004748BD">
          <w:rPr>
            <w:rStyle w:val="Hyperlink"/>
          </w:rPr>
          <w:t>4.11.</w:t>
        </w:r>
        <w:r w:rsidR="009A2859">
          <w:rPr>
            <w:rFonts w:asciiTheme="minorHAnsi" w:hAnsiTheme="minorHAnsi"/>
            <w:b w:val="0"/>
            <w:sz w:val="22"/>
          </w:rPr>
          <w:tab/>
        </w:r>
        <w:r w:rsidR="009A2859" w:rsidRPr="004748BD">
          <w:rPr>
            <w:rStyle w:val="Hyperlink"/>
          </w:rPr>
          <w:t>DB Tuning</w:t>
        </w:r>
        <w:r w:rsidR="009A2859">
          <w:rPr>
            <w:webHidden/>
          </w:rPr>
          <w:tab/>
        </w:r>
        <w:r w:rsidR="009A2859">
          <w:rPr>
            <w:webHidden/>
          </w:rPr>
          <w:fldChar w:fldCharType="begin"/>
        </w:r>
        <w:r w:rsidR="009A2859">
          <w:rPr>
            <w:webHidden/>
          </w:rPr>
          <w:instrText xml:space="preserve"> PAGEREF _Toc99120698 \h </w:instrText>
        </w:r>
        <w:r w:rsidR="009A2859">
          <w:rPr>
            <w:webHidden/>
          </w:rPr>
        </w:r>
        <w:r w:rsidR="009A2859">
          <w:rPr>
            <w:webHidden/>
          </w:rPr>
          <w:fldChar w:fldCharType="separate"/>
        </w:r>
        <w:r w:rsidR="009A2859">
          <w:rPr>
            <w:rFonts w:hint="eastAsia"/>
            <w:webHidden/>
          </w:rPr>
          <w:t>6</w:t>
        </w:r>
        <w:r w:rsidR="009A2859">
          <w:rPr>
            <w:webHidden/>
          </w:rPr>
          <w:fldChar w:fldCharType="end"/>
        </w:r>
      </w:hyperlink>
    </w:p>
    <w:p w14:paraId="69D2EFF6" w14:textId="0C85BCF4" w:rsidR="009A2859" w:rsidRDefault="00CF0D29">
      <w:pPr>
        <w:pStyle w:val="TOC1"/>
        <w:rPr>
          <w:rFonts w:asciiTheme="minorHAnsi" w:hAnsiTheme="minorHAnsi"/>
          <w:b w:val="0"/>
          <w:sz w:val="22"/>
        </w:rPr>
      </w:pPr>
      <w:hyperlink w:anchor="_Toc99120699" w:history="1">
        <w:r w:rsidR="009A2859" w:rsidRPr="004748BD">
          <w:rPr>
            <w:rStyle w:val="Hyperlink"/>
          </w:rPr>
          <w:t>5.</w:t>
        </w:r>
        <w:r w:rsidR="009A2859">
          <w:rPr>
            <w:rFonts w:asciiTheme="minorHAnsi" w:hAnsiTheme="minorHAnsi"/>
            <w:b w:val="0"/>
            <w:sz w:val="22"/>
          </w:rPr>
          <w:tab/>
        </w:r>
        <w:r w:rsidR="009A2859" w:rsidRPr="004748BD">
          <w:rPr>
            <w:rStyle w:val="Hyperlink"/>
          </w:rPr>
          <w:t>Backout Procedures</w:t>
        </w:r>
        <w:r w:rsidR="009A2859">
          <w:rPr>
            <w:webHidden/>
          </w:rPr>
          <w:tab/>
        </w:r>
        <w:r w:rsidR="009A2859">
          <w:rPr>
            <w:webHidden/>
          </w:rPr>
          <w:fldChar w:fldCharType="begin"/>
        </w:r>
        <w:r w:rsidR="009A2859">
          <w:rPr>
            <w:webHidden/>
          </w:rPr>
          <w:instrText xml:space="preserve"> PAGEREF _Toc99120699 \h </w:instrText>
        </w:r>
        <w:r w:rsidR="009A2859">
          <w:rPr>
            <w:webHidden/>
          </w:rPr>
        </w:r>
        <w:r w:rsidR="009A2859">
          <w:rPr>
            <w:webHidden/>
          </w:rPr>
          <w:fldChar w:fldCharType="separate"/>
        </w:r>
        <w:r w:rsidR="009A2859">
          <w:rPr>
            <w:rFonts w:hint="eastAsia"/>
            <w:webHidden/>
          </w:rPr>
          <w:t>6</w:t>
        </w:r>
        <w:r w:rsidR="009A2859">
          <w:rPr>
            <w:webHidden/>
          </w:rPr>
          <w:fldChar w:fldCharType="end"/>
        </w:r>
      </w:hyperlink>
    </w:p>
    <w:p w14:paraId="5C4CACF9" w14:textId="2A469172" w:rsidR="009A2859" w:rsidRDefault="00CF0D29">
      <w:pPr>
        <w:pStyle w:val="TOC2"/>
        <w:rPr>
          <w:rFonts w:asciiTheme="minorHAnsi" w:hAnsiTheme="minorHAnsi"/>
          <w:b w:val="0"/>
          <w:sz w:val="22"/>
        </w:rPr>
      </w:pPr>
      <w:hyperlink w:anchor="_Toc99120700" w:history="1">
        <w:r w:rsidR="009A2859" w:rsidRPr="004748BD">
          <w:rPr>
            <w:rStyle w:val="Hyperlink"/>
          </w:rPr>
          <w:t>5.1.</w:t>
        </w:r>
        <w:r w:rsidR="009A2859">
          <w:rPr>
            <w:rFonts w:asciiTheme="minorHAnsi" w:hAnsiTheme="minorHAnsi"/>
            <w:b w:val="0"/>
            <w:sz w:val="22"/>
          </w:rPr>
          <w:tab/>
        </w:r>
        <w:r w:rsidR="009A2859" w:rsidRPr="004748BD">
          <w:rPr>
            <w:rStyle w:val="Hyperlink"/>
          </w:rPr>
          <w:t>Backout Strategy</w:t>
        </w:r>
        <w:r w:rsidR="009A2859">
          <w:rPr>
            <w:webHidden/>
          </w:rPr>
          <w:tab/>
        </w:r>
        <w:r w:rsidR="009A2859">
          <w:rPr>
            <w:webHidden/>
          </w:rPr>
          <w:fldChar w:fldCharType="begin"/>
        </w:r>
        <w:r w:rsidR="009A2859">
          <w:rPr>
            <w:webHidden/>
          </w:rPr>
          <w:instrText xml:space="preserve"> PAGEREF _Toc99120700 \h </w:instrText>
        </w:r>
        <w:r w:rsidR="009A2859">
          <w:rPr>
            <w:webHidden/>
          </w:rPr>
        </w:r>
        <w:r w:rsidR="009A2859">
          <w:rPr>
            <w:webHidden/>
          </w:rPr>
          <w:fldChar w:fldCharType="separate"/>
        </w:r>
        <w:r w:rsidR="009A2859">
          <w:rPr>
            <w:rFonts w:hint="eastAsia"/>
            <w:webHidden/>
          </w:rPr>
          <w:t>6</w:t>
        </w:r>
        <w:r w:rsidR="009A2859">
          <w:rPr>
            <w:webHidden/>
          </w:rPr>
          <w:fldChar w:fldCharType="end"/>
        </w:r>
      </w:hyperlink>
    </w:p>
    <w:p w14:paraId="0494A8EC" w14:textId="7A26C121" w:rsidR="009A2859" w:rsidRDefault="00CF0D29">
      <w:pPr>
        <w:pStyle w:val="TOC2"/>
        <w:rPr>
          <w:rFonts w:asciiTheme="minorHAnsi" w:hAnsiTheme="minorHAnsi"/>
          <w:b w:val="0"/>
          <w:sz w:val="22"/>
        </w:rPr>
      </w:pPr>
      <w:hyperlink w:anchor="_Toc99120701" w:history="1">
        <w:r w:rsidR="009A2859" w:rsidRPr="004748BD">
          <w:rPr>
            <w:rStyle w:val="Hyperlink"/>
          </w:rPr>
          <w:t>5.2.</w:t>
        </w:r>
        <w:r w:rsidR="009A2859">
          <w:rPr>
            <w:rFonts w:asciiTheme="minorHAnsi" w:hAnsiTheme="minorHAnsi"/>
            <w:b w:val="0"/>
            <w:sz w:val="22"/>
          </w:rPr>
          <w:tab/>
        </w:r>
        <w:r w:rsidR="009A2859" w:rsidRPr="004748BD">
          <w:rPr>
            <w:rStyle w:val="Hyperlink"/>
          </w:rPr>
          <w:t>Backout Considerations</w:t>
        </w:r>
        <w:r w:rsidR="009A2859">
          <w:rPr>
            <w:webHidden/>
          </w:rPr>
          <w:tab/>
        </w:r>
        <w:r w:rsidR="009A2859">
          <w:rPr>
            <w:webHidden/>
          </w:rPr>
          <w:fldChar w:fldCharType="begin"/>
        </w:r>
        <w:r w:rsidR="009A2859">
          <w:rPr>
            <w:webHidden/>
          </w:rPr>
          <w:instrText xml:space="preserve"> PAGEREF _Toc99120701 \h </w:instrText>
        </w:r>
        <w:r w:rsidR="009A2859">
          <w:rPr>
            <w:webHidden/>
          </w:rPr>
        </w:r>
        <w:r w:rsidR="009A2859">
          <w:rPr>
            <w:webHidden/>
          </w:rPr>
          <w:fldChar w:fldCharType="separate"/>
        </w:r>
        <w:r w:rsidR="009A2859">
          <w:rPr>
            <w:rFonts w:hint="eastAsia"/>
            <w:webHidden/>
          </w:rPr>
          <w:t>6</w:t>
        </w:r>
        <w:r w:rsidR="009A2859">
          <w:rPr>
            <w:webHidden/>
          </w:rPr>
          <w:fldChar w:fldCharType="end"/>
        </w:r>
      </w:hyperlink>
    </w:p>
    <w:p w14:paraId="56211EC1" w14:textId="695EB4C0" w:rsidR="009A2859" w:rsidRDefault="00CF0D29">
      <w:pPr>
        <w:pStyle w:val="TOC3"/>
        <w:rPr>
          <w:rFonts w:asciiTheme="minorHAnsi" w:hAnsiTheme="minorHAnsi"/>
          <w:b w:val="0"/>
          <w:sz w:val="22"/>
        </w:rPr>
      </w:pPr>
      <w:hyperlink w:anchor="_Toc99120702" w:history="1">
        <w:r w:rsidR="009A2859" w:rsidRPr="004748BD">
          <w:rPr>
            <w:rStyle w:val="Hyperlink"/>
          </w:rPr>
          <w:t>5.2.1.</w:t>
        </w:r>
        <w:r w:rsidR="009A2859">
          <w:rPr>
            <w:rFonts w:asciiTheme="minorHAnsi" w:hAnsiTheme="minorHAnsi"/>
            <w:b w:val="0"/>
            <w:sz w:val="22"/>
          </w:rPr>
          <w:tab/>
        </w:r>
        <w:r w:rsidR="009A2859" w:rsidRPr="004748BD">
          <w:rPr>
            <w:rStyle w:val="Hyperlink"/>
          </w:rPr>
          <w:t>Load Testing</w:t>
        </w:r>
        <w:r w:rsidR="009A2859">
          <w:rPr>
            <w:webHidden/>
          </w:rPr>
          <w:tab/>
        </w:r>
        <w:r w:rsidR="009A2859">
          <w:rPr>
            <w:webHidden/>
          </w:rPr>
          <w:fldChar w:fldCharType="begin"/>
        </w:r>
        <w:r w:rsidR="009A2859">
          <w:rPr>
            <w:webHidden/>
          </w:rPr>
          <w:instrText xml:space="preserve"> PAGEREF _Toc99120702 \h </w:instrText>
        </w:r>
        <w:r w:rsidR="009A2859">
          <w:rPr>
            <w:webHidden/>
          </w:rPr>
        </w:r>
        <w:r w:rsidR="009A2859">
          <w:rPr>
            <w:webHidden/>
          </w:rPr>
          <w:fldChar w:fldCharType="separate"/>
        </w:r>
        <w:r w:rsidR="009A2859">
          <w:rPr>
            <w:webHidden/>
          </w:rPr>
          <w:t>7</w:t>
        </w:r>
        <w:r w:rsidR="009A2859">
          <w:rPr>
            <w:webHidden/>
          </w:rPr>
          <w:fldChar w:fldCharType="end"/>
        </w:r>
      </w:hyperlink>
    </w:p>
    <w:p w14:paraId="4FA5B4B8" w14:textId="46A2D2BE" w:rsidR="009A2859" w:rsidRDefault="00CF0D29">
      <w:pPr>
        <w:pStyle w:val="TOC3"/>
        <w:rPr>
          <w:rFonts w:asciiTheme="minorHAnsi" w:hAnsiTheme="minorHAnsi"/>
          <w:b w:val="0"/>
          <w:sz w:val="22"/>
        </w:rPr>
      </w:pPr>
      <w:hyperlink w:anchor="_Toc99120703" w:history="1">
        <w:r w:rsidR="009A2859" w:rsidRPr="004748BD">
          <w:rPr>
            <w:rStyle w:val="Hyperlink"/>
          </w:rPr>
          <w:t>5.2.2.</w:t>
        </w:r>
        <w:r w:rsidR="009A2859">
          <w:rPr>
            <w:rFonts w:asciiTheme="minorHAnsi" w:hAnsiTheme="minorHAnsi"/>
            <w:b w:val="0"/>
            <w:sz w:val="22"/>
          </w:rPr>
          <w:tab/>
        </w:r>
        <w:r w:rsidR="009A2859" w:rsidRPr="004748BD">
          <w:rPr>
            <w:rStyle w:val="Hyperlink"/>
          </w:rPr>
          <w:t>User Acceptance Testing (UAT)</w:t>
        </w:r>
        <w:r w:rsidR="009A2859">
          <w:rPr>
            <w:webHidden/>
          </w:rPr>
          <w:tab/>
        </w:r>
        <w:r w:rsidR="009A2859">
          <w:rPr>
            <w:webHidden/>
          </w:rPr>
          <w:fldChar w:fldCharType="begin"/>
        </w:r>
        <w:r w:rsidR="009A2859">
          <w:rPr>
            <w:webHidden/>
          </w:rPr>
          <w:instrText xml:space="preserve"> PAGEREF _Toc99120703 \h </w:instrText>
        </w:r>
        <w:r w:rsidR="009A2859">
          <w:rPr>
            <w:webHidden/>
          </w:rPr>
        </w:r>
        <w:r w:rsidR="009A2859">
          <w:rPr>
            <w:webHidden/>
          </w:rPr>
          <w:fldChar w:fldCharType="separate"/>
        </w:r>
        <w:r w:rsidR="009A2859">
          <w:rPr>
            <w:webHidden/>
          </w:rPr>
          <w:t>7</w:t>
        </w:r>
        <w:r w:rsidR="009A2859">
          <w:rPr>
            <w:webHidden/>
          </w:rPr>
          <w:fldChar w:fldCharType="end"/>
        </w:r>
      </w:hyperlink>
    </w:p>
    <w:p w14:paraId="2312D22F" w14:textId="2169A8D2" w:rsidR="009A2859" w:rsidRDefault="00CF0D29">
      <w:pPr>
        <w:pStyle w:val="TOC2"/>
        <w:rPr>
          <w:rFonts w:asciiTheme="minorHAnsi" w:hAnsiTheme="minorHAnsi"/>
          <w:b w:val="0"/>
          <w:sz w:val="22"/>
        </w:rPr>
      </w:pPr>
      <w:hyperlink w:anchor="_Toc99120704" w:history="1">
        <w:r w:rsidR="009A2859" w:rsidRPr="004748BD">
          <w:rPr>
            <w:rStyle w:val="Hyperlink"/>
          </w:rPr>
          <w:t>5.3.</w:t>
        </w:r>
        <w:r w:rsidR="009A2859">
          <w:rPr>
            <w:rFonts w:asciiTheme="minorHAnsi" w:hAnsiTheme="minorHAnsi"/>
            <w:b w:val="0"/>
            <w:sz w:val="22"/>
          </w:rPr>
          <w:tab/>
        </w:r>
        <w:r w:rsidR="009A2859" w:rsidRPr="004748BD">
          <w:rPr>
            <w:rStyle w:val="Hyperlink"/>
          </w:rPr>
          <w:t>Backout Criteria</w:t>
        </w:r>
        <w:r w:rsidR="009A2859">
          <w:rPr>
            <w:webHidden/>
          </w:rPr>
          <w:tab/>
        </w:r>
        <w:r w:rsidR="009A2859">
          <w:rPr>
            <w:webHidden/>
          </w:rPr>
          <w:fldChar w:fldCharType="begin"/>
        </w:r>
        <w:r w:rsidR="009A2859">
          <w:rPr>
            <w:webHidden/>
          </w:rPr>
          <w:instrText xml:space="preserve"> PAGEREF _Toc99120704 \h </w:instrText>
        </w:r>
        <w:r w:rsidR="009A2859">
          <w:rPr>
            <w:webHidden/>
          </w:rPr>
        </w:r>
        <w:r w:rsidR="009A2859">
          <w:rPr>
            <w:webHidden/>
          </w:rPr>
          <w:fldChar w:fldCharType="separate"/>
        </w:r>
        <w:r w:rsidR="009A2859">
          <w:rPr>
            <w:rFonts w:hint="eastAsia"/>
            <w:webHidden/>
          </w:rPr>
          <w:t>7</w:t>
        </w:r>
        <w:r w:rsidR="009A2859">
          <w:rPr>
            <w:webHidden/>
          </w:rPr>
          <w:fldChar w:fldCharType="end"/>
        </w:r>
      </w:hyperlink>
    </w:p>
    <w:p w14:paraId="241618A9" w14:textId="5ECCF84D" w:rsidR="009A2859" w:rsidRDefault="00CF0D29">
      <w:pPr>
        <w:pStyle w:val="TOC2"/>
        <w:rPr>
          <w:rFonts w:asciiTheme="minorHAnsi" w:hAnsiTheme="minorHAnsi"/>
          <w:b w:val="0"/>
          <w:sz w:val="22"/>
        </w:rPr>
      </w:pPr>
      <w:hyperlink w:anchor="_Toc99120705" w:history="1">
        <w:r w:rsidR="009A2859" w:rsidRPr="004748BD">
          <w:rPr>
            <w:rStyle w:val="Hyperlink"/>
          </w:rPr>
          <w:t>5.4.</w:t>
        </w:r>
        <w:r w:rsidR="009A2859">
          <w:rPr>
            <w:rFonts w:asciiTheme="minorHAnsi" w:hAnsiTheme="minorHAnsi"/>
            <w:b w:val="0"/>
            <w:sz w:val="22"/>
          </w:rPr>
          <w:tab/>
        </w:r>
        <w:r w:rsidR="009A2859" w:rsidRPr="004748BD">
          <w:rPr>
            <w:rStyle w:val="Hyperlink"/>
          </w:rPr>
          <w:t>Backout Risks</w:t>
        </w:r>
        <w:r w:rsidR="009A2859">
          <w:rPr>
            <w:webHidden/>
          </w:rPr>
          <w:tab/>
        </w:r>
        <w:r w:rsidR="009A2859">
          <w:rPr>
            <w:webHidden/>
          </w:rPr>
          <w:fldChar w:fldCharType="begin"/>
        </w:r>
        <w:r w:rsidR="009A2859">
          <w:rPr>
            <w:webHidden/>
          </w:rPr>
          <w:instrText xml:space="preserve"> PAGEREF _Toc99120705 \h </w:instrText>
        </w:r>
        <w:r w:rsidR="009A2859">
          <w:rPr>
            <w:webHidden/>
          </w:rPr>
        </w:r>
        <w:r w:rsidR="009A2859">
          <w:rPr>
            <w:webHidden/>
          </w:rPr>
          <w:fldChar w:fldCharType="separate"/>
        </w:r>
        <w:r w:rsidR="009A2859">
          <w:rPr>
            <w:rFonts w:hint="eastAsia"/>
            <w:webHidden/>
          </w:rPr>
          <w:t>7</w:t>
        </w:r>
        <w:r w:rsidR="009A2859">
          <w:rPr>
            <w:webHidden/>
          </w:rPr>
          <w:fldChar w:fldCharType="end"/>
        </w:r>
      </w:hyperlink>
    </w:p>
    <w:p w14:paraId="7EBCDF16" w14:textId="1A9E4191" w:rsidR="009A2859" w:rsidRDefault="00CF0D29">
      <w:pPr>
        <w:pStyle w:val="TOC2"/>
        <w:rPr>
          <w:rFonts w:asciiTheme="minorHAnsi" w:hAnsiTheme="minorHAnsi"/>
          <w:b w:val="0"/>
          <w:sz w:val="22"/>
        </w:rPr>
      </w:pPr>
      <w:hyperlink w:anchor="_Toc99120706" w:history="1">
        <w:r w:rsidR="009A2859" w:rsidRPr="004748BD">
          <w:rPr>
            <w:rStyle w:val="Hyperlink"/>
          </w:rPr>
          <w:t>5.5.</w:t>
        </w:r>
        <w:r w:rsidR="009A2859">
          <w:rPr>
            <w:rFonts w:asciiTheme="minorHAnsi" w:hAnsiTheme="minorHAnsi"/>
            <w:b w:val="0"/>
            <w:sz w:val="22"/>
          </w:rPr>
          <w:tab/>
        </w:r>
        <w:r w:rsidR="009A2859" w:rsidRPr="004748BD">
          <w:rPr>
            <w:rStyle w:val="Hyperlink"/>
          </w:rPr>
          <w:t>Authority for Backout</w:t>
        </w:r>
        <w:r w:rsidR="009A2859">
          <w:rPr>
            <w:webHidden/>
          </w:rPr>
          <w:tab/>
        </w:r>
        <w:r w:rsidR="009A2859">
          <w:rPr>
            <w:webHidden/>
          </w:rPr>
          <w:fldChar w:fldCharType="begin"/>
        </w:r>
        <w:r w:rsidR="009A2859">
          <w:rPr>
            <w:webHidden/>
          </w:rPr>
          <w:instrText xml:space="preserve"> PAGEREF _Toc99120706 \h </w:instrText>
        </w:r>
        <w:r w:rsidR="009A2859">
          <w:rPr>
            <w:webHidden/>
          </w:rPr>
        </w:r>
        <w:r w:rsidR="009A2859">
          <w:rPr>
            <w:webHidden/>
          </w:rPr>
          <w:fldChar w:fldCharType="separate"/>
        </w:r>
        <w:r w:rsidR="009A2859">
          <w:rPr>
            <w:rFonts w:hint="eastAsia"/>
            <w:webHidden/>
          </w:rPr>
          <w:t>7</w:t>
        </w:r>
        <w:r w:rsidR="009A2859">
          <w:rPr>
            <w:webHidden/>
          </w:rPr>
          <w:fldChar w:fldCharType="end"/>
        </w:r>
      </w:hyperlink>
    </w:p>
    <w:p w14:paraId="2EC74B13" w14:textId="49177106" w:rsidR="009A2859" w:rsidRDefault="00CF0D29">
      <w:pPr>
        <w:pStyle w:val="TOC2"/>
        <w:rPr>
          <w:rFonts w:asciiTheme="minorHAnsi" w:hAnsiTheme="minorHAnsi"/>
          <w:b w:val="0"/>
          <w:sz w:val="22"/>
        </w:rPr>
      </w:pPr>
      <w:hyperlink w:anchor="_Toc99120707" w:history="1">
        <w:r w:rsidR="009A2859" w:rsidRPr="004748BD">
          <w:rPr>
            <w:rStyle w:val="Hyperlink"/>
          </w:rPr>
          <w:t>5.6.</w:t>
        </w:r>
        <w:r w:rsidR="009A2859">
          <w:rPr>
            <w:rFonts w:asciiTheme="minorHAnsi" w:hAnsiTheme="minorHAnsi"/>
            <w:b w:val="0"/>
            <w:sz w:val="22"/>
          </w:rPr>
          <w:tab/>
        </w:r>
        <w:r w:rsidR="009A2859" w:rsidRPr="004748BD">
          <w:rPr>
            <w:rStyle w:val="Hyperlink"/>
          </w:rPr>
          <w:t>Backout Procedures</w:t>
        </w:r>
        <w:r w:rsidR="009A2859">
          <w:rPr>
            <w:webHidden/>
          </w:rPr>
          <w:tab/>
        </w:r>
        <w:r w:rsidR="009A2859">
          <w:rPr>
            <w:webHidden/>
          </w:rPr>
          <w:fldChar w:fldCharType="begin"/>
        </w:r>
        <w:r w:rsidR="009A2859">
          <w:rPr>
            <w:webHidden/>
          </w:rPr>
          <w:instrText xml:space="preserve"> PAGEREF _Toc99120707 \h </w:instrText>
        </w:r>
        <w:r w:rsidR="009A2859">
          <w:rPr>
            <w:webHidden/>
          </w:rPr>
        </w:r>
        <w:r w:rsidR="009A2859">
          <w:rPr>
            <w:webHidden/>
          </w:rPr>
          <w:fldChar w:fldCharType="separate"/>
        </w:r>
        <w:r w:rsidR="009A2859">
          <w:rPr>
            <w:rFonts w:hint="eastAsia"/>
            <w:webHidden/>
          </w:rPr>
          <w:t>8</w:t>
        </w:r>
        <w:r w:rsidR="009A2859">
          <w:rPr>
            <w:webHidden/>
          </w:rPr>
          <w:fldChar w:fldCharType="end"/>
        </w:r>
      </w:hyperlink>
    </w:p>
    <w:p w14:paraId="2E97E9F3" w14:textId="5050823B" w:rsidR="009A2859" w:rsidRDefault="00CF0D29">
      <w:pPr>
        <w:pStyle w:val="TOC2"/>
        <w:rPr>
          <w:rFonts w:asciiTheme="minorHAnsi" w:hAnsiTheme="minorHAnsi"/>
          <w:b w:val="0"/>
          <w:sz w:val="22"/>
        </w:rPr>
      </w:pPr>
      <w:hyperlink w:anchor="_Toc99120708" w:history="1">
        <w:r w:rsidR="009A2859" w:rsidRPr="004748BD">
          <w:rPr>
            <w:rStyle w:val="Hyperlink"/>
          </w:rPr>
          <w:t>5.7.</w:t>
        </w:r>
        <w:r w:rsidR="009A2859">
          <w:rPr>
            <w:rFonts w:asciiTheme="minorHAnsi" w:hAnsiTheme="minorHAnsi"/>
            <w:b w:val="0"/>
            <w:sz w:val="22"/>
          </w:rPr>
          <w:tab/>
        </w:r>
        <w:r w:rsidR="009A2859" w:rsidRPr="004748BD">
          <w:rPr>
            <w:rStyle w:val="Hyperlink"/>
          </w:rPr>
          <w:t>Backout Verification Procedures</w:t>
        </w:r>
        <w:r w:rsidR="009A2859">
          <w:rPr>
            <w:webHidden/>
          </w:rPr>
          <w:tab/>
        </w:r>
        <w:r w:rsidR="009A2859">
          <w:rPr>
            <w:webHidden/>
          </w:rPr>
          <w:fldChar w:fldCharType="begin"/>
        </w:r>
        <w:r w:rsidR="009A2859">
          <w:rPr>
            <w:webHidden/>
          </w:rPr>
          <w:instrText xml:space="preserve"> PAGEREF _Toc99120708 \h </w:instrText>
        </w:r>
        <w:r w:rsidR="009A2859">
          <w:rPr>
            <w:webHidden/>
          </w:rPr>
        </w:r>
        <w:r w:rsidR="009A2859">
          <w:rPr>
            <w:webHidden/>
          </w:rPr>
          <w:fldChar w:fldCharType="separate"/>
        </w:r>
        <w:r w:rsidR="009A2859">
          <w:rPr>
            <w:rFonts w:hint="eastAsia"/>
            <w:webHidden/>
          </w:rPr>
          <w:t>8</w:t>
        </w:r>
        <w:r w:rsidR="009A2859">
          <w:rPr>
            <w:webHidden/>
          </w:rPr>
          <w:fldChar w:fldCharType="end"/>
        </w:r>
      </w:hyperlink>
    </w:p>
    <w:p w14:paraId="14F6E526" w14:textId="3F80E27F" w:rsidR="009A2859" w:rsidRDefault="00CF0D29">
      <w:pPr>
        <w:pStyle w:val="TOC1"/>
        <w:rPr>
          <w:rFonts w:asciiTheme="minorHAnsi" w:hAnsiTheme="minorHAnsi"/>
          <w:b w:val="0"/>
          <w:sz w:val="22"/>
        </w:rPr>
      </w:pPr>
      <w:hyperlink w:anchor="_Toc99120709" w:history="1">
        <w:r w:rsidR="009A2859" w:rsidRPr="004748BD">
          <w:rPr>
            <w:rStyle w:val="Hyperlink"/>
          </w:rPr>
          <w:t>6.</w:t>
        </w:r>
        <w:r w:rsidR="009A2859">
          <w:rPr>
            <w:rFonts w:asciiTheme="minorHAnsi" w:hAnsiTheme="minorHAnsi"/>
            <w:b w:val="0"/>
            <w:sz w:val="22"/>
          </w:rPr>
          <w:tab/>
        </w:r>
        <w:r w:rsidR="009A2859" w:rsidRPr="004748BD">
          <w:rPr>
            <w:rStyle w:val="Hyperlink"/>
          </w:rPr>
          <w:t>Rollback Procedures</w:t>
        </w:r>
        <w:r w:rsidR="009A2859">
          <w:rPr>
            <w:webHidden/>
          </w:rPr>
          <w:tab/>
        </w:r>
        <w:r w:rsidR="009A2859">
          <w:rPr>
            <w:webHidden/>
          </w:rPr>
          <w:fldChar w:fldCharType="begin"/>
        </w:r>
        <w:r w:rsidR="009A2859">
          <w:rPr>
            <w:webHidden/>
          </w:rPr>
          <w:instrText xml:space="preserve"> PAGEREF _Toc99120709 \h </w:instrText>
        </w:r>
        <w:r w:rsidR="009A2859">
          <w:rPr>
            <w:webHidden/>
          </w:rPr>
        </w:r>
        <w:r w:rsidR="009A2859">
          <w:rPr>
            <w:webHidden/>
          </w:rPr>
          <w:fldChar w:fldCharType="separate"/>
        </w:r>
        <w:r w:rsidR="009A2859">
          <w:rPr>
            <w:rFonts w:hint="eastAsia"/>
            <w:webHidden/>
          </w:rPr>
          <w:t>8</w:t>
        </w:r>
        <w:r w:rsidR="009A2859">
          <w:rPr>
            <w:webHidden/>
          </w:rPr>
          <w:fldChar w:fldCharType="end"/>
        </w:r>
      </w:hyperlink>
    </w:p>
    <w:p w14:paraId="5EC19C6C" w14:textId="7761AF00" w:rsidR="009A2859" w:rsidRDefault="00CF0D29">
      <w:pPr>
        <w:pStyle w:val="TOC2"/>
        <w:rPr>
          <w:rFonts w:asciiTheme="minorHAnsi" w:hAnsiTheme="minorHAnsi"/>
          <w:b w:val="0"/>
          <w:sz w:val="22"/>
        </w:rPr>
      </w:pPr>
      <w:hyperlink w:anchor="_Toc99120710" w:history="1">
        <w:r w:rsidR="009A2859" w:rsidRPr="004748BD">
          <w:rPr>
            <w:rStyle w:val="Hyperlink"/>
          </w:rPr>
          <w:t>6.1.</w:t>
        </w:r>
        <w:r w:rsidR="009A2859">
          <w:rPr>
            <w:rFonts w:asciiTheme="minorHAnsi" w:hAnsiTheme="minorHAnsi"/>
            <w:b w:val="0"/>
            <w:sz w:val="22"/>
          </w:rPr>
          <w:tab/>
        </w:r>
        <w:r w:rsidR="009A2859" w:rsidRPr="004748BD">
          <w:rPr>
            <w:rStyle w:val="Hyperlink"/>
          </w:rPr>
          <w:t>Rollback Considerations</w:t>
        </w:r>
        <w:r w:rsidR="009A2859">
          <w:rPr>
            <w:webHidden/>
          </w:rPr>
          <w:tab/>
        </w:r>
        <w:r w:rsidR="009A2859">
          <w:rPr>
            <w:webHidden/>
          </w:rPr>
          <w:fldChar w:fldCharType="begin"/>
        </w:r>
        <w:r w:rsidR="009A2859">
          <w:rPr>
            <w:webHidden/>
          </w:rPr>
          <w:instrText xml:space="preserve"> PAGEREF _Toc99120710 \h </w:instrText>
        </w:r>
        <w:r w:rsidR="009A2859">
          <w:rPr>
            <w:webHidden/>
          </w:rPr>
        </w:r>
        <w:r w:rsidR="009A2859">
          <w:rPr>
            <w:webHidden/>
          </w:rPr>
          <w:fldChar w:fldCharType="separate"/>
        </w:r>
        <w:r w:rsidR="009A2859">
          <w:rPr>
            <w:rFonts w:hint="eastAsia"/>
            <w:webHidden/>
          </w:rPr>
          <w:t>8</w:t>
        </w:r>
        <w:r w:rsidR="009A2859">
          <w:rPr>
            <w:webHidden/>
          </w:rPr>
          <w:fldChar w:fldCharType="end"/>
        </w:r>
      </w:hyperlink>
    </w:p>
    <w:p w14:paraId="449ACF39" w14:textId="7585012C" w:rsidR="009A2859" w:rsidRDefault="00CF0D29">
      <w:pPr>
        <w:pStyle w:val="TOC2"/>
        <w:rPr>
          <w:rFonts w:asciiTheme="minorHAnsi" w:hAnsiTheme="minorHAnsi"/>
          <w:b w:val="0"/>
          <w:sz w:val="22"/>
        </w:rPr>
      </w:pPr>
      <w:hyperlink w:anchor="_Toc99120711" w:history="1">
        <w:r w:rsidR="009A2859" w:rsidRPr="004748BD">
          <w:rPr>
            <w:rStyle w:val="Hyperlink"/>
          </w:rPr>
          <w:t>6.2.</w:t>
        </w:r>
        <w:r w:rsidR="009A2859">
          <w:rPr>
            <w:rFonts w:asciiTheme="minorHAnsi" w:hAnsiTheme="minorHAnsi"/>
            <w:b w:val="0"/>
            <w:sz w:val="22"/>
          </w:rPr>
          <w:tab/>
        </w:r>
        <w:r w:rsidR="009A2859" w:rsidRPr="004748BD">
          <w:rPr>
            <w:rStyle w:val="Hyperlink"/>
          </w:rPr>
          <w:t>Rollback Criteria</w:t>
        </w:r>
        <w:r w:rsidR="009A2859">
          <w:rPr>
            <w:webHidden/>
          </w:rPr>
          <w:tab/>
        </w:r>
        <w:r w:rsidR="009A2859">
          <w:rPr>
            <w:webHidden/>
          </w:rPr>
          <w:fldChar w:fldCharType="begin"/>
        </w:r>
        <w:r w:rsidR="009A2859">
          <w:rPr>
            <w:webHidden/>
          </w:rPr>
          <w:instrText xml:space="preserve"> PAGEREF _Toc99120711 \h </w:instrText>
        </w:r>
        <w:r w:rsidR="009A2859">
          <w:rPr>
            <w:webHidden/>
          </w:rPr>
        </w:r>
        <w:r w:rsidR="009A2859">
          <w:rPr>
            <w:webHidden/>
          </w:rPr>
          <w:fldChar w:fldCharType="separate"/>
        </w:r>
        <w:r w:rsidR="009A2859">
          <w:rPr>
            <w:rFonts w:hint="eastAsia"/>
            <w:webHidden/>
          </w:rPr>
          <w:t>8</w:t>
        </w:r>
        <w:r w:rsidR="009A2859">
          <w:rPr>
            <w:webHidden/>
          </w:rPr>
          <w:fldChar w:fldCharType="end"/>
        </w:r>
      </w:hyperlink>
    </w:p>
    <w:p w14:paraId="020C9E72" w14:textId="43506311" w:rsidR="009A2859" w:rsidRDefault="00CF0D29">
      <w:pPr>
        <w:pStyle w:val="TOC2"/>
        <w:rPr>
          <w:rFonts w:asciiTheme="minorHAnsi" w:hAnsiTheme="minorHAnsi"/>
          <w:b w:val="0"/>
          <w:sz w:val="22"/>
        </w:rPr>
      </w:pPr>
      <w:hyperlink w:anchor="_Toc99120712" w:history="1">
        <w:r w:rsidR="009A2859" w:rsidRPr="004748BD">
          <w:rPr>
            <w:rStyle w:val="Hyperlink"/>
          </w:rPr>
          <w:t>6.3.</w:t>
        </w:r>
        <w:r w:rsidR="009A2859">
          <w:rPr>
            <w:rFonts w:asciiTheme="minorHAnsi" w:hAnsiTheme="minorHAnsi"/>
            <w:b w:val="0"/>
            <w:sz w:val="22"/>
          </w:rPr>
          <w:tab/>
        </w:r>
        <w:r w:rsidR="009A2859" w:rsidRPr="004748BD">
          <w:rPr>
            <w:rStyle w:val="Hyperlink"/>
          </w:rPr>
          <w:t>Rollback Risks</w:t>
        </w:r>
        <w:r w:rsidR="009A2859">
          <w:rPr>
            <w:webHidden/>
          </w:rPr>
          <w:tab/>
        </w:r>
        <w:r w:rsidR="009A2859">
          <w:rPr>
            <w:webHidden/>
          </w:rPr>
          <w:fldChar w:fldCharType="begin"/>
        </w:r>
        <w:r w:rsidR="009A2859">
          <w:rPr>
            <w:webHidden/>
          </w:rPr>
          <w:instrText xml:space="preserve"> PAGEREF _Toc99120712 \h </w:instrText>
        </w:r>
        <w:r w:rsidR="009A2859">
          <w:rPr>
            <w:webHidden/>
          </w:rPr>
        </w:r>
        <w:r w:rsidR="009A2859">
          <w:rPr>
            <w:webHidden/>
          </w:rPr>
          <w:fldChar w:fldCharType="separate"/>
        </w:r>
        <w:r w:rsidR="009A2859">
          <w:rPr>
            <w:rFonts w:hint="eastAsia"/>
            <w:webHidden/>
          </w:rPr>
          <w:t>8</w:t>
        </w:r>
        <w:r w:rsidR="009A2859">
          <w:rPr>
            <w:webHidden/>
          </w:rPr>
          <w:fldChar w:fldCharType="end"/>
        </w:r>
      </w:hyperlink>
    </w:p>
    <w:p w14:paraId="39271BA2" w14:textId="7F6C349B" w:rsidR="009A2859" w:rsidRDefault="00CF0D29">
      <w:pPr>
        <w:pStyle w:val="TOC2"/>
        <w:rPr>
          <w:rFonts w:asciiTheme="minorHAnsi" w:hAnsiTheme="minorHAnsi"/>
          <w:b w:val="0"/>
          <w:sz w:val="22"/>
        </w:rPr>
      </w:pPr>
      <w:hyperlink w:anchor="_Toc99120713" w:history="1">
        <w:r w:rsidR="009A2859" w:rsidRPr="004748BD">
          <w:rPr>
            <w:rStyle w:val="Hyperlink"/>
          </w:rPr>
          <w:t>6.4.</w:t>
        </w:r>
        <w:r w:rsidR="009A2859">
          <w:rPr>
            <w:rFonts w:asciiTheme="minorHAnsi" w:hAnsiTheme="minorHAnsi"/>
            <w:b w:val="0"/>
            <w:sz w:val="22"/>
          </w:rPr>
          <w:tab/>
        </w:r>
        <w:r w:rsidR="009A2859" w:rsidRPr="004748BD">
          <w:rPr>
            <w:rStyle w:val="Hyperlink"/>
          </w:rPr>
          <w:t>Authority for Rollback</w:t>
        </w:r>
        <w:r w:rsidR="009A2859">
          <w:rPr>
            <w:webHidden/>
          </w:rPr>
          <w:tab/>
        </w:r>
        <w:r w:rsidR="009A2859">
          <w:rPr>
            <w:webHidden/>
          </w:rPr>
          <w:fldChar w:fldCharType="begin"/>
        </w:r>
        <w:r w:rsidR="009A2859">
          <w:rPr>
            <w:webHidden/>
          </w:rPr>
          <w:instrText xml:space="preserve"> PAGEREF _Toc99120713 \h </w:instrText>
        </w:r>
        <w:r w:rsidR="009A2859">
          <w:rPr>
            <w:webHidden/>
          </w:rPr>
        </w:r>
        <w:r w:rsidR="009A2859">
          <w:rPr>
            <w:webHidden/>
          </w:rPr>
          <w:fldChar w:fldCharType="separate"/>
        </w:r>
        <w:r w:rsidR="009A2859">
          <w:rPr>
            <w:rFonts w:hint="eastAsia"/>
            <w:webHidden/>
          </w:rPr>
          <w:t>9</w:t>
        </w:r>
        <w:r w:rsidR="009A2859">
          <w:rPr>
            <w:webHidden/>
          </w:rPr>
          <w:fldChar w:fldCharType="end"/>
        </w:r>
      </w:hyperlink>
    </w:p>
    <w:p w14:paraId="2C5BF3BE" w14:textId="17638D54" w:rsidR="009A2859" w:rsidRDefault="00CF0D29">
      <w:pPr>
        <w:pStyle w:val="TOC2"/>
        <w:rPr>
          <w:rFonts w:asciiTheme="minorHAnsi" w:hAnsiTheme="minorHAnsi"/>
          <w:b w:val="0"/>
          <w:sz w:val="22"/>
        </w:rPr>
      </w:pPr>
      <w:hyperlink w:anchor="_Toc99120714" w:history="1">
        <w:r w:rsidR="009A2859" w:rsidRPr="004748BD">
          <w:rPr>
            <w:rStyle w:val="Hyperlink"/>
          </w:rPr>
          <w:t>6.5.</w:t>
        </w:r>
        <w:r w:rsidR="009A2859">
          <w:rPr>
            <w:rFonts w:asciiTheme="minorHAnsi" w:hAnsiTheme="minorHAnsi"/>
            <w:b w:val="0"/>
            <w:sz w:val="22"/>
          </w:rPr>
          <w:tab/>
        </w:r>
        <w:r w:rsidR="009A2859" w:rsidRPr="004748BD">
          <w:rPr>
            <w:rStyle w:val="Hyperlink"/>
          </w:rPr>
          <w:t>Rollback Procedures</w:t>
        </w:r>
        <w:r w:rsidR="009A2859">
          <w:rPr>
            <w:webHidden/>
          </w:rPr>
          <w:tab/>
        </w:r>
        <w:r w:rsidR="009A2859">
          <w:rPr>
            <w:webHidden/>
          </w:rPr>
          <w:fldChar w:fldCharType="begin"/>
        </w:r>
        <w:r w:rsidR="009A2859">
          <w:rPr>
            <w:webHidden/>
          </w:rPr>
          <w:instrText xml:space="preserve"> PAGEREF _Toc99120714 \h </w:instrText>
        </w:r>
        <w:r w:rsidR="009A2859">
          <w:rPr>
            <w:webHidden/>
          </w:rPr>
        </w:r>
        <w:r w:rsidR="009A2859">
          <w:rPr>
            <w:webHidden/>
          </w:rPr>
          <w:fldChar w:fldCharType="separate"/>
        </w:r>
        <w:r w:rsidR="009A2859">
          <w:rPr>
            <w:rFonts w:hint="eastAsia"/>
            <w:webHidden/>
          </w:rPr>
          <w:t>9</w:t>
        </w:r>
        <w:r w:rsidR="009A2859">
          <w:rPr>
            <w:webHidden/>
          </w:rPr>
          <w:fldChar w:fldCharType="end"/>
        </w:r>
      </w:hyperlink>
    </w:p>
    <w:p w14:paraId="5EA27AFE" w14:textId="43ECB7DA" w:rsidR="009A2859" w:rsidRDefault="00CF0D29">
      <w:pPr>
        <w:pStyle w:val="TOC2"/>
        <w:rPr>
          <w:rFonts w:asciiTheme="minorHAnsi" w:hAnsiTheme="minorHAnsi"/>
          <w:b w:val="0"/>
          <w:sz w:val="22"/>
        </w:rPr>
      </w:pPr>
      <w:hyperlink w:anchor="_Toc99120715" w:history="1">
        <w:r w:rsidR="009A2859" w:rsidRPr="004748BD">
          <w:rPr>
            <w:rStyle w:val="Hyperlink"/>
          </w:rPr>
          <w:t>6.6.</w:t>
        </w:r>
        <w:r w:rsidR="009A2859">
          <w:rPr>
            <w:rFonts w:asciiTheme="minorHAnsi" w:hAnsiTheme="minorHAnsi"/>
            <w:b w:val="0"/>
            <w:sz w:val="22"/>
          </w:rPr>
          <w:tab/>
        </w:r>
        <w:r w:rsidR="009A2859" w:rsidRPr="004748BD">
          <w:rPr>
            <w:rStyle w:val="Hyperlink"/>
          </w:rPr>
          <w:t>Rollback Verification Procedures</w:t>
        </w:r>
        <w:r w:rsidR="009A2859">
          <w:rPr>
            <w:webHidden/>
          </w:rPr>
          <w:tab/>
        </w:r>
        <w:r w:rsidR="009A2859">
          <w:rPr>
            <w:webHidden/>
          </w:rPr>
          <w:fldChar w:fldCharType="begin"/>
        </w:r>
        <w:r w:rsidR="009A2859">
          <w:rPr>
            <w:webHidden/>
          </w:rPr>
          <w:instrText xml:space="preserve"> PAGEREF _Toc99120715 \h </w:instrText>
        </w:r>
        <w:r w:rsidR="009A2859">
          <w:rPr>
            <w:webHidden/>
          </w:rPr>
        </w:r>
        <w:r w:rsidR="009A2859">
          <w:rPr>
            <w:webHidden/>
          </w:rPr>
          <w:fldChar w:fldCharType="separate"/>
        </w:r>
        <w:r w:rsidR="009A2859">
          <w:rPr>
            <w:rFonts w:hint="eastAsia"/>
            <w:webHidden/>
          </w:rPr>
          <w:t>9</w:t>
        </w:r>
        <w:r w:rsidR="009A2859">
          <w:rPr>
            <w:webHidden/>
          </w:rPr>
          <w:fldChar w:fldCharType="end"/>
        </w:r>
      </w:hyperlink>
    </w:p>
    <w:p w14:paraId="1A553A3E" w14:textId="2D708088" w:rsidR="009A2859" w:rsidRDefault="00CF0D29">
      <w:pPr>
        <w:pStyle w:val="TOC1"/>
        <w:rPr>
          <w:rFonts w:asciiTheme="minorHAnsi" w:hAnsiTheme="minorHAnsi"/>
          <w:b w:val="0"/>
          <w:sz w:val="22"/>
        </w:rPr>
      </w:pPr>
      <w:hyperlink w:anchor="_Toc99120716" w:history="1">
        <w:r w:rsidR="009A2859" w:rsidRPr="004748BD">
          <w:rPr>
            <w:rStyle w:val="Hyperlink"/>
            <w:lang w:bidi="x-none"/>
            <w14:scene3d>
              <w14:camera w14:prst="orthographicFront"/>
              <w14:lightRig w14:rig="threePt" w14:dir="t">
                <w14:rot w14:lat="0" w14:lon="0" w14:rev="0"/>
              </w14:lightRig>
            </w14:scene3d>
          </w:rPr>
          <w:t>A.</w:t>
        </w:r>
        <w:r w:rsidR="009A2859">
          <w:rPr>
            <w:rFonts w:asciiTheme="minorHAnsi" w:hAnsiTheme="minorHAnsi"/>
            <w:b w:val="0"/>
            <w:sz w:val="22"/>
          </w:rPr>
          <w:tab/>
        </w:r>
        <w:r w:rsidR="009A2859" w:rsidRPr="004748BD">
          <w:rPr>
            <w:rStyle w:val="Hyperlink"/>
          </w:rPr>
          <w:t>Acronyms and Abbreviations</w:t>
        </w:r>
        <w:r w:rsidR="009A2859">
          <w:rPr>
            <w:webHidden/>
          </w:rPr>
          <w:tab/>
        </w:r>
        <w:r w:rsidR="009A2859">
          <w:rPr>
            <w:webHidden/>
          </w:rPr>
          <w:fldChar w:fldCharType="begin"/>
        </w:r>
        <w:r w:rsidR="009A2859">
          <w:rPr>
            <w:webHidden/>
          </w:rPr>
          <w:instrText xml:space="preserve"> PAGEREF _Toc99120716 \h </w:instrText>
        </w:r>
        <w:r w:rsidR="009A2859">
          <w:rPr>
            <w:webHidden/>
          </w:rPr>
        </w:r>
        <w:r w:rsidR="009A2859">
          <w:rPr>
            <w:webHidden/>
          </w:rPr>
          <w:fldChar w:fldCharType="separate"/>
        </w:r>
        <w:r w:rsidR="009A2859">
          <w:rPr>
            <w:rFonts w:hint="eastAsia"/>
            <w:webHidden/>
          </w:rPr>
          <w:t>10</w:t>
        </w:r>
        <w:r w:rsidR="009A2859">
          <w:rPr>
            <w:webHidden/>
          </w:rPr>
          <w:fldChar w:fldCharType="end"/>
        </w:r>
      </w:hyperlink>
    </w:p>
    <w:p w14:paraId="52A81970" w14:textId="06D8919C" w:rsidR="009A2859" w:rsidRDefault="00CF0D29">
      <w:pPr>
        <w:pStyle w:val="TOC1"/>
        <w:rPr>
          <w:rFonts w:asciiTheme="minorHAnsi" w:hAnsiTheme="minorHAnsi"/>
          <w:b w:val="0"/>
          <w:sz w:val="22"/>
        </w:rPr>
      </w:pPr>
      <w:hyperlink w:anchor="_Toc99120717" w:history="1">
        <w:r w:rsidR="009A2859" w:rsidRPr="004748BD">
          <w:rPr>
            <w:rStyle w:val="Hyperlink"/>
            <w:lang w:bidi="x-none"/>
            <w14:scene3d>
              <w14:camera w14:prst="orthographicFront"/>
              <w14:lightRig w14:rig="threePt" w14:dir="t">
                <w14:rot w14:lat="0" w14:lon="0" w14:rev="0"/>
              </w14:lightRig>
            </w14:scene3d>
          </w:rPr>
          <w:t>B.</w:t>
        </w:r>
        <w:r w:rsidR="009A2859">
          <w:rPr>
            <w:rFonts w:asciiTheme="minorHAnsi" w:hAnsiTheme="minorHAnsi"/>
            <w:b w:val="0"/>
            <w:sz w:val="22"/>
          </w:rPr>
          <w:tab/>
        </w:r>
        <w:r w:rsidR="009A2859" w:rsidRPr="004748BD">
          <w:rPr>
            <w:rStyle w:val="Hyperlink"/>
          </w:rPr>
          <w:t>Appendix A</w:t>
        </w:r>
        <w:r w:rsidR="009A2859">
          <w:rPr>
            <w:webHidden/>
          </w:rPr>
          <w:tab/>
        </w:r>
        <w:r w:rsidR="009A2859">
          <w:rPr>
            <w:webHidden/>
          </w:rPr>
          <w:fldChar w:fldCharType="begin"/>
        </w:r>
        <w:r w:rsidR="009A2859">
          <w:rPr>
            <w:webHidden/>
          </w:rPr>
          <w:instrText xml:space="preserve"> PAGEREF _Toc99120717 \h </w:instrText>
        </w:r>
        <w:r w:rsidR="009A2859">
          <w:rPr>
            <w:webHidden/>
          </w:rPr>
        </w:r>
        <w:r w:rsidR="009A2859">
          <w:rPr>
            <w:webHidden/>
          </w:rPr>
          <w:fldChar w:fldCharType="separate"/>
        </w:r>
        <w:r w:rsidR="009A2859">
          <w:rPr>
            <w:rFonts w:hint="eastAsia"/>
            <w:webHidden/>
          </w:rPr>
          <w:t>11</w:t>
        </w:r>
        <w:r w:rsidR="009A2859">
          <w:rPr>
            <w:webHidden/>
          </w:rPr>
          <w:fldChar w:fldCharType="end"/>
        </w:r>
      </w:hyperlink>
    </w:p>
    <w:p w14:paraId="480FE0F0" w14:textId="15E4D161" w:rsidR="00B4126B" w:rsidRDefault="002A14EF" w:rsidP="00B4126B">
      <w:r>
        <w:rPr>
          <w:rFonts w:asciiTheme="majorHAnsi" w:hAnsiTheme="majorHAnsi"/>
          <w:color w:val="2B579A"/>
          <w:sz w:val="28"/>
          <w:shd w:val="clear" w:color="auto" w:fill="E6E6E6"/>
        </w:rPr>
        <w:fldChar w:fldCharType="end"/>
      </w:r>
    </w:p>
    <w:p w14:paraId="243539DF" w14:textId="77777777" w:rsidR="007F5DE7" w:rsidRDefault="007F5DE7" w:rsidP="007F5DE7">
      <w:pPr>
        <w:pStyle w:val="TOAHeading"/>
      </w:pPr>
      <w:r>
        <w:t>Table of Figures</w:t>
      </w:r>
    </w:p>
    <w:p w14:paraId="27E748E6" w14:textId="4926B123" w:rsidR="009A2859"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"Figure" </w:instrText>
      </w:r>
      <w:r>
        <w:rPr>
          <w:color w:val="2B579A"/>
          <w:sz w:val="22"/>
          <w:shd w:val="clear" w:color="auto" w:fill="E6E6E6"/>
        </w:rPr>
        <w:fldChar w:fldCharType="separate"/>
      </w:r>
      <w:hyperlink w:anchor="_Toc99120718" w:history="1">
        <w:r w:rsidR="009A2859" w:rsidRPr="00490F98">
          <w:rPr>
            <w:rStyle w:val="Hyperlink"/>
            <w:noProof/>
          </w:rPr>
          <w:t>Figure 1:  VistA Scheduling Desktop Shortcut</w:t>
        </w:r>
        <w:r w:rsidR="009A2859">
          <w:rPr>
            <w:noProof/>
            <w:webHidden/>
          </w:rPr>
          <w:tab/>
        </w:r>
        <w:r w:rsidR="009A2859">
          <w:rPr>
            <w:noProof/>
            <w:webHidden/>
          </w:rPr>
          <w:fldChar w:fldCharType="begin"/>
        </w:r>
        <w:r w:rsidR="009A2859">
          <w:rPr>
            <w:noProof/>
            <w:webHidden/>
          </w:rPr>
          <w:instrText xml:space="preserve"> PAGEREF _Toc99120718 \h </w:instrText>
        </w:r>
        <w:r w:rsidR="009A2859">
          <w:rPr>
            <w:noProof/>
            <w:webHidden/>
          </w:rPr>
        </w:r>
        <w:r w:rsidR="009A2859">
          <w:rPr>
            <w:noProof/>
            <w:webHidden/>
          </w:rPr>
          <w:fldChar w:fldCharType="separate"/>
        </w:r>
        <w:r w:rsidR="009A2859">
          <w:rPr>
            <w:noProof/>
            <w:webHidden/>
          </w:rPr>
          <w:t>8</w:t>
        </w:r>
        <w:r w:rsidR="009A2859">
          <w:rPr>
            <w:noProof/>
            <w:webHidden/>
          </w:rPr>
          <w:fldChar w:fldCharType="end"/>
        </w:r>
      </w:hyperlink>
    </w:p>
    <w:p w14:paraId="14780579" w14:textId="6EE47951" w:rsidR="007F5DE7" w:rsidRDefault="007F5DE7" w:rsidP="007F5DE7">
      <w:r>
        <w:rPr>
          <w:color w:val="2B579A"/>
          <w:shd w:val="clear" w:color="auto" w:fill="E6E6E6"/>
        </w:rPr>
        <w:fldChar w:fldCharType="end"/>
      </w:r>
    </w:p>
    <w:p w14:paraId="5B76A0A9" w14:textId="77777777" w:rsidR="007F5DE7" w:rsidRDefault="007F5DE7" w:rsidP="007F5DE7">
      <w:pPr>
        <w:pStyle w:val="TOAHeading"/>
      </w:pPr>
      <w:r>
        <w:t>Table of Tables</w:t>
      </w:r>
    </w:p>
    <w:p w14:paraId="6BD32B46" w14:textId="70B45DD4" w:rsidR="009A2859"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"Table" </w:instrText>
      </w:r>
      <w:r>
        <w:rPr>
          <w:color w:val="2B579A"/>
          <w:sz w:val="22"/>
          <w:shd w:val="clear" w:color="auto" w:fill="E6E6E6"/>
        </w:rPr>
        <w:fldChar w:fldCharType="separate"/>
      </w:r>
      <w:hyperlink w:anchor="_Toc99120719" w:history="1">
        <w:r w:rsidR="009A2859" w:rsidRPr="00372A0E">
          <w:rPr>
            <w:rStyle w:val="Hyperlink"/>
            <w:noProof/>
          </w:rPr>
          <w:t>Table 1:  Dependencies</w:t>
        </w:r>
        <w:r w:rsidR="009A2859">
          <w:rPr>
            <w:noProof/>
            <w:webHidden/>
          </w:rPr>
          <w:tab/>
        </w:r>
        <w:r w:rsidR="009A2859">
          <w:rPr>
            <w:noProof/>
            <w:webHidden/>
          </w:rPr>
          <w:fldChar w:fldCharType="begin"/>
        </w:r>
        <w:r w:rsidR="009A2859">
          <w:rPr>
            <w:noProof/>
            <w:webHidden/>
          </w:rPr>
          <w:instrText xml:space="preserve"> PAGEREF _Toc99120719 \h </w:instrText>
        </w:r>
        <w:r w:rsidR="009A2859">
          <w:rPr>
            <w:noProof/>
            <w:webHidden/>
          </w:rPr>
        </w:r>
        <w:r w:rsidR="009A2859">
          <w:rPr>
            <w:noProof/>
            <w:webHidden/>
          </w:rPr>
          <w:fldChar w:fldCharType="separate"/>
        </w:r>
        <w:r w:rsidR="009A2859">
          <w:rPr>
            <w:noProof/>
            <w:webHidden/>
          </w:rPr>
          <w:t>1</w:t>
        </w:r>
        <w:r w:rsidR="009A2859">
          <w:rPr>
            <w:noProof/>
            <w:webHidden/>
          </w:rPr>
          <w:fldChar w:fldCharType="end"/>
        </w:r>
      </w:hyperlink>
    </w:p>
    <w:p w14:paraId="1F2FFE70" w14:textId="03031A3D" w:rsidR="009A2859" w:rsidRDefault="00CF0D29">
      <w:pPr>
        <w:pStyle w:val="TableofFigures"/>
        <w:tabs>
          <w:tab w:val="right" w:leader="dot" w:pos="9350"/>
        </w:tabs>
        <w:rPr>
          <w:noProof/>
          <w:sz w:val="22"/>
        </w:rPr>
      </w:pPr>
      <w:hyperlink w:anchor="_Toc99120720" w:history="1">
        <w:r w:rsidR="009A2859" w:rsidRPr="00372A0E">
          <w:rPr>
            <w:rStyle w:val="Hyperlink"/>
            <w:noProof/>
          </w:rPr>
          <w:t>Table 2:  DIBR Roles and Responsibilities</w:t>
        </w:r>
        <w:r w:rsidR="009A2859">
          <w:rPr>
            <w:noProof/>
            <w:webHidden/>
          </w:rPr>
          <w:tab/>
        </w:r>
        <w:r w:rsidR="009A2859">
          <w:rPr>
            <w:noProof/>
            <w:webHidden/>
          </w:rPr>
          <w:fldChar w:fldCharType="begin"/>
        </w:r>
        <w:r w:rsidR="009A2859">
          <w:rPr>
            <w:noProof/>
            <w:webHidden/>
          </w:rPr>
          <w:instrText xml:space="preserve"> PAGEREF _Toc99120720 \h </w:instrText>
        </w:r>
        <w:r w:rsidR="009A2859">
          <w:rPr>
            <w:noProof/>
            <w:webHidden/>
          </w:rPr>
        </w:r>
        <w:r w:rsidR="009A2859">
          <w:rPr>
            <w:noProof/>
            <w:webHidden/>
          </w:rPr>
          <w:fldChar w:fldCharType="separate"/>
        </w:r>
        <w:r w:rsidR="009A2859">
          <w:rPr>
            <w:noProof/>
            <w:webHidden/>
          </w:rPr>
          <w:t>1</w:t>
        </w:r>
        <w:r w:rsidR="009A2859">
          <w:rPr>
            <w:noProof/>
            <w:webHidden/>
          </w:rPr>
          <w:fldChar w:fldCharType="end"/>
        </w:r>
      </w:hyperlink>
    </w:p>
    <w:p w14:paraId="0F40D8A5" w14:textId="577E06AD" w:rsidR="009A2859" w:rsidRDefault="00CF0D29">
      <w:pPr>
        <w:pStyle w:val="TableofFigures"/>
        <w:tabs>
          <w:tab w:val="right" w:leader="dot" w:pos="9350"/>
        </w:tabs>
        <w:rPr>
          <w:noProof/>
          <w:sz w:val="22"/>
        </w:rPr>
      </w:pPr>
      <w:hyperlink w:anchor="_Toc99120721" w:history="1">
        <w:r w:rsidR="009A2859" w:rsidRPr="00372A0E">
          <w:rPr>
            <w:rStyle w:val="Hyperlink"/>
            <w:noProof/>
          </w:rPr>
          <w:t>Table 3:  Key Communication Items</w:t>
        </w:r>
        <w:r w:rsidR="009A2859">
          <w:rPr>
            <w:noProof/>
            <w:webHidden/>
          </w:rPr>
          <w:tab/>
        </w:r>
        <w:r w:rsidR="009A2859">
          <w:rPr>
            <w:noProof/>
            <w:webHidden/>
          </w:rPr>
          <w:fldChar w:fldCharType="begin"/>
        </w:r>
        <w:r w:rsidR="009A2859">
          <w:rPr>
            <w:noProof/>
            <w:webHidden/>
          </w:rPr>
          <w:instrText xml:space="preserve"> PAGEREF _Toc99120721 \h </w:instrText>
        </w:r>
        <w:r w:rsidR="009A2859">
          <w:rPr>
            <w:noProof/>
            <w:webHidden/>
          </w:rPr>
        </w:r>
        <w:r w:rsidR="009A2859">
          <w:rPr>
            <w:noProof/>
            <w:webHidden/>
          </w:rPr>
          <w:fldChar w:fldCharType="separate"/>
        </w:r>
        <w:r w:rsidR="009A2859">
          <w:rPr>
            <w:noProof/>
            <w:webHidden/>
          </w:rPr>
          <w:t>4</w:t>
        </w:r>
        <w:r w:rsidR="009A2859">
          <w:rPr>
            <w:noProof/>
            <w:webHidden/>
          </w:rPr>
          <w:fldChar w:fldCharType="end"/>
        </w:r>
      </w:hyperlink>
    </w:p>
    <w:p w14:paraId="45C3F022" w14:textId="1E639A5E" w:rsidR="009A2859" w:rsidRDefault="00CF0D29">
      <w:pPr>
        <w:pStyle w:val="TableofFigures"/>
        <w:tabs>
          <w:tab w:val="right" w:leader="dot" w:pos="9350"/>
        </w:tabs>
        <w:rPr>
          <w:noProof/>
          <w:sz w:val="22"/>
        </w:rPr>
      </w:pPr>
      <w:hyperlink w:anchor="_Toc99120722" w:history="1">
        <w:r w:rsidR="009A2859" w:rsidRPr="00372A0E">
          <w:rPr>
            <w:rStyle w:val="Hyperlink"/>
            <w:noProof/>
          </w:rPr>
          <w:t>Table 4:  Deployment, Installation, Backout, and Rollback Checklist</w:t>
        </w:r>
        <w:r w:rsidR="009A2859">
          <w:rPr>
            <w:noProof/>
            <w:webHidden/>
          </w:rPr>
          <w:tab/>
        </w:r>
        <w:r w:rsidR="009A2859">
          <w:rPr>
            <w:noProof/>
            <w:webHidden/>
          </w:rPr>
          <w:fldChar w:fldCharType="begin"/>
        </w:r>
        <w:r w:rsidR="009A2859">
          <w:rPr>
            <w:noProof/>
            <w:webHidden/>
          </w:rPr>
          <w:instrText xml:space="preserve"> PAGEREF _Toc99120722 \h </w:instrText>
        </w:r>
        <w:r w:rsidR="009A2859">
          <w:rPr>
            <w:noProof/>
            <w:webHidden/>
          </w:rPr>
        </w:r>
        <w:r w:rsidR="009A2859">
          <w:rPr>
            <w:noProof/>
            <w:webHidden/>
          </w:rPr>
          <w:fldChar w:fldCharType="separate"/>
        </w:r>
        <w:r w:rsidR="009A2859">
          <w:rPr>
            <w:noProof/>
            <w:webHidden/>
          </w:rPr>
          <w:t>4</w:t>
        </w:r>
        <w:r w:rsidR="009A2859">
          <w:rPr>
            <w:noProof/>
            <w:webHidden/>
          </w:rPr>
          <w:fldChar w:fldCharType="end"/>
        </w:r>
      </w:hyperlink>
    </w:p>
    <w:p w14:paraId="08E0190E" w14:textId="4F941D2A" w:rsidR="009A2859" w:rsidRDefault="00CF0D29">
      <w:pPr>
        <w:pStyle w:val="TableofFigures"/>
        <w:tabs>
          <w:tab w:val="right" w:leader="dot" w:pos="9350"/>
        </w:tabs>
        <w:rPr>
          <w:noProof/>
          <w:sz w:val="22"/>
        </w:rPr>
      </w:pPr>
      <w:hyperlink w:anchor="_Toc99120723" w:history="1">
        <w:r w:rsidR="009A2859" w:rsidRPr="00372A0E">
          <w:rPr>
            <w:rStyle w:val="Hyperlink"/>
            <w:noProof/>
          </w:rPr>
          <w:t>Table 5:  Acronyms and Abbreviations</w:t>
        </w:r>
        <w:r w:rsidR="009A2859">
          <w:rPr>
            <w:noProof/>
            <w:webHidden/>
          </w:rPr>
          <w:tab/>
        </w:r>
        <w:r w:rsidR="009A2859">
          <w:rPr>
            <w:noProof/>
            <w:webHidden/>
          </w:rPr>
          <w:fldChar w:fldCharType="begin"/>
        </w:r>
        <w:r w:rsidR="009A2859">
          <w:rPr>
            <w:noProof/>
            <w:webHidden/>
          </w:rPr>
          <w:instrText xml:space="preserve"> PAGEREF _Toc99120723 \h </w:instrText>
        </w:r>
        <w:r w:rsidR="009A2859">
          <w:rPr>
            <w:noProof/>
            <w:webHidden/>
          </w:rPr>
        </w:r>
        <w:r w:rsidR="009A2859">
          <w:rPr>
            <w:noProof/>
            <w:webHidden/>
          </w:rPr>
          <w:fldChar w:fldCharType="separate"/>
        </w:r>
        <w:r w:rsidR="009A2859">
          <w:rPr>
            <w:noProof/>
            <w:webHidden/>
          </w:rPr>
          <w:t>10</w:t>
        </w:r>
        <w:r w:rsidR="009A2859">
          <w:rPr>
            <w:noProof/>
            <w:webHidden/>
          </w:rPr>
          <w:fldChar w:fldCharType="end"/>
        </w:r>
      </w:hyperlink>
    </w:p>
    <w:p w14:paraId="182DD341" w14:textId="3E6BF65A" w:rsidR="009A2859" w:rsidRDefault="00CF0D29">
      <w:pPr>
        <w:pStyle w:val="TableofFigures"/>
        <w:tabs>
          <w:tab w:val="right" w:leader="dot" w:pos="9350"/>
        </w:tabs>
        <w:rPr>
          <w:noProof/>
          <w:sz w:val="22"/>
        </w:rPr>
      </w:pPr>
      <w:hyperlink w:anchor="_Toc99120724" w:history="1">
        <w:r w:rsidR="009A2859" w:rsidRPr="00372A0E">
          <w:rPr>
            <w:rStyle w:val="Hyperlink"/>
            <w:noProof/>
          </w:rPr>
          <w:t>Table 6: GUI_T Files</w:t>
        </w:r>
        <w:r w:rsidR="009A2859">
          <w:rPr>
            <w:noProof/>
            <w:webHidden/>
          </w:rPr>
          <w:tab/>
        </w:r>
        <w:r w:rsidR="009A2859">
          <w:rPr>
            <w:noProof/>
            <w:webHidden/>
          </w:rPr>
          <w:fldChar w:fldCharType="begin"/>
        </w:r>
        <w:r w:rsidR="009A2859">
          <w:rPr>
            <w:noProof/>
            <w:webHidden/>
          </w:rPr>
          <w:instrText xml:space="preserve"> PAGEREF _Toc99120724 \h </w:instrText>
        </w:r>
        <w:r w:rsidR="009A2859">
          <w:rPr>
            <w:noProof/>
            <w:webHidden/>
          </w:rPr>
        </w:r>
        <w:r w:rsidR="009A2859">
          <w:rPr>
            <w:noProof/>
            <w:webHidden/>
          </w:rPr>
          <w:fldChar w:fldCharType="separate"/>
        </w:r>
        <w:r w:rsidR="009A2859">
          <w:rPr>
            <w:noProof/>
            <w:webHidden/>
          </w:rPr>
          <w:t>11</w:t>
        </w:r>
        <w:r w:rsidR="009A2859">
          <w:rPr>
            <w:noProof/>
            <w:webHidden/>
          </w:rPr>
          <w:fldChar w:fldCharType="end"/>
        </w:r>
      </w:hyperlink>
    </w:p>
    <w:p w14:paraId="310E1BB0" w14:textId="68789FB3" w:rsidR="009A2859" w:rsidRDefault="00CF0D29">
      <w:pPr>
        <w:pStyle w:val="TableofFigures"/>
        <w:tabs>
          <w:tab w:val="right" w:leader="dot" w:pos="9350"/>
        </w:tabs>
        <w:rPr>
          <w:noProof/>
          <w:sz w:val="22"/>
        </w:rPr>
      </w:pPr>
      <w:hyperlink w:anchor="_Toc99120725" w:history="1">
        <w:r w:rsidR="009A2859" w:rsidRPr="00372A0E">
          <w:rPr>
            <w:rStyle w:val="Hyperlink"/>
            <w:noProof/>
          </w:rPr>
          <w:t>Table 7: GUI_P Files</w:t>
        </w:r>
        <w:r w:rsidR="009A2859">
          <w:rPr>
            <w:noProof/>
            <w:webHidden/>
          </w:rPr>
          <w:tab/>
        </w:r>
        <w:r w:rsidR="009A2859">
          <w:rPr>
            <w:noProof/>
            <w:webHidden/>
          </w:rPr>
          <w:fldChar w:fldCharType="begin"/>
        </w:r>
        <w:r w:rsidR="009A2859">
          <w:rPr>
            <w:noProof/>
            <w:webHidden/>
          </w:rPr>
          <w:instrText xml:space="preserve"> PAGEREF _Toc99120725 \h </w:instrText>
        </w:r>
        <w:r w:rsidR="009A2859">
          <w:rPr>
            <w:noProof/>
            <w:webHidden/>
          </w:rPr>
        </w:r>
        <w:r w:rsidR="009A2859">
          <w:rPr>
            <w:noProof/>
            <w:webHidden/>
          </w:rPr>
          <w:fldChar w:fldCharType="separate"/>
        </w:r>
        <w:r w:rsidR="009A2859">
          <w:rPr>
            <w:noProof/>
            <w:webHidden/>
          </w:rPr>
          <w:t>13</w:t>
        </w:r>
        <w:r w:rsidR="009A2859">
          <w:rPr>
            <w:noProof/>
            <w:webHidden/>
          </w:rPr>
          <w:fldChar w:fldCharType="end"/>
        </w:r>
      </w:hyperlink>
    </w:p>
    <w:p w14:paraId="6B805371" w14:textId="0548F5D3" w:rsidR="00C36B4C" w:rsidRDefault="007F5DE7" w:rsidP="007F5DE7">
      <w:r>
        <w:rPr>
          <w:color w:val="2B579A"/>
          <w:shd w:val="clear" w:color="auto" w:fill="E6E6E6"/>
        </w:rPr>
        <w:fldChar w:fldCharType="end"/>
      </w:r>
    </w:p>
    <w:p w14:paraId="350E1428" w14:textId="77777777" w:rsidR="00C36B4C" w:rsidRDefault="00C36B4C" w:rsidP="007F5DE7">
      <w:pPr>
        <w:sectPr w:rsidR="00C36B4C" w:rsidSect="00B65CB3">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p>
    <w:p w14:paraId="7ED13698" w14:textId="77777777" w:rsidR="00573054" w:rsidRDefault="00573054" w:rsidP="00573054">
      <w:pPr>
        <w:pStyle w:val="Heading1"/>
        <w:numPr>
          <w:ilvl w:val="0"/>
          <w:numId w:val="24"/>
        </w:numPr>
        <w:ind w:left="540" w:hanging="540"/>
      </w:pPr>
      <w:bookmarkStart w:id="0" w:name="_Toc40345456"/>
      <w:bookmarkStart w:id="1" w:name="_Toc99120671"/>
      <w:r>
        <w:lastRenderedPageBreak/>
        <w:t>Introduction</w:t>
      </w:r>
      <w:bookmarkEnd w:id="0"/>
      <w:bookmarkEnd w:id="1"/>
    </w:p>
    <w:p w14:paraId="3B28590F" w14:textId="4C11626C" w:rsidR="00573054" w:rsidRDefault="00573054" w:rsidP="00573054">
      <w:pPr>
        <w:pStyle w:val="BodyText"/>
      </w:pPr>
      <w:r w:rsidRPr="00467BA3">
        <w:t xml:space="preserve">This </w:t>
      </w:r>
      <w:r>
        <w:t>DIBR</w:t>
      </w:r>
      <w:r w:rsidR="007D5C36">
        <w:t xml:space="preserve"> </w:t>
      </w:r>
      <w:r>
        <w:t>Guide</w:t>
      </w:r>
      <w:r w:rsidRPr="00467BA3">
        <w:t xml:space="preserve"> describes how to deploy, install, back</w:t>
      </w:r>
      <w:r>
        <w:t xml:space="preserve"> </w:t>
      </w:r>
      <w:r w:rsidRPr="00467BA3">
        <w:t xml:space="preserve">out and roll back </w:t>
      </w:r>
      <w:r>
        <w:t>Releas</w:t>
      </w:r>
      <w:r w:rsidR="00ED5D95">
        <w:t>e</w:t>
      </w:r>
      <w:r>
        <w:t xml:space="preserve"> </w:t>
      </w:r>
      <w:r w:rsidR="00833838">
        <w:t>1.7.21</w:t>
      </w:r>
      <w:r w:rsidR="00855275">
        <w:t>.0</w:t>
      </w:r>
      <w:r w:rsidR="00412BF1">
        <w:t xml:space="preserve"> </w:t>
      </w:r>
      <w:r>
        <w:t>of the</w:t>
      </w:r>
      <w:r w:rsidRPr="00467BA3">
        <w:t xml:space="preserve"> Veterans Health Information System and Technology Architecture (VistA) Scheduling (VS) Graphical User Interface (GUI) and associated patch</w:t>
      </w:r>
      <w:r w:rsidR="00C50A69">
        <w:t>(</w:t>
      </w:r>
      <w:r w:rsidRPr="00467BA3">
        <w:t>es</w:t>
      </w:r>
      <w:r w:rsidR="00C50A69">
        <w:t>)</w:t>
      </w:r>
      <w:r w:rsidRPr="00467BA3">
        <w:t>.</w:t>
      </w:r>
    </w:p>
    <w:p w14:paraId="15ED6766" w14:textId="77777777" w:rsidR="00573054" w:rsidRDefault="00573054" w:rsidP="00573054">
      <w:pPr>
        <w:pStyle w:val="Heading2"/>
        <w:numPr>
          <w:ilvl w:val="1"/>
          <w:numId w:val="24"/>
        </w:numPr>
        <w:ind w:left="720" w:hanging="720"/>
      </w:pPr>
      <w:bookmarkStart w:id="2" w:name="_Toc40345457"/>
      <w:bookmarkStart w:id="3" w:name="_Toc99120672"/>
      <w:r>
        <w:t>Purpose</w:t>
      </w:r>
      <w:bookmarkEnd w:id="2"/>
      <w:bookmarkEnd w:id="3"/>
    </w:p>
    <w:p w14:paraId="4FA46A74" w14:textId="4B8CAB91" w:rsidR="00573054" w:rsidRDefault="00573054" w:rsidP="00573054">
      <w:pPr>
        <w:pStyle w:val="BodyText"/>
      </w:pPr>
      <w:r w:rsidRPr="00217EDE">
        <w:t xml:space="preserve">The purpose of this plan is to provide a single, common document that describes how, when, where, and to whom VS GUI </w:t>
      </w:r>
      <w:r>
        <w:t>Release</w:t>
      </w:r>
      <w:r w:rsidR="00ED5D95">
        <w:t xml:space="preserve"> </w:t>
      </w:r>
      <w:r w:rsidR="00833838">
        <w:t>1.7.21</w:t>
      </w:r>
      <w:r w:rsidR="00855275">
        <w:t>.0</w:t>
      </w:r>
      <w:r w:rsidR="009A7803">
        <w:t xml:space="preserve"> </w:t>
      </w:r>
      <w:r w:rsidRPr="00217EDE">
        <w:t>will be deployed and installed</w:t>
      </w:r>
      <w:r w:rsidR="65AF2676">
        <w:t>. It describes</w:t>
      </w:r>
      <w:r w:rsidRPr="00217EDE">
        <w:t xml:space="preserve"> how it is to be backed out and rolled back, if necessary.</w:t>
      </w:r>
    </w:p>
    <w:p w14:paraId="5DB8F5A2" w14:textId="4D3D3355" w:rsidR="00C131EA" w:rsidRDefault="006A012B" w:rsidP="00F30C96">
      <w:pPr>
        <w:pStyle w:val="Heading2"/>
      </w:pPr>
      <w:bookmarkStart w:id="4" w:name="_Toc99120673"/>
      <w:r>
        <w:t>Dependencies</w:t>
      </w:r>
      <w:bookmarkEnd w:id="4"/>
    </w:p>
    <w:p w14:paraId="0621A399" w14:textId="1891CA9A" w:rsidR="00C131EA" w:rsidRDefault="005D4613" w:rsidP="00C131EA">
      <w:pPr>
        <w:pStyle w:val="BodyText"/>
      </w:pPr>
      <w:r w:rsidRPr="005D4613">
        <w:rPr>
          <w:rStyle w:val="Cross-Reference"/>
        </w:rPr>
        <w:fldChar w:fldCharType="begin"/>
      </w:r>
      <w:r w:rsidRPr="005D4613">
        <w:rPr>
          <w:rStyle w:val="Cross-Reference"/>
        </w:rPr>
        <w:instrText xml:space="preserve"> REF _Ref18225739 \h </w:instrText>
      </w:r>
      <w:r>
        <w:rPr>
          <w:rStyle w:val="Cross-Reference"/>
        </w:rPr>
        <w:instrText xml:space="preserve"> \* MERGEFORMAT </w:instrText>
      </w:r>
      <w:r w:rsidRPr="005D4613">
        <w:rPr>
          <w:rStyle w:val="Cross-Reference"/>
        </w:rPr>
      </w:r>
      <w:r w:rsidRPr="005D4613">
        <w:rPr>
          <w:rStyle w:val="Cross-Reference"/>
        </w:rPr>
        <w:fldChar w:fldCharType="separate"/>
      </w:r>
      <w:r w:rsidR="007F042D" w:rsidRPr="007F042D">
        <w:rPr>
          <w:rStyle w:val="Cross-Reference"/>
        </w:rPr>
        <w:t>Table 1</w:t>
      </w:r>
      <w:r w:rsidRPr="005D4613">
        <w:rPr>
          <w:rStyle w:val="Cross-Reference"/>
        </w:rPr>
        <w:fldChar w:fldCharType="end"/>
      </w:r>
      <w:r w:rsidR="00907E2A">
        <w:t xml:space="preserve"> details the</w:t>
      </w:r>
      <w:r w:rsidR="00907E2A" w:rsidRPr="00907E2A">
        <w:t xml:space="preserve"> VistA Patch dependenc</w:t>
      </w:r>
      <w:r w:rsidR="00D27FFE">
        <w:t>y(ies)</w:t>
      </w:r>
      <w:r w:rsidR="00907E2A" w:rsidRPr="00907E2A">
        <w:t xml:space="preserve"> for</w:t>
      </w:r>
      <w:r w:rsidR="00907E2A">
        <w:t xml:space="preserve"> VS GUI Release</w:t>
      </w:r>
      <w:r w:rsidR="00ED5D95">
        <w:t xml:space="preserve"> </w:t>
      </w:r>
      <w:r w:rsidR="00833838">
        <w:t>1.7.21</w:t>
      </w:r>
      <w:r w:rsidR="00855275">
        <w:t>.0</w:t>
      </w:r>
      <w:r w:rsidR="00A872B6">
        <w:t>.</w:t>
      </w:r>
    </w:p>
    <w:p w14:paraId="0839EB7C" w14:textId="65D0CD40" w:rsidR="00907E2A" w:rsidRDefault="00907E2A" w:rsidP="00907E2A">
      <w:pPr>
        <w:pStyle w:val="Caption"/>
      </w:pPr>
      <w:bookmarkStart w:id="5" w:name="_Ref18225739"/>
      <w:bookmarkStart w:id="6" w:name="_Toc99120719"/>
      <w:r>
        <w:t xml:space="preserve">Table </w:t>
      </w:r>
      <w:r>
        <w:fldChar w:fldCharType="begin"/>
      </w:r>
      <w:r>
        <w:instrText>SEQ Table \* ARABIC</w:instrText>
      </w:r>
      <w:r>
        <w:fldChar w:fldCharType="separate"/>
      </w:r>
      <w:r w:rsidR="007F042D">
        <w:rPr>
          <w:noProof/>
        </w:rPr>
        <w:t>1</w:t>
      </w:r>
      <w:r>
        <w:fldChar w:fldCharType="end"/>
      </w:r>
      <w:bookmarkEnd w:id="5"/>
      <w:r>
        <w:t>:  Dependencies</w:t>
      </w:r>
      <w:bookmarkEnd w:id="6"/>
    </w:p>
    <w:tbl>
      <w:tblPr>
        <w:tblStyle w:val="JLV-CV"/>
        <w:tblW w:w="5000" w:type="pct"/>
        <w:tblLayout w:type="fixed"/>
        <w:tblLook w:val="06A0" w:firstRow="1" w:lastRow="0" w:firstColumn="1" w:lastColumn="0" w:noHBand="1" w:noVBand="1"/>
        <w:tblCaption w:val="Dependencies"/>
        <w:tblDescription w:val="Table listing the VistA patch dependencies for VSE GUI Release 1.6"/>
      </w:tblPr>
      <w:tblGrid>
        <w:gridCol w:w="1434"/>
        <w:gridCol w:w="1442"/>
        <w:gridCol w:w="6474"/>
      </w:tblGrid>
      <w:tr w:rsidR="00907E2A" w:rsidRPr="00BA2E9D" w14:paraId="4AEDCDC5" w14:textId="77777777" w:rsidTr="00A25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Pr>
          <w:p w14:paraId="11A9D07A" w14:textId="433F839B" w:rsidR="00907E2A" w:rsidRPr="00BA2E9D" w:rsidRDefault="00907E2A" w:rsidP="00D4121A">
            <w:pPr>
              <w:pStyle w:val="TableHeading"/>
              <w:rPr>
                <w:rFonts w:eastAsia="Times New Roman"/>
              </w:rPr>
            </w:pPr>
            <w:r>
              <w:rPr>
                <w:rFonts w:eastAsia="Times New Roman"/>
              </w:rPr>
              <w:t>Patch</w:t>
            </w:r>
          </w:p>
        </w:tc>
        <w:tc>
          <w:tcPr>
            <w:tcW w:w="771" w:type="pct"/>
          </w:tcPr>
          <w:p w14:paraId="3AAF92D7" w14:textId="4B9E783A"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Application</w:t>
            </w:r>
          </w:p>
        </w:tc>
        <w:tc>
          <w:tcPr>
            <w:tcW w:w="3462" w:type="pct"/>
          </w:tcPr>
          <w:p w14:paraId="7CA1169F" w14:textId="5640C563"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Purpose/Need</w:t>
            </w:r>
          </w:p>
        </w:tc>
      </w:tr>
      <w:tr w:rsidR="000F2885" w:rsidRPr="00BA2E9D" w14:paraId="2FD0096C" w14:textId="77777777" w:rsidTr="00A25200">
        <w:tc>
          <w:tcPr>
            <w:cnfStyle w:val="001000000000" w:firstRow="0" w:lastRow="0" w:firstColumn="1" w:lastColumn="0" w:oddVBand="0" w:evenVBand="0" w:oddHBand="0" w:evenHBand="0" w:firstRowFirstColumn="0" w:firstRowLastColumn="0" w:lastRowFirstColumn="0" w:lastRowLastColumn="0"/>
            <w:tcW w:w="767" w:type="pct"/>
          </w:tcPr>
          <w:p w14:paraId="248BA7B6" w14:textId="7A161FB8" w:rsidR="000F2885" w:rsidRDefault="000F2885" w:rsidP="00FB12BA">
            <w:pPr>
              <w:pStyle w:val="TableText0"/>
            </w:pPr>
            <w:r>
              <w:t>SD*5.3*</w:t>
            </w:r>
            <w:r w:rsidR="00EC3E9D">
              <w:t>80</w:t>
            </w:r>
            <w:r w:rsidR="00833838">
              <w:t>9</w:t>
            </w:r>
          </w:p>
        </w:tc>
        <w:tc>
          <w:tcPr>
            <w:tcW w:w="771" w:type="pct"/>
          </w:tcPr>
          <w:p w14:paraId="1CADC4AA" w14:textId="7EF59EBC"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VS GUI</w:t>
            </w:r>
          </w:p>
        </w:tc>
        <w:tc>
          <w:tcPr>
            <w:tcW w:w="3462" w:type="pct"/>
          </w:tcPr>
          <w:p w14:paraId="515E758A" w14:textId="2AB9AEF9"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Install prior to deploying the GUI update</w:t>
            </w:r>
          </w:p>
        </w:tc>
      </w:tr>
    </w:tbl>
    <w:p w14:paraId="008D8DB1" w14:textId="20F09D1B" w:rsidR="00C131EA" w:rsidRDefault="00C131EA" w:rsidP="00F30C96">
      <w:pPr>
        <w:pStyle w:val="Heading2"/>
      </w:pPr>
      <w:bookmarkStart w:id="7" w:name="_Toc99120674"/>
      <w:r>
        <w:t>Constraints</w:t>
      </w:r>
      <w:bookmarkEnd w:id="7"/>
    </w:p>
    <w:p w14:paraId="531B2B12" w14:textId="6C167A6A" w:rsidR="00FF110B" w:rsidRDefault="00FF110B" w:rsidP="00CC58E1">
      <w:pPr>
        <w:pStyle w:val="BodyText"/>
      </w:pPr>
      <w:r w:rsidRPr="00FF110B">
        <w:t xml:space="preserve">VS GUI </w:t>
      </w:r>
      <w:r>
        <w:t>Release</w:t>
      </w:r>
      <w:r w:rsidR="00ED5D95">
        <w:t xml:space="preserve"> </w:t>
      </w:r>
      <w:r w:rsidR="00833838">
        <w:t>1.7.21</w:t>
      </w:r>
      <w:r w:rsidR="00855275">
        <w:t>.0</w:t>
      </w:r>
      <w:r w:rsidR="009A7803">
        <w:t xml:space="preserve"> </w:t>
      </w:r>
      <w:r w:rsidR="00ED5D95">
        <w:t>is</w:t>
      </w:r>
      <w:r w:rsidRPr="00FF110B">
        <w:t xml:space="preserve"> a local install</w:t>
      </w:r>
      <w:r>
        <w:t>ation</w:t>
      </w:r>
      <w:r w:rsidRPr="00FF110B">
        <w:t xml:space="preserve"> executable designed to run on Windows platforms. It functions by connecting to a single VistA instance.</w:t>
      </w:r>
      <w:r>
        <w:t xml:space="preserve"> Installers must have Administrative privileges for the appropriate location for installation.</w:t>
      </w:r>
    </w:p>
    <w:p w14:paraId="39E8A66E" w14:textId="79B502B2" w:rsidR="00FF110B" w:rsidRDefault="00FF110B" w:rsidP="00CC58E1">
      <w:pPr>
        <w:pStyle w:val="BodyText"/>
      </w:pPr>
      <w:r>
        <w:t>Depending upon which user model a site uses, possible i</w:t>
      </w:r>
      <w:r w:rsidRPr="00FF110B">
        <w:t xml:space="preserve">nstallation locations </w:t>
      </w:r>
      <w:r>
        <w:t>for VS</w:t>
      </w:r>
      <w:r w:rsidR="00670D7C">
        <w:t xml:space="preserve"> </w:t>
      </w:r>
      <w:r>
        <w:t>GUI Release</w:t>
      </w:r>
      <w:r w:rsidR="00ED5D95">
        <w:t xml:space="preserve"> </w:t>
      </w:r>
      <w:r w:rsidR="00833838">
        <w:t>1.7.21</w:t>
      </w:r>
      <w:r w:rsidR="00855275">
        <w:t>.0</w:t>
      </w:r>
      <w:r w:rsidR="00265841">
        <w:t>.</w:t>
      </w:r>
      <w:r w:rsidR="004E73BE">
        <w:t xml:space="preserve"> </w:t>
      </w:r>
      <w:r>
        <w:t>are:</w:t>
      </w:r>
    </w:p>
    <w:p w14:paraId="31301A8E" w14:textId="77777777" w:rsidR="00ED5D95" w:rsidRPr="00ED5D95" w:rsidRDefault="00FF110B" w:rsidP="00ED5D95">
      <w:pPr>
        <w:pStyle w:val="ListNumber"/>
      </w:pPr>
      <w:r w:rsidRPr="00ED5D95">
        <w:t>The local desktop</w:t>
      </w:r>
    </w:p>
    <w:p w14:paraId="5E8C3E36" w14:textId="4CBEF2AC" w:rsidR="00FF110B" w:rsidRPr="00ED5D95" w:rsidRDefault="00FF110B" w:rsidP="00ED5D95">
      <w:pPr>
        <w:pStyle w:val="ListNumber"/>
      </w:pPr>
      <w:r w:rsidRPr="00ED5D95">
        <w:t xml:space="preserve">The </w:t>
      </w:r>
      <w:r w:rsidR="005F1D70">
        <w:t>Citrix Access Gateway (</w:t>
      </w:r>
      <w:r w:rsidRPr="00ED5D95">
        <w:t>CAG</w:t>
      </w:r>
      <w:r w:rsidR="005F1D70">
        <w:t>)</w:t>
      </w:r>
      <w:r w:rsidRPr="00ED5D95">
        <w:t xml:space="preserve"> desktop</w:t>
      </w:r>
    </w:p>
    <w:p w14:paraId="13072FB2" w14:textId="294D1770" w:rsidR="00FF110B" w:rsidRPr="00ED5D95" w:rsidRDefault="00FF110B" w:rsidP="00ED5D95">
      <w:pPr>
        <w:pStyle w:val="ListNumber"/>
      </w:pPr>
      <w:r w:rsidRPr="00ED5D95">
        <w:t>The GoldStar Virtual Machine</w:t>
      </w:r>
      <w:r w:rsidR="00354276">
        <w:t xml:space="preserve"> (VM)</w:t>
      </w:r>
    </w:p>
    <w:p w14:paraId="49C7CBBB" w14:textId="77F130E7" w:rsidR="00CC58E1" w:rsidRPr="00CC58E1" w:rsidRDefault="00FF110B" w:rsidP="00FF110B">
      <w:pPr>
        <w:pStyle w:val="BodyText"/>
      </w:pPr>
      <w:r w:rsidRPr="00FF110B">
        <w:t>There are no additional security or access requir</w:t>
      </w:r>
      <w:r>
        <w:t xml:space="preserve">ements </w:t>
      </w:r>
      <w:r w:rsidRPr="00FF110B">
        <w:t xml:space="preserve">for installation to a Windows </w:t>
      </w:r>
      <w:r w:rsidR="009373AE">
        <w:t>e</w:t>
      </w:r>
      <w:r w:rsidRPr="00FF110B">
        <w:t>nvironment.</w:t>
      </w:r>
    </w:p>
    <w:p w14:paraId="6B0EA60B" w14:textId="77532CB6" w:rsidR="00C131EA" w:rsidRDefault="001936DF" w:rsidP="00C239E6">
      <w:pPr>
        <w:pStyle w:val="Heading1"/>
        <w:ind w:left="547" w:hanging="547"/>
      </w:pPr>
      <w:bookmarkStart w:id="8" w:name="_Toc99120675"/>
      <w:r>
        <w:t>Roles and Responsibilities</w:t>
      </w:r>
      <w:bookmarkEnd w:id="8"/>
    </w:p>
    <w:p w14:paraId="4CE743D1" w14:textId="0A8C30A9" w:rsidR="00C239E6" w:rsidRDefault="00C239E6" w:rsidP="00C239E6">
      <w:pPr>
        <w:pStyle w:val="BodyText"/>
      </w:pPr>
      <w:r w:rsidRPr="00C239E6">
        <w:t xml:space="preserve">Deployment and installation activities are performed by representatives from the teams listed in </w:t>
      </w:r>
      <w:r w:rsidR="00FC6130" w:rsidRPr="00FC6130">
        <w:rPr>
          <w:rStyle w:val="Cross-Reference"/>
        </w:rPr>
        <w:fldChar w:fldCharType="begin"/>
      </w:r>
      <w:r w:rsidR="00FC6130" w:rsidRPr="00FC6130">
        <w:rPr>
          <w:rStyle w:val="Cross-Reference"/>
        </w:rPr>
        <w:instrText xml:space="preserve"> REF _Ref18225765 \h </w:instrText>
      </w:r>
      <w:r w:rsidR="00FC6130">
        <w:rPr>
          <w:rStyle w:val="Cross-Reference"/>
        </w:rPr>
        <w:instrText xml:space="preserve"> \* MERGEFORMAT </w:instrText>
      </w:r>
      <w:r w:rsidR="00FC6130" w:rsidRPr="00FC6130">
        <w:rPr>
          <w:rStyle w:val="Cross-Reference"/>
        </w:rPr>
      </w:r>
      <w:r w:rsidR="00FC6130" w:rsidRPr="00FC6130">
        <w:rPr>
          <w:rStyle w:val="Cross-Reference"/>
        </w:rPr>
        <w:fldChar w:fldCharType="separate"/>
      </w:r>
      <w:r w:rsidR="007F042D" w:rsidRPr="007F042D">
        <w:rPr>
          <w:rStyle w:val="Cross-Reference"/>
        </w:rPr>
        <w:t>Table 2</w:t>
      </w:r>
      <w:r w:rsidR="00FC6130" w:rsidRPr="00FC6130">
        <w:rPr>
          <w:rStyle w:val="Cross-Reference"/>
        </w:rPr>
        <w:fldChar w:fldCharType="end"/>
      </w:r>
      <w:r w:rsidR="00613686">
        <w:t>.</w:t>
      </w:r>
    </w:p>
    <w:p w14:paraId="78964EEA" w14:textId="1BAC5E27" w:rsidR="00C239E6" w:rsidRDefault="00C239E6" w:rsidP="00C239E6">
      <w:pPr>
        <w:pStyle w:val="Caption"/>
      </w:pPr>
      <w:bookmarkStart w:id="9" w:name="_Ref18225765"/>
      <w:bookmarkStart w:id="10" w:name="_Toc99120720"/>
      <w:r>
        <w:t xml:space="preserve">Table </w:t>
      </w:r>
      <w:r>
        <w:fldChar w:fldCharType="begin"/>
      </w:r>
      <w:r>
        <w:instrText>SEQ Table \* ARABIC</w:instrText>
      </w:r>
      <w:r>
        <w:fldChar w:fldCharType="separate"/>
      </w:r>
      <w:r w:rsidR="007F042D">
        <w:rPr>
          <w:noProof/>
        </w:rPr>
        <w:t>2</w:t>
      </w:r>
      <w:r>
        <w:fldChar w:fldCharType="end"/>
      </w:r>
      <w:bookmarkEnd w:id="9"/>
      <w:r>
        <w:t>:  DIBR Roles and Responsibilities</w:t>
      </w:r>
      <w:bookmarkEnd w:id="10"/>
    </w:p>
    <w:tbl>
      <w:tblPr>
        <w:tblStyle w:val="JLV-CV"/>
        <w:tblW w:w="5000" w:type="pct"/>
        <w:tblLayout w:type="fixed"/>
        <w:tblLook w:val="06A0" w:firstRow="1" w:lastRow="0" w:firstColumn="1" w:lastColumn="0" w:noHBand="1" w:noVBand="1"/>
        <w:tblCaption w:val="DIBR Roles and Responsibilities"/>
        <w:tblDescription w:val="Table listing the roles and responsibilities of the integrated project team."/>
      </w:tblPr>
      <w:tblGrid>
        <w:gridCol w:w="2874"/>
        <w:gridCol w:w="2390"/>
        <w:gridCol w:w="4086"/>
      </w:tblGrid>
      <w:tr w:rsidR="00C239E6" w:rsidRPr="00BA2E9D" w14:paraId="3819898B" w14:textId="77777777" w:rsidTr="00FF1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40FD66A9" w14:textId="26DF7933" w:rsidR="00C239E6" w:rsidRPr="00BA2E9D" w:rsidRDefault="00C239E6" w:rsidP="00D4121A">
            <w:pPr>
              <w:pStyle w:val="TableHeading"/>
              <w:rPr>
                <w:rFonts w:eastAsia="Times New Roman"/>
              </w:rPr>
            </w:pPr>
            <w:r>
              <w:rPr>
                <w:rFonts w:eastAsia="Times New Roman"/>
              </w:rPr>
              <w:t>Team</w:t>
            </w:r>
          </w:p>
        </w:tc>
        <w:tc>
          <w:tcPr>
            <w:tcW w:w="1278" w:type="pct"/>
          </w:tcPr>
          <w:p w14:paraId="545836BD" w14:textId="0659D0BA"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Phase/Role</w:t>
            </w:r>
          </w:p>
        </w:tc>
        <w:tc>
          <w:tcPr>
            <w:tcW w:w="2185" w:type="pct"/>
          </w:tcPr>
          <w:p w14:paraId="5738C63A" w14:textId="02DF99E7"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Tasks</w:t>
            </w:r>
          </w:p>
        </w:tc>
      </w:tr>
      <w:tr w:rsidR="00C239E6" w:rsidRPr="00BA2E9D" w14:paraId="55E087D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6BE779B" w14:textId="17242AD2" w:rsidR="00C239E6" w:rsidRPr="00BA2E9D" w:rsidRDefault="00C239E6" w:rsidP="00C239E6">
            <w:pPr>
              <w:pStyle w:val="TableText0"/>
              <w:rPr>
                <w:lang w:val="en-AU"/>
              </w:rPr>
            </w:pPr>
            <w:r w:rsidRPr="00BC502C">
              <w:t>VSE Project Manager (PM)</w:t>
            </w:r>
          </w:p>
        </w:tc>
        <w:tc>
          <w:tcPr>
            <w:tcW w:w="1278" w:type="pct"/>
          </w:tcPr>
          <w:p w14:paraId="13FF548C" w14:textId="618B7D59"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Deployment</w:t>
            </w:r>
          </w:p>
        </w:tc>
        <w:tc>
          <w:tcPr>
            <w:tcW w:w="2185" w:type="pct"/>
          </w:tcPr>
          <w:p w14:paraId="455B2D2A" w14:textId="3F54AEFA"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Plan and schedule deployment (including orchestration with vendors)</w:t>
            </w:r>
          </w:p>
        </w:tc>
      </w:tr>
      <w:tr w:rsidR="00C239E6" w:rsidRPr="00BA2E9D" w14:paraId="128FD834"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1A7744F6" w14:textId="261FDDD2" w:rsidR="00C239E6" w:rsidRPr="00BC502C" w:rsidRDefault="00C239E6" w:rsidP="00C239E6">
            <w:pPr>
              <w:pStyle w:val="TableText0"/>
            </w:pPr>
            <w:r w:rsidRPr="00CE5529">
              <w:t>Test Sites</w:t>
            </w:r>
          </w:p>
        </w:tc>
        <w:tc>
          <w:tcPr>
            <w:tcW w:w="1278" w:type="pct"/>
          </w:tcPr>
          <w:p w14:paraId="6C9D5F11" w14:textId="2F8D95BC"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Production Testing</w:t>
            </w:r>
          </w:p>
        </w:tc>
        <w:tc>
          <w:tcPr>
            <w:tcW w:w="2185" w:type="pct"/>
          </w:tcPr>
          <w:p w14:paraId="6C54F6E0" w14:textId="65B61BF8"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Test for operational readiness and provide concurrence</w:t>
            </w:r>
          </w:p>
        </w:tc>
      </w:tr>
      <w:tr w:rsidR="00C239E6" w:rsidRPr="00BA2E9D" w14:paraId="7C9ABB99"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5829F95" w14:textId="562E45BD" w:rsidR="00C239E6" w:rsidRPr="00CE5529" w:rsidRDefault="00250AB6" w:rsidP="00C239E6">
            <w:pPr>
              <w:pStyle w:val="TableText0"/>
            </w:pPr>
            <w:r>
              <w:lastRenderedPageBreak/>
              <w:t>VSE Release Manager</w:t>
            </w:r>
          </w:p>
        </w:tc>
        <w:tc>
          <w:tcPr>
            <w:tcW w:w="1278" w:type="pct"/>
          </w:tcPr>
          <w:p w14:paraId="3F310426" w14:textId="245AF8F4"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Deployment</w:t>
            </w:r>
          </w:p>
        </w:tc>
        <w:tc>
          <w:tcPr>
            <w:tcW w:w="2185" w:type="pct"/>
          </w:tcPr>
          <w:p w14:paraId="56790AA8" w14:textId="477C85B9"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 xml:space="preserve">Ensure </w:t>
            </w:r>
            <w:r w:rsidR="00F15FFB">
              <w:t xml:space="preserve">the </w:t>
            </w:r>
            <w:r w:rsidRPr="00226F1F">
              <w:t xml:space="preserve">collection of </w:t>
            </w:r>
            <w:r w:rsidR="00F15FFB">
              <w:t xml:space="preserve">all VIP </w:t>
            </w:r>
            <w:r w:rsidRPr="00226F1F">
              <w:t>artifacts required for deployment</w:t>
            </w:r>
          </w:p>
        </w:tc>
      </w:tr>
      <w:tr w:rsidR="00C239E6" w:rsidRPr="00BA2E9D" w14:paraId="4E00B2CE"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6FD10734" w14:textId="6AC4A972" w:rsidR="00C239E6" w:rsidRPr="00226F1F" w:rsidRDefault="00250AB6" w:rsidP="00C239E6">
            <w:pPr>
              <w:pStyle w:val="TableText0"/>
            </w:pPr>
            <w:r>
              <w:t>VSE Release Manager</w:t>
            </w:r>
          </w:p>
        </w:tc>
        <w:tc>
          <w:tcPr>
            <w:tcW w:w="1278" w:type="pct"/>
          </w:tcPr>
          <w:p w14:paraId="410E3C05" w14:textId="53FD2DCA"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Deployment</w:t>
            </w:r>
          </w:p>
        </w:tc>
        <w:tc>
          <w:tcPr>
            <w:tcW w:w="2185" w:type="pct"/>
          </w:tcPr>
          <w:p w14:paraId="5A2163DB" w14:textId="32D271DB"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Confirm project is ready for national release</w:t>
            </w:r>
          </w:p>
        </w:tc>
      </w:tr>
      <w:tr w:rsidR="00C239E6" w:rsidRPr="00BA2E9D" w14:paraId="07801713"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02B82961" w14:textId="27A96875" w:rsidR="00C239E6" w:rsidRPr="00A82FF9" w:rsidRDefault="00CF6602" w:rsidP="00C239E6">
            <w:pPr>
              <w:pStyle w:val="TableText0"/>
            </w:pPr>
            <w:r>
              <w:t xml:space="preserve">Regional </w:t>
            </w:r>
            <w:r w:rsidR="00121E38">
              <w:t>Enterprise Service Line (ESL) Staff (Former Regional OIT Staff)</w:t>
            </w:r>
          </w:p>
        </w:tc>
        <w:tc>
          <w:tcPr>
            <w:tcW w:w="1278" w:type="pct"/>
          </w:tcPr>
          <w:p w14:paraId="6E181C9E" w14:textId="41A1E062" w:rsidR="00C239E6" w:rsidRPr="00A82FF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2115D">
              <w:t>Installation</w:t>
            </w:r>
          </w:p>
        </w:tc>
        <w:tc>
          <w:tcPr>
            <w:tcW w:w="2185" w:type="pct"/>
          </w:tcPr>
          <w:p w14:paraId="2E0EC3F3" w14:textId="0DB1EE5D" w:rsidR="00C239E6" w:rsidRPr="00A82FF9" w:rsidRDefault="00CF6602" w:rsidP="00C239E6">
            <w:pPr>
              <w:pStyle w:val="TableText0"/>
              <w:cnfStyle w:val="000000000000" w:firstRow="0" w:lastRow="0" w:firstColumn="0" w:lastColumn="0" w:oddVBand="0" w:evenVBand="0" w:oddHBand="0" w:evenHBand="0" w:firstRowFirstColumn="0" w:firstRowLastColumn="0" w:lastRowFirstColumn="0" w:lastRowLastColumn="0"/>
            </w:pPr>
            <w:r>
              <w:t xml:space="preserve">Regional </w:t>
            </w:r>
            <w:r w:rsidR="00121E38">
              <w:t>ESL</w:t>
            </w:r>
            <w:r w:rsidR="00E0353D">
              <w:t xml:space="preserve"> staff</w:t>
            </w:r>
            <w:r w:rsidR="00C239E6" w:rsidRPr="00C2115D">
              <w:t xml:space="preserve"> will install the associated patches that pair with the VS GUI. </w:t>
            </w:r>
            <w:r w:rsidR="003E6087">
              <w:t>They also install the VS GUI into VACS (or similar technology)</w:t>
            </w:r>
          </w:p>
        </w:tc>
      </w:tr>
      <w:tr w:rsidR="00C239E6" w:rsidRPr="00BA2E9D" w14:paraId="49E3C18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9EEA159" w14:textId="4B3F1005" w:rsidR="00C239E6" w:rsidRPr="00FD4BF8" w:rsidRDefault="00C239E6" w:rsidP="00C239E6">
            <w:pPr>
              <w:pStyle w:val="TableText0"/>
            </w:pPr>
            <w:r w:rsidRPr="00A15101">
              <w:t>Office of Veteran Access to Care (OVAC)</w:t>
            </w:r>
          </w:p>
        </w:tc>
        <w:tc>
          <w:tcPr>
            <w:tcW w:w="1278" w:type="pct"/>
          </w:tcPr>
          <w:p w14:paraId="62B0BF9A" w14:textId="4D5668E8"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Installation</w:t>
            </w:r>
          </w:p>
        </w:tc>
        <w:tc>
          <w:tcPr>
            <w:tcW w:w="2185" w:type="pct"/>
          </w:tcPr>
          <w:p w14:paraId="31B362D8" w14:textId="07036500"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Coordinate training</w:t>
            </w:r>
          </w:p>
        </w:tc>
      </w:tr>
    </w:tbl>
    <w:p w14:paraId="41A891CD" w14:textId="4CB3B59F" w:rsidR="00BA2E9D" w:rsidRDefault="004E5EB8" w:rsidP="00F30C96">
      <w:pPr>
        <w:pStyle w:val="Heading1"/>
      </w:pPr>
      <w:bookmarkStart w:id="11" w:name="_Toc99120676"/>
      <w:r>
        <w:t>Deployment</w:t>
      </w:r>
      <w:bookmarkEnd w:id="11"/>
    </w:p>
    <w:p w14:paraId="265E7FB2" w14:textId="6F7CD5CC" w:rsidR="005C3529" w:rsidRDefault="1BAF0039" w:rsidP="005C3529">
      <w:pPr>
        <w:pStyle w:val="BodyText"/>
      </w:pPr>
      <w:r>
        <w:t>Deployment of VS GUI Release</w:t>
      </w:r>
      <w:r w:rsidR="00415044">
        <w:t xml:space="preserve"> </w:t>
      </w:r>
      <w:r w:rsidR="00833838">
        <w:t>1.7.21</w:t>
      </w:r>
      <w:r w:rsidR="00855275">
        <w:t>.0</w:t>
      </w:r>
      <w:r w:rsidR="009A7803">
        <w:t xml:space="preserve"> </w:t>
      </w:r>
      <w:r w:rsidR="00415044">
        <w:t xml:space="preserve">with </w:t>
      </w:r>
      <w:r>
        <w:t>associated patch</w:t>
      </w:r>
      <w:r w:rsidR="00206349">
        <w:t xml:space="preserve"> SD*5.3*</w:t>
      </w:r>
      <w:r w:rsidR="00EC3E9D">
        <w:t>80</w:t>
      </w:r>
      <w:r w:rsidR="00833838">
        <w:t>9</w:t>
      </w:r>
      <w:r>
        <w:t xml:space="preserve"> </w:t>
      </w:r>
      <w:r w:rsidR="009373AE">
        <w:t>is</w:t>
      </w:r>
      <w:r>
        <w:t xml:space="preserve"> planned as a </w:t>
      </w:r>
      <w:r w:rsidR="005E1579">
        <w:t xml:space="preserve">national </w:t>
      </w:r>
      <w:r>
        <w:t xml:space="preserve">release. The GUI installation package is deployed </w:t>
      </w:r>
      <w:r w:rsidR="003E6087">
        <w:t>via</w:t>
      </w:r>
      <w:r w:rsidR="00FB48A8">
        <w:t xml:space="preserve"> </w:t>
      </w:r>
      <w:r w:rsidR="005A4509">
        <w:t>up</w:t>
      </w:r>
      <w:r w:rsidR="00036B62">
        <w:t>dates to</w:t>
      </w:r>
      <w:r w:rsidR="00FB48A8">
        <w:t xml:space="preserve"> application files </w:t>
      </w:r>
      <w:r w:rsidR="002B0949">
        <w:t xml:space="preserve">and shortcuts </w:t>
      </w:r>
      <w:r w:rsidR="00FB48A8">
        <w:t>in</w:t>
      </w:r>
      <w:r w:rsidR="00A36005">
        <w:t xml:space="preserve"> each site’s</w:t>
      </w:r>
      <w:r w:rsidR="00E650D3">
        <w:t xml:space="preserve"> </w:t>
      </w:r>
      <w:r w:rsidR="009A16BE" w:rsidRPr="009A16BE">
        <w:t>VistA Consolidated Servers</w:t>
      </w:r>
      <w:r w:rsidR="00FB48A8">
        <w:t xml:space="preserve"> </w:t>
      </w:r>
      <w:r w:rsidR="009A16BE">
        <w:t>(</w:t>
      </w:r>
      <w:r w:rsidR="00FB48A8">
        <w:t>VACS</w:t>
      </w:r>
      <w:r w:rsidR="009A16BE">
        <w:t>)</w:t>
      </w:r>
      <w:r w:rsidR="00FB48A8">
        <w:t xml:space="preserve"> </w:t>
      </w:r>
      <w:r w:rsidR="00A36005">
        <w:t>location.</w:t>
      </w:r>
      <w:r w:rsidR="002B0949">
        <w:t xml:space="preserve"> </w:t>
      </w:r>
      <w:r w:rsidR="00D30065">
        <w:t>T</w:t>
      </w:r>
      <w:r w:rsidR="00D30065" w:rsidRPr="00306CFD">
        <w:t xml:space="preserve">he GUI will be available </w:t>
      </w:r>
      <w:r w:rsidR="00D30065">
        <w:t xml:space="preserve">in </w:t>
      </w:r>
      <w:r w:rsidR="00D30065" w:rsidRPr="008B2914">
        <w:t>SOFTWARE</w:t>
      </w:r>
      <w:r w:rsidR="00D30065">
        <w:t xml:space="preserve"> </w:t>
      </w:r>
      <w:r w:rsidR="002E1964">
        <w:t xml:space="preserve">repository for installation </w:t>
      </w:r>
      <w:r w:rsidR="00D30065" w:rsidRPr="00306CFD">
        <w:t>into the sites' VACS folder</w:t>
      </w:r>
      <w:r w:rsidR="00726423">
        <w:t>, while the associated VistA patch for Legacy VistA is deployed via FORUM.</w:t>
      </w:r>
      <w:r w:rsidR="00D30065">
        <w:t xml:space="preserve"> </w:t>
      </w:r>
      <w:r>
        <w:t>Load time will vary by location, ranging from minutes to a few hours. Information Technology Operations and Service (ITOPS) provides deployment support to the local sites.</w:t>
      </w:r>
    </w:p>
    <w:p w14:paraId="0215F06A" w14:textId="657F6AF3" w:rsidR="004E5EB8" w:rsidRPr="004E5EB8" w:rsidRDefault="005C3529" w:rsidP="005C3529">
      <w:pPr>
        <w:pStyle w:val="BodyText"/>
      </w:pPr>
      <w:r>
        <w:t xml:space="preserve">The VSE schedule </w:t>
      </w:r>
      <w:r w:rsidR="00C307D9">
        <w:t>with</w:t>
      </w:r>
      <w:r>
        <w:t xml:space="preserve"> milestones for the deployment can be found on the </w:t>
      </w:r>
      <w:r w:rsidRPr="003A25A9">
        <w:t>VSE PMO SharePoint site</w:t>
      </w:r>
      <w:r>
        <w:t>.</w:t>
      </w:r>
      <w:r>
        <w:rPr>
          <w:rStyle w:val="FootnoteReference"/>
        </w:rPr>
        <w:footnoteReference w:id="2"/>
      </w:r>
    </w:p>
    <w:p w14:paraId="034BCDEE" w14:textId="2CA62EA8" w:rsidR="00BA2E9D" w:rsidRDefault="00653838" w:rsidP="00F30C96">
      <w:pPr>
        <w:pStyle w:val="Heading2"/>
      </w:pPr>
      <w:bookmarkStart w:id="12" w:name="_Toc99120677"/>
      <w:r>
        <w:t>Timeline</w:t>
      </w:r>
      <w:bookmarkEnd w:id="12"/>
    </w:p>
    <w:p w14:paraId="71BB9BFA" w14:textId="5BB38D0C" w:rsidR="00817A23" w:rsidRDefault="00221132" w:rsidP="00221132">
      <w:pPr>
        <w:pStyle w:val="BodyText"/>
      </w:pPr>
      <w:r>
        <w:t>The plan for deployment and installation is for the sites to coordinate with the regional ESL team.</w:t>
      </w:r>
    </w:p>
    <w:p w14:paraId="330301E7" w14:textId="616322C1" w:rsidR="00F83CD0" w:rsidRDefault="00F83CD0" w:rsidP="00817A23">
      <w:pPr>
        <w:pStyle w:val="BodyText"/>
      </w:pPr>
      <w:r w:rsidRPr="00F83CD0">
        <w:t xml:space="preserve">The deployment and installation </w:t>
      </w:r>
      <w:r w:rsidR="001A2A45">
        <w:t>should be done during non-peak hours</w:t>
      </w:r>
      <w:r w:rsidRPr="00F83CD0">
        <w:t>.</w:t>
      </w:r>
      <w:r w:rsidR="009A49B3">
        <w:t xml:space="preserve"> Please select ‘No’</w:t>
      </w:r>
      <w:r w:rsidR="006A7DC7">
        <w:t xml:space="preserve"> </w:t>
      </w:r>
      <w:r w:rsidR="009A49B3">
        <w:t>if</w:t>
      </w:r>
      <w:r w:rsidRPr="00F83CD0">
        <w:t xml:space="preserve"> </w:t>
      </w:r>
      <w:r w:rsidR="00747EE5">
        <w:t xml:space="preserve">prompted </w:t>
      </w:r>
      <w:r w:rsidR="0030419F">
        <w:t xml:space="preserve">to </w:t>
      </w:r>
      <w:r w:rsidR="00515E00">
        <w:t>DISABLE</w:t>
      </w:r>
      <w:r w:rsidR="0030419F">
        <w:t xml:space="preserve"> scheduling functions, </w:t>
      </w:r>
      <w:r w:rsidR="00162FF7">
        <w:t>menu options, and protocol</w:t>
      </w:r>
      <w:r w:rsidR="009A49B3">
        <w:t>.</w:t>
      </w:r>
      <w:r w:rsidRPr="00F83CD0">
        <w:t xml:space="preserve"> </w:t>
      </w:r>
      <w:r>
        <w:t>Please see the</w:t>
      </w:r>
      <w:r w:rsidRPr="00F83CD0">
        <w:t xml:space="preserve"> VistA </w:t>
      </w:r>
      <w:r>
        <w:t>patch description for</w:t>
      </w:r>
      <w:r w:rsidRPr="00F83CD0">
        <w:t xml:space="preserve"> </w:t>
      </w:r>
      <w:r>
        <w:t>patch deployment and installation instructions.</w:t>
      </w:r>
    </w:p>
    <w:p w14:paraId="6A57056F" w14:textId="24E50F69" w:rsidR="00105495" w:rsidRDefault="006D6958" w:rsidP="00653838">
      <w:pPr>
        <w:pStyle w:val="BodyText"/>
      </w:pPr>
      <w:r w:rsidRPr="006D6958">
        <w:t xml:space="preserve">The deployment and installation </w:t>
      </w:r>
      <w:r w:rsidR="00672F86" w:rsidRPr="006D6958">
        <w:t>are</w:t>
      </w:r>
      <w:r w:rsidRPr="006D6958">
        <w:t xml:space="preserve"> scheduled to run for approximately </w:t>
      </w:r>
      <w:r w:rsidR="002A7F7F">
        <w:t>ten</w:t>
      </w:r>
      <w:r w:rsidR="00984511">
        <w:t xml:space="preserve"> (</w:t>
      </w:r>
      <w:r w:rsidR="001A6500">
        <w:t>10</w:t>
      </w:r>
      <w:r w:rsidR="00984511">
        <w:t xml:space="preserve">) </w:t>
      </w:r>
      <w:r w:rsidR="70F8BA7E">
        <w:t>business</w:t>
      </w:r>
      <w:r w:rsidR="00984511">
        <w:t xml:space="preserve"> days</w:t>
      </w:r>
      <w:ins w:id="13" w:author="Stevens, Jack G. (Liberty IT Solutions)" w:date="2022-03-15T08:51:00Z">
        <w:r w:rsidR="003E6087">
          <w:t xml:space="preserve">. </w:t>
        </w:r>
      </w:ins>
      <w:r w:rsidR="003E6087">
        <w:t xml:space="preserve">This is determined by the compliance date listed in the patch </w:t>
      </w:r>
      <w:r w:rsidR="00233A70">
        <w:t>description.</w:t>
      </w:r>
      <w:r w:rsidRPr="006D6958">
        <w:t xml:space="preserve"> The GUI </w:t>
      </w:r>
      <w:r>
        <w:t xml:space="preserve">update </w:t>
      </w:r>
      <w:r w:rsidR="00105495">
        <w:t xml:space="preserve">and associated patch(es) </w:t>
      </w:r>
      <w:r w:rsidRPr="006D6958">
        <w:t xml:space="preserve">should be installed in the </w:t>
      </w:r>
      <w:r>
        <w:t>Pre</w:t>
      </w:r>
      <w:r w:rsidR="008C789A">
        <w:t>-</w:t>
      </w:r>
      <w:r>
        <w:t>P</w:t>
      </w:r>
      <w:r w:rsidRPr="006D6958">
        <w:t xml:space="preserve">roduction environment first. Once </w:t>
      </w:r>
      <w:r w:rsidR="00105495">
        <w:t>the</w:t>
      </w:r>
      <w:r w:rsidRPr="006D6958">
        <w:t xml:space="preserve"> site</w:t>
      </w:r>
      <w:r w:rsidR="00105495">
        <w:t>s</w:t>
      </w:r>
      <w:r w:rsidRPr="006D6958">
        <w:t xml:space="preserve"> ha</w:t>
      </w:r>
      <w:r w:rsidR="00105495">
        <w:t>ve</w:t>
      </w:r>
      <w:r w:rsidRPr="006D6958">
        <w:t xml:space="preserve"> successfully installed and deployed the software in the</w:t>
      </w:r>
      <w:r w:rsidR="00105495">
        <w:t>ir</w:t>
      </w:r>
      <w:r w:rsidRPr="006D6958">
        <w:t xml:space="preserve"> </w:t>
      </w:r>
      <w:r>
        <w:t>Pre</w:t>
      </w:r>
      <w:r w:rsidR="008C789A">
        <w:t>-</w:t>
      </w:r>
      <w:r>
        <w:t>P</w:t>
      </w:r>
      <w:r w:rsidRPr="006D6958">
        <w:t>roduction environment</w:t>
      </w:r>
      <w:r w:rsidR="00105495">
        <w:t>s</w:t>
      </w:r>
      <w:r w:rsidRPr="006D6958">
        <w:t xml:space="preserve"> and user desktops, </w:t>
      </w:r>
      <w:r>
        <w:t>sites</w:t>
      </w:r>
      <w:r w:rsidRPr="006D6958">
        <w:t xml:space="preserve"> should </w:t>
      </w:r>
      <w:r w:rsidR="00876E05">
        <w:t>begin</w:t>
      </w:r>
      <w:r w:rsidRPr="006D6958">
        <w:t xml:space="preserve"> installing the software in its </w:t>
      </w:r>
      <w:r>
        <w:t>P</w:t>
      </w:r>
      <w:r w:rsidRPr="006D6958">
        <w:t>roduction environment.</w:t>
      </w:r>
    </w:p>
    <w:p w14:paraId="44F5CE30" w14:textId="5F0084D3" w:rsidR="00653838" w:rsidRDefault="00653838" w:rsidP="00F30C96">
      <w:pPr>
        <w:pStyle w:val="Heading2"/>
      </w:pPr>
      <w:bookmarkStart w:id="14" w:name="_Toc99120678"/>
      <w:r>
        <w:t>Site Readiness Assessment</w:t>
      </w:r>
      <w:bookmarkEnd w:id="14"/>
    </w:p>
    <w:p w14:paraId="31F48991" w14:textId="2C1C72EF" w:rsidR="00653838" w:rsidRDefault="00DC6C85" w:rsidP="00653838">
      <w:pPr>
        <w:pStyle w:val="BodyText"/>
      </w:pPr>
      <w:r w:rsidRPr="00DC6C85">
        <w:t xml:space="preserve">All field locations will receive </w:t>
      </w:r>
      <w:r w:rsidR="00825C15">
        <w:t xml:space="preserve">the GUI </w:t>
      </w:r>
      <w:r w:rsidR="1278CECA">
        <w:t>installation package</w:t>
      </w:r>
      <w:r w:rsidR="00825C15">
        <w:t xml:space="preserve"> via </w:t>
      </w:r>
      <w:r w:rsidR="00C82237">
        <w:t xml:space="preserve">the </w:t>
      </w:r>
      <w:r w:rsidR="00C82237" w:rsidRPr="008B2914">
        <w:t>SOFTWARE</w:t>
      </w:r>
      <w:r w:rsidR="00C82237">
        <w:t xml:space="preserve"> </w:t>
      </w:r>
      <w:r w:rsidR="00233A70">
        <w:t>directory for</w:t>
      </w:r>
      <w:r w:rsidR="00C82237">
        <w:t xml:space="preserve"> installation into</w:t>
      </w:r>
      <w:r w:rsidR="00EF560D">
        <w:t xml:space="preserve"> VACS</w:t>
      </w:r>
      <w:r w:rsidR="00C82237">
        <w:t xml:space="preserve"> (or similar technology)</w:t>
      </w:r>
      <w:r w:rsidR="00825C15">
        <w:t xml:space="preserve"> and the </w:t>
      </w:r>
      <w:r>
        <w:t>associated</w:t>
      </w:r>
      <w:r w:rsidRPr="40BA1562">
        <w:t xml:space="preserve"> </w:t>
      </w:r>
      <w:r>
        <w:t>VS</w:t>
      </w:r>
      <w:r w:rsidRPr="00DC6C85">
        <w:t xml:space="preserve"> patch</w:t>
      </w:r>
      <w:r>
        <w:t>(es)</w:t>
      </w:r>
      <w:r w:rsidRPr="00DC6C85">
        <w:t xml:space="preserve"> from FORUM.</w:t>
      </w:r>
    </w:p>
    <w:p w14:paraId="7E62C2E8" w14:textId="121A9E62" w:rsidR="00D83BFC" w:rsidRDefault="00D83BFC" w:rsidP="00F30C96">
      <w:pPr>
        <w:pStyle w:val="Heading3"/>
      </w:pPr>
      <w:bookmarkStart w:id="15" w:name="_Toc99120679"/>
      <w:r>
        <w:lastRenderedPageBreak/>
        <w:t>Deployment Topology (Targeted Architecture)</w:t>
      </w:r>
      <w:bookmarkEnd w:id="15"/>
    </w:p>
    <w:p w14:paraId="4127AD81" w14:textId="666F9497" w:rsidR="0094662F" w:rsidRDefault="0094662F" w:rsidP="0094662F">
      <w:pPr>
        <w:pStyle w:val="BodyText"/>
      </w:pPr>
      <w:r>
        <w:t>The VS</w:t>
      </w:r>
      <w:r w:rsidR="00817A23">
        <w:t xml:space="preserve"> GUI </w:t>
      </w:r>
      <w:r>
        <w:t>Release</w:t>
      </w:r>
      <w:r w:rsidR="00FE079F">
        <w:t xml:space="preserve"> </w:t>
      </w:r>
      <w:r w:rsidR="00833838">
        <w:t>1.7.21</w:t>
      </w:r>
      <w:r w:rsidR="00855275">
        <w:t>.0</w:t>
      </w:r>
      <w:r w:rsidR="009A7803">
        <w:t xml:space="preserve"> </w:t>
      </w:r>
      <w:r w:rsidR="002A20F7">
        <w:t xml:space="preserve">package </w:t>
      </w:r>
      <w:r>
        <w:t>consist</w:t>
      </w:r>
      <w:r w:rsidR="00415044">
        <w:t>s</w:t>
      </w:r>
      <w:r>
        <w:t xml:space="preserve"> of both VistA </w:t>
      </w:r>
      <w:r w:rsidR="00CC35DB" w:rsidRPr="00CC35DB">
        <w:t>Massachusetts General Hospital Utility Multi-</w:t>
      </w:r>
      <w:r w:rsidR="00501A7B">
        <w:t>P</w:t>
      </w:r>
      <w:r w:rsidR="00CC35DB" w:rsidRPr="00CC35DB">
        <w:t>rogramming System</w:t>
      </w:r>
      <w:r w:rsidR="00CC35DB">
        <w:t xml:space="preserve"> (MUMPS or </w:t>
      </w:r>
      <w:r>
        <w:t>M</w:t>
      </w:r>
      <w:r w:rsidR="00CC35DB">
        <w:t>)</w:t>
      </w:r>
      <w:r>
        <w:t xml:space="preserve"> code and Windows workstation </w:t>
      </w:r>
      <w:r w:rsidR="00817A23">
        <w:t>.</w:t>
      </w:r>
      <w:r w:rsidR="40BA1562">
        <w:t>msi</w:t>
      </w:r>
      <w:r w:rsidR="40BA1562" w:rsidRPr="76C8E25D">
        <w:t xml:space="preserve"> </w:t>
      </w:r>
      <w:r w:rsidR="1ECEDB41">
        <w:t xml:space="preserve">installation </w:t>
      </w:r>
      <w:r>
        <w:t>file</w:t>
      </w:r>
      <w:r w:rsidR="76C8E25D">
        <w:t>s</w:t>
      </w:r>
      <w:r>
        <w:t>.</w:t>
      </w:r>
    </w:p>
    <w:p w14:paraId="223ADBD0" w14:textId="21BEDA6D" w:rsidR="00D83BFC" w:rsidRDefault="00612347" w:rsidP="0094662F">
      <w:pPr>
        <w:pStyle w:val="BodyText"/>
      </w:pPr>
      <w:r w:rsidRPr="00612347">
        <w:t xml:space="preserve">The installation .msi is used to install the Windows executable for the VS GUI. It is </w:t>
      </w:r>
      <w:r w:rsidR="00C82237">
        <w:t xml:space="preserve">then </w:t>
      </w:r>
      <w:r w:rsidRPr="00612347">
        <w:t>installed into a sites VACS folder.</w:t>
      </w:r>
      <w:r>
        <w:t xml:space="preserve"> </w:t>
      </w:r>
      <w:r w:rsidR="0094662F">
        <w:t>The distribution of access to the executable is the responsibility of OIT leadership at the VistA parent facility.</w:t>
      </w:r>
      <w:r w:rsidR="2518621E">
        <w:t xml:space="preserve"> It is </w:t>
      </w:r>
      <w:r w:rsidR="587029CC">
        <w:t xml:space="preserve">strongly </w:t>
      </w:r>
      <w:r w:rsidR="2518621E">
        <w:t>recommended that the</w:t>
      </w:r>
      <w:r w:rsidR="76FF0D68">
        <w:t xml:space="preserve"> executable</w:t>
      </w:r>
      <w:r w:rsidR="2518621E">
        <w:t xml:space="preserve"> be ph</w:t>
      </w:r>
      <w:r w:rsidR="0FD41023">
        <w:t xml:space="preserve">ysically installed on each workstation to prevent </w:t>
      </w:r>
      <w:r w:rsidR="587029CC">
        <w:t>errors</w:t>
      </w:r>
      <w:r w:rsidR="0FD41023" w:rsidRPr="69242F9D">
        <w:t xml:space="preserve"> </w:t>
      </w:r>
      <w:r w:rsidR="587029CC">
        <w:t xml:space="preserve">arising </w:t>
      </w:r>
      <w:r w:rsidR="007A798D">
        <w:t>from</w:t>
      </w:r>
      <w:r w:rsidR="587029CC">
        <w:t xml:space="preserve"> la</w:t>
      </w:r>
      <w:r w:rsidR="69242F9D">
        <w:t>un</w:t>
      </w:r>
      <w:r w:rsidR="587029CC">
        <w:t>ching the application from an executable on a sh</w:t>
      </w:r>
      <w:r w:rsidR="69242F9D">
        <w:t>ared location.</w:t>
      </w:r>
    </w:p>
    <w:p w14:paraId="3ECBD646" w14:textId="0457C440" w:rsidR="00D83BFC" w:rsidRPr="00D83BFC" w:rsidRDefault="00101A14" w:rsidP="00F30C96">
      <w:pPr>
        <w:pStyle w:val="Heading3"/>
      </w:pPr>
      <w:bookmarkStart w:id="16" w:name="_Toc99120680"/>
      <w:r>
        <w:t xml:space="preserve">Site </w:t>
      </w:r>
      <w:r w:rsidRPr="00101A14">
        <w:t>Information (Locations, Deployment Recipients)</w:t>
      </w:r>
      <w:bookmarkEnd w:id="16"/>
    </w:p>
    <w:p w14:paraId="629C05DC" w14:textId="4CC61E92" w:rsidR="00D83BFC" w:rsidRDefault="00AD473E" w:rsidP="00D83BFC">
      <w:pPr>
        <w:pStyle w:val="BodyText"/>
      </w:pPr>
      <w:r w:rsidRPr="00AD473E">
        <w:t>Site information</w:t>
      </w:r>
      <w:r w:rsidR="00F568AF">
        <w:t>,</w:t>
      </w:r>
      <w:r w:rsidRPr="00AD473E">
        <w:t xml:space="preserve"> such as the Internet Protocol (IP) address, port number, and namespace of the </w:t>
      </w:r>
      <w:r>
        <w:t>P</w:t>
      </w:r>
      <w:r w:rsidRPr="00AD473E">
        <w:t>roduction environment</w:t>
      </w:r>
      <w:r w:rsidR="00F568AF">
        <w:t>,</w:t>
      </w:r>
      <w:r w:rsidRPr="00AD473E">
        <w:t xml:space="preserve"> will differ at each VistA instance. Local site OIT personnel, working with local scheduling representatives, will determine the recipients of the VS GUI software. The expectation is </w:t>
      </w:r>
      <w:r w:rsidR="00577ABB">
        <w:t xml:space="preserve">that </w:t>
      </w:r>
      <w:r w:rsidRPr="00AD473E">
        <w:t>the VS</w:t>
      </w:r>
      <w:r w:rsidR="00F568AF">
        <w:t xml:space="preserve"> GUI</w:t>
      </w:r>
      <w:r w:rsidRPr="00AD473E">
        <w:t xml:space="preserve"> software </w:t>
      </w:r>
      <w:r w:rsidR="00577ABB">
        <w:t>will</w:t>
      </w:r>
      <w:r w:rsidRPr="00AD473E">
        <w:t xml:space="preserve"> be deployed </w:t>
      </w:r>
      <w:r w:rsidR="00F568AF">
        <w:t>on</w:t>
      </w:r>
      <w:r w:rsidRPr="00AD473E">
        <w:t xml:space="preserve"> all scheduling representative</w:t>
      </w:r>
      <w:r w:rsidR="00F568AF">
        <w:t>s’</w:t>
      </w:r>
      <w:r w:rsidRPr="00AD473E">
        <w:t xml:space="preserve"> </w:t>
      </w:r>
      <w:r w:rsidR="004A0A45">
        <w:t xml:space="preserve">workstations </w:t>
      </w:r>
      <w:r w:rsidRPr="00AD473E">
        <w:t>at each facility.</w:t>
      </w:r>
    </w:p>
    <w:p w14:paraId="4FDE8044" w14:textId="31C264FA" w:rsidR="00251445" w:rsidRDefault="00251445" w:rsidP="00F30C96">
      <w:pPr>
        <w:pStyle w:val="Heading3"/>
      </w:pPr>
      <w:bookmarkStart w:id="17" w:name="_Toc99120681"/>
      <w:r>
        <w:t>Site Preparation</w:t>
      </w:r>
      <w:bookmarkEnd w:id="17"/>
    </w:p>
    <w:p w14:paraId="58835C67" w14:textId="2C6DB04E" w:rsidR="005327D4" w:rsidRDefault="00C5177E" w:rsidP="00C5177E">
      <w:pPr>
        <w:pStyle w:val="BodyText"/>
      </w:pPr>
      <w:r>
        <w:t xml:space="preserve">The VS </w:t>
      </w:r>
      <w:r w:rsidR="00534220">
        <w:t xml:space="preserve">GUI </w:t>
      </w:r>
      <w:r>
        <w:t xml:space="preserve">Release </w:t>
      </w:r>
      <w:r w:rsidR="00833838">
        <w:t>1.7.21</w:t>
      </w:r>
      <w:r w:rsidR="00855275">
        <w:t>.0</w:t>
      </w:r>
      <w:r w:rsidR="009A7803">
        <w:t xml:space="preserve"> </w:t>
      </w:r>
      <w:r w:rsidR="000F672D">
        <w:t>Version Description Document (VDD)</w:t>
      </w:r>
      <w:r w:rsidR="004E345E">
        <w:t xml:space="preserve"> and SD*5.3*</w:t>
      </w:r>
      <w:r w:rsidR="00EC3E9D">
        <w:t>80</w:t>
      </w:r>
      <w:r w:rsidR="00833838">
        <w:t>9</w:t>
      </w:r>
      <w:r w:rsidR="004E345E">
        <w:t xml:space="preserve"> Patch Description</w:t>
      </w:r>
      <w:r w:rsidR="00534220">
        <w:t xml:space="preserve"> </w:t>
      </w:r>
      <w:r>
        <w:t xml:space="preserve">include a list of </w:t>
      </w:r>
      <w:r w:rsidR="00534220">
        <w:t xml:space="preserve">required </w:t>
      </w:r>
      <w:r>
        <w:t>patch</w:t>
      </w:r>
      <w:r w:rsidR="00534220">
        <w:t>es</w:t>
      </w:r>
      <w:r>
        <w:t xml:space="preserve"> and a summary of the </w:t>
      </w:r>
      <w:r w:rsidR="00534220">
        <w:t xml:space="preserve">installation </w:t>
      </w:r>
      <w:r w:rsidR="006539FC">
        <w:t>order and</w:t>
      </w:r>
      <w:r w:rsidR="00534220">
        <w:t xml:space="preserve"> will </w:t>
      </w:r>
      <w:r>
        <w:t>prepare each site for installation.</w:t>
      </w:r>
      <w:r w:rsidR="00A00A5A">
        <w:t xml:space="preserve"> </w:t>
      </w:r>
      <w:r>
        <w:t xml:space="preserve">Patches </w:t>
      </w:r>
      <w:r w:rsidR="00534220">
        <w:t xml:space="preserve">are </w:t>
      </w:r>
      <w:r>
        <w:t xml:space="preserve">released on the same day and in the </w:t>
      </w:r>
      <w:r w:rsidR="006B10DF">
        <w:t xml:space="preserve">installation </w:t>
      </w:r>
      <w:r>
        <w:t xml:space="preserve">order stated in the </w:t>
      </w:r>
      <w:r w:rsidR="003B35EC">
        <w:t>patch descriptions</w:t>
      </w:r>
      <w:r w:rsidR="00534220">
        <w:t>.</w:t>
      </w:r>
    </w:p>
    <w:p w14:paraId="2406B5D9" w14:textId="40ECD7FF" w:rsidR="00251445" w:rsidRDefault="00A66B17" w:rsidP="00F30C96">
      <w:pPr>
        <w:pStyle w:val="Heading2"/>
      </w:pPr>
      <w:bookmarkStart w:id="18" w:name="_Toc99120682"/>
      <w:r>
        <w:t>Resources</w:t>
      </w:r>
      <w:bookmarkEnd w:id="18"/>
    </w:p>
    <w:p w14:paraId="20245184" w14:textId="702984C9" w:rsidR="00A66B17" w:rsidRDefault="005A08FC" w:rsidP="00A66B17">
      <w:pPr>
        <w:pStyle w:val="BodyText"/>
      </w:pPr>
      <w:r w:rsidRPr="005A08FC">
        <w:t xml:space="preserve">There will be a daily </w:t>
      </w:r>
      <w:r>
        <w:t xml:space="preserve">Initial Operating </w:t>
      </w:r>
      <w:r w:rsidR="005A076B">
        <w:t>Capability</w:t>
      </w:r>
      <w:r>
        <w:t xml:space="preserve"> (IOC) </w:t>
      </w:r>
      <w:r w:rsidRPr="005A08FC">
        <w:t>call set</w:t>
      </w:r>
      <w:r>
        <w:t xml:space="preserve"> </w:t>
      </w:r>
      <w:r w:rsidRPr="005A08FC">
        <w:t xml:space="preserve">up for sites </w:t>
      </w:r>
      <w:r w:rsidR="006B5430">
        <w:t>conducting IOC testing</w:t>
      </w:r>
      <w:r w:rsidR="004A1FC5">
        <w:t xml:space="preserve"> to support </w:t>
      </w:r>
      <w:r w:rsidR="00E66F01">
        <w:t xml:space="preserve">the personnel who are testing the product, should they </w:t>
      </w:r>
      <w:r>
        <w:t>encounter</w:t>
      </w:r>
      <w:r w:rsidRPr="005A08FC">
        <w:t xml:space="preserve"> install</w:t>
      </w:r>
      <w:r w:rsidR="00381A14">
        <w:t>ation</w:t>
      </w:r>
      <w:r w:rsidRPr="005A08FC">
        <w:t>/deployment issues. If a site experiences issues</w:t>
      </w:r>
      <w:r>
        <w:t xml:space="preserve"> during deployment</w:t>
      </w:r>
      <w:r w:rsidRPr="005A08FC">
        <w:t xml:space="preserve">, </w:t>
      </w:r>
      <w:r w:rsidR="00D727C2">
        <w:t xml:space="preserve">they should contact the </w:t>
      </w:r>
      <w:r w:rsidR="00CC7743">
        <w:t xml:space="preserve">VA </w:t>
      </w:r>
      <w:r w:rsidR="00D727C2">
        <w:t>Enterprise Service Desk (ESD</w:t>
      </w:r>
      <w:r w:rsidR="00401FD5">
        <w:t>) and</w:t>
      </w:r>
      <w:r w:rsidR="00D727C2">
        <w:t xml:space="preserve"> submit </w:t>
      </w:r>
      <w:r w:rsidRPr="005A08FC">
        <w:t xml:space="preserve">a ServiceNow </w:t>
      </w:r>
      <w:r w:rsidR="00552FDA">
        <w:t>(</w:t>
      </w:r>
      <w:r w:rsidR="00F85513">
        <w:t>y</w:t>
      </w:r>
      <w:r w:rsidR="00552FDA">
        <w:t xml:space="preserve">ourIT) </w:t>
      </w:r>
      <w:r w:rsidRPr="005A08FC">
        <w:t xml:space="preserve">ticket </w:t>
      </w:r>
      <w:r w:rsidR="00661990">
        <w:t xml:space="preserve">to the work group </w:t>
      </w:r>
      <w:r w:rsidR="00661990" w:rsidRPr="00661990">
        <w:rPr>
          <w:b/>
        </w:rPr>
        <w:t>VSE GUI T3</w:t>
      </w:r>
      <w:r w:rsidR="00661990">
        <w:t xml:space="preserve">. Once submitted, </w:t>
      </w:r>
      <w:r w:rsidR="00FD093D">
        <w:t>the VSE project team</w:t>
      </w:r>
      <w:r>
        <w:t xml:space="preserve"> </w:t>
      </w:r>
      <w:r w:rsidR="00661990">
        <w:t xml:space="preserve">is alerted, and </w:t>
      </w:r>
      <w:r w:rsidRPr="005A08FC">
        <w:t xml:space="preserve">will </w:t>
      </w:r>
      <w:r>
        <w:t xml:space="preserve">then </w:t>
      </w:r>
      <w:r w:rsidRPr="005A08FC">
        <w:t xml:space="preserve">be able to provide </w:t>
      </w:r>
      <w:r>
        <w:t xml:space="preserve">targeted </w:t>
      </w:r>
      <w:r w:rsidRPr="005A08FC">
        <w:t>troubleshooting support during th</w:t>
      </w:r>
      <w:r w:rsidR="00661990">
        <w:t>e daily IOC call</w:t>
      </w:r>
      <w:r>
        <w:t>.</w:t>
      </w:r>
    </w:p>
    <w:p w14:paraId="2D979E84" w14:textId="51542481" w:rsidR="00CC02CE" w:rsidRDefault="00CC02CE" w:rsidP="00A66B17">
      <w:pPr>
        <w:pStyle w:val="BodyText"/>
      </w:pPr>
      <w:r>
        <w:t>Supporting documentation for VS GUI Release</w:t>
      </w:r>
      <w:r w:rsidR="00FE079F">
        <w:t xml:space="preserve"> </w:t>
      </w:r>
      <w:r w:rsidR="00833838">
        <w:t>1.7.21</w:t>
      </w:r>
      <w:r w:rsidR="00855275">
        <w:t>.0</w:t>
      </w:r>
      <w:r w:rsidR="009A7803">
        <w:t xml:space="preserve"> </w:t>
      </w:r>
      <w:r w:rsidR="008B44DB">
        <w:t>is</w:t>
      </w:r>
      <w:r w:rsidR="002F53F8">
        <w:t xml:space="preserve"> available on the </w:t>
      </w:r>
      <w:r w:rsidR="007C004E" w:rsidRPr="00A51718">
        <w:t>VA Software Document Library</w:t>
      </w:r>
      <w:r w:rsidR="007C004E">
        <w:t xml:space="preserve"> (VDL)</w:t>
      </w:r>
      <w:r w:rsidR="00D54F63">
        <w:t>.</w:t>
      </w:r>
    </w:p>
    <w:p w14:paraId="69CC6097" w14:textId="77777777" w:rsidR="00495381" w:rsidRDefault="00495381" w:rsidP="00495381">
      <w:pPr>
        <w:pStyle w:val="Heading3"/>
      </w:pPr>
      <w:bookmarkStart w:id="19" w:name="_Toc66714629"/>
      <w:bookmarkStart w:id="20" w:name="_Toc99120683"/>
      <w:r>
        <w:t>Hardware</w:t>
      </w:r>
      <w:bookmarkEnd w:id="19"/>
      <w:bookmarkEnd w:id="20"/>
    </w:p>
    <w:p w14:paraId="2E782FBD" w14:textId="31ED47D5" w:rsidR="00526B37" w:rsidRDefault="00135CCC" w:rsidP="00526B37">
      <w:pPr>
        <w:pStyle w:val="BodyText"/>
      </w:pPr>
      <w:r w:rsidRPr="00135CCC">
        <w:t xml:space="preserve">There </w:t>
      </w:r>
      <w:r>
        <w:t>are</w:t>
      </w:r>
      <w:r w:rsidRPr="00135CCC">
        <w:t xml:space="preserve"> no </w:t>
      </w:r>
      <w:r>
        <w:t xml:space="preserve">required </w:t>
      </w:r>
      <w:r w:rsidRPr="00135CCC">
        <w:t>change</w:t>
      </w:r>
      <w:r>
        <w:t>s</w:t>
      </w:r>
      <w:r w:rsidRPr="00135CCC">
        <w:t xml:space="preserve"> to hardware</w:t>
      </w:r>
      <w:r>
        <w:t xml:space="preserve"> for the</w:t>
      </w:r>
      <w:r w:rsidRPr="00135CCC">
        <w:t xml:space="preserve"> VS GUI to function at each site.</w:t>
      </w:r>
    </w:p>
    <w:p w14:paraId="307D2F63" w14:textId="77777777" w:rsidR="00EA2724" w:rsidRDefault="00EA2724" w:rsidP="00EA2724">
      <w:pPr>
        <w:pStyle w:val="Heading3"/>
      </w:pPr>
      <w:bookmarkStart w:id="21" w:name="_Toc66714630"/>
      <w:bookmarkStart w:id="22" w:name="_Toc99120684"/>
      <w:r>
        <w:t>Software</w:t>
      </w:r>
      <w:bookmarkEnd w:id="21"/>
      <w:bookmarkEnd w:id="22"/>
    </w:p>
    <w:p w14:paraId="1E9C5332" w14:textId="65EF8733" w:rsidR="00526B37" w:rsidRDefault="48C64E27" w:rsidP="00526B37">
      <w:pPr>
        <w:pStyle w:val="BodyText"/>
      </w:pPr>
      <w:r w:rsidRPr="00135CCC">
        <w:t>T</w:t>
      </w:r>
      <w:r w:rsidR="4BC694EE" w:rsidRPr="00135CCC">
        <w:t>he VS</w:t>
      </w:r>
      <w:r w:rsidR="6EBBE04A" w:rsidRPr="21E44D31">
        <w:t xml:space="preserve"> </w:t>
      </w:r>
      <w:r w:rsidR="4BC694EE" w:rsidRPr="00135CCC">
        <w:t xml:space="preserve">GUI </w:t>
      </w:r>
      <w:r w:rsidR="6EBBE04A" w:rsidRPr="00135CCC">
        <w:t xml:space="preserve">application </w:t>
      </w:r>
      <w:r w:rsidR="4BC694EE" w:rsidRPr="00135CCC">
        <w:t xml:space="preserve">has a dependency on </w:t>
      </w:r>
      <w:r w:rsidR="0066635B">
        <w:t>Microsoft’s</w:t>
      </w:r>
      <w:r w:rsidR="00D537BB">
        <w:t xml:space="preserve"> (MS)</w:t>
      </w:r>
      <w:r w:rsidR="4BC694EE" w:rsidRPr="21E44D31">
        <w:t xml:space="preserve"> </w:t>
      </w:r>
      <w:r w:rsidR="4BC694EE" w:rsidRPr="00135CCC">
        <w:t>.N</w:t>
      </w:r>
      <w:r w:rsidR="6EBBE04A" w:rsidRPr="00135CCC">
        <w:t>ET</w:t>
      </w:r>
      <w:r w:rsidR="4BC694EE" w:rsidRPr="00135CCC">
        <w:t xml:space="preserve"> Framework version 4.</w:t>
      </w:r>
      <w:r w:rsidR="00466474">
        <w:t>7.1</w:t>
      </w:r>
      <w:r w:rsidR="00700221">
        <w:t xml:space="preserve"> or higher</w:t>
      </w:r>
      <w:r w:rsidR="0066635B">
        <w:t>. E</w:t>
      </w:r>
      <w:r w:rsidR="4BC694EE" w:rsidRPr="00135CCC">
        <w:t>ach w</w:t>
      </w:r>
      <w:r w:rsidR="7120448C" w:rsidRPr="00135CCC">
        <w:t>orkstation runni</w:t>
      </w:r>
      <w:r w:rsidR="6EBBE04A" w:rsidRPr="00135CCC">
        <w:t>ng</w:t>
      </w:r>
      <w:r w:rsidR="6EBBE04A">
        <w:t xml:space="preserve"> the applica</w:t>
      </w:r>
      <w:r w:rsidR="69522D5B">
        <w:t xml:space="preserve">tion must have </w:t>
      </w:r>
      <w:r w:rsidR="0066635B">
        <w:t>version</w:t>
      </w:r>
      <w:r w:rsidR="69522D5B">
        <w:t xml:space="preserve"> </w:t>
      </w:r>
      <w:r w:rsidR="0066635B">
        <w:t>4.</w:t>
      </w:r>
      <w:r w:rsidR="00466474">
        <w:t>7.1</w:t>
      </w:r>
      <w:r w:rsidR="0066635B">
        <w:t xml:space="preserve"> </w:t>
      </w:r>
      <w:r w:rsidR="69522D5B">
        <w:t xml:space="preserve">or higher to run </w:t>
      </w:r>
      <w:r w:rsidR="0066635B">
        <w:t xml:space="preserve">the </w:t>
      </w:r>
      <w:r w:rsidR="21E44D31">
        <w:t>VS GUI</w:t>
      </w:r>
      <w:r w:rsidR="0066635B">
        <w:t xml:space="preserve"> application</w:t>
      </w:r>
      <w:r w:rsidR="21E44D31">
        <w:t>.</w:t>
      </w:r>
    </w:p>
    <w:p w14:paraId="0948669E" w14:textId="61D8598D" w:rsidR="00CE00AB" w:rsidRDefault="002D0F53" w:rsidP="00F30C96">
      <w:pPr>
        <w:pStyle w:val="Heading3"/>
      </w:pPr>
      <w:bookmarkStart w:id="23" w:name="_Toc99120685"/>
      <w:r>
        <w:lastRenderedPageBreak/>
        <w:t>Communications</w:t>
      </w:r>
      <w:bookmarkEnd w:id="23"/>
    </w:p>
    <w:p w14:paraId="51D877C7" w14:textId="411840D8" w:rsidR="00892054" w:rsidRDefault="00892054" w:rsidP="00892054">
      <w:pPr>
        <w:pStyle w:val="BodyText"/>
      </w:pPr>
      <w:r>
        <w:t>The primary objective of the communication plan is to ensure timely dissemination of information across the Integrated Project Team (IPT) and stakeholders. Communication ensure</w:t>
      </w:r>
      <w:r w:rsidR="00F03806">
        <w:t>s</w:t>
      </w:r>
      <w:r>
        <w:t xml:space="preserve"> schedules are aligned and project milestones are met.</w:t>
      </w:r>
    </w:p>
    <w:p w14:paraId="78780061" w14:textId="591A60FE" w:rsidR="00892054" w:rsidRDefault="00892054" w:rsidP="00892054">
      <w:pPr>
        <w:pStyle w:val="BodyText"/>
      </w:pPr>
      <w:r>
        <w:t>Project milestones are shared with VA executives and external organizations. The goal is to notify the right audience at the right time, using the appropriate communication method(s).</w:t>
      </w:r>
    </w:p>
    <w:p w14:paraId="43F07154" w14:textId="3F338A47" w:rsidR="002D0F53" w:rsidRDefault="00CF0D29" w:rsidP="00892054">
      <w:pPr>
        <w:pStyle w:val="BodyText"/>
      </w:pPr>
      <w:hyperlink w:anchor="table3" w:history="1">
        <w:r w:rsidR="007D5C36" w:rsidRPr="00362A27">
          <w:rPr>
            <w:rStyle w:val="Hyperlink"/>
          </w:rPr>
          <w:t>Table 3</w:t>
        </w:r>
      </w:hyperlink>
      <w:r w:rsidR="007D5C36">
        <w:t xml:space="preserve"> identifie</w:t>
      </w:r>
      <w:r w:rsidR="00892054">
        <w:t>s key</w:t>
      </w:r>
      <w:r w:rsidR="00F03806">
        <w:t xml:space="preserve"> </w:t>
      </w:r>
      <w:r w:rsidR="00892054">
        <w:t xml:space="preserve">communication </w:t>
      </w:r>
      <w:r w:rsidR="00F03806">
        <w:t xml:space="preserve">items, a description of each, </w:t>
      </w:r>
      <w:r w:rsidR="00892054">
        <w:t xml:space="preserve">the </w:t>
      </w:r>
      <w:r w:rsidR="00F03806">
        <w:t>initiator/</w:t>
      </w:r>
      <w:r w:rsidR="00892054">
        <w:t>owner</w:t>
      </w:r>
      <w:r w:rsidR="00F03806">
        <w:t xml:space="preserve"> of each item</w:t>
      </w:r>
      <w:r w:rsidR="00892054">
        <w:t xml:space="preserve">, </w:t>
      </w:r>
      <w:r w:rsidR="00F03806">
        <w:t>the intended audience,</w:t>
      </w:r>
      <w:r w:rsidR="00892054">
        <w:t xml:space="preserve"> and the method(s) </w:t>
      </w:r>
      <w:r w:rsidR="00F03806">
        <w:t xml:space="preserve">used </w:t>
      </w:r>
      <w:r w:rsidR="00892054">
        <w:t>to disseminate information.</w:t>
      </w:r>
    </w:p>
    <w:p w14:paraId="1190F223" w14:textId="5645F853" w:rsidR="00892054" w:rsidRDefault="002B37D1" w:rsidP="002B37D1">
      <w:pPr>
        <w:pStyle w:val="Caption"/>
      </w:pPr>
      <w:bookmarkStart w:id="24" w:name="_Ref18309179"/>
      <w:bookmarkStart w:id="25" w:name="_Toc99120721"/>
      <w:r>
        <w:t xml:space="preserve">Table </w:t>
      </w:r>
      <w:r>
        <w:fldChar w:fldCharType="begin"/>
      </w:r>
      <w:r>
        <w:instrText>SEQ Table \* ARABIC</w:instrText>
      </w:r>
      <w:r>
        <w:fldChar w:fldCharType="separate"/>
      </w:r>
      <w:r w:rsidR="007F042D">
        <w:rPr>
          <w:noProof/>
        </w:rPr>
        <w:t>3</w:t>
      </w:r>
      <w:r>
        <w:fldChar w:fldCharType="end"/>
      </w:r>
      <w:bookmarkEnd w:id="24"/>
      <w:r>
        <w:t>:  Key Communication</w:t>
      </w:r>
      <w:r w:rsidR="00925335">
        <w:t xml:space="preserve"> Items</w:t>
      </w:r>
      <w:bookmarkEnd w:id="25"/>
    </w:p>
    <w:tbl>
      <w:tblPr>
        <w:tblStyle w:val="JLV-CV"/>
        <w:tblW w:w="9532" w:type="dxa"/>
        <w:tblLayout w:type="fixed"/>
        <w:tblLook w:val="04A0" w:firstRow="1" w:lastRow="0" w:firstColumn="1" w:lastColumn="0" w:noHBand="0" w:noVBand="1"/>
        <w:tblCaption w:val="Key Communication Items"/>
        <w:tblDescription w:val="Table listing key communication items, their descriptions, the initiator/owner, the intended audience, and the methods to communicate those items"/>
      </w:tblPr>
      <w:tblGrid>
        <w:gridCol w:w="1893"/>
        <w:gridCol w:w="2261"/>
        <w:gridCol w:w="1778"/>
        <w:gridCol w:w="1620"/>
        <w:gridCol w:w="1980"/>
      </w:tblGrid>
      <w:tr w:rsidR="00892054" w:rsidRPr="00892054" w14:paraId="3CE0EA7A" w14:textId="77777777" w:rsidTr="002F514C">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93" w:type="dxa"/>
            <w:hideMark/>
          </w:tcPr>
          <w:p w14:paraId="69FB5FA4" w14:textId="77777777" w:rsidR="00892054" w:rsidRPr="00892054" w:rsidRDefault="00892054" w:rsidP="00892054">
            <w:pPr>
              <w:pStyle w:val="TableHeading"/>
              <w:rPr>
                <w:rFonts w:asciiTheme="majorHAnsi" w:hAnsiTheme="majorHAnsi" w:cstheme="majorHAnsi"/>
              </w:rPr>
            </w:pPr>
            <w:bookmarkStart w:id="26" w:name="table3"/>
            <w:bookmarkEnd w:id="26"/>
            <w:r w:rsidRPr="00892054">
              <w:rPr>
                <w:rFonts w:asciiTheme="majorHAnsi" w:hAnsiTheme="majorHAnsi" w:cstheme="majorHAnsi"/>
              </w:rPr>
              <w:t>Key Communication</w:t>
            </w:r>
          </w:p>
        </w:tc>
        <w:tc>
          <w:tcPr>
            <w:tcW w:w="2261" w:type="dxa"/>
            <w:hideMark/>
          </w:tcPr>
          <w:p w14:paraId="6B911415"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Goal/Description</w:t>
            </w:r>
          </w:p>
        </w:tc>
        <w:tc>
          <w:tcPr>
            <w:tcW w:w="1778" w:type="dxa"/>
            <w:hideMark/>
          </w:tcPr>
          <w:p w14:paraId="37BC4CFC" w14:textId="7BA17026"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Initiator/Owner</w:t>
            </w:r>
          </w:p>
        </w:tc>
        <w:tc>
          <w:tcPr>
            <w:tcW w:w="1620" w:type="dxa"/>
            <w:hideMark/>
          </w:tcPr>
          <w:p w14:paraId="4DE233FE"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Audience</w:t>
            </w:r>
          </w:p>
        </w:tc>
        <w:tc>
          <w:tcPr>
            <w:tcW w:w="1980" w:type="dxa"/>
            <w:hideMark/>
          </w:tcPr>
          <w:p w14:paraId="79F165F2"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Communication Method(s)</w:t>
            </w:r>
          </w:p>
        </w:tc>
      </w:tr>
      <w:tr w:rsidR="00892054" w:rsidRPr="00892054" w14:paraId="286D0527" w14:textId="77777777" w:rsidTr="002F514C">
        <w:trPr>
          <w:trHeight w:val="981"/>
        </w:trPr>
        <w:tc>
          <w:tcPr>
            <w:cnfStyle w:val="001000000000" w:firstRow="0" w:lastRow="0" w:firstColumn="1" w:lastColumn="0" w:oddVBand="0" w:evenVBand="0" w:oddHBand="0" w:evenHBand="0" w:firstRowFirstColumn="0" w:firstRowLastColumn="0" w:lastRowFirstColumn="0" w:lastRowLastColumn="0"/>
            <w:tcW w:w="1893" w:type="dxa"/>
            <w:hideMark/>
          </w:tcPr>
          <w:p w14:paraId="1B902403" w14:textId="4BB2C6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Installation instructions and support</w:t>
            </w:r>
          </w:p>
        </w:tc>
        <w:tc>
          <w:tcPr>
            <w:tcW w:w="2261" w:type="dxa"/>
            <w:hideMark/>
          </w:tcPr>
          <w:p w14:paraId="03C24AD4" w14:textId="719C4530"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 xml:space="preserve">Provide site requirements, </w:t>
            </w:r>
            <w:r w:rsidR="007D5C36" w:rsidRPr="00892054">
              <w:rPr>
                <w:rFonts w:asciiTheme="majorHAnsi" w:hAnsiTheme="majorHAnsi" w:cstheme="majorHAnsi"/>
              </w:rPr>
              <w:t>instructions,</w:t>
            </w:r>
            <w:r w:rsidRPr="00892054">
              <w:rPr>
                <w:rFonts w:asciiTheme="majorHAnsi" w:hAnsiTheme="majorHAnsi" w:cstheme="majorHAnsi"/>
              </w:rPr>
              <w:t xml:space="preserve"> </w:t>
            </w:r>
            <w:r>
              <w:rPr>
                <w:rFonts w:asciiTheme="majorHAnsi" w:hAnsiTheme="majorHAnsi" w:cstheme="majorHAnsi"/>
              </w:rPr>
              <w:t>and</w:t>
            </w:r>
            <w:r w:rsidRPr="00892054">
              <w:rPr>
                <w:rFonts w:asciiTheme="majorHAnsi" w:hAnsiTheme="majorHAnsi" w:cstheme="majorHAnsi"/>
              </w:rPr>
              <w:t xml:space="preserve"> install</w:t>
            </w:r>
            <w:r>
              <w:rPr>
                <w:rFonts w:asciiTheme="majorHAnsi" w:hAnsiTheme="majorHAnsi" w:cstheme="majorHAnsi"/>
              </w:rPr>
              <w:t>ation</w:t>
            </w:r>
            <w:r w:rsidRPr="00892054">
              <w:rPr>
                <w:rFonts w:asciiTheme="majorHAnsi" w:hAnsiTheme="majorHAnsi" w:cstheme="majorHAnsi"/>
              </w:rPr>
              <w:t xml:space="preserve"> support</w:t>
            </w:r>
          </w:p>
        </w:tc>
        <w:tc>
          <w:tcPr>
            <w:tcW w:w="1778" w:type="dxa"/>
            <w:hideMark/>
          </w:tcPr>
          <w:p w14:paraId="4FBD6249" w14:textId="20CBC258" w:rsidR="00892054" w:rsidRPr="00892054" w:rsidRDefault="00C774BB"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2F7057FF" w14:textId="77777777"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IT/Operation site managers</w:t>
            </w:r>
          </w:p>
        </w:tc>
        <w:tc>
          <w:tcPr>
            <w:tcW w:w="1980" w:type="dxa"/>
            <w:hideMark/>
          </w:tcPr>
          <w:p w14:paraId="03ECA470" w14:textId="345B88FF" w:rsidR="00892054" w:rsidRPr="00892054" w:rsidRDefault="00FD5F46"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Daily calls during IOC testing, m</w:t>
            </w:r>
            <w:r w:rsidR="00F36291">
              <w:rPr>
                <w:rFonts w:asciiTheme="majorHAnsi" w:hAnsiTheme="majorHAnsi" w:cstheme="majorHAnsi"/>
              </w:rPr>
              <w:t>onitor installations by site up to the compliance date</w:t>
            </w:r>
          </w:p>
        </w:tc>
      </w:tr>
      <w:tr w:rsidR="00F36291" w:rsidRPr="00892054" w14:paraId="731C060B" w14:textId="77777777" w:rsidTr="002F514C">
        <w:trPr>
          <w:trHeight w:val="1120"/>
        </w:trPr>
        <w:tc>
          <w:tcPr>
            <w:cnfStyle w:val="001000000000" w:firstRow="0" w:lastRow="0" w:firstColumn="1" w:lastColumn="0" w:oddVBand="0" w:evenVBand="0" w:oddHBand="0" w:evenHBand="0" w:firstRowFirstColumn="0" w:firstRowLastColumn="0" w:lastRowFirstColumn="0" w:lastRowLastColumn="0"/>
            <w:tcW w:w="1893" w:type="dxa"/>
            <w:hideMark/>
          </w:tcPr>
          <w:p w14:paraId="796B5FF0"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Deployment schedule</w:t>
            </w:r>
          </w:p>
        </w:tc>
        <w:tc>
          <w:tcPr>
            <w:tcW w:w="2261" w:type="dxa"/>
            <w:hideMark/>
          </w:tcPr>
          <w:p w14:paraId="274C71ED" w14:textId="4BF95045"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Identify key dates</w:t>
            </w:r>
            <w:r>
              <w:rPr>
                <w:rFonts w:asciiTheme="majorHAnsi" w:hAnsiTheme="majorHAnsi" w:cstheme="majorHAnsi"/>
              </w:rPr>
              <w:t xml:space="preserve"> and </w:t>
            </w:r>
            <w:r w:rsidRPr="00892054">
              <w:rPr>
                <w:rFonts w:asciiTheme="majorHAnsi" w:hAnsiTheme="majorHAnsi" w:cstheme="majorHAnsi"/>
              </w:rPr>
              <w:t>milestones</w:t>
            </w:r>
            <w:r>
              <w:rPr>
                <w:rFonts w:asciiTheme="majorHAnsi" w:hAnsiTheme="majorHAnsi" w:cstheme="majorHAnsi"/>
              </w:rPr>
              <w:t xml:space="preserve"> by site</w:t>
            </w:r>
          </w:p>
        </w:tc>
        <w:tc>
          <w:tcPr>
            <w:tcW w:w="1778" w:type="dxa"/>
            <w:hideMark/>
          </w:tcPr>
          <w:p w14:paraId="3ABB4EC4" w14:textId="4C568A30"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3EC97B7C" w14:textId="444E0AE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52932C6C" w14:textId="4DB7B34D" w:rsidR="00F36291" w:rsidRPr="00892054" w:rsidRDefault="00FD5F46"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Pr>
                <w:rFonts w:asciiTheme="majorHAnsi" w:hAnsiTheme="majorHAnsi" w:cstheme="majorHAnsi"/>
              </w:rPr>
              <w:t>Daily calls during IOC testing, monitor installations by site up to the compliance date</w:t>
            </w:r>
          </w:p>
        </w:tc>
      </w:tr>
      <w:tr w:rsidR="00F36291" w:rsidRPr="00892054" w14:paraId="3B3C907B" w14:textId="77777777" w:rsidTr="002F514C">
        <w:trPr>
          <w:trHeight w:val="839"/>
        </w:trPr>
        <w:tc>
          <w:tcPr>
            <w:cnfStyle w:val="001000000000" w:firstRow="0" w:lastRow="0" w:firstColumn="1" w:lastColumn="0" w:oddVBand="0" w:evenVBand="0" w:oddHBand="0" w:evenHBand="0" w:firstRowFirstColumn="0" w:firstRowLastColumn="0" w:lastRowFirstColumn="0" w:lastRowLastColumn="0"/>
            <w:tcW w:w="1893" w:type="dxa"/>
            <w:hideMark/>
          </w:tcPr>
          <w:p w14:paraId="1520D9E5"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Training</w:t>
            </w:r>
          </w:p>
        </w:tc>
        <w:tc>
          <w:tcPr>
            <w:tcW w:w="2261" w:type="dxa"/>
            <w:hideMark/>
          </w:tcPr>
          <w:p w14:paraId="2853F072" w14:textId="13096C6D"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Communicate status of training development, who is being trained</w:t>
            </w:r>
            <w:r>
              <w:rPr>
                <w:rFonts w:asciiTheme="majorHAnsi" w:hAnsiTheme="majorHAnsi" w:cstheme="majorHAnsi"/>
              </w:rPr>
              <w:t>,</w:t>
            </w:r>
            <w:r w:rsidRPr="00892054">
              <w:rPr>
                <w:rFonts w:asciiTheme="majorHAnsi" w:hAnsiTheme="majorHAnsi" w:cstheme="majorHAnsi"/>
              </w:rPr>
              <w:t xml:space="preserve"> and when</w:t>
            </w:r>
          </w:p>
        </w:tc>
        <w:tc>
          <w:tcPr>
            <w:tcW w:w="1778" w:type="dxa"/>
            <w:hideMark/>
          </w:tcPr>
          <w:p w14:paraId="373C1F7B" w14:textId="77777777"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OVAC</w:t>
            </w:r>
          </w:p>
        </w:tc>
        <w:tc>
          <w:tcPr>
            <w:tcW w:w="1620" w:type="dxa"/>
            <w:hideMark/>
          </w:tcPr>
          <w:p w14:paraId="189071E6" w14:textId="4997E18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786E5194" w14:textId="5EF3E9CA"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OVAC SharePoint site</w:t>
            </w:r>
            <w:r w:rsidRPr="00892054">
              <w:rPr>
                <w:rFonts w:asciiTheme="majorHAnsi" w:hAnsiTheme="majorHAnsi" w:cstheme="majorHAnsi"/>
              </w:rPr>
              <w:t>, daily deployment call</w:t>
            </w:r>
            <w:r>
              <w:rPr>
                <w:rFonts w:asciiTheme="majorHAnsi" w:hAnsiTheme="majorHAnsi" w:cstheme="majorHAnsi"/>
              </w:rPr>
              <w:t>s</w:t>
            </w:r>
            <w:r w:rsidRPr="00892054">
              <w:rPr>
                <w:rFonts w:asciiTheme="majorHAnsi" w:hAnsiTheme="majorHAnsi" w:cstheme="majorHAnsi"/>
              </w:rPr>
              <w:t>, deployment schedule</w:t>
            </w:r>
          </w:p>
        </w:tc>
      </w:tr>
    </w:tbl>
    <w:p w14:paraId="7A7404B8" w14:textId="06C91DAA" w:rsidR="00CE00AB" w:rsidRDefault="00F30C96" w:rsidP="00F30C96">
      <w:pPr>
        <w:pStyle w:val="Heading4"/>
      </w:pPr>
      <w:bookmarkStart w:id="27" w:name="_Toc99120686"/>
      <w:r w:rsidRPr="00F30C96">
        <w:t>Deployment/Installation/Back</w:t>
      </w:r>
      <w:r>
        <w:t>o</w:t>
      </w:r>
      <w:r w:rsidRPr="00F30C96">
        <w:t>ut</w:t>
      </w:r>
      <w:r w:rsidR="00574CDF">
        <w:t>/Rollback</w:t>
      </w:r>
      <w:r w:rsidRPr="00F30C96">
        <w:t xml:space="preserve"> Checklist</w:t>
      </w:r>
      <w:bookmarkEnd w:id="27"/>
    </w:p>
    <w:p w14:paraId="5F5F3152" w14:textId="799EEC57" w:rsidR="00CE00AB" w:rsidRDefault="004024DD" w:rsidP="00526B37">
      <w:pPr>
        <w:pStyle w:val="BodyText"/>
      </w:pPr>
      <w:r w:rsidRPr="004024DD">
        <w:rPr>
          <w:rStyle w:val="Cross-Reference"/>
        </w:rPr>
        <w:fldChar w:fldCharType="begin"/>
      </w:r>
      <w:r w:rsidRPr="004024DD">
        <w:rPr>
          <w:rStyle w:val="Cross-Reference"/>
        </w:rPr>
        <w:instrText xml:space="preserve"> REF _Ref18060345 \h </w:instrText>
      </w:r>
      <w:r>
        <w:rPr>
          <w:rStyle w:val="Cross-Reference"/>
        </w:rPr>
        <w:instrText xml:space="preserve"> \* MERGEFORMAT </w:instrText>
      </w:r>
      <w:r w:rsidRPr="004024DD">
        <w:rPr>
          <w:rStyle w:val="Cross-Reference"/>
        </w:rPr>
      </w:r>
      <w:r w:rsidRPr="004024DD">
        <w:rPr>
          <w:rStyle w:val="Cross-Reference"/>
        </w:rPr>
        <w:fldChar w:fldCharType="separate"/>
      </w:r>
      <w:r w:rsidR="007F042D" w:rsidRPr="007F042D">
        <w:rPr>
          <w:rStyle w:val="Cross-Reference"/>
        </w:rPr>
        <w:t>Table 4</w:t>
      </w:r>
      <w:r w:rsidRPr="004024DD">
        <w:rPr>
          <w:rStyle w:val="Cross-Reference"/>
        </w:rPr>
        <w:fldChar w:fldCharType="end"/>
      </w:r>
      <w:r>
        <w:t xml:space="preserve"> details the DIBR checklist items.</w:t>
      </w:r>
    </w:p>
    <w:p w14:paraId="53EF2F53" w14:textId="14382C50" w:rsidR="00CE00AB" w:rsidRDefault="00574CDF" w:rsidP="00574CDF">
      <w:pPr>
        <w:pStyle w:val="Caption"/>
      </w:pPr>
      <w:bookmarkStart w:id="28" w:name="_Ref18060345"/>
      <w:bookmarkStart w:id="29" w:name="_Toc99120722"/>
      <w:r>
        <w:t xml:space="preserve">Table </w:t>
      </w:r>
      <w:r>
        <w:fldChar w:fldCharType="begin"/>
      </w:r>
      <w:r>
        <w:instrText>SEQ Table \* ARABIC</w:instrText>
      </w:r>
      <w:r>
        <w:fldChar w:fldCharType="separate"/>
      </w:r>
      <w:r w:rsidR="007F042D">
        <w:rPr>
          <w:noProof/>
        </w:rPr>
        <w:t>4</w:t>
      </w:r>
      <w:r>
        <w:fldChar w:fldCharType="end"/>
      </w:r>
      <w:bookmarkEnd w:id="28"/>
      <w:r>
        <w:t>:  Deployment, Installation, Backout, and Rollback Checklist</w:t>
      </w:r>
      <w:bookmarkEnd w:id="29"/>
    </w:p>
    <w:tbl>
      <w:tblPr>
        <w:tblStyle w:val="JLV-CV"/>
        <w:tblW w:w="0" w:type="auto"/>
        <w:tblLook w:val="04A0" w:firstRow="1" w:lastRow="0" w:firstColumn="1" w:lastColumn="0" w:noHBand="0" w:noVBand="1"/>
        <w:tblCaption w:val="DIBR Checklist"/>
        <w:tblDescription w:val="Table listing the activities, dates, times, and individual who completes the tasks."/>
      </w:tblPr>
      <w:tblGrid>
        <w:gridCol w:w="2342"/>
        <w:gridCol w:w="2327"/>
        <w:gridCol w:w="2331"/>
        <w:gridCol w:w="2350"/>
      </w:tblGrid>
      <w:tr w:rsidR="00C14F1B" w:rsidRPr="00181463" w14:paraId="7F5FAB40" w14:textId="77777777" w:rsidTr="002F5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14:paraId="4E06A12F" w14:textId="77777777" w:rsidR="00C14F1B" w:rsidRPr="00181463" w:rsidRDefault="00C14F1B" w:rsidP="00C14F1B">
            <w:pPr>
              <w:pStyle w:val="TableHeading"/>
              <w:rPr>
                <w:rFonts w:hint="eastAsia"/>
              </w:rPr>
            </w:pPr>
            <w:r w:rsidRPr="00181463">
              <w:t>Activity</w:t>
            </w:r>
          </w:p>
        </w:tc>
        <w:tc>
          <w:tcPr>
            <w:tcW w:w="2327" w:type="dxa"/>
          </w:tcPr>
          <w:p w14:paraId="6F6275FE"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Day</w:t>
            </w:r>
          </w:p>
        </w:tc>
        <w:tc>
          <w:tcPr>
            <w:tcW w:w="2331" w:type="dxa"/>
          </w:tcPr>
          <w:p w14:paraId="2F557D06"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Time</w:t>
            </w:r>
          </w:p>
        </w:tc>
        <w:tc>
          <w:tcPr>
            <w:tcW w:w="2350" w:type="dxa"/>
          </w:tcPr>
          <w:p w14:paraId="7DAA0A72"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Individual who completed task</w:t>
            </w:r>
          </w:p>
        </w:tc>
      </w:tr>
      <w:tr w:rsidR="004024DD" w:rsidRPr="00181463" w14:paraId="65D9D9A7"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1439AF90" w14:textId="77777777" w:rsidR="004024DD" w:rsidRPr="00C14F1B" w:rsidRDefault="004024DD" w:rsidP="004024DD">
            <w:pPr>
              <w:pStyle w:val="TableText0"/>
            </w:pPr>
            <w:r w:rsidRPr="00C14F1B">
              <w:t>Deploy</w:t>
            </w:r>
          </w:p>
        </w:tc>
        <w:tc>
          <w:tcPr>
            <w:tcW w:w="2327" w:type="dxa"/>
          </w:tcPr>
          <w:p w14:paraId="0410DDCA" w14:textId="4D4ADD85"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161943E2" w14:textId="60F46704" w:rsidR="004024DD" w:rsidRPr="00C14F1B" w:rsidRDefault="00B43ADB" w:rsidP="004024DD">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24E031A" w14:textId="503C7BE4"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VSE PM</w:t>
            </w:r>
          </w:p>
        </w:tc>
      </w:tr>
      <w:tr w:rsidR="00B43ADB" w:rsidRPr="00181463" w14:paraId="66898928"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717FDA5E" w14:textId="77777777" w:rsidR="00B43ADB" w:rsidRPr="00C14F1B" w:rsidRDefault="00B43ADB" w:rsidP="00B43ADB">
            <w:pPr>
              <w:pStyle w:val="TableText0"/>
            </w:pPr>
            <w:r w:rsidRPr="00C14F1B">
              <w:t>Install</w:t>
            </w:r>
          </w:p>
        </w:tc>
        <w:tc>
          <w:tcPr>
            <w:tcW w:w="2327" w:type="dxa"/>
          </w:tcPr>
          <w:p w14:paraId="50E94E45" w14:textId="1C33B55C"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216C8C4D" w14:textId="4364B154"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5C4F3AA4" w14:textId="45CFD9CB" w:rsidR="00B43ADB" w:rsidRPr="00C14F1B" w:rsidRDefault="00BF4B78" w:rsidP="00B43ADB">
            <w:pPr>
              <w:pStyle w:val="TableText0"/>
              <w:cnfStyle w:val="000000000000" w:firstRow="0" w:lastRow="0" w:firstColumn="0" w:lastColumn="0" w:oddVBand="0" w:evenVBand="0" w:oddHBand="0" w:evenHBand="0" w:firstRowFirstColumn="0" w:firstRowLastColumn="0" w:lastRowFirstColumn="0" w:lastRowLastColumn="0"/>
            </w:pPr>
            <w:r w:rsidRPr="00BF4B78">
              <w:t>Regional ESL Staff (Former Regional OIT Staff)</w:t>
            </w:r>
          </w:p>
        </w:tc>
      </w:tr>
      <w:tr w:rsidR="00B43ADB" w:rsidRPr="00181463" w14:paraId="4DE18FE7"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455FACBB" w14:textId="77777777" w:rsidR="00B43ADB" w:rsidRPr="00C14F1B" w:rsidRDefault="00B43ADB" w:rsidP="00B43ADB">
            <w:pPr>
              <w:pStyle w:val="TableText0"/>
            </w:pPr>
            <w:r w:rsidRPr="00C14F1B">
              <w:t>Backout</w:t>
            </w:r>
          </w:p>
        </w:tc>
        <w:tc>
          <w:tcPr>
            <w:tcW w:w="2327" w:type="dxa"/>
          </w:tcPr>
          <w:p w14:paraId="02725CAD" w14:textId="06C154C1"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785A0B0C" w14:textId="0BB3C6B7"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3166C007" w14:textId="15371F1D" w:rsidR="00B43ADB" w:rsidRPr="00C14F1B" w:rsidRDefault="004C6B07" w:rsidP="00B43ADB">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r w:rsidR="004C6B07" w:rsidRPr="00181463" w14:paraId="4E388DCD"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615A7612" w14:textId="77777777" w:rsidR="004C6B07" w:rsidRPr="00C14F1B" w:rsidRDefault="004C6B07" w:rsidP="004C6B07">
            <w:pPr>
              <w:pStyle w:val="TableText0"/>
            </w:pPr>
            <w:r w:rsidRPr="00C14F1B">
              <w:t>Rollback</w:t>
            </w:r>
          </w:p>
        </w:tc>
        <w:tc>
          <w:tcPr>
            <w:tcW w:w="2327" w:type="dxa"/>
          </w:tcPr>
          <w:p w14:paraId="6670729E" w14:textId="41DD2AC8"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02EA0EB0" w14:textId="0FEFCA79"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8423001" w14:textId="14C207A2"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bl>
    <w:p w14:paraId="36C38467" w14:textId="77777777" w:rsidR="00A9753D" w:rsidRDefault="00A9753D" w:rsidP="00A9753D">
      <w:pPr>
        <w:pStyle w:val="Heading1"/>
      </w:pPr>
      <w:bookmarkStart w:id="30" w:name="_Toc66714633"/>
      <w:bookmarkStart w:id="31" w:name="_Toc99120687"/>
      <w:r>
        <w:lastRenderedPageBreak/>
        <w:t>Installation</w:t>
      </w:r>
      <w:bookmarkEnd w:id="30"/>
      <w:bookmarkEnd w:id="31"/>
    </w:p>
    <w:p w14:paraId="66131BF3" w14:textId="1364E8CB" w:rsidR="00037D8C" w:rsidRPr="00037D8C" w:rsidRDefault="009922C3" w:rsidP="00037D8C">
      <w:pPr>
        <w:pStyle w:val="BodyText"/>
      </w:pPr>
      <w:r>
        <w:t>The following subsections provide installation details.</w:t>
      </w:r>
    </w:p>
    <w:p w14:paraId="07192E06" w14:textId="04749610" w:rsidR="009922C3" w:rsidRDefault="004360D1" w:rsidP="009922C3">
      <w:pPr>
        <w:pStyle w:val="Heading2"/>
      </w:pPr>
      <w:bookmarkStart w:id="32" w:name="_Toc99120688"/>
      <w:r w:rsidRPr="004360D1">
        <w:t>Pre-installation and System Requirements</w:t>
      </w:r>
      <w:bookmarkEnd w:id="32"/>
    </w:p>
    <w:p w14:paraId="08B66166" w14:textId="52DD5E20" w:rsidR="009922C3" w:rsidRDefault="009922C3" w:rsidP="009922C3">
      <w:pPr>
        <w:pStyle w:val="BodyText"/>
      </w:pPr>
      <w:r>
        <w:t>The following pre-installation conditions must be met prior to the deployment of VS</w:t>
      </w:r>
      <w:r w:rsidR="00E7385E">
        <w:t xml:space="preserve"> GUI </w:t>
      </w:r>
      <w:r>
        <w:t>Release</w:t>
      </w:r>
      <w:r w:rsidR="00FE079F">
        <w:t xml:space="preserve"> </w:t>
      </w:r>
      <w:r w:rsidR="00833838">
        <w:t>1.7.21</w:t>
      </w:r>
      <w:r w:rsidR="00855275">
        <w:t>.0</w:t>
      </w:r>
      <w:r>
        <w:t>:</w:t>
      </w:r>
    </w:p>
    <w:p w14:paraId="57C33422" w14:textId="71EE2D2B" w:rsidR="009922C3" w:rsidRDefault="009922C3" w:rsidP="009922C3">
      <w:pPr>
        <w:pStyle w:val="ListBullet"/>
      </w:pPr>
      <w:r>
        <w:t>All facilities deploying the updated VS GUI release have a fully</w:t>
      </w:r>
      <w:r w:rsidR="00AE5B8E">
        <w:t xml:space="preserve"> </w:t>
      </w:r>
      <w:r>
        <w:t>patched VistA account</w:t>
      </w:r>
    </w:p>
    <w:p w14:paraId="76B3F163" w14:textId="32B1C8F7" w:rsidR="009922C3" w:rsidRDefault="009922C3" w:rsidP="009922C3">
      <w:pPr>
        <w:pStyle w:val="ListBullet"/>
      </w:pPr>
      <w:r>
        <w:t xml:space="preserve">Patch(es) associated with the updated VS GUI release </w:t>
      </w:r>
      <w:r w:rsidR="00A47AEB">
        <w:t>are</w:t>
      </w:r>
      <w:r>
        <w:t xml:space="preserve"> installed by the compliance date</w:t>
      </w:r>
    </w:p>
    <w:p w14:paraId="1C59B523" w14:textId="1D9161C6" w:rsidR="00037D8C" w:rsidRDefault="009922C3" w:rsidP="009922C3">
      <w:pPr>
        <w:pStyle w:val="ListBullet"/>
      </w:pPr>
      <w:r>
        <w:t xml:space="preserve">OVAC </w:t>
      </w:r>
      <w:r w:rsidR="00DD081C">
        <w:t xml:space="preserve">has </w:t>
      </w:r>
      <w:r>
        <w:t>provided a training plan prior to the deployment date</w:t>
      </w:r>
    </w:p>
    <w:p w14:paraId="33CD23FB" w14:textId="2A99127E" w:rsidR="5DF6BDAB" w:rsidRDefault="58713D79" w:rsidP="009A47AC">
      <w:pPr>
        <w:pStyle w:val="ListBullet"/>
      </w:pPr>
      <w:r>
        <w:t>The target workstation</w:t>
      </w:r>
      <w:r w:rsidR="00DD081C">
        <w:t>s</w:t>
      </w:r>
      <w:r>
        <w:t xml:space="preserve"> must have </w:t>
      </w:r>
      <w:r w:rsidR="00D537BB">
        <w:t>MS</w:t>
      </w:r>
      <w:r>
        <w:t xml:space="preserve"> .NET Framework 4.</w:t>
      </w:r>
      <w:r w:rsidR="00466474">
        <w:t>7.1</w:t>
      </w:r>
      <w:r w:rsidR="00DD081C">
        <w:t>,</w:t>
      </w:r>
      <w:r>
        <w:t xml:space="preserve"> or h</w:t>
      </w:r>
      <w:r w:rsidR="66AAC099">
        <w:t>igher</w:t>
      </w:r>
      <w:r w:rsidR="00DD081C">
        <w:t>,</w:t>
      </w:r>
      <w:r w:rsidR="66AAC099">
        <w:t xml:space="preserve"> installed</w:t>
      </w:r>
    </w:p>
    <w:p w14:paraId="63581C8D" w14:textId="0A680D0F" w:rsidR="1A8552C5" w:rsidRPr="001B7CFF" w:rsidRDefault="1A8552C5" w:rsidP="3A80486A">
      <w:pPr>
        <w:pStyle w:val="ListBullet"/>
      </w:pPr>
      <w:r w:rsidRPr="001B7CFF">
        <w:t xml:space="preserve">Any previous </w:t>
      </w:r>
      <w:r w:rsidR="001B7CFF" w:rsidRPr="001B7CFF">
        <w:t>version</w:t>
      </w:r>
      <w:r w:rsidRPr="001B7CFF">
        <w:t xml:space="preserve"> of VS GUI must be fully uninstalled from the </w:t>
      </w:r>
      <w:r w:rsidR="00700221">
        <w:t>Windows C</w:t>
      </w:r>
      <w:r w:rsidR="00700221" w:rsidRPr="001B7CFF">
        <w:t xml:space="preserve">ontrol </w:t>
      </w:r>
      <w:r w:rsidR="00700221">
        <w:t>P</w:t>
      </w:r>
      <w:r w:rsidR="00700221" w:rsidRPr="001B7CFF">
        <w:t>anel</w:t>
      </w:r>
      <w:r w:rsidR="003D09B3">
        <w:t xml:space="preserve"> or Windows Settings (Apps section)</w:t>
      </w:r>
    </w:p>
    <w:p w14:paraId="453BECA0" w14:textId="1608C1E4" w:rsidR="004360D1" w:rsidRDefault="004360D1" w:rsidP="004360D1">
      <w:pPr>
        <w:pStyle w:val="Heading2"/>
      </w:pPr>
      <w:bookmarkStart w:id="33" w:name="_Toc99120689"/>
      <w:r w:rsidRPr="004360D1">
        <w:t>Platform Installation and Preparation</w:t>
      </w:r>
      <w:bookmarkEnd w:id="33"/>
    </w:p>
    <w:p w14:paraId="0BC5B9BC" w14:textId="10270E29" w:rsidR="00905130" w:rsidRDefault="00905130" w:rsidP="00526B37">
      <w:pPr>
        <w:pStyle w:val="BodyText"/>
      </w:pPr>
      <w:r w:rsidRPr="00905130">
        <w:t xml:space="preserve">There are no required changes to hardware </w:t>
      </w:r>
      <w:r>
        <w:t xml:space="preserve">or software </w:t>
      </w:r>
      <w:r w:rsidRPr="00905130">
        <w:t xml:space="preserve">for the </w:t>
      </w:r>
      <w:r>
        <w:t xml:space="preserve">updated </w:t>
      </w:r>
      <w:r w:rsidRPr="00905130">
        <w:t>VS GUI to function at each site.</w:t>
      </w:r>
    </w:p>
    <w:p w14:paraId="2AC0D70D" w14:textId="09E0B0BA" w:rsidR="004360D1" w:rsidRDefault="00066A7A" w:rsidP="00066A7A">
      <w:pPr>
        <w:pStyle w:val="Heading2"/>
      </w:pPr>
      <w:bookmarkStart w:id="34" w:name="_Toc99120690"/>
      <w:r>
        <w:t>Download and Extract Files</w:t>
      </w:r>
      <w:bookmarkEnd w:id="34"/>
    </w:p>
    <w:p w14:paraId="59F828AD" w14:textId="77777777" w:rsidR="00573CE1" w:rsidRDefault="00740B6A" w:rsidP="00066A7A">
      <w:pPr>
        <w:pStyle w:val="BodyText"/>
      </w:pPr>
      <w:r>
        <w:t>The p</w:t>
      </w:r>
      <w:r w:rsidRPr="00740B6A">
        <w:t>rocedures for downloading and extract</w:t>
      </w:r>
      <w:r>
        <w:t>ing</w:t>
      </w:r>
      <w:r w:rsidRPr="00740B6A">
        <w:t xml:space="preserve"> files for </w:t>
      </w:r>
      <w:r>
        <w:t xml:space="preserve">the installation of the updated </w:t>
      </w:r>
      <w:r w:rsidRPr="00740B6A">
        <w:t>VS GUI</w:t>
      </w:r>
      <w:r w:rsidRPr="691F62CA">
        <w:t xml:space="preserve"> </w:t>
      </w:r>
      <w:r w:rsidRPr="00740B6A">
        <w:t>are unchanged from earlier releases.</w:t>
      </w:r>
    </w:p>
    <w:p w14:paraId="0BE875DD" w14:textId="6A669538" w:rsidR="00066A7A" w:rsidRDefault="23445FBF" w:rsidP="00066A7A">
      <w:pPr>
        <w:pStyle w:val="BodyText"/>
      </w:pPr>
      <w:r w:rsidRPr="00740B6A">
        <w:t xml:space="preserve">Once the VS GUI </w:t>
      </w:r>
      <w:r w:rsidR="00573CE1">
        <w:t>.</w:t>
      </w:r>
      <w:r w:rsidRPr="00740B6A">
        <w:t>msi installation package has been downl</w:t>
      </w:r>
      <w:r w:rsidR="4476A166" w:rsidRPr="00740B6A">
        <w:t>oaded and a workstation</w:t>
      </w:r>
      <w:ins w:id="35" w:author="Stevens, Jack G. (Liberty IT Solutions)" w:date="2022-03-15T08:54:00Z">
        <w:r w:rsidR="00F434BE">
          <w:t>, shared drive,</w:t>
        </w:r>
      </w:ins>
      <w:r w:rsidR="4476A166" w:rsidRPr="00740B6A">
        <w:t xml:space="preserve"> or </w:t>
      </w:r>
      <w:r w:rsidR="00257009">
        <w:t xml:space="preserve">VM </w:t>
      </w:r>
      <w:r w:rsidR="4476A166" w:rsidRPr="00740B6A">
        <w:t>has been targeted for installation</w:t>
      </w:r>
      <w:r w:rsidR="00573CE1">
        <w:t>,</w:t>
      </w:r>
      <w:r w:rsidR="4476A166" w:rsidRPr="00740B6A">
        <w:t xml:space="preserve"> the </w:t>
      </w:r>
      <w:r w:rsidR="00573CE1">
        <w:t>.</w:t>
      </w:r>
      <w:r w:rsidR="3D938D1F" w:rsidRPr="00740B6A">
        <w:t>msi is launched by double-clicking the file and f</w:t>
      </w:r>
      <w:r w:rsidR="2F5C00B0" w:rsidRPr="00740B6A">
        <w:t>ollowing the installation wizard</w:t>
      </w:r>
      <w:r w:rsidR="24D13588">
        <w:t xml:space="preserve">. The installation wizard will prompt the </w:t>
      </w:r>
      <w:r w:rsidR="00A5108A">
        <w:t>installer</w:t>
      </w:r>
      <w:r w:rsidR="1DAFF088">
        <w:t xml:space="preserve"> for the target VistA</w:t>
      </w:r>
      <w:r w:rsidR="73E45D46">
        <w:t xml:space="preserve"> host/</w:t>
      </w:r>
      <w:r w:rsidR="00A5108A">
        <w:t>IP</w:t>
      </w:r>
      <w:r w:rsidR="73E45D46">
        <w:t xml:space="preserve">, </w:t>
      </w:r>
      <w:r w:rsidR="691F62CA">
        <w:t>port, and namespace.</w:t>
      </w:r>
    </w:p>
    <w:p w14:paraId="63AA813F" w14:textId="2D369EB1" w:rsidR="009F375A" w:rsidRPr="00066A7A" w:rsidRDefault="009F375A" w:rsidP="00066A7A">
      <w:pPr>
        <w:pStyle w:val="BodyText"/>
      </w:pPr>
      <w:r w:rsidRPr="009F375A">
        <w:t xml:space="preserve">Please reference </w:t>
      </w:r>
      <w:r>
        <w:fldChar w:fldCharType="begin"/>
      </w:r>
      <w:r>
        <w:instrText xml:space="preserve"> REF _Ref89092013 \h </w:instrText>
      </w:r>
      <w:r>
        <w:fldChar w:fldCharType="separate"/>
      </w:r>
      <w:r w:rsidR="007F042D" w:rsidRPr="009F375A">
        <w:t>Appendix A</w:t>
      </w:r>
      <w:r>
        <w:fldChar w:fldCharType="end"/>
      </w:r>
      <w:r w:rsidRPr="009F375A">
        <w:t xml:space="preserve"> for a list of files produced from running the MSIs.</w:t>
      </w:r>
    </w:p>
    <w:p w14:paraId="7C15A745" w14:textId="0F421828" w:rsidR="004360D1" w:rsidRDefault="00605B9A" w:rsidP="00605B9A">
      <w:pPr>
        <w:pStyle w:val="Heading2"/>
      </w:pPr>
      <w:bookmarkStart w:id="36" w:name="_Toc99120691"/>
      <w:r>
        <w:t xml:space="preserve">Database </w:t>
      </w:r>
      <w:r w:rsidR="002743D7">
        <w:t xml:space="preserve">(DB) </w:t>
      </w:r>
      <w:r>
        <w:t>Creation</w:t>
      </w:r>
      <w:bookmarkEnd w:id="36"/>
    </w:p>
    <w:p w14:paraId="215B65A9" w14:textId="592CC67F" w:rsidR="00605B9A" w:rsidRDefault="005E2292" w:rsidP="00605B9A">
      <w:pPr>
        <w:pStyle w:val="BodyText"/>
      </w:pPr>
      <w:r>
        <w:t>Not applicable to the installation of the updated VS GUI.</w:t>
      </w:r>
    </w:p>
    <w:p w14:paraId="1FE7AEAF" w14:textId="4F7AF194" w:rsidR="00605B9A" w:rsidRDefault="00920D05" w:rsidP="00920D05">
      <w:pPr>
        <w:pStyle w:val="Heading2"/>
      </w:pPr>
      <w:bookmarkStart w:id="37" w:name="_Toc99120692"/>
      <w:r>
        <w:t>Installation Scripts</w:t>
      </w:r>
      <w:bookmarkEnd w:id="37"/>
    </w:p>
    <w:p w14:paraId="3A929E7F" w14:textId="1FBEF63E" w:rsidR="00920D05" w:rsidRDefault="00551784" w:rsidP="00605B9A">
      <w:pPr>
        <w:pStyle w:val="BodyText"/>
      </w:pPr>
      <w:r>
        <w:t xml:space="preserve">There are no installation scripts. </w:t>
      </w:r>
      <w:r w:rsidR="00D4121A">
        <w:t xml:space="preserve">Follow the instructions </w:t>
      </w:r>
      <w:r w:rsidR="00D468AA">
        <w:t xml:space="preserve">provided </w:t>
      </w:r>
      <w:r w:rsidR="00D4121A">
        <w:t xml:space="preserve">in </w:t>
      </w:r>
      <w:r w:rsidR="005327D4">
        <w:t>the SD*5.3*</w:t>
      </w:r>
      <w:r w:rsidR="00EC3E9D">
        <w:t>80</w:t>
      </w:r>
      <w:r w:rsidR="00833838">
        <w:t>9</w:t>
      </w:r>
      <w:r w:rsidR="005327D4">
        <w:t xml:space="preserve"> Patch Description</w:t>
      </w:r>
      <w:r w:rsidR="00D4121A">
        <w:t>.</w:t>
      </w:r>
    </w:p>
    <w:p w14:paraId="1452279D" w14:textId="417E27C1" w:rsidR="00920D05" w:rsidRPr="00605B9A" w:rsidRDefault="00920D05" w:rsidP="00920D05">
      <w:pPr>
        <w:pStyle w:val="Heading2"/>
      </w:pPr>
      <w:bookmarkStart w:id="38" w:name="_Toc99120693"/>
      <w:r>
        <w:t>Cron Scripts</w:t>
      </w:r>
      <w:bookmarkEnd w:id="38"/>
    </w:p>
    <w:p w14:paraId="66F273E2" w14:textId="77777777" w:rsidR="00B92CB0" w:rsidRDefault="00B92CB0" w:rsidP="00B92CB0">
      <w:pPr>
        <w:pStyle w:val="BodyText"/>
      </w:pPr>
      <w:r>
        <w:t>Not applicable to the installation of the updated VS GUI.</w:t>
      </w:r>
    </w:p>
    <w:p w14:paraId="28DE73E1" w14:textId="533862BA" w:rsidR="00920D05" w:rsidRDefault="00F57F43" w:rsidP="00F57F43">
      <w:pPr>
        <w:pStyle w:val="Heading2"/>
      </w:pPr>
      <w:bookmarkStart w:id="39" w:name="_Toc99120694"/>
      <w:r>
        <w:t>Access Requirements and Skills Needed for the Installation</w:t>
      </w:r>
      <w:bookmarkEnd w:id="39"/>
    </w:p>
    <w:p w14:paraId="461D5DC1" w14:textId="3456D5FF" w:rsidR="00920D05" w:rsidRDefault="00D4121A" w:rsidP="00526B37">
      <w:pPr>
        <w:pStyle w:val="BodyText"/>
      </w:pPr>
      <w:r>
        <w:t xml:space="preserve">The installer must have </w:t>
      </w:r>
      <w:r w:rsidR="001210D6">
        <w:t>the authority and access</w:t>
      </w:r>
      <w:r>
        <w:t xml:space="preserve"> to install VistA patches and GUI software.</w:t>
      </w:r>
      <w:r w:rsidR="70050ABA">
        <w:t xml:space="preserve"> </w:t>
      </w:r>
      <w:r w:rsidR="001210D6">
        <w:t>T</w:t>
      </w:r>
      <w:r w:rsidR="70050ABA">
        <w:t xml:space="preserve">he </w:t>
      </w:r>
      <w:r w:rsidR="005C3133">
        <w:t>installer m</w:t>
      </w:r>
      <w:r w:rsidR="7BE44A03">
        <w:t xml:space="preserve">ust have </w:t>
      </w:r>
      <w:r w:rsidR="005C3133">
        <w:t xml:space="preserve">Administrative </w:t>
      </w:r>
      <w:r w:rsidR="7BE44A03">
        <w:t xml:space="preserve">access to the target workstation to run the </w:t>
      </w:r>
      <w:r w:rsidR="001210D6">
        <w:t>.</w:t>
      </w:r>
      <w:r w:rsidR="4148E150">
        <w:t>msi installation package</w:t>
      </w:r>
      <w:r w:rsidR="001210D6">
        <w:t>, at a minimum</w:t>
      </w:r>
      <w:r w:rsidR="4148E150">
        <w:t>.</w:t>
      </w:r>
    </w:p>
    <w:p w14:paraId="40FD4F57" w14:textId="49DF5BF4" w:rsidR="00920D05" w:rsidRDefault="0047406A" w:rsidP="0047406A">
      <w:pPr>
        <w:pStyle w:val="Heading2"/>
      </w:pPr>
      <w:bookmarkStart w:id="40" w:name="_Toc99120695"/>
      <w:r>
        <w:lastRenderedPageBreak/>
        <w:t>Installation Procedures</w:t>
      </w:r>
      <w:bookmarkEnd w:id="40"/>
    </w:p>
    <w:p w14:paraId="18D7822D" w14:textId="06CEF366" w:rsidR="0047406A" w:rsidRDefault="00551784" w:rsidP="0047406A">
      <w:pPr>
        <w:pStyle w:val="BodyText"/>
      </w:pPr>
      <w:r>
        <w:t xml:space="preserve">Follow the instructions </w:t>
      </w:r>
      <w:r w:rsidR="00D468AA">
        <w:t xml:space="preserve">provided </w:t>
      </w:r>
      <w:r>
        <w:t xml:space="preserve">in the </w:t>
      </w:r>
      <w:r w:rsidR="005327D4">
        <w:t>SD*5.3*</w:t>
      </w:r>
      <w:r w:rsidR="00EC3E9D">
        <w:t>80</w:t>
      </w:r>
      <w:r w:rsidR="00833838">
        <w:t>9</w:t>
      </w:r>
      <w:r w:rsidR="005327D4">
        <w:t xml:space="preserve"> Patch Description</w:t>
      </w:r>
      <w:r w:rsidR="00121540">
        <w:t>.</w:t>
      </w:r>
    </w:p>
    <w:p w14:paraId="2A50B708" w14:textId="2A8FFA2D" w:rsidR="0047406A" w:rsidRDefault="0047406A" w:rsidP="0047406A">
      <w:pPr>
        <w:pStyle w:val="Heading2"/>
      </w:pPr>
      <w:bookmarkStart w:id="41" w:name="_Toc99120696"/>
      <w:r>
        <w:t>Installation Verification Procedures</w:t>
      </w:r>
      <w:bookmarkEnd w:id="41"/>
    </w:p>
    <w:p w14:paraId="3907B53D" w14:textId="77777777" w:rsidR="002639F3" w:rsidRDefault="002639F3" w:rsidP="0047406A">
      <w:pPr>
        <w:pStyle w:val="BodyText"/>
      </w:pPr>
      <w:r>
        <w:t>Verify the installation of the updated VS GUI by:</w:t>
      </w:r>
    </w:p>
    <w:p w14:paraId="6551EAB1" w14:textId="5C824704" w:rsidR="002639F3" w:rsidRDefault="002639F3" w:rsidP="002639F3">
      <w:pPr>
        <w:pStyle w:val="ListNumber"/>
        <w:numPr>
          <w:ilvl w:val="0"/>
          <w:numId w:val="38"/>
        </w:numPr>
      </w:pPr>
      <w:r>
        <w:t xml:space="preserve">Ensuring that </w:t>
      </w:r>
      <w:r w:rsidR="00585955">
        <w:t>users can access the system</w:t>
      </w:r>
    </w:p>
    <w:p w14:paraId="0CEB3E5F" w14:textId="0B4F7824" w:rsidR="00590B96" w:rsidRDefault="00590B96" w:rsidP="002639F3">
      <w:pPr>
        <w:pStyle w:val="ListNumber"/>
        <w:numPr>
          <w:ilvl w:val="0"/>
          <w:numId w:val="38"/>
        </w:numPr>
      </w:pPr>
      <w:r>
        <w:t>Ensuring that users see the correct version number displayed</w:t>
      </w:r>
      <w:r w:rsidR="00AD328B">
        <w:t xml:space="preserve"> on the login screen</w:t>
      </w:r>
    </w:p>
    <w:p w14:paraId="67650277" w14:textId="27824BAE" w:rsidR="002639F3" w:rsidRDefault="002639F3" w:rsidP="002639F3">
      <w:pPr>
        <w:pStyle w:val="ListNumber"/>
      </w:pPr>
      <w:r>
        <w:t xml:space="preserve">Confirming </w:t>
      </w:r>
      <w:r w:rsidR="00CB0D14">
        <w:t>that users can access</w:t>
      </w:r>
      <w:r w:rsidR="00585955">
        <w:t xml:space="preserve"> the </w:t>
      </w:r>
      <w:r w:rsidR="00F24F53">
        <w:t>newly installed</w:t>
      </w:r>
      <w:r w:rsidR="00585955">
        <w:t xml:space="preserve"> software</w:t>
      </w:r>
    </w:p>
    <w:p w14:paraId="707D4C83" w14:textId="2860CA5E" w:rsidR="0047406A" w:rsidRDefault="002639F3" w:rsidP="002639F3">
      <w:pPr>
        <w:pStyle w:val="ListNumber"/>
      </w:pPr>
      <w:r>
        <w:t xml:space="preserve">Verifying </w:t>
      </w:r>
      <w:r w:rsidR="00CB0D14">
        <w:t xml:space="preserve">that the application works as </w:t>
      </w:r>
      <w:r w:rsidR="000D4A8E">
        <w:t>expected</w:t>
      </w:r>
    </w:p>
    <w:p w14:paraId="7FA9207A" w14:textId="20B5A3B5" w:rsidR="0047406A" w:rsidRDefault="0047406A" w:rsidP="0047406A">
      <w:pPr>
        <w:pStyle w:val="Heading2"/>
      </w:pPr>
      <w:bookmarkStart w:id="42" w:name="_Toc99120697"/>
      <w:r>
        <w:t>System Configuration</w:t>
      </w:r>
      <w:bookmarkEnd w:id="42"/>
    </w:p>
    <w:p w14:paraId="73562D71" w14:textId="7976AF55" w:rsidR="0047406A" w:rsidRPr="0047406A" w:rsidRDefault="000D4A8E" w:rsidP="0047406A">
      <w:pPr>
        <w:pStyle w:val="BodyText"/>
      </w:pPr>
      <w:r>
        <w:t>T</w:t>
      </w:r>
      <w:r w:rsidR="00F248DC">
        <w:t>here are no sys</w:t>
      </w:r>
      <w:r>
        <w:t>tem</w:t>
      </w:r>
      <w:r w:rsidR="00F248DC">
        <w:t xml:space="preserve"> config</w:t>
      </w:r>
      <w:r>
        <w:t>uration</w:t>
      </w:r>
      <w:r w:rsidR="00F248DC">
        <w:t xml:space="preserve"> changes needed.</w:t>
      </w:r>
    </w:p>
    <w:p w14:paraId="2E1803B8" w14:textId="31476962" w:rsidR="00920D05" w:rsidRDefault="002743D7" w:rsidP="00537D0A">
      <w:pPr>
        <w:pStyle w:val="Heading2"/>
      </w:pPr>
      <w:bookmarkStart w:id="43" w:name="_Toc99120698"/>
      <w:r>
        <w:t>DB</w:t>
      </w:r>
      <w:r w:rsidR="00537D0A">
        <w:t xml:space="preserve"> Tuning</w:t>
      </w:r>
      <w:bookmarkEnd w:id="43"/>
    </w:p>
    <w:p w14:paraId="7610E896" w14:textId="554C372A" w:rsidR="00537D0A" w:rsidRDefault="002C4AC1" w:rsidP="00537D0A">
      <w:pPr>
        <w:pStyle w:val="BodyText"/>
      </w:pPr>
      <w:r w:rsidRPr="002C4AC1">
        <w:t>Not applicable to the installation of the updated VS GUI.</w:t>
      </w:r>
    </w:p>
    <w:p w14:paraId="5601A819" w14:textId="31F22865" w:rsidR="00537D0A" w:rsidRDefault="001F6245" w:rsidP="001F6245">
      <w:pPr>
        <w:pStyle w:val="Heading1"/>
      </w:pPr>
      <w:bookmarkStart w:id="44" w:name="_Toc99120699"/>
      <w:r>
        <w:t>Backout Procedures</w:t>
      </w:r>
      <w:bookmarkEnd w:id="44"/>
    </w:p>
    <w:p w14:paraId="4E4B4206" w14:textId="566E6A37" w:rsidR="000D4A8E" w:rsidRDefault="000D4A8E" w:rsidP="009A47AC">
      <w:pPr>
        <w:pStyle w:val="BodyText"/>
      </w:pPr>
      <w:r>
        <w:t xml:space="preserve">Installers with Administrative access can back out </w:t>
      </w:r>
      <w:r w:rsidR="5A8CCD2A" w:rsidRPr="5A8CCD2A">
        <w:t xml:space="preserve">the installation process manually by </w:t>
      </w:r>
      <w:r>
        <w:t>following these steps:</w:t>
      </w:r>
    </w:p>
    <w:p w14:paraId="5E84C832" w14:textId="2475DB48" w:rsidR="00F900B3" w:rsidRDefault="00700221" w:rsidP="00E1339D">
      <w:pPr>
        <w:pStyle w:val="ListNumber"/>
        <w:numPr>
          <w:ilvl w:val="0"/>
          <w:numId w:val="39"/>
        </w:numPr>
      </w:pPr>
      <w:r>
        <w:t>Open Windows Settings</w:t>
      </w:r>
    </w:p>
    <w:p w14:paraId="2701216C" w14:textId="741F972B" w:rsidR="00F900B3" w:rsidRDefault="00F900B3" w:rsidP="00E1339D">
      <w:pPr>
        <w:pStyle w:val="ListNumber"/>
      </w:pPr>
      <w:r>
        <w:t xml:space="preserve">Click </w:t>
      </w:r>
      <w:r w:rsidR="00700221">
        <w:t>on Apps</w:t>
      </w:r>
    </w:p>
    <w:p w14:paraId="5709C5E5" w14:textId="77777777" w:rsidR="00F900B3" w:rsidRDefault="00F900B3" w:rsidP="00E1339D">
      <w:pPr>
        <w:pStyle w:val="ListNumber"/>
      </w:pPr>
      <w:r>
        <w:t>Find VistA Scheduling GUI</w:t>
      </w:r>
    </w:p>
    <w:p w14:paraId="2CF9BE21" w14:textId="5EDB81CB" w:rsidR="00F900B3" w:rsidRDefault="00700221" w:rsidP="00E1339D">
      <w:pPr>
        <w:pStyle w:val="ListNumber"/>
      </w:pPr>
      <w:r>
        <w:t>C</w:t>
      </w:r>
      <w:r w:rsidR="00F900B3">
        <w:t xml:space="preserve">lick </w:t>
      </w:r>
      <w:r>
        <w:t xml:space="preserve">on </w:t>
      </w:r>
      <w:r w:rsidR="00F900B3">
        <w:t>VistA Scheduling GUI</w:t>
      </w:r>
    </w:p>
    <w:p w14:paraId="03FFCCF6" w14:textId="20EF5A9D" w:rsidR="00F900B3" w:rsidRDefault="00F900B3" w:rsidP="00E1339D">
      <w:pPr>
        <w:pStyle w:val="ListNumber"/>
      </w:pPr>
      <w:r>
        <w:t>Select Uninstall</w:t>
      </w:r>
    </w:p>
    <w:p w14:paraId="1973EFBC" w14:textId="58E1740B" w:rsidR="00DD33A0" w:rsidRDefault="00DD33A0" w:rsidP="00DD33A0">
      <w:pPr>
        <w:pStyle w:val="BodyText"/>
      </w:pPr>
      <w:r w:rsidRPr="00256C70">
        <w:t>Schedulers wh</w:t>
      </w:r>
      <w:r>
        <w:t>o</w:t>
      </w:r>
      <w:r w:rsidRPr="00256C70">
        <w:t xml:space="preserve"> have the </w:t>
      </w:r>
      <w:r>
        <w:t xml:space="preserve">VS </w:t>
      </w:r>
      <w:r w:rsidRPr="00256C70">
        <w:t xml:space="preserve">GUI </w:t>
      </w:r>
      <w:r>
        <w:t xml:space="preserve">application </w:t>
      </w:r>
      <w:r w:rsidRPr="00256C70">
        <w:t xml:space="preserve">installed on their desktops and want it removed should follow the </w:t>
      </w:r>
      <w:r>
        <w:t xml:space="preserve">software removal </w:t>
      </w:r>
      <w:r w:rsidRPr="00256C70">
        <w:t>procedure</w:t>
      </w:r>
      <w:r>
        <w:t>s</w:t>
      </w:r>
      <w:r w:rsidRPr="47C7A6C9">
        <w:t xml:space="preserve"> </w:t>
      </w:r>
      <w:r>
        <w:t>set by their local facility</w:t>
      </w:r>
      <w:r w:rsidRPr="00256C70">
        <w:t xml:space="preserve">. This may </w:t>
      </w:r>
      <w:r>
        <w:t>include</w:t>
      </w:r>
      <w:r w:rsidRPr="00256C70">
        <w:t xml:space="preserve"> submitting a </w:t>
      </w:r>
      <w:r w:rsidR="002F3634">
        <w:t xml:space="preserve">ServiceNow (yourIT) </w:t>
      </w:r>
      <w:r w:rsidRPr="00256C70">
        <w:t>ticket to the</w:t>
      </w:r>
      <w:r>
        <w:t xml:space="preserve"> </w:t>
      </w:r>
      <w:r w:rsidR="007D424F">
        <w:t xml:space="preserve">VA </w:t>
      </w:r>
      <w:r w:rsidRPr="00256C70">
        <w:t>ESD</w:t>
      </w:r>
      <w:r w:rsidRPr="47C7A6C9">
        <w:t>.</w:t>
      </w:r>
    </w:p>
    <w:p w14:paraId="283705CE" w14:textId="4476ADF5" w:rsidR="00852B3E" w:rsidRPr="00C96B3E" w:rsidRDefault="00D75F35" w:rsidP="00D75F35">
      <w:pPr>
        <w:pStyle w:val="Note"/>
      </w:pPr>
      <w:r w:rsidRPr="00C96B3E">
        <w:rPr>
          <w:noProof/>
        </w:rPr>
        <w:drawing>
          <wp:inline distT="0" distB="0" distL="0" distR="0" wp14:anchorId="02963262" wp14:editId="57179060">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7"/>
                    <a:srcRect/>
                    <a:stretch>
                      <a:fillRect/>
                    </a:stretch>
                  </pic:blipFill>
                  <pic:spPr>
                    <a:xfrm>
                      <a:off x="0" y="0"/>
                      <a:ext cx="184150" cy="209550"/>
                    </a:xfrm>
                    <a:prstGeom prst="rect">
                      <a:avLst/>
                    </a:prstGeom>
                    <a:ln/>
                  </pic:spPr>
                </pic:pic>
              </a:graphicData>
            </a:graphic>
          </wp:inline>
        </w:drawing>
      </w:r>
      <w:r w:rsidRPr="00C96B3E">
        <w:rPr>
          <w:rFonts w:cs="Arial"/>
          <w:sz w:val="20"/>
        </w:rPr>
        <w:tab/>
      </w:r>
      <w:r w:rsidRPr="00C96B3E">
        <w:rPr>
          <w:b/>
          <w:bCs/>
        </w:rPr>
        <w:t>NOTE:</w:t>
      </w:r>
      <w:r w:rsidRPr="00C96B3E">
        <w:t xml:space="preserve">  </w:t>
      </w:r>
      <w:r w:rsidR="003C6D58">
        <w:t xml:space="preserve">Please review the specific patch description for </w:t>
      </w:r>
      <w:r w:rsidR="005B3ACE">
        <w:t>a</w:t>
      </w:r>
      <w:r w:rsidR="00BA379F">
        <w:t xml:space="preserve"> </w:t>
      </w:r>
      <w:r w:rsidR="005630DA">
        <w:t xml:space="preserve">VistA patch </w:t>
      </w:r>
      <w:r w:rsidR="003C6D58">
        <w:t>for</w:t>
      </w:r>
      <w:r w:rsidR="006135CD">
        <w:t xml:space="preserve"> backout</w:t>
      </w:r>
      <w:r w:rsidR="003C6D58">
        <w:t xml:space="preserve"> </w:t>
      </w:r>
      <w:r w:rsidR="005630DA">
        <w:t>instructions.</w:t>
      </w:r>
    </w:p>
    <w:p w14:paraId="72192C16" w14:textId="6E812039" w:rsidR="001F6245" w:rsidRDefault="00CE4ECB" w:rsidP="00CE4ECB">
      <w:pPr>
        <w:pStyle w:val="Heading2"/>
      </w:pPr>
      <w:bookmarkStart w:id="45" w:name="_Toc99120700"/>
      <w:r>
        <w:t>Backout Strategy</w:t>
      </w:r>
      <w:bookmarkEnd w:id="45"/>
    </w:p>
    <w:p w14:paraId="2ED8A529" w14:textId="6CAD2295" w:rsidR="00132254" w:rsidRDefault="00132254" w:rsidP="00CE4ECB">
      <w:pPr>
        <w:pStyle w:val="BodyText"/>
      </w:pPr>
      <w:r w:rsidRPr="00132254">
        <w:t xml:space="preserve">The backout strategy is to uninstall the currently deployed </w:t>
      </w:r>
      <w:r w:rsidR="00D81A78">
        <w:t>VS GUI application</w:t>
      </w:r>
      <w:r w:rsidRPr="00132254">
        <w:t xml:space="preserve"> and restore the </w:t>
      </w:r>
      <w:r w:rsidR="00326266" w:rsidRPr="00132254">
        <w:t>previously</w:t>
      </w:r>
      <w:r w:rsidR="00326266">
        <w:t xml:space="preserve"> deployed</w:t>
      </w:r>
      <w:r w:rsidRPr="00132254">
        <w:t xml:space="preserve"> version of </w:t>
      </w:r>
      <w:r w:rsidR="00D81A78">
        <w:t>the VS GUI application</w:t>
      </w:r>
      <w:r w:rsidRPr="00132254">
        <w:t>.</w:t>
      </w:r>
    </w:p>
    <w:p w14:paraId="55C26AF6" w14:textId="561FBBEF" w:rsidR="00CE4ECB" w:rsidRDefault="006A54F7" w:rsidP="00CE4ECB">
      <w:pPr>
        <w:pStyle w:val="Heading2"/>
      </w:pPr>
      <w:bookmarkStart w:id="46" w:name="_Toc99120701"/>
      <w:r>
        <w:t>Backout</w:t>
      </w:r>
      <w:r w:rsidR="00CE4ECB">
        <w:t xml:space="preserve"> Consideration</w:t>
      </w:r>
      <w:r w:rsidR="00656701">
        <w:t>s</w:t>
      </w:r>
      <w:bookmarkEnd w:id="46"/>
    </w:p>
    <w:p w14:paraId="1B4ABCF8" w14:textId="77777777" w:rsidR="00A4320B" w:rsidRDefault="00A4320B" w:rsidP="00A4320B">
      <w:pPr>
        <w:pStyle w:val="BodyText"/>
      </w:pPr>
      <w:r>
        <w:t>Following are checkpoints to consider when determining if the software needs to be backed out:</w:t>
      </w:r>
    </w:p>
    <w:p w14:paraId="1D40284C" w14:textId="0DAD6921" w:rsidR="00A4320B" w:rsidRDefault="00A4320B" w:rsidP="00A4320B">
      <w:pPr>
        <w:pStyle w:val="ListBullet"/>
      </w:pPr>
      <w:r>
        <w:t xml:space="preserve">The software functionality </w:t>
      </w:r>
      <w:r w:rsidR="00326115">
        <w:t>has been</w:t>
      </w:r>
      <w:r>
        <w:t xml:space="preserve"> validated in </w:t>
      </w:r>
      <w:r w:rsidR="005621B6">
        <w:t>Pre-Production</w:t>
      </w:r>
      <w:r>
        <w:t xml:space="preserve"> (Mirror/Test) environment at the IOC sites</w:t>
      </w:r>
    </w:p>
    <w:p w14:paraId="4156B9E9" w14:textId="2A72A03D" w:rsidR="00A4320B" w:rsidRDefault="00A4320B" w:rsidP="00A4320B">
      <w:pPr>
        <w:pStyle w:val="ListBullet"/>
      </w:pPr>
      <w:r>
        <w:lastRenderedPageBreak/>
        <w:t xml:space="preserve">The software </w:t>
      </w:r>
      <w:r w:rsidR="00326115">
        <w:t>was</w:t>
      </w:r>
      <w:r>
        <w:t xml:space="preserve"> validated in the </w:t>
      </w:r>
      <w:r w:rsidR="005621B6">
        <w:t>Pre-Production</w:t>
      </w:r>
      <w:r>
        <w:t xml:space="preserve"> environments at the VA Medical centers prior to </w:t>
      </w:r>
      <w:r w:rsidR="00BB400D">
        <w:t xml:space="preserve">installation in </w:t>
      </w:r>
      <w:r w:rsidR="00326115">
        <w:t>Production</w:t>
      </w:r>
    </w:p>
    <w:p w14:paraId="3726F25E" w14:textId="1F005BBA" w:rsidR="00A4320B" w:rsidRDefault="00640CE0" w:rsidP="00A4320B">
      <w:pPr>
        <w:pStyle w:val="ListBullet"/>
      </w:pPr>
      <w:r>
        <w:t>T</w:t>
      </w:r>
      <w:r w:rsidR="00A4320B">
        <w:t>he associated patch installations were conducted in the proper sequence</w:t>
      </w:r>
    </w:p>
    <w:p w14:paraId="6C2CC801" w14:textId="1BF1DFB4" w:rsidR="00A4320B" w:rsidRDefault="00640CE0" w:rsidP="00A4320B">
      <w:pPr>
        <w:pStyle w:val="ListBullet"/>
      </w:pPr>
      <w:r>
        <w:t>T</w:t>
      </w:r>
      <w:r w:rsidR="00A4320B">
        <w:t xml:space="preserve">he </w:t>
      </w:r>
      <w:r w:rsidR="00326115">
        <w:t xml:space="preserve">patch description </w:t>
      </w:r>
      <w:r>
        <w:t>w</w:t>
      </w:r>
      <w:r w:rsidR="00BB400D">
        <w:t>as</w:t>
      </w:r>
      <w:r>
        <w:t xml:space="preserve"> reviewed</w:t>
      </w:r>
      <w:r w:rsidR="00326115">
        <w:t xml:space="preserve"> </w:t>
      </w:r>
      <w:r w:rsidR="00A4320B">
        <w:t xml:space="preserve">to </w:t>
      </w:r>
      <w:r w:rsidR="00326115">
        <w:t>verify</w:t>
      </w:r>
      <w:r w:rsidR="00A4320B">
        <w:t xml:space="preserve"> that the software was installed correctly</w:t>
      </w:r>
    </w:p>
    <w:p w14:paraId="64EC3222" w14:textId="63F6E7C5" w:rsidR="00CE4ECB" w:rsidRDefault="00640CE0" w:rsidP="00A4320B">
      <w:pPr>
        <w:pStyle w:val="ListBullet"/>
      </w:pPr>
      <w:r>
        <w:t>The</w:t>
      </w:r>
      <w:r w:rsidR="00A4320B">
        <w:t xml:space="preserve"> </w:t>
      </w:r>
      <w:r>
        <w:t>patch description</w:t>
      </w:r>
      <w:r w:rsidR="00AE4F7A">
        <w:t xml:space="preserve"> </w:t>
      </w:r>
      <w:r w:rsidR="00A4320B">
        <w:t>and</w:t>
      </w:r>
      <w:r w:rsidR="00A37306">
        <w:t>/</w:t>
      </w:r>
      <w:r w:rsidR="00A4320B">
        <w:t xml:space="preserve">or the User Guide </w:t>
      </w:r>
      <w:r>
        <w:t xml:space="preserve">were used </w:t>
      </w:r>
      <w:r w:rsidR="00A4320B">
        <w:t>to determine if the software is functioning properly</w:t>
      </w:r>
    </w:p>
    <w:p w14:paraId="0AFB4856" w14:textId="6E8F0C7E" w:rsidR="00CE4ECB" w:rsidRDefault="00DF6F6A" w:rsidP="00DE7CE2">
      <w:pPr>
        <w:pStyle w:val="Heading3"/>
      </w:pPr>
      <w:bookmarkStart w:id="47" w:name="_Toc99120702"/>
      <w:r>
        <w:t>Load</w:t>
      </w:r>
      <w:r w:rsidR="00DE7CE2">
        <w:t xml:space="preserve"> Testing</w:t>
      </w:r>
      <w:bookmarkEnd w:id="47"/>
    </w:p>
    <w:p w14:paraId="130E0E48" w14:textId="64ED9120" w:rsidR="002D650D" w:rsidRDefault="002D650D" w:rsidP="002D650D">
      <w:pPr>
        <w:pStyle w:val="BodyText"/>
      </w:pPr>
      <w:r w:rsidRPr="002C4AC1">
        <w:t>Not applicable to the installation of the updated VS GUI.</w:t>
      </w:r>
    </w:p>
    <w:p w14:paraId="26F37084" w14:textId="4FE30661" w:rsidR="00DE7CE2" w:rsidRDefault="00DE7CE2" w:rsidP="00DE7CE2">
      <w:pPr>
        <w:pStyle w:val="Heading3"/>
      </w:pPr>
      <w:bookmarkStart w:id="48" w:name="_Toc99120703"/>
      <w:r>
        <w:t>User Acceptance Testing (UAT)</w:t>
      </w:r>
      <w:bookmarkEnd w:id="48"/>
    </w:p>
    <w:p w14:paraId="72AF5D99" w14:textId="08AA2583" w:rsidR="00856E92" w:rsidRDefault="00681F3D" w:rsidP="00DE7CE2">
      <w:pPr>
        <w:pStyle w:val="BodyText"/>
      </w:pPr>
      <w:r w:rsidRPr="00856E92">
        <w:t xml:space="preserve">UAT is performed by OIT personnel </w:t>
      </w:r>
      <w:r w:rsidR="00294B0A" w:rsidRPr="00856E92">
        <w:t>during</w:t>
      </w:r>
      <w:r w:rsidRPr="00856E92">
        <w:t xml:space="preserve"> IOC</w:t>
      </w:r>
      <w:r w:rsidR="00294B0A" w:rsidRPr="00856E92">
        <w:t xml:space="preserve"> testing</w:t>
      </w:r>
      <w:r w:rsidR="004738D6">
        <w:t xml:space="preserve"> to </w:t>
      </w:r>
      <w:r w:rsidR="00294B0A" w:rsidRPr="00856E92">
        <w:t>e</w:t>
      </w:r>
      <w:r w:rsidRPr="00856E92">
        <w:t>nsure the patch</w:t>
      </w:r>
      <w:r w:rsidR="004738D6">
        <w:t xml:space="preserve"> and</w:t>
      </w:r>
      <w:r w:rsidRPr="00856E92">
        <w:t>/</w:t>
      </w:r>
      <w:r w:rsidR="004738D6">
        <w:t xml:space="preserve">or updated </w:t>
      </w:r>
      <w:r w:rsidRPr="00856E92">
        <w:t xml:space="preserve">GUI does not interfere with </w:t>
      </w:r>
      <w:r w:rsidR="00294B0A" w:rsidRPr="00856E92">
        <w:t xml:space="preserve">normal </w:t>
      </w:r>
      <w:r w:rsidRPr="00856E92">
        <w:t>system operations.</w:t>
      </w:r>
      <w:r w:rsidR="00856E92">
        <w:t xml:space="preserve"> </w:t>
      </w:r>
      <w:r w:rsidR="00294B0A">
        <w:t xml:space="preserve">UAT begins in the </w:t>
      </w:r>
      <w:r w:rsidR="005621B6">
        <w:t>Pre-Production</w:t>
      </w:r>
      <w:r w:rsidR="00294B0A">
        <w:t xml:space="preserve"> environment with a copy of the existing Production system, but with only test users and a deidentified DB for testing purposes.</w:t>
      </w:r>
    </w:p>
    <w:p w14:paraId="7E0F79E6" w14:textId="014C3330" w:rsidR="00294B0A" w:rsidRPr="00DE7CE2" w:rsidRDefault="00294B0A" w:rsidP="00DE7CE2">
      <w:pPr>
        <w:pStyle w:val="BodyText"/>
      </w:pPr>
      <w:r>
        <w:t xml:space="preserve">When the site has completed its testing and any identified issues have been resolved, the code is moved to the Production environment and is monitored closely to see if there is any degradation in </w:t>
      </w:r>
      <w:r w:rsidR="005A3F89">
        <w:t xml:space="preserve">the </w:t>
      </w:r>
      <w:r>
        <w:t xml:space="preserve">functionality. Once any identified issues have been resolved, the application passes UAT and is approved for </w:t>
      </w:r>
      <w:r w:rsidR="00856E92">
        <w:t xml:space="preserve">National </w:t>
      </w:r>
      <w:r w:rsidR="005A3F89">
        <w:t>R</w:t>
      </w:r>
      <w:r>
        <w:t>elease.</w:t>
      </w:r>
    </w:p>
    <w:p w14:paraId="49D83F81" w14:textId="2A2D8A77" w:rsidR="00920D05" w:rsidRDefault="004D5B57" w:rsidP="004D5B57">
      <w:pPr>
        <w:pStyle w:val="Heading2"/>
      </w:pPr>
      <w:bookmarkStart w:id="49" w:name="_Toc99120704"/>
      <w:r>
        <w:t>Backout Criteria</w:t>
      </w:r>
      <w:bookmarkEnd w:id="49"/>
    </w:p>
    <w:p w14:paraId="02F700B6" w14:textId="64E240DE" w:rsidR="00C429A4" w:rsidRDefault="00C429A4" w:rsidP="004D5B57">
      <w:pPr>
        <w:pStyle w:val="BodyText"/>
      </w:pPr>
      <w:r w:rsidRPr="00C429A4">
        <w:t>If</w:t>
      </w:r>
      <w:r>
        <w:t>,</w:t>
      </w:r>
      <w:r w:rsidRPr="00C429A4">
        <w:t xml:space="preserve"> in the process of testing either in the test or </w:t>
      </w:r>
      <w:r>
        <w:t>P</w:t>
      </w:r>
      <w:r w:rsidRPr="00C429A4">
        <w:t>roduction</w:t>
      </w:r>
      <w:r>
        <w:t xml:space="preserve"> environments,</w:t>
      </w:r>
      <w:r w:rsidRPr="00C429A4">
        <w:t xml:space="preserve"> the functionality, performance</w:t>
      </w:r>
      <w:r>
        <w:t>,</w:t>
      </w:r>
      <w:r w:rsidRPr="00C429A4">
        <w:t xml:space="preserve"> or usability of the application falls below </w:t>
      </w:r>
      <w:r>
        <w:t>the</w:t>
      </w:r>
      <w:r w:rsidRPr="00C429A4">
        <w:t xml:space="preserve"> minimum standard necessary to provide care to </w:t>
      </w:r>
      <w:r>
        <w:t>V</w:t>
      </w:r>
      <w:r w:rsidRPr="00C429A4">
        <w:t xml:space="preserve">eterans, </w:t>
      </w:r>
      <w:r w:rsidR="009461E7">
        <w:t>site</w:t>
      </w:r>
      <w:r w:rsidRPr="00C429A4">
        <w:t xml:space="preserve"> management may </w:t>
      </w:r>
      <w:r>
        <w:t>decide</w:t>
      </w:r>
      <w:r w:rsidRPr="00C429A4">
        <w:t xml:space="preserve"> to back</w:t>
      </w:r>
      <w:r>
        <w:t xml:space="preserve"> </w:t>
      </w:r>
      <w:r w:rsidRPr="00C429A4">
        <w:t>the application</w:t>
      </w:r>
      <w:r>
        <w:t xml:space="preserve"> out.</w:t>
      </w:r>
      <w:r w:rsidRPr="00C429A4">
        <w:t xml:space="preserve"> This</w:t>
      </w:r>
      <w:r>
        <w:t xml:space="preserve"> step</w:t>
      </w:r>
      <w:r w:rsidRPr="00C429A4">
        <w:t xml:space="preserve"> is never </w:t>
      </w:r>
      <w:r w:rsidR="00251B5F">
        <w:t>taken</w:t>
      </w:r>
      <w:r w:rsidRPr="00C429A4">
        <w:t xml:space="preserve"> lightly and is only </w:t>
      </w:r>
      <w:r>
        <w:t>taken</w:t>
      </w:r>
      <w:r w:rsidRPr="00C429A4">
        <w:t xml:space="preserve"> if </w:t>
      </w:r>
      <w:r w:rsidR="00251B5F">
        <w:t>it is believed</w:t>
      </w:r>
      <w:r w:rsidRPr="00C429A4">
        <w:t xml:space="preserve"> that the</w:t>
      </w:r>
      <w:r w:rsidR="00C16ADF">
        <w:t xml:space="preserve"> care and</w:t>
      </w:r>
      <w:r w:rsidRPr="00C429A4">
        <w:t xml:space="preserve"> treatment of </w:t>
      </w:r>
      <w:r>
        <w:t>V</w:t>
      </w:r>
      <w:r w:rsidRPr="00C429A4">
        <w:t>eterans will be compromised.</w:t>
      </w:r>
    </w:p>
    <w:p w14:paraId="0C9FF220" w14:textId="6035FDDD" w:rsidR="004D5B57" w:rsidRDefault="004D5B57" w:rsidP="004D5B57">
      <w:pPr>
        <w:pStyle w:val="Heading2"/>
      </w:pPr>
      <w:bookmarkStart w:id="50" w:name="_Toc99120705"/>
      <w:r>
        <w:t>Backout Risks</w:t>
      </w:r>
      <w:bookmarkEnd w:id="50"/>
    </w:p>
    <w:p w14:paraId="4A48F750" w14:textId="5021D7C0" w:rsidR="006B30E5" w:rsidRDefault="00786C10" w:rsidP="00786C10">
      <w:pPr>
        <w:pStyle w:val="BodyText"/>
      </w:pPr>
      <w:r>
        <w:t>The following are the risks of backing out</w:t>
      </w:r>
      <w:r w:rsidR="00AE5E7D">
        <w:t xml:space="preserve"> the</w:t>
      </w:r>
      <w:r>
        <w:t xml:space="preserve"> VS GUI:</w:t>
      </w:r>
    </w:p>
    <w:p w14:paraId="1FE4B8AE" w14:textId="1D079F6E" w:rsidR="00786C10" w:rsidRDefault="00786C10" w:rsidP="00AE5E7D">
      <w:pPr>
        <w:pStyle w:val="ListBullet"/>
      </w:pPr>
      <w:r>
        <w:t>Previous versions of the GUI may not remove all associated files and remains under the Add/Remove section of Windows</w:t>
      </w:r>
    </w:p>
    <w:p w14:paraId="1258FCDA" w14:textId="31684E84" w:rsidR="004D5B57" w:rsidRDefault="00CF031E" w:rsidP="00AE5E7D">
      <w:pPr>
        <w:pStyle w:val="ListBullet"/>
      </w:pPr>
      <w:r>
        <w:t>Functionality that was added to the application</w:t>
      </w:r>
      <w:r w:rsidR="00D63025">
        <w:t xml:space="preserve"> in the new release</w:t>
      </w:r>
      <w:r>
        <w:t xml:space="preserve"> will be removed</w:t>
      </w:r>
    </w:p>
    <w:p w14:paraId="06EDE7FE" w14:textId="26E8CC8F" w:rsidR="00CF031E" w:rsidRDefault="00CF031E" w:rsidP="00AE5E7D">
      <w:pPr>
        <w:pStyle w:val="ListBullet"/>
      </w:pPr>
      <w:r>
        <w:t>Fixes that the new release resolved will be removed</w:t>
      </w:r>
    </w:p>
    <w:p w14:paraId="4BFC58A0" w14:textId="560150E0" w:rsidR="00CF031E" w:rsidRDefault="00D63025" w:rsidP="00AE5E7D">
      <w:pPr>
        <w:pStyle w:val="ListBullet"/>
      </w:pPr>
      <w:r>
        <w:t>T</w:t>
      </w:r>
      <w:r w:rsidR="00CF031E">
        <w:t>he status of some patient appointments may require manual fixes at the programmer level</w:t>
      </w:r>
    </w:p>
    <w:p w14:paraId="58890518" w14:textId="2E0F7140" w:rsidR="00CF031E" w:rsidRDefault="00CF031E" w:rsidP="00AE5E7D">
      <w:pPr>
        <w:pStyle w:val="ListBullet"/>
      </w:pPr>
      <w:r>
        <w:t>If the back</w:t>
      </w:r>
      <w:r w:rsidR="00D63025">
        <w:t xml:space="preserve">out </w:t>
      </w:r>
      <w:r>
        <w:t>was authorized due to a data problem, there is a potential that patient data could be compromised</w:t>
      </w:r>
    </w:p>
    <w:p w14:paraId="25F22039" w14:textId="01BA9F7A" w:rsidR="004D5B57" w:rsidRDefault="00340AFF" w:rsidP="00340AFF">
      <w:pPr>
        <w:pStyle w:val="Heading2"/>
      </w:pPr>
      <w:bookmarkStart w:id="51" w:name="_Toc99120706"/>
      <w:r>
        <w:t>Authority for Backout</w:t>
      </w:r>
      <w:bookmarkEnd w:id="51"/>
    </w:p>
    <w:p w14:paraId="105C4ED9" w14:textId="6FAE9A55" w:rsidR="00EE7EBE" w:rsidRDefault="003A4775" w:rsidP="00340AFF">
      <w:pPr>
        <w:pStyle w:val="BodyText"/>
      </w:pPr>
      <w:r>
        <w:t>The authority to determine the necessity for</w:t>
      </w:r>
      <w:r w:rsidR="00D94235">
        <w:t xml:space="preserve"> a backout and the a</w:t>
      </w:r>
      <w:r>
        <w:t>pprov</w:t>
      </w:r>
      <w:r w:rsidR="00D94235">
        <w:t>al</w:t>
      </w:r>
      <w:r>
        <w:t xml:space="preserve"> o</w:t>
      </w:r>
      <w:r w:rsidR="00D94235">
        <w:t>f</w:t>
      </w:r>
      <w:r>
        <w:t xml:space="preserve"> a backout varies by location</w:t>
      </w:r>
      <w:r w:rsidR="00EE7EBE">
        <w:t>.</w:t>
      </w:r>
    </w:p>
    <w:p w14:paraId="039274B3" w14:textId="1DCD06D3" w:rsidR="00340AFF" w:rsidRDefault="00904A69" w:rsidP="00904A69">
      <w:pPr>
        <w:pStyle w:val="Heading2"/>
      </w:pPr>
      <w:bookmarkStart w:id="52" w:name="_Toc99120707"/>
      <w:r>
        <w:lastRenderedPageBreak/>
        <w:t>Backout Procedures</w:t>
      </w:r>
      <w:bookmarkEnd w:id="52"/>
    </w:p>
    <w:p w14:paraId="189D472D" w14:textId="65A902E3" w:rsidR="00B526BF" w:rsidRDefault="00B526BF" w:rsidP="00B526BF">
      <w:pPr>
        <w:pStyle w:val="BodyText"/>
      </w:pPr>
      <w:r>
        <w:t xml:space="preserve">The VS GUI can be backed out (uninstalled) using the </w:t>
      </w:r>
      <w:r w:rsidR="00F04EC5">
        <w:t xml:space="preserve">following </w:t>
      </w:r>
      <w:r>
        <w:t>procedures</w:t>
      </w:r>
      <w:r w:rsidR="00F04EC5">
        <w:t>:</w:t>
      </w:r>
    </w:p>
    <w:p w14:paraId="558063C3" w14:textId="77777777" w:rsidR="009B6D58" w:rsidRDefault="009B6D58" w:rsidP="009B6D58">
      <w:pPr>
        <w:pStyle w:val="BodyText"/>
      </w:pPr>
      <w:r>
        <w:t>1.</w:t>
      </w:r>
      <w:r>
        <w:tab/>
        <w:t>Open Windows Settings</w:t>
      </w:r>
    </w:p>
    <w:p w14:paraId="398016F1" w14:textId="77777777" w:rsidR="009B6D58" w:rsidRDefault="009B6D58" w:rsidP="009B6D58">
      <w:pPr>
        <w:pStyle w:val="BodyText"/>
      </w:pPr>
      <w:r>
        <w:t>2.</w:t>
      </w:r>
      <w:r>
        <w:tab/>
        <w:t>Click on Apps</w:t>
      </w:r>
    </w:p>
    <w:p w14:paraId="01FCF2FF" w14:textId="77777777" w:rsidR="009B6D58" w:rsidRDefault="009B6D58" w:rsidP="009B6D58">
      <w:pPr>
        <w:pStyle w:val="BodyText"/>
      </w:pPr>
      <w:r>
        <w:t>3.</w:t>
      </w:r>
      <w:r>
        <w:tab/>
        <w:t>Find VistA Scheduling GUI</w:t>
      </w:r>
    </w:p>
    <w:p w14:paraId="6002D323" w14:textId="77777777" w:rsidR="009B6D58" w:rsidRDefault="009B6D58" w:rsidP="009B6D58">
      <w:pPr>
        <w:pStyle w:val="BodyText"/>
      </w:pPr>
      <w:r>
        <w:t>4.</w:t>
      </w:r>
      <w:r>
        <w:tab/>
        <w:t>Click on VistA Scheduling GUI</w:t>
      </w:r>
    </w:p>
    <w:p w14:paraId="1FE09BE7" w14:textId="676ACFE3" w:rsidR="009B6D58" w:rsidRDefault="009B6D58" w:rsidP="009B6D58">
      <w:pPr>
        <w:pStyle w:val="BodyText"/>
      </w:pPr>
      <w:r>
        <w:t>5.</w:t>
      </w:r>
      <w:r>
        <w:tab/>
        <w:t>Select Uninstall</w:t>
      </w:r>
    </w:p>
    <w:p w14:paraId="263C8FA3" w14:textId="2BA8CD3B" w:rsidR="00F900B3" w:rsidRDefault="00F900B3" w:rsidP="00CA0D0F">
      <w:pPr>
        <w:pStyle w:val="BodyText"/>
      </w:pPr>
      <w:r>
        <w:t>To continue using the application, install the previous version of the VS GUI</w:t>
      </w:r>
      <w:r w:rsidR="00CA0D0F">
        <w:t xml:space="preserve"> by</w:t>
      </w:r>
      <w:r>
        <w:t xml:space="preserve"> using the previous installation instructions</w:t>
      </w:r>
      <w:r w:rsidR="00CA0D0F">
        <w:t xml:space="preserve"> for that specific release.</w:t>
      </w:r>
    </w:p>
    <w:p w14:paraId="620C7BE0" w14:textId="22847471" w:rsidR="00904A69" w:rsidRDefault="00904A69" w:rsidP="00904A69">
      <w:pPr>
        <w:pStyle w:val="Heading2"/>
      </w:pPr>
      <w:bookmarkStart w:id="53" w:name="_Toc99120708"/>
      <w:r>
        <w:t>Backout Verification Procedures</w:t>
      </w:r>
      <w:bookmarkEnd w:id="53"/>
    </w:p>
    <w:p w14:paraId="7394DD0C" w14:textId="3AE8AB06" w:rsidR="00201BD9" w:rsidRDefault="00201BD9" w:rsidP="00904A69">
      <w:pPr>
        <w:pStyle w:val="BodyText"/>
      </w:pPr>
      <w:r>
        <w:t>Once the update has been backed out, the icon for the VistA Scheduling shortcut (</w:t>
      </w:r>
      <w:r w:rsidR="00E834DA" w:rsidRPr="00E834DA">
        <w:rPr>
          <w:rStyle w:val="Cross-Reference"/>
        </w:rPr>
        <w:fldChar w:fldCharType="begin"/>
      </w:r>
      <w:r w:rsidR="00E834DA" w:rsidRPr="00E834DA">
        <w:rPr>
          <w:rStyle w:val="Cross-Reference"/>
        </w:rPr>
        <w:instrText xml:space="preserve"> REF _Ref18226335 \h </w:instrText>
      </w:r>
      <w:r w:rsidR="00E834DA">
        <w:rPr>
          <w:rStyle w:val="Cross-Reference"/>
        </w:rPr>
        <w:instrText xml:space="preserve"> \* MERGEFORMAT </w:instrText>
      </w:r>
      <w:r w:rsidR="00E834DA" w:rsidRPr="00E834DA">
        <w:rPr>
          <w:rStyle w:val="Cross-Reference"/>
        </w:rPr>
      </w:r>
      <w:r w:rsidR="00E834DA" w:rsidRPr="00E834DA">
        <w:rPr>
          <w:rStyle w:val="Cross-Reference"/>
        </w:rPr>
        <w:fldChar w:fldCharType="separate"/>
      </w:r>
      <w:r w:rsidR="007F042D" w:rsidRPr="007F042D">
        <w:rPr>
          <w:rStyle w:val="Cross-Reference"/>
        </w:rPr>
        <w:t>Figure 1</w:t>
      </w:r>
      <w:r w:rsidR="00E834DA" w:rsidRPr="00E834DA">
        <w:rPr>
          <w:rStyle w:val="Cross-Reference"/>
        </w:rPr>
        <w:fldChar w:fldCharType="end"/>
      </w:r>
      <w:r>
        <w:t>) will</w:t>
      </w:r>
      <w:r w:rsidR="00514883">
        <w:t xml:space="preserve"> be removed from the previous location.</w:t>
      </w:r>
    </w:p>
    <w:p w14:paraId="64DDD8B3" w14:textId="0D9BC814" w:rsidR="00201BD9" w:rsidRDefault="00201BD9" w:rsidP="00201BD9">
      <w:pPr>
        <w:pStyle w:val="Caption"/>
      </w:pPr>
      <w:bookmarkStart w:id="54" w:name="_Ref18226335"/>
      <w:bookmarkStart w:id="55" w:name="_Toc99120718"/>
      <w:r>
        <w:t xml:space="preserve">Figure </w:t>
      </w:r>
      <w:r>
        <w:fldChar w:fldCharType="begin"/>
      </w:r>
      <w:r>
        <w:instrText>SEQ Figure \* ARABIC</w:instrText>
      </w:r>
      <w:r>
        <w:fldChar w:fldCharType="separate"/>
      </w:r>
      <w:r w:rsidR="007F042D">
        <w:rPr>
          <w:noProof/>
        </w:rPr>
        <w:t>1</w:t>
      </w:r>
      <w:r>
        <w:fldChar w:fldCharType="end"/>
      </w:r>
      <w:bookmarkEnd w:id="54"/>
      <w:r>
        <w:t>:  VistA Scheduling Desktop Shortcut</w:t>
      </w:r>
      <w:bookmarkEnd w:id="55"/>
    </w:p>
    <w:p w14:paraId="60835C64" w14:textId="50D8134E" w:rsidR="00201BD9" w:rsidRPr="00201BD9" w:rsidRDefault="00201BD9" w:rsidP="00201BD9">
      <w:pPr>
        <w:pStyle w:val="Picture"/>
      </w:pPr>
      <w:r>
        <w:rPr>
          <w:noProof/>
        </w:rPr>
        <w:drawing>
          <wp:inline distT="0" distB="0" distL="0" distR="0" wp14:anchorId="50864030" wp14:editId="6C80B19A">
            <wp:extent cx="1029335" cy="714149"/>
            <wp:effectExtent l="19050" t="19050" r="18415" b="10160"/>
            <wp:docPr id="3" name="Picture 3" descr="Screen shot of the VistA Scheduling desktop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1029335" cy="714149"/>
                    </a:xfrm>
                    <a:prstGeom prst="rect">
                      <a:avLst/>
                    </a:prstGeom>
                    <a:ln w="3175">
                      <a:solidFill>
                        <a:schemeClr val="tx2"/>
                      </a:solidFill>
                    </a:ln>
                  </pic:spPr>
                </pic:pic>
              </a:graphicData>
            </a:graphic>
          </wp:inline>
        </w:drawing>
      </w:r>
    </w:p>
    <w:p w14:paraId="4AB4A168" w14:textId="4E2594B9" w:rsidR="00904A69" w:rsidRDefault="00563192" w:rsidP="00563192">
      <w:pPr>
        <w:pStyle w:val="Heading1"/>
      </w:pPr>
      <w:bookmarkStart w:id="56" w:name="_Toc99120709"/>
      <w:r>
        <w:t>Rollback Procedures</w:t>
      </w:r>
      <w:bookmarkEnd w:id="56"/>
    </w:p>
    <w:p w14:paraId="12C74C42" w14:textId="048CA049" w:rsidR="00563192" w:rsidRDefault="009D0BBF" w:rsidP="00563192">
      <w:pPr>
        <w:pStyle w:val="BodyText"/>
      </w:pPr>
      <w:r>
        <w:t>App</w:t>
      </w:r>
      <w:r w:rsidR="00214275">
        <w:t>ointed</w:t>
      </w:r>
      <w:r>
        <w:t xml:space="preserve"> site staff</w:t>
      </w:r>
      <w:r w:rsidR="005B5887" w:rsidRPr="005B5887">
        <w:t xml:space="preserve"> can run the standard patch removal tool to back</w:t>
      </w:r>
      <w:r w:rsidR="009443CD">
        <w:t xml:space="preserve"> </w:t>
      </w:r>
      <w:r w:rsidR="005B5887" w:rsidRPr="005B5887">
        <w:t>out the patch</w:t>
      </w:r>
      <w:r>
        <w:t>(</w:t>
      </w:r>
      <w:r w:rsidR="005B5887" w:rsidRPr="005B5887">
        <w:t>es</w:t>
      </w:r>
      <w:r>
        <w:t>)</w:t>
      </w:r>
      <w:r w:rsidR="005B5887" w:rsidRPr="005B5887">
        <w:t xml:space="preserve">. </w:t>
      </w:r>
      <w:r w:rsidR="0008752A">
        <w:t xml:space="preserve">If </w:t>
      </w:r>
      <w:r w:rsidR="005B5887" w:rsidRPr="005B5887">
        <w:t xml:space="preserve">a site determines </w:t>
      </w:r>
      <w:r w:rsidR="0008752A">
        <w:t xml:space="preserve">that a </w:t>
      </w:r>
      <w:r w:rsidR="005B5887" w:rsidRPr="005B5887">
        <w:t>roll</w:t>
      </w:r>
      <w:r w:rsidR="00214275">
        <w:t xml:space="preserve"> </w:t>
      </w:r>
      <w:r w:rsidR="005B5887" w:rsidRPr="005B5887">
        <w:t xml:space="preserve">back is required, </w:t>
      </w:r>
      <w:r>
        <w:t xml:space="preserve">a ServiceNow </w:t>
      </w:r>
      <w:r w:rsidR="005B5887" w:rsidRPr="005B5887">
        <w:t xml:space="preserve">ticket </w:t>
      </w:r>
      <w:r>
        <w:t xml:space="preserve">should be registered </w:t>
      </w:r>
      <w:r w:rsidR="005B5887" w:rsidRPr="005B5887">
        <w:t xml:space="preserve">with the </w:t>
      </w:r>
      <w:r w:rsidR="00647B6F">
        <w:t xml:space="preserve">VA </w:t>
      </w:r>
      <w:r>
        <w:t>ESD for assistance with a rollback.</w:t>
      </w:r>
    </w:p>
    <w:p w14:paraId="59FD3A2F" w14:textId="2915644E" w:rsidR="00563192" w:rsidRPr="00563192" w:rsidRDefault="00ED5A43" w:rsidP="00ED5A43">
      <w:pPr>
        <w:pStyle w:val="Heading2"/>
      </w:pPr>
      <w:bookmarkStart w:id="57" w:name="_Toc99120710"/>
      <w:r>
        <w:t>Rollback Considerations</w:t>
      </w:r>
      <w:bookmarkEnd w:id="57"/>
    </w:p>
    <w:p w14:paraId="21E79C29" w14:textId="5783A479" w:rsidR="009443CD" w:rsidRDefault="009443CD" w:rsidP="009443CD">
      <w:pPr>
        <w:pStyle w:val="BodyText"/>
      </w:pPr>
      <w:r>
        <w:t xml:space="preserve">Following are checkpoints to consider when determining if the software needs to be </w:t>
      </w:r>
      <w:r w:rsidR="003517E9">
        <w:t>rolled back</w:t>
      </w:r>
      <w:r>
        <w:t>:</w:t>
      </w:r>
    </w:p>
    <w:p w14:paraId="4D5E892A" w14:textId="1ADAFE72" w:rsidR="009443CD" w:rsidRDefault="009443CD" w:rsidP="00F55984">
      <w:pPr>
        <w:pStyle w:val="ListBullet"/>
      </w:pPr>
      <w:r>
        <w:t xml:space="preserve">Conduct a check </w:t>
      </w:r>
      <w:r w:rsidR="007A53F2">
        <w:t>of</w:t>
      </w:r>
      <w:r>
        <w:t xml:space="preserve"> the Transport Global backup</w:t>
      </w:r>
    </w:p>
    <w:p w14:paraId="3EC0F9E8" w14:textId="4D176A08" w:rsidR="009443CD" w:rsidRDefault="007A53F2" w:rsidP="00F55984">
      <w:pPr>
        <w:pStyle w:val="ListBullet"/>
      </w:pPr>
      <w:r>
        <w:t>Validate</w:t>
      </w:r>
      <w:r w:rsidR="009443CD">
        <w:t xml:space="preserve"> the checksum(s)</w:t>
      </w:r>
    </w:p>
    <w:p w14:paraId="7BAF2B0A" w14:textId="67C4086E" w:rsidR="00340AFF" w:rsidRDefault="009443CD" w:rsidP="00F55984">
      <w:pPr>
        <w:pStyle w:val="ListBullet"/>
      </w:pPr>
      <w:r>
        <w:t xml:space="preserve">Check ServiceNow for the submission of previous </w:t>
      </w:r>
      <w:r w:rsidR="00647B6F">
        <w:t xml:space="preserve">VA </w:t>
      </w:r>
      <w:r>
        <w:t>ESD ticket resolutions</w:t>
      </w:r>
    </w:p>
    <w:p w14:paraId="4F0049E1" w14:textId="22970E81" w:rsidR="00ED5A43" w:rsidRDefault="00ED5A43" w:rsidP="00ED5A43">
      <w:pPr>
        <w:pStyle w:val="Heading2"/>
      </w:pPr>
      <w:bookmarkStart w:id="58" w:name="_Toc99120711"/>
      <w:r>
        <w:t>Rollback Criteria</w:t>
      </w:r>
      <w:bookmarkEnd w:id="58"/>
    </w:p>
    <w:p w14:paraId="62525469" w14:textId="11536B63" w:rsidR="006B30E5" w:rsidRDefault="003517E9" w:rsidP="006B30E5">
      <w:pPr>
        <w:pStyle w:val="BodyText"/>
      </w:pPr>
      <w:r>
        <w:t>The criterion for rolling back to the previous version of the VS GUI is that the application is not performing as expected.</w:t>
      </w:r>
    </w:p>
    <w:p w14:paraId="21226513" w14:textId="0683D032" w:rsidR="002F3F65" w:rsidRDefault="00366273" w:rsidP="002F3F65">
      <w:pPr>
        <w:pStyle w:val="Heading2"/>
      </w:pPr>
      <w:bookmarkStart w:id="59" w:name="_Toc99120712"/>
      <w:r>
        <w:t>Rollback</w:t>
      </w:r>
      <w:r w:rsidR="002F3F65">
        <w:t xml:space="preserve"> Risks</w:t>
      </w:r>
      <w:bookmarkEnd w:id="59"/>
    </w:p>
    <w:p w14:paraId="14FEB47E" w14:textId="2286AFCD" w:rsidR="00703DE6" w:rsidRDefault="00703DE6" w:rsidP="00703DE6">
      <w:pPr>
        <w:pStyle w:val="BodyText"/>
      </w:pPr>
      <w:r>
        <w:t>The following are the risks of rolling back to the previous version:</w:t>
      </w:r>
    </w:p>
    <w:p w14:paraId="6E131903" w14:textId="77777777" w:rsidR="00214275" w:rsidRDefault="00214275" w:rsidP="00214275">
      <w:pPr>
        <w:pStyle w:val="ListBullet"/>
      </w:pPr>
      <w:r>
        <w:lastRenderedPageBreak/>
        <w:t>Previous versions of the GUI may not remove all associated files and remains under the Add/Remove section of Windows</w:t>
      </w:r>
    </w:p>
    <w:p w14:paraId="6DB373E9" w14:textId="77777777" w:rsidR="00214275" w:rsidRDefault="00214275" w:rsidP="00214275">
      <w:pPr>
        <w:pStyle w:val="ListBullet"/>
      </w:pPr>
      <w:r>
        <w:t>Functionality that was added to the application in the new release will be removed</w:t>
      </w:r>
    </w:p>
    <w:p w14:paraId="18729A2C" w14:textId="77777777" w:rsidR="00214275" w:rsidRDefault="00214275" w:rsidP="00214275">
      <w:pPr>
        <w:pStyle w:val="ListBullet"/>
      </w:pPr>
      <w:r>
        <w:t>Fixes that the new release resolved will be removed</w:t>
      </w:r>
    </w:p>
    <w:p w14:paraId="7F914C71" w14:textId="77777777" w:rsidR="00214275" w:rsidRDefault="00214275" w:rsidP="00214275">
      <w:pPr>
        <w:pStyle w:val="ListBullet"/>
      </w:pPr>
      <w:r>
        <w:t>The status of some patient appointments may require manual fixes at the programmer level</w:t>
      </w:r>
    </w:p>
    <w:p w14:paraId="042E8FAE" w14:textId="0D70E2F5" w:rsidR="00214275" w:rsidRDefault="00214275" w:rsidP="00214275">
      <w:pPr>
        <w:pStyle w:val="ListBullet"/>
      </w:pPr>
      <w:r>
        <w:t>If the backout was authorized due to a data problem, there is a potential that patient data could be compromised</w:t>
      </w:r>
    </w:p>
    <w:p w14:paraId="3EBF80A9" w14:textId="52B4E864" w:rsidR="00670112" w:rsidRDefault="00670112" w:rsidP="00214275">
      <w:pPr>
        <w:pStyle w:val="ListBullet"/>
      </w:pPr>
      <w:r>
        <w:t>Data changes to files cannot be rolled back and will need to</w:t>
      </w:r>
      <w:r w:rsidR="003319C3">
        <w:t xml:space="preserve"> be</w:t>
      </w:r>
      <w:r>
        <w:t xml:space="preserve"> made via a new patch and post install</w:t>
      </w:r>
      <w:r w:rsidR="00C7487C">
        <w:t>-</w:t>
      </w:r>
      <w:r>
        <w:t>routine</w:t>
      </w:r>
    </w:p>
    <w:p w14:paraId="378088F0" w14:textId="0CF1975F" w:rsidR="002F3F65" w:rsidRDefault="002F3F65" w:rsidP="002F3F65">
      <w:pPr>
        <w:pStyle w:val="Heading2"/>
      </w:pPr>
      <w:bookmarkStart w:id="60" w:name="_Toc99120713"/>
      <w:r>
        <w:t>Authority</w:t>
      </w:r>
      <w:r w:rsidR="0004316F">
        <w:t xml:space="preserve"> for Rollback</w:t>
      </w:r>
      <w:bookmarkEnd w:id="60"/>
    </w:p>
    <w:p w14:paraId="36818B7B" w14:textId="388D3986" w:rsidR="000320FB" w:rsidRDefault="0056559C" w:rsidP="0004316F">
      <w:pPr>
        <w:pStyle w:val="BodyText"/>
      </w:pPr>
      <w:r>
        <w:t>The decision to roll back the VS GUI is reached mutually among various stakeholders.</w:t>
      </w:r>
    </w:p>
    <w:p w14:paraId="65C10341" w14:textId="487837A4" w:rsidR="0004316F" w:rsidRDefault="00D77554" w:rsidP="00683D78">
      <w:pPr>
        <w:pStyle w:val="Heading2"/>
      </w:pPr>
      <w:bookmarkStart w:id="61" w:name="_Toc99120714"/>
      <w:r>
        <w:t>Rollback</w:t>
      </w:r>
      <w:r w:rsidR="00683D78">
        <w:t xml:space="preserve"> Procedures</w:t>
      </w:r>
      <w:bookmarkEnd w:id="61"/>
    </w:p>
    <w:p w14:paraId="31B571B6" w14:textId="03B16954" w:rsidR="005F7968" w:rsidRDefault="005F7968" w:rsidP="005F7968">
      <w:pPr>
        <w:pStyle w:val="BodyText"/>
      </w:pPr>
      <w:r>
        <w:t>Once approval for a rollback has been obtained, follow the procedures detailed below to roll back to the previous version of the product.</w:t>
      </w:r>
    </w:p>
    <w:p w14:paraId="18D81761" w14:textId="20633BC5" w:rsidR="005F7968" w:rsidRDefault="005F7968" w:rsidP="005F7968">
      <w:pPr>
        <w:pStyle w:val="BodyText"/>
      </w:pPr>
      <w:r>
        <w:t>Locate the results from your site’s Transport Global backu</w:t>
      </w:r>
      <w:r w:rsidR="004170A1">
        <w:t xml:space="preserve">p, </w:t>
      </w:r>
      <w:r>
        <w:t xml:space="preserve">done prior to installing the patches. The Transport Global backup creates a </w:t>
      </w:r>
      <w:r w:rsidR="004170A1">
        <w:t>record</w:t>
      </w:r>
      <w:r>
        <w:t xml:space="preserve"> of any routines exported with the installed patches. It will not back</w:t>
      </w:r>
      <w:r w:rsidR="0094710E">
        <w:t xml:space="preserve"> </w:t>
      </w:r>
      <w:r>
        <w:t>up any other changes</w:t>
      </w:r>
      <w:r w:rsidR="004170A1">
        <w:t>,</w:t>
      </w:r>
      <w:r>
        <w:t xml:space="preserve"> such as Data Dictionaries (DD) or templates.</w:t>
      </w:r>
    </w:p>
    <w:p w14:paraId="0AA7CC8C" w14:textId="3856C263" w:rsidR="00683D78" w:rsidRDefault="00683D78" w:rsidP="00683D78">
      <w:pPr>
        <w:pStyle w:val="Heading2"/>
      </w:pPr>
      <w:bookmarkStart w:id="62" w:name="_Toc99120715"/>
      <w:r>
        <w:t>Rollback Verification Procedures</w:t>
      </w:r>
      <w:bookmarkEnd w:id="62"/>
    </w:p>
    <w:p w14:paraId="736C23F5" w14:textId="2AEB4233" w:rsidR="00683D78" w:rsidRPr="00683D78" w:rsidRDefault="00491714" w:rsidP="00683D78">
      <w:pPr>
        <w:pStyle w:val="BodyText"/>
      </w:pPr>
      <w:r w:rsidRPr="00491714">
        <w:t xml:space="preserve">Once the rollback is complete, the OIT programmer should manually verify that the </w:t>
      </w:r>
      <w:r w:rsidR="00AC20E9">
        <w:t xml:space="preserve">GUI and VistA </w:t>
      </w:r>
      <w:r w:rsidR="00C56428">
        <w:t xml:space="preserve">patch </w:t>
      </w:r>
      <w:r w:rsidR="00AC20E9">
        <w:t>rollback was successful</w:t>
      </w:r>
      <w:r w:rsidRPr="00491714">
        <w:t>.</w:t>
      </w:r>
      <w:r w:rsidR="00AC20E9">
        <w:t xml:space="preserve"> Verification </w:t>
      </w:r>
      <w:r w:rsidR="00C56428">
        <w:t>is</w:t>
      </w:r>
      <w:r w:rsidR="00AC20E9">
        <w:t xml:space="preserve"> performed by opening the application and having the user ensure that the application is performing as expected.</w:t>
      </w:r>
      <w:r w:rsidR="003A6ADB">
        <w:t xml:space="preserve"> When rollback is complete, validate the previous version of the GUI displays.</w:t>
      </w:r>
    </w:p>
    <w:p w14:paraId="4FA5A607" w14:textId="28CBC355" w:rsidR="006C7328" w:rsidRDefault="00492089" w:rsidP="003D21B5">
      <w:pPr>
        <w:pStyle w:val="Appendix1"/>
      </w:pPr>
      <w:bookmarkStart w:id="63" w:name="_Toc99120716"/>
      <w:r>
        <w:lastRenderedPageBreak/>
        <w:t>Acronyms and Abbreviations</w:t>
      </w:r>
      <w:bookmarkEnd w:id="63"/>
    </w:p>
    <w:p w14:paraId="20DF3236" w14:textId="25CDE1BE" w:rsidR="008272BB" w:rsidRDefault="00E17B1B" w:rsidP="008272BB">
      <w:pPr>
        <w:pStyle w:val="BodyText"/>
      </w:pPr>
      <w:r>
        <w:t>Table 5 details</w:t>
      </w:r>
      <w:r w:rsidR="00492089">
        <w:t xml:space="preserve"> acronyms and abbreviations used </w:t>
      </w:r>
      <w:r w:rsidR="00B333FC">
        <w:t>in</w:t>
      </w:r>
      <w:r w:rsidR="00492089">
        <w:t xml:space="preserve"> this document.</w:t>
      </w:r>
    </w:p>
    <w:p w14:paraId="5E1B42E6" w14:textId="53314873" w:rsidR="00492089" w:rsidRDefault="00492089" w:rsidP="00492089">
      <w:pPr>
        <w:pStyle w:val="Caption"/>
      </w:pPr>
      <w:bookmarkStart w:id="64" w:name="_Ref18225643"/>
      <w:bookmarkStart w:id="65" w:name="_Toc99120723"/>
      <w:r>
        <w:t xml:space="preserve">Table </w:t>
      </w:r>
      <w:r>
        <w:fldChar w:fldCharType="begin"/>
      </w:r>
      <w:r>
        <w:instrText>SEQ Table \* ARABIC</w:instrText>
      </w:r>
      <w:r>
        <w:fldChar w:fldCharType="separate"/>
      </w:r>
      <w:r w:rsidR="007F042D">
        <w:rPr>
          <w:noProof/>
        </w:rPr>
        <w:t>5</w:t>
      </w:r>
      <w:r>
        <w:fldChar w:fldCharType="end"/>
      </w:r>
      <w:bookmarkEnd w:id="64"/>
      <w:r>
        <w:t>:  Acronyms and Abbreviations</w:t>
      </w:r>
      <w:bookmarkEnd w:id="65"/>
    </w:p>
    <w:tbl>
      <w:tblPr>
        <w:tblStyle w:val="JLV-CV"/>
        <w:tblW w:w="9445" w:type="dxa"/>
        <w:tblLook w:val="06A0" w:firstRow="1" w:lastRow="0" w:firstColumn="1" w:lastColumn="0" w:noHBand="1" w:noVBand="1"/>
        <w:tblCaption w:val="Acronyms and Abbreviations"/>
        <w:tblDescription w:val="Table listing all acronyms and their descriptions that are used throughout this document."/>
      </w:tblPr>
      <w:tblGrid>
        <w:gridCol w:w="1795"/>
        <w:gridCol w:w="7650"/>
      </w:tblGrid>
      <w:tr w:rsidR="001D78AB" w:rsidRPr="00181463" w14:paraId="142BDE79" w14:textId="77777777" w:rsidTr="00145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28903F7" w14:textId="77777777" w:rsidR="001D78AB" w:rsidRPr="00181463" w:rsidRDefault="001D78AB" w:rsidP="00D4121A">
            <w:pPr>
              <w:pStyle w:val="TableHeading"/>
              <w:rPr>
                <w:rFonts w:hint="eastAsia"/>
              </w:rPr>
            </w:pPr>
            <w:r>
              <w:t>Acronym</w:t>
            </w:r>
          </w:p>
        </w:tc>
        <w:tc>
          <w:tcPr>
            <w:tcW w:w="7650" w:type="dxa"/>
          </w:tcPr>
          <w:p w14:paraId="6D69F012" w14:textId="77777777" w:rsidR="001D78AB" w:rsidRPr="00181463" w:rsidRDefault="001D78AB" w:rsidP="00D4121A">
            <w:pPr>
              <w:pStyle w:val="TableHeading"/>
              <w:cnfStyle w:val="100000000000" w:firstRow="1" w:lastRow="0" w:firstColumn="0" w:lastColumn="0" w:oddVBand="0" w:evenVBand="0" w:oddHBand="0" w:evenHBand="0" w:firstRowFirstColumn="0" w:firstRowLastColumn="0" w:lastRowFirstColumn="0" w:lastRowLastColumn="0"/>
              <w:rPr>
                <w:rFonts w:hint="eastAsia"/>
              </w:rPr>
            </w:pPr>
            <w:r>
              <w:t>Definition</w:t>
            </w:r>
          </w:p>
        </w:tc>
      </w:tr>
      <w:tr w:rsidR="001D78AB" w:rsidRPr="00EB6777" w14:paraId="6F5611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028C37" w14:textId="77777777" w:rsidR="001D78AB" w:rsidRPr="00D77554" w:rsidRDefault="001D78AB" w:rsidP="00D4121A">
            <w:pPr>
              <w:pStyle w:val="TableText0"/>
              <w:rPr>
                <w:rStyle w:val="Strong"/>
                <w:b/>
                <w:bCs w:val="0"/>
              </w:rPr>
            </w:pPr>
            <w:r w:rsidRPr="00D77554">
              <w:rPr>
                <w:rStyle w:val="Strong"/>
                <w:bCs w:val="0"/>
              </w:rPr>
              <w:t>CAG</w:t>
            </w:r>
          </w:p>
        </w:tc>
        <w:tc>
          <w:tcPr>
            <w:tcW w:w="7650" w:type="dxa"/>
          </w:tcPr>
          <w:p w14:paraId="66CA0606"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B6777">
              <w:t>Citrix Access Gateway</w:t>
            </w:r>
          </w:p>
        </w:tc>
      </w:tr>
      <w:tr w:rsidR="001D78AB" w:rsidRPr="00EB6777" w14:paraId="30D8A9F5"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3F149EE" w14:textId="77777777" w:rsidR="001D78AB" w:rsidRPr="0087561C" w:rsidRDefault="001D78AB" w:rsidP="00D4121A">
            <w:pPr>
              <w:pStyle w:val="TableText0"/>
              <w:rPr>
                <w:rStyle w:val="Strong"/>
                <w:b/>
                <w:bCs w:val="0"/>
              </w:rPr>
            </w:pPr>
            <w:r w:rsidRPr="0087561C">
              <w:rPr>
                <w:rStyle w:val="Strong"/>
                <w:bCs w:val="0"/>
              </w:rPr>
              <w:t>CD2</w:t>
            </w:r>
          </w:p>
        </w:tc>
        <w:tc>
          <w:tcPr>
            <w:tcW w:w="7650" w:type="dxa"/>
          </w:tcPr>
          <w:p w14:paraId="6AAE03E7"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Critical Decision Point #2</w:t>
            </w:r>
          </w:p>
        </w:tc>
      </w:tr>
      <w:tr w:rsidR="001D78AB" w:rsidRPr="00C14F1B" w14:paraId="690B4EF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2FCEB35" w14:textId="77777777" w:rsidR="001D78AB" w:rsidRPr="00D77554" w:rsidRDefault="001D78AB" w:rsidP="00D4121A">
            <w:pPr>
              <w:pStyle w:val="TableText0"/>
              <w:rPr>
                <w:rStyle w:val="Strong"/>
                <w:b/>
                <w:bCs w:val="0"/>
              </w:rPr>
            </w:pPr>
            <w:r w:rsidRPr="00D77554">
              <w:rPr>
                <w:rStyle w:val="Strong"/>
                <w:bCs w:val="0"/>
              </w:rPr>
              <w:t>DB</w:t>
            </w:r>
          </w:p>
        </w:tc>
        <w:tc>
          <w:tcPr>
            <w:tcW w:w="7650" w:type="dxa"/>
          </w:tcPr>
          <w:p w14:paraId="3BD80381"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Database</w:t>
            </w:r>
          </w:p>
        </w:tc>
      </w:tr>
      <w:tr w:rsidR="001D78AB" w:rsidRPr="00EB6777" w14:paraId="6C9E0DB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1E26307" w14:textId="77777777" w:rsidR="001D78AB" w:rsidRPr="001D78AB" w:rsidRDefault="001D78AB" w:rsidP="00D4121A">
            <w:pPr>
              <w:pStyle w:val="TableText0"/>
              <w:rPr>
                <w:rStyle w:val="Strong"/>
                <w:b/>
                <w:bCs w:val="0"/>
              </w:rPr>
            </w:pPr>
            <w:r w:rsidRPr="001D78AB">
              <w:rPr>
                <w:rStyle w:val="Strong"/>
                <w:bCs w:val="0"/>
              </w:rPr>
              <w:t>DD</w:t>
            </w:r>
          </w:p>
        </w:tc>
        <w:tc>
          <w:tcPr>
            <w:tcW w:w="7650" w:type="dxa"/>
          </w:tcPr>
          <w:p w14:paraId="14FDEDF2" w14:textId="0CBE90E1"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 Dictionaries</w:t>
            </w:r>
          </w:p>
        </w:tc>
      </w:tr>
      <w:tr w:rsidR="001D78AB" w:rsidRPr="00C14F1B" w14:paraId="2DC825F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68022A9" w14:textId="77777777" w:rsidR="001D78AB" w:rsidRPr="00D77554" w:rsidRDefault="001D78AB" w:rsidP="00D4121A">
            <w:pPr>
              <w:pStyle w:val="TableText0"/>
              <w:rPr>
                <w:rStyle w:val="Strong"/>
                <w:b/>
                <w:bCs w:val="0"/>
              </w:rPr>
            </w:pPr>
            <w:r w:rsidRPr="00D77554">
              <w:rPr>
                <w:rStyle w:val="Strong"/>
                <w:bCs w:val="0"/>
              </w:rPr>
              <w:t>DIBR</w:t>
            </w:r>
          </w:p>
        </w:tc>
        <w:tc>
          <w:tcPr>
            <w:tcW w:w="7650" w:type="dxa"/>
          </w:tcPr>
          <w:p w14:paraId="7CBE5B79"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Deployment, Installation, Backout and Rollback</w:t>
            </w:r>
          </w:p>
        </w:tc>
      </w:tr>
      <w:tr w:rsidR="001D78AB" w:rsidRPr="00C14F1B" w14:paraId="036B5F2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6676FC" w14:textId="77777777" w:rsidR="001D78AB" w:rsidRPr="00D77554" w:rsidRDefault="001D78AB" w:rsidP="00D4121A">
            <w:pPr>
              <w:pStyle w:val="TableText0"/>
              <w:rPr>
                <w:rStyle w:val="Strong"/>
                <w:b/>
                <w:bCs w:val="0"/>
              </w:rPr>
            </w:pPr>
            <w:r w:rsidRPr="00D77554">
              <w:rPr>
                <w:rStyle w:val="Strong"/>
                <w:bCs w:val="0"/>
              </w:rPr>
              <w:t>ESD</w:t>
            </w:r>
          </w:p>
        </w:tc>
        <w:tc>
          <w:tcPr>
            <w:tcW w:w="7650" w:type="dxa"/>
          </w:tcPr>
          <w:p w14:paraId="5FEF8919" w14:textId="77777777" w:rsidR="001D78AB" w:rsidRPr="0058032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DB3011">
              <w:t>Enterprise Service Desk</w:t>
            </w:r>
          </w:p>
        </w:tc>
      </w:tr>
      <w:tr w:rsidR="001D78AB" w:rsidRPr="00C14F1B" w14:paraId="4A89D6A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B536646" w14:textId="77777777" w:rsidR="001D78AB" w:rsidRPr="00D77554" w:rsidRDefault="001D78AB" w:rsidP="00D4121A">
            <w:pPr>
              <w:pStyle w:val="TableText0"/>
              <w:rPr>
                <w:rStyle w:val="Strong"/>
                <w:b/>
                <w:bCs w:val="0"/>
              </w:rPr>
            </w:pPr>
            <w:r w:rsidRPr="00D77554">
              <w:rPr>
                <w:rStyle w:val="Strong"/>
                <w:bCs w:val="0"/>
              </w:rPr>
              <w:t>ESL</w:t>
            </w:r>
          </w:p>
        </w:tc>
        <w:tc>
          <w:tcPr>
            <w:tcW w:w="7650" w:type="dxa"/>
          </w:tcPr>
          <w:p w14:paraId="29876712"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14186A">
              <w:t>Enterprise Service Line</w:t>
            </w:r>
          </w:p>
        </w:tc>
      </w:tr>
      <w:tr w:rsidR="001D78AB" w:rsidRPr="00C14F1B" w14:paraId="63D0EFE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4FBEE6D" w14:textId="77777777" w:rsidR="001D78AB" w:rsidRPr="00D77554" w:rsidRDefault="001D78AB" w:rsidP="00D4121A">
            <w:pPr>
              <w:pStyle w:val="TableText0"/>
              <w:rPr>
                <w:rStyle w:val="Strong"/>
                <w:b/>
                <w:bCs w:val="0"/>
              </w:rPr>
            </w:pPr>
            <w:r w:rsidRPr="00D77554">
              <w:rPr>
                <w:rStyle w:val="Strong"/>
                <w:bCs w:val="0"/>
              </w:rPr>
              <w:t>GUI</w:t>
            </w:r>
          </w:p>
        </w:tc>
        <w:tc>
          <w:tcPr>
            <w:tcW w:w="7650" w:type="dxa"/>
          </w:tcPr>
          <w:p w14:paraId="6FF6A2D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Graphical User Interface</w:t>
            </w:r>
          </w:p>
        </w:tc>
      </w:tr>
      <w:tr w:rsidR="001D78AB" w:rsidRPr="00C14F1B" w14:paraId="537AEE3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5A2882C" w14:textId="77777777" w:rsidR="001D78AB" w:rsidRPr="00D77554" w:rsidRDefault="001D78AB" w:rsidP="00D4121A">
            <w:pPr>
              <w:pStyle w:val="TableText0"/>
              <w:rPr>
                <w:rStyle w:val="Strong"/>
                <w:b/>
                <w:bCs w:val="0"/>
              </w:rPr>
            </w:pPr>
            <w:r w:rsidRPr="00D77554">
              <w:rPr>
                <w:rStyle w:val="Strong"/>
                <w:bCs w:val="0"/>
              </w:rPr>
              <w:t>IOC</w:t>
            </w:r>
          </w:p>
        </w:tc>
        <w:tc>
          <w:tcPr>
            <w:tcW w:w="7650" w:type="dxa"/>
          </w:tcPr>
          <w:p w14:paraId="674EC225"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696803">
              <w:t xml:space="preserve">Initial Operating </w:t>
            </w:r>
            <w:r>
              <w:t>Capability</w:t>
            </w:r>
          </w:p>
        </w:tc>
      </w:tr>
      <w:tr w:rsidR="001D78AB" w:rsidRPr="00C14F1B" w14:paraId="6EAE305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E10A518" w14:textId="77777777" w:rsidR="001D78AB" w:rsidRPr="00D77554" w:rsidRDefault="001D78AB" w:rsidP="00D4121A">
            <w:pPr>
              <w:pStyle w:val="TableText0"/>
              <w:rPr>
                <w:rStyle w:val="Strong"/>
                <w:b/>
                <w:bCs w:val="0"/>
              </w:rPr>
            </w:pPr>
            <w:r w:rsidRPr="00D77554">
              <w:rPr>
                <w:rStyle w:val="Strong"/>
                <w:bCs w:val="0"/>
              </w:rPr>
              <w:t>IP</w:t>
            </w:r>
          </w:p>
        </w:tc>
        <w:tc>
          <w:tcPr>
            <w:tcW w:w="7650" w:type="dxa"/>
          </w:tcPr>
          <w:p w14:paraId="4F9A54A5"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Internet Protocol</w:t>
            </w:r>
          </w:p>
        </w:tc>
      </w:tr>
      <w:tr w:rsidR="001D78AB" w:rsidRPr="00C14F1B" w14:paraId="35CC74C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B81FAE9" w14:textId="77777777" w:rsidR="001D78AB" w:rsidRPr="00D77554" w:rsidRDefault="001D78AB" w:rsidP="00D4121A">
            <w:pPr>
              <w:pStyle w:val="TableText0"/>
              <w:rPr>
                <w:rStyle w:val="Strong"/>
                <w:b/>
                <w:bCs w:val="0"/>
              </w:rPr>
            </w:pPr>
            <w:r w:rsidRPr="00D77554">
              <w:rPr>
                <w:rStyle w:val="Strong"/>
                <w:bCs w:val="0"/>
              </w:rPr>
              <w:t>IPT</w:t>
            </w:r>
          </w:p>
        </w:tc>
        <w:tc>
          <w:tcPr>
            <w:tcW w:w="7650" w:type="dxa"/>
          </w:tcPr>
          <w:p w14:paraId="34838D32"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Integrated Project Team</w:t>
            </w:r>
          </w:p>
        </w:tc>
      </w:tr>
      <w:tr w:rsidR="001D78AB" w:rsidRPr="00C14F1B" w14:paraId="68E5BC2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FA7F5CA" w14:textId="77777777" w:rsidR="001D78AB" w:rsidRPr="00D77554" w:rsidRDefault="001D78AB" w:rsidP="00D4121A">
            <w:pPr>
              <w:pStyle w:val="TableText0"/>
              <w:rPr>
                <w:rStyle w:val="Strong"/>
                <w:b/>
                <w:bCs w:val="0"/>
              </w:rPr>
            </w:pPr>
            <w:r w:rsidRPr="00D77554">
              <w:rPr>
                <w:rStyle w:val="Strong"/>
                <w:bCs w:val="0"/>
              </w:rPr>
              <w:t>ITOPS</w:t>
            </w:r>
          </w:p>
        </w:tc>
        <w:tc>
          <w:tcPr>
            <w:tcW w:w="7650" w:type="dxa"/>
          </w:tcPr>
          <w:p w14:paraId="698D32E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652B5">
              <w:t>Information Technology Operations and Service</w:t>
            </w:r>
          </w:p>
        </w:tc>
      </w:tr>
      <w:tr w:rsidR="001D78AB" w:rsidRPr="00C14F1B" w14:paraId="0294071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070ED67" w14:textId="77777777" w:rsidR="001D78AB" w:rsidRPr="00D77554" w:rsidRDefault="001D78AB" w:rsidP="00D4121A">
            <w:pPr>
              <w:pStyle w:val="TableText0"/>
              <w:rPr>
                <w:rStyle w:val="Strong"/>
                <w:b/>
                <w:bCs w:val="0"/>
              </w:rPr>
            </w:pPr>
            <w:r w:rsidRPr="00D77554">
              <w:rPr>
                <w:rStyle w:val="Strong"/>
                <w:bCs w:val="0"/>
              </w:rPr>
              <w:t>MS</w:t>
            </w:r>
          </w:p>
        </w:tc>
        <w:tc>
          <w:tcPr>
            <w:tcW w:w="7650" w:type="dxa"/>
          </w:tcPr>
          <w:p w14:paraId="17506734"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Microsoft</w:t>
            </w:r>
          </w:p>
        </w:tc>
      </w:tr>
      <w:tr w:rsidR="001D78AB" w:rsidRPr="00C14F1B" w14:paraId="4F34B1E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3E1B97B" w14:textId="77777777" w:rsidR="001D78AB" w:rsidRPr="00D77554" w:rsidRDefault="001D78AB" w:rsidP="00D4121A">
            <w:pPr>
              <w:pStyle w:val="TableText0"/>
              <w:rPr>
                <w:rStyle w:val="Strong"/>
                <w:b/>
                <w:bCs w:val="0"/>
              </w:rPr>
            </w:pPr>
            <w:r w:rsidRPr="00D77554">
              <w:rPr>
                <w:rStyle w:val="Strong"/>
                <w:bCs w:val="0"/>
              </w:rPr>
              <w:t>MUMPS or M</w:t>
            </w:r>
          </w:p>
        </w:tc>
        <w:tc>
          <w:tcPr>
            <w:tcW w:w="7650" w:type="dxa"/>
          </w:tcPr>
          <w:p w14:paraId="05956447"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CD7709">
              <w:t>Massachusetts General Hospital Utility Multi-</w:t>
            </w:r>
            <w:r>
              <w:t>P</w:t>
            </w:r>
            <w:r w:rsidRPr="00CD7709">
              <w:t>rogramming System</w:t>
            </w:r>
          </w:p>
        </w:tc>
      </w:tr>
      <w:tr w:rsidR="001D78AB" w:rsidRPr="00C14F1B" w14:paraId="43002FF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39AC03F" w14:textId="77777777" w:rsidR="001D78AB" w:rsidRPr="00D77554" w:rsidRDefault="001D78AB" w:rsidP="00D4121A">
            <w:pPr>
              <w:pStyle w:val="TableText0"/>
              <w:rPr>
                <w:rStyle w:val="Strong"/>
                <w:b/>
                <w:bCs w:val="0"/>
              </w:rPr>
            </w:pPr>
            <w:r w:rsidRPr="00D77554">
              <w:rPr>
                <w:rStyle w:val="Strong"/>
                <w:bCs w:val="0"/>
              </w:rPr>
              <w:t>OIT</w:t>
            </w:r>
          </w:p>
        </w:tc>
        <w:tc>
          <w:tcPr>
            <w:tcW w:w="7650" w:type="dxa"/>
          </w:tcPr>
          <w:p w14:paraId="52CDFA17"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Office of Information and Technology</w:t>
            </w:r>
          </w:p>
        </w:tc>
      </w:tr>
      <w:tr w:rsidR="001D78AB" w:rsidRPr="00C14F1B" w14:paraId="05A122C9"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93C772F" w14:textId="77777777" w:rsidR="001D78AB" w:rsidRPr="00D77554" w:rsidRDefault="001D78AB" w:rsidP="00D4121A">
            <w:pPr>
              <w:pStyle w:val="TableText0"/>
              <w:rPr>
                <w:rStyle w:val="Strong"/>
                <w:b/>
                <w:bCs w:val="0"/>
              </w:rPr>
            </w:pPr>
            <w:r w:rsidRPr="00D77554">
              <w:rPr>
                <w:rStyle w:val="Strong"/>
                <w:bCs w:val="0"/>
              </w:rPr>
              <w:t>OVAC</w:t>
            </w:r>
          </w:p>
        </w:tc>
        <w:tc>
          <w:tcPr>
            <w:tcW w:w="7650" w:type="dxa"/>
          </w:tcPr>
          <w:p w14:paraId="1FB53439"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7C5226">
              <w:t>Office of Veteran Access to Care</w:t>
            </w:r>
          </w:p>
        </w:tc>
      </w:tr>
      <w:tr w:rsidR="001D78AB" w:rsidRPr="00C14F1B" w14:paraId="5027202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C035B7" w14:textId="77777777" w:rsidR="001D78AB" w:rsidRPr="00D77554" w:rsidRDefault="001D78AB" w:rsidP="00D4121A">
            <w:pPr>
              <w:pStyle w:val="TableText0"/>
              <w:rPr>
                <w:rStyle w:val="Strong"/>
                <w:b/>
                <w:bCs w:val="0"/>
              </w:rPr>
            </w:pPr>
            <w:r w:rsidRPr="00D77554">
              <w:rPr>
                <w:rStyle w:val="Strong"/>
                <w:bCs w:val="0"/>
              </w:rPr>
              <w:t>PM</w:t>
            </w:r>
          </w:p>
        </w:tc>
        <w:tc>
          <w:tcPr>
            <w:tcW w:w="7650" w:type="dxa"/>
          </w:tcPr>
          <w:p w14:paraId="15D965E8"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Program Manager or Project Manager</w:t>
            </w:r>
          </w:p>
        </w:tc>
      </w:tr>
      <w:tr w:rsidR="001D78AB" w:rsidRPr="00C14F1B" w14:paraId="4B3B516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0B1E3A6" w14:textId="77777777" w:rsidR="001D78AB" w:rsidRPr="00D77554" w:rsidRDefault="001D78AB" w:rsidP="00D4121A">
            <w:pPr>
              <w:pStyle w:val="TableText0"/>
              <w:rPr>
                <w:rStyle w:val="Strong"/>
                <w:b/>
                <w:bCs w:val="0"/>
              </w:rPr>
            </w:pPr>
            <w:r w:rsidRPr="00D77554">
              <w:rPr>
                <w:rStyle w:val="Strong"/>
                <w:bCs w:val="0"/>
              </w:rPr>
              <w:t>UAT</w:t>
            </w:r>
          </w:p>
        </w:tc>
        <w:tc>
          <w:tcPr>
            <w:tcW w:w="7650" w:type="dxa"/>
          </w:tcPr>
          <w:p w14:paraId="43771A5E"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User Acceptance Testing</w:t>
            </w:r>
          </w:p>
        </w:tc>
      </w:tr>
      <w:tr w:rsidR="001D78AB" w:rsidRPr="00C14F1B" w14:paraId="619EDA0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DAFC0A1" w14:textId="77777777" w:rsidR="001D78AB" w:rsidRPr="00D77554" w:rsidRDefault="001D78AB" w:rsidP="00D4121A">
            <w:pPr>
              <w:pStyle w:val="TableText0"/>
              <w:rPr>
                <w:rStyle w:val="Strong"/>
                <w:b/>
                <w:bCs w:val="0"/>
              </w:rPr>
            </w:pPr>
            <w:r w:rsidRPr="00D77554">
              <w:rPr>
                <w:rStyle w:val="Strong"/>
                <w:bCs w:val="0"/>
              </w:rPr>
              <w:t>VA</w:t>
            </w:r>
          </w:p>
        </w:tc>
        <w:tc>
          <w:tcPr>
            <w:tcW w:w="7650" w:type="dxa"/>
          </w:tcPr>
          <w:p w14:paraId="1A7DA7E6"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Department of Veterans Affairs</w:t>
            </w:r>
          </w:p>
        </w:tc>
      </w:tr>
      <w:tr w:rsidR="001D78AB" w:rsidRPr="00C14F1B" w14:paraId="4CE2448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61E1BBA" w14:textId="77777777" w:rsidR="001D78AB" w:rsidRPr="00D77554" w:rsidRDefault="001D78AB" w:rsidP="00D4121A">
            <w:pPr>
              <w:pStyle w:val="TableText0"/>
              <w:rPr>
                <w:rStyle w:val="Strong"/>
                <w:b/>
                <w:bCs w:val="0"/>
              </w:rPr>
            </w:pPr>
            <w:r w:rsidRPr="00D77554">
              <w:rPr>
                <w:rStyle w:val="Strong"/>
                <w:bCs w:val="0"/>
              </w:rPr>
              <w:t>VACS</w:t>
            </w:r>
          </w:p>
        </w:tc>
        <w:tc>
          <w:tcPr>
            <w:tcW w:w="7650" w:type="dxa"/>
          </w:tcPr>
          <w:p w14:paraId="6C1A6D5C" w14:textId="77777777" w:rsidR="001D78AB" w:rsidRPr="007C5226"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VistA Consolidated Servers</w:t>
            </w:r>
          </w:p>
        </w:tc>
      </w:tr>
      <w:tr w:rsidR="001D78AB" w:rsidRPr="00C14F1B" w14:paraId="3DF6A11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F6AD9DD" w14:textId="77777777" w:rsidR="001D78AB" w:rsidRPr="00D77554" w:rsidRDefault="001D78AB" w:rsidP="00D4121A">
            <w:pPr>
              <w:pStyle w:val="TableText0"/>
              <w:rPr>
                <w:rStyle w:val="Strong"/>
                <w:b/>
                <w:bCs w:val="0"/>
              </w:rPr>
            </w:pPr>
            <w:r w:rsidRPr="00D77554">
              <w:rPr>
                <w:rStyle w:val="Strong"/>
                <w:bCs w:val="0"/>
              </w:rPr>
              <w:t>VDD</w:t>
            </w:r>
          </w:p>
        </w:tc>
        <w:tc>
          <w:tcPr>
            <w:tcW w:w="7650" w:type="dxa"/>
          </w:tcPr>
          <w:p w14:paraId="6134B452" w14:textId="77777777" w:rsidR="001D78AB" w:rsidRPr="00591B50"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Version Description Document</w:t>
            </w:r>
          </w:p>
        </w:tc>
      </w:tr>
      <w:tr w:rsidR="001D78AB" w:rsidRPr="00C14F1B" w14:paraId="5D012E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98F5131" w14:textId="77777777" w:rsidR="001D78AB" w:rsidRPr="00D77554" w:rsidRDefault="001D78AB" w:rsidP="00D4121A">
            <w:pPr>
              <w:pStyle w:val="TableText0"/>
              <w:rPr>
                <w:rStyle w:val="Strong"/>
                <w:b/>
                <w:bCs w:val="0"/>
              </w:rPr>
            </w:pPr>
            <w:r w:rsidRPr="00D77554">
              <w:rPr>
                <w:rStyle w:val="Strong"/>
                <w:bCs w:val="0"/>
              </w:rPr>
              <w:t>VDL</w:t>
            </w:r>
          </w:p>
        </w:tc>
        <w:tc>
          <w:tcPr>
            <w:tcW w:w="7650" w:type="dxa"/>
          </w:tcPr>
          <w:p w14:paraId="4A2A8A1C" w14:textId="77777777" w:rsidR="001D78AB" w:rsidRPr="004D6999"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591B50">
              <w:t>VA Software Document Library</w:t>
            </w:r>
          </w:p>
        </w:tc>
      </w:tr>
      <w:tr w:rsidR="001D78AB" w:rsidRPr="00C14F1B" w14:paraId="414D4B7C"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68D99A" w14:textId="77777777" w:rsidR="001D78AB" w:rsidRPr="00D77554" w:rsidRDefault="001D78AB" w:rsidP="00D4121A">
            <w:pPr>
              <w:pStyle w:val="TableText0"/>
              <w:rPr>
                <w:rStyle w:val="Strong"/>
                <w:b/>
                <w:bCs w:val="0"/>
              </w:rPr>
            </w:pPr>
            <w:r w:rsidRPr="00D77554">
              <w:rPr>
                <w:rStyle w:val="Strong"/>
                <w:bCs w:val="0"/>
              </w:rPr>
              <w:t>VIP</w:t>
            </w:r>
          </w:p>
        </w:tc>
        <w:tc>
          <w:tcPr>
            <w:tcW w:w="7650" w:type="dxa"/>
          </w:tcPr>
          <w:p w14:paraId="7E709D3E"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4D6999">
              <w:t>Veteran-focused Integrated Process</w:t>
            </w:r>
          </w:p>
        </w:tc>
      </w:tr>
      <w:tr w:rsidR="001D78AB" w:rsidRPr="00C14F1B" w14:paraId="43E321D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4D55A68B" w14:textId="77777777" w:rsidR="001D78AB" w:rsidRPr="00D77554" w:rsidRDefault="001D78AB" w:rsidP="00D4121A">
            <w:pPr>
              <w:pStyle w:val="TableText0"/>
              <w:rPr>
                <w:rStyle w:val="Strong"/>
                <w:b/>
                <w:bCs w:val="0"/>
              </w:rPr>
            </w:pPr>
            <w:r w:rsidRPr="00D77554">
              <w:rPr>
                <w:rStyle w:val="Strong"/>
                <w:bCs w:val="0"/>
              </w:rPr>
              <w:t>VistA</w:t>
            </w:r>
          </w:p>
        </w:tc>
        <w:tc>
          <w:tcPr>
            <w:tcW w:w="7650" w:type="dxa"/>
          </w:tcPr>
          <w:p w14:paraId="69E2FBCF"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BF5ECD">
              <w:t>Veterans Health Information System and Technology Architecture</w:t>
            </w:r>
          </w:p>
        </w:tc>
      </w:tr>
      <w:tr w:rsidR="001D78AB" w:rsidRPr="00C14F1B" w14:paraId="7D85076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B954529" w14:textId="77777777" w:rsidR="001D78AB" w:rsidRPr="00D77554" w:rsidRDefault="001D78AB" w:rsidP="00D4121A">
            <w:pPr>
              <w:pStyle w:val="TableText0"/>
              <w:rPr>
                <w:rStyle w:val="Strong"/>
                <w:b/>
                <w:bCs w:val="0"/>
              </w:rPr>
            </w:pPr>
            <w:r w:rsidRPr="00D77554">
              <w:rPr>
                <w:rStyle w:val="Strong"/>
                <w:bCs w:val="0"/>
              </w:rPr>
              <w:t>VM</w:t>
            </w:r>
          </w:p>
        </w:tc>
        <w:tc>
          <w:tcPr>
            <w:tcW w:w="7650" w:type="dxa"/>
          </w:tcPr>
          <w:p w14:paraId="288B27DD" w14:textId="77777777" w:rsidR="001D78AB" w:rsidRPr="00BF5ECD"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Virtual Machine</w:t>
            </w:r>
          </w:p>
        </w:tc>
      </w:tr>
      <w:tr w:rsidR="001D78AB" w:rsidRPr="00C14F1B" w14:paraId="7C4C004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379C425" w14:textId="77777777" w:rsidR="001D78AB" w:rsidRPr="00D77554" w:rsidRDefault="001D78AB" w:rsidP="003E3E71">
            <w:pPr>
              <w:pStyle w:val="TableText0"/>
              <w:rPr>
                <w:rStyle w:val="Strong"/>
                <w:b/>
                <w:bCs w:val="0"/>
              </w:rPr>
            </w:pPr>
            <w:r w:rsidRPr="00D77554">
              <w:rPr>
                <w:rStyle w:val="Strong"/>
                <w:bCs w:val="0"/>
              </w:rPr>
              <w:t>VS</w:t>
            </w:r>
          </w:p>
        </w:tc>
        <w:tc>
          <w:tcPr>
            <w:tcW w:w="7650" w:type="dxa"/>
          </w:tcPr>
          <w:p w14:paraId="2166B575"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w:t>
            </w:r>
          </w:p>
        </w:tc>
      </w:tr>
      <w:tr w:rsidR="001D78AB" w:rsidRPr="00C14F1B" w14:paraId="7951CD2A"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AB3752B" w14:textId="77777777" w:rsidR="001D78AB" w:rsidRPr="00D77554" w:rsidRDefault="001D78AB" w:rsidP="003E3E71">
            <w:pPr>
              <w:pStyle w:val="TableText0"/>
              <w:rPr>
                <w:rStyle w:val="Strong"/>
                <w:b/>
                <w:bCs w:val="0"/>
              </w:rPr>
            </w:pPr>
            <w:r w:rsidRPr="00D77554">
              <w:rPr>
                <w:rStyle w:val="Strong"/>
                <w:bCs w:val="0"/>
              </w:rPr>
              <w:t>VSE</w:t>
            </w:r>
          </w:p>
        </w:tc>
        <w:tc>
          <w:tcPr>
            <w:tcW w:w="7650" w:type="dxa"/>
          </w:tcPr>
          <w:p w14:paraId="21A2B04A"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 Enhancements</w:t>
            </w:r>
          </w:p>
        </w:tc>
      </w:tr>
    </w:tbl>
    <w:p w14:paraId="1F016884" w14:textId="1D47F306" w:rsidR="00492089" w:rsidRDefault="009F375A" w:rsidP="007F042D">
      <w:pPr>
        <w:pStyle w:val="Appendix1"/>
      </w:pPr>
      <w:bookmarkStart w:id="66" w:name="_Ref89092013"/>
      <w:bookmarkStart w:id="67" w:name="_Toc99120717"/>
      <w:r w:rsidRPr="009F375A">
        <w:lastRenderedPageBreak/>
        <w:t>Appendix A</w:t>
      </w:r>
      <w:bookmarkEnd w:id="66"/>
      <w:bookmarkEnd w:id="67"/>
    </w:p>
    <w:p w14:paraId="30023439" w14:textId="768B2FE8" w:rsidR="00050227" w:rsidRDefault="00050227" w:rsidP="00050227">
      <w:pPr>
        <w:pStyle w:val="BodyText"/>
      </w:pPr>
      <w:r w:rsidRPr="00050227">
        <w:t>Please reference Table 6 for GUI_T files and Table 7 for GUI_P files produced from running the MSIs. (File Count: 102)</w:t>
      </w:r>
    </w:p>
    <w:p w14:paraId="54B9DBC1" w14:textId="2C34CD0D" w:rsidR="007C3A93" w:rsidRDefault="007C3A93" w:rsidP="007C3A93">
      <w:pPr>
        <w:pStyle w:val="Caption"/>
      </w:pPr>
      <w:bookmarkStart w:id="68" w:name="_Toc99120724"/>
      <w:r>
        <w:t xml:space="preserve">Table </w:t>
      </w:r>
      <w:r w:rsidR="00CF0D29">
        <w:fldChar w:fldCharType="begin"/>
      </w:r>
      <w:r w:rsidR="00CF0D29">
        <w:instrText xml:space="preserve"> SEQ Table \* ARABIC </w:instrText>
      </w:r>
      <w:r w:rsidR="00CF0D29">
        <w:fldChar w:fldCharType="separate"/>
      </w:r>
      <w:r w:rsidR="007F042D">
        <w:rPr>
          <w:noProof/>
        </w:rPr>
        <w:t>6</w:t>
      </w:r>
      <w:r w:rsidR="00CF0D29">
        <w:rPr>
          <w:noProof/>
        </w:rPr>
        <w:fldChar w:fldCharType="end"/>
      </w:r>
      <w:r>
        <w:t xml:space="preserve">: GUI_T </w:t>
      </w:r>
      <w:r w:rsidR="00FC0F1A">
        <w:t>F</w:t>
      </w:r>
      <w:r>
        <w:t>iles</w:t>
      </w:r>
      <w:bookmarkEnd w:id="68"/>
    </w:p>
    <w:tbl>
      <w:tblPr>
        <w:tblStyle w:val="JLV-CV"/>
        <w:tblW w:w="5000" w:type="pct"/>
        <w:tblLook w:val="06A0" w:firstRow="1" w:lastRow="0" w:firstColumn="1" w:lastColumn="0" w:noHBand="1" w:noVBand="1"/>
        <w:tblCaption w:val="GUI_T"/>
        <w:tblDescription w:val="Table listing GUI_T files."/>
      </w:tblPr>
      <w:tblGrid>
        <w:gridCol w:w="6177"/>
        <w:gridCol w:w="947"/>
        <w:gridCol w:w="2226"/>
      </w:tblGrid>
      <w:tr w:rsidR="00AD3BCE" w:rsidRPr="00181463" w14:paraId="56690C1F" w14:textId="77777777" w:rsidTr="004B0C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4" w:type="pct"/>
          </w:tcPr>
          <w:p w14:paraId="7C544CAC" w14:textId="77777777" w:rsidR="00AD3BCE" w:rsidRPr="007C3A93" w:rsidRDefault="00AD3BCE" w:rsidP="00797BF4">
            <w:pPr>
              <w:pStyle w:val="TableHeading"/>
              <w:rPr>
                <w:rFonts w:hint="eastAsia"/>
              </w:rPr>
            </w:pPr>
            <w:r w:rsidRPr="007C3A93">
              <w:t>Name</w:t>
            </w:r>
          </w:p>
        </w:tc>
        <w:tc>
          <w:tcPr>
            <w:tcW w:w="506" w:type="pct"/>
          </w:tcPr>
          <w:p w14:paraId="490E65FC" w14:textId="77777777" w:rsidR="00AD3BCE" w:rsidRPr="007C3A93" w:rsidRDefault="00AD3BCE" w:rsidP="00797BF4">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Size</w:t>
            </w:r>
          </w:p>
        </w:tc>
        <w:tc>
          <w:tcPr>
            <w:tcW w:w="1190" w:type="pct"/>
          </w:tcPr>
          <w:p w14:paraId="486B45FE" w14:textId="77777777" w:rsidR="00AD3BCE" w:rsidRPr="007C3A93" w:rsidRDefault="00AD3BCE" w:rsidP="00797BF4">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Date Modified</w:t>
            </w:r>
          </w:p>
        </w:tc>
      </w:tr>
      <w:tr w:rsidR="004B0C56" w:rsidRPr="004B0C56" w14:paraId="0B70DCC1"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2B564C2F"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BouncyCastle.Crypto.dll</w:t>
            </w:r>
          </w:p>
        </w:tc>
        <w:tc>
          <w:tcPr>
            <w:tcW w:w="506" w:type="pct"/>
            <w:noWrap/>
            <w:hideMark/>
          </w:tcPr>
          <w:p w14:paraId="28B5747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2.8 MB</w:t>
            </w:r>
          </w:p>
        </w:tc>
        <w:tc>
          <w:tcPr>
            <w:tcW w:w="1190" w:type="pct"/>
            <w:noWrap/>
            <w:hideMark/>
          </w:tcPr>
          <w:p w14:paraId="5442382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12/17/20, 9:32:28 PM</w:t>
            </w:r>
          </w:p>
        </w:tc>
      </w:tr>
      <w:tr w:rsidR="004B0C56" w:rsidRPr="004B0C56" w14:paraId="40682575"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03D18E8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ClinSchd.Infrastructure.dll</w:t>
            </w:r>
          </w:p>
        </w:tc>
        <w:tc>
          <w:tcPr>
            <w:tcW w:w="506" w:type="pct"/>
            <w:noWrap/>
            <w:hideMark/>
          </w:tcPr>
          <w:p w14:paraId="19550C7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501 kB</w:t>
            </w:r>
          </w:p>
        </w:tc>
        <w:tc>
          <w:tcPr>
            <w:tcW w:w="1190" w:type="pct"/>
            <w:noWrap/>
            <w:hideMark/>
          </w:tcPr>
          <w:p w14:paraId="6ECCC32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2:07:52 PM</w:t>
            </w:r>
          </w:p>
        </w:tc>
      </w:tr>
      <w:tr w:rsidR="004B0C56" w:rsidRPr="004B0C56" w14:paraId="4169A1BD"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7671D570"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ClinSchd.Infrastructure.TraceLogLibrary.dll</w:t>
            </w:r>
          </w:p>
        </w:tc>
        <w:tc>
          <w:tcPr>
            <w:tcW w:w="506" w:type="pct"/>
            <w:noWrap/>
            <w:hideMark/>
          </w:tcPr>
          <w:p w14:paraId="0816250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97.0 kB</w:t>
            </w:r>
          </w:p>
        </w:tc>
        <w:tc>
          <w:tcPr>
            <w:tcW w:w="1190" w:type="pct"/>
            <w:noWrap/>
            <w:hideMark/>
          </w:tcPr>
          <w:p w14:paraId="54970A0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2:07:50 PM</w:t>
            </w:r>
          </w:p>
        </w:tc>
      </w:tr>
      <w:tr w:rsidR="004B0C56" w:rsidRPr="004B0C56" w14:paraId="3C021B49"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0C6EA3A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ClinSchd.Modules.CancelAppt.dll</w:t>
            </w:r>
          </w:p>
        </w:tc>
        <w:tc>
          <w:tcPr>
            <w:tcW w:w="506" w:type="pct"/>
            <w:noWrap/>
            <w:hideMark/>
          </w:tcPr>
          <w:p w14:paraId="0B892F4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35.5 kB</w:t>
            </w:r>
          </w:p>
        </w:tc>
        <w:tc>
          <w:tcPr>
            <w:tcW w:w="1190" w:type="pct"/>
            <w:noWrap/>
            <w:hideMark/>
          </w:tcPr>
          <w:p w14:paraId="28E6DEE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2:08:02 PM</w:t>
            </w:r>
          </w:p>
        </w:tc>
      </w:tr>
      <w:tr w:rsidR="004B0C56" w:rsidRPr="004B0C56" w14:paraId="668BE4E7"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37DD916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ClinSchd.Modules.ChangeDivision.dll</w:t>
            </w:r>
          </w:p>
        </w:tc>
        <w:tc>
          <w:tcPr>
            <w:tcW w:w="506" w:type="pct"/>
            <w:noWrap/>
            <w:hideMark/>
          </w:tcPr>
          <w:p w14:paraId="4A207DC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19.0 kB</w:t>
            </w:r>
          </w:p>
        </w:tc>
        <w:tc>
          <w:tcPr>
            <w:tcW w:w="1190" w:type="pct"/>
            <w:noWrap/>
            <w:hideMark/>
          </w:tcPr>
          <w:p w14:paraId="5B8709B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2:08:02 PM</w:t>
            </w:r>
          </w:p>
        </w:tc>
      </w:tr>
      <w:tr w:rsidR="004B0C56" w:rsidRPr="004B0C56" w14:paraId="26F38C2E"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FD959B2"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ClinSchd.Modules.CheckIn.dll</w:t>
            </w:r>
          </w:p>
        </w:tc>
        <w:tc>
          <w:tcPr>
            <w:tcW w:w="506" w:type="pct"/>
            <w:noWrap/>
            <w:hideMark/>
          </w:tcPr>
          <w:p w14:paraId="7052CB1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34.5 kB</w:t>
            </w:r>
          </w:p>
        </w:tc>
        <w:tc>
          <w:tcPr>
            <w:tcW w:w="1190" w:type="pct"/>
            <w:noWrap/>
            <w:hideMark/>
          </w:tcPr>
          <w:p w14:paraId="334631D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2:08:04 PM</w:t>
            </w:r>
          </w:p>
        </w:tc>
      </w:tr>
      <w:tr w:rsidR="004B0C56" w:rsidRPr="004B0C56" w14:paraId="0828BD64"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6855909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ClinSchd.Modules.CheckOut.dll</w:t>
            </w:r>
          </w:p>
        </w:tc>
        <w:tc>
          <w:tcPr>
            <w:tcW w:w="506" w:type="pct"/>
            <w:noWrap/>
            <w:hideMark/>
          </w:tcPr>
          <w:p w14:paraId="3598961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23.0 kB</w:t>
            </w:r>
          </w:p>
        </w:tc>
        <w:tc>
          <w:tcPr>
            <w:tcW w:w="1190" w:type="pct"/>
            <w:noWrap/>
            <w:hideMark/>
          </w:tcPr>
          <w:p w14:paraId="39C2FB2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2:08:14 PM</w:t>
            </w:r>
          </w:p>
        </w:tc>
      </w:tr>
      <w:tr w:rsidR="004B0C56" w:rsidRPr="004B0C56" w14:paraId="30028733"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DF652BD"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ClinSchd.Modules.ContactAttempt.dll</w:t>
            </w:r>
          </w:p>
        </w:tc>
        <w:tc>
          <w:tcPr>
            <w:tcW w:w="506" w:type="pct"/>
            <w:noWrap/>
            <w:hideMark/>
          </w:tcPr>
          <w:p w14:paraId="0DD0D2F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31.5 kB</w:t>
            </w:r>
          </w:p>
        </w:tc>
        <w:tc>
          <w:tcPr>
            <w:tcW w:w="1190" w:type="pct"/>
            <w:noWrap/>
            <w:hideMark/>
          </w:tcPr>
          <w:p w14:paraId="1F3ADB7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2:08:16 PM</w:t>
            </w:r>
          </w:p>
        </w:tc>
      </w:tr>
      <w:tr w:rsidR="004B0C56" w:rsidRPr="004B0C56" w14:paraId="799A3166"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6C098BFD"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ClinSchd.Modules.DataAccess.dll</w:t>
            </w:r>
          </w:p>
        </w:tc>
        <w:tc>
          <w:tcPr>
            <w:tcW w:w="506" w:type="pct"/>
            <w:noWrap/>
            <w:hideMark/>
          </w:tcPr>
          <w:p w14:paraId="454C484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266 kB</w:t>
            </w:r>
          </w:p>
        </w:tc>
        <w:tc>
          <w:tcPr>
            <w:tcW w:w="1190" w:type="pct"/>
            <w:noWrap/>
            <w:hideMark/>
          </w:tcPr>
          <w:p w14:paraId="1A7E47E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2:08:06 PM</w:t>
            </w:r>
          </w:p>
        </w:tc>
      </w:tr>
      <w:tr w:rsidR="004B0C56" w:rsidRPr="004B0C56" w14:paraId="5EEDC539"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2B66223F"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ClinSchd.Modules.ExpandedEntry.dll</w:t>
            </w:r>
          </w:p>
        </w:tc>
        <w:tc>
          <w:tcPr>
            <w:tcW w:w="506" w:type="pct"/>
            <w:noWrap/>
            <w:hideMark/>
          </w:tcPr>
          <w:p w14:paraId="083C9F0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72.5 kB</w:t>
            </w:r>
          </w:p>
        </w:tc>
        <w:tc>
          <w:tcPr>
            <w:tcW w:w="1190" w:type="pct"/>
            <w:noWrap/>
            <w:hideMark/>
          </w:tcPr>
          <w:p w14:paraId="18ADCF1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2:08:18 PM</w:t>
            </w:r>
          </w:p>
        </w:tc>
      </w:tr>
      <w:tr w:rsidR="004B0C56" w:rsidRPr="004B0C56" w14:paraId="020F32AD"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62B3F3D2"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ClinSchd.Modules.FindAppt.dll</w:t>
            </w:r>
          </w:p>
        </w:tc>
        <w:tc>
          <w:tcPr>
            <w:tcW w:w="506" w:type="pct"/>
            <w:noWrap/>
            <w:hideMark/>
          </w:tcPr>
          <w:p w14:paraId="2C9DB08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97.0 kB</w:t>
            </w:r>
          </w:p>
        </w:tc>
        <w:tc>
          <w:tcPr>
            <w:tcW w:w="1190" w:type="pct"/>
            <w:noWrap/>
            <w:hideMark/>
          </w:tcPr>
          <w:p w14:paraId="3889305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2:08:20 PM</w:t>
            </w:r>
          </w:p>
        </w:tc>
      </w:tr>
      <w:tr w:rsidR="004B0C56" w:rsidRPr="004B0C56" w14:paraId="728374F4"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C17C083"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ClinSchd.Modules.Management.dll</w:t>
            </w:r>
          </w:p>
        </w:tc>
        <w:tc>
          <w:tcPr>
            <w:tcW w:w="506" w:type="pct"/>
            <w:noWrap/>
            <w:hideMark/>
          </w:tcPr>
          <w:p w14:paraId="564114C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152 kB</w:t>
            </w:r>
          </w:p>
        </w:tc>
        <w:tc>
          <w:tcPr>
            <w:tcW w:w="1190" w:type="pct"/>
            <w:noWrap/>
            <w:hideMark/>
          </w:tcPr>
          <w:p w14:paraId="19C6965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2:08:20 PM</w:t>
            </w:r>
          </w:p>
        </w:tc>
      </w:tr>
      <w:tr w:rsidR="004B0C56" w:rsidRPr="004B0C56" w14:paraId="4BB68C75"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382AA88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ClinSchd.Modules.MarkAsNoShow.dll</w:t>
            </w:r>
          </w:p>
        </w:tc>
        <w:tc>
          <w:tcPr>
            <w:tcW w:w="506" w:type="pct"/>
            <w:noWrap/>
            <w:hideMark/>
          </w:tcPr>
          <w:p w14:paraId="5791296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20.0 kB</w:t>
            </w:r>
          </w:p>
        </w:tc>
        <w:tc>
          <w:tcPr>
            <w:tcW w:w="1190" w:type="pct"/>
            <w:noWrap/>
            <w:hideMark/>
          </w:tcPr>
          <w:p w14:paraId="76EF0C4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2:08:16 PM</w:t>
            </w:r>
          </w:p>
        </w:tc>
      </w:tr>
      <w:tr w:rsidR="004B0C56" w:rsidRPr="004B0C56" w14:paraId="0F95F419"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353732C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ClinSchd.Modules.Navigation.dll</w:t>
            </w:r>
          </w:p>
        </w:tc>
        <w:tc>
          <w:tcPr>
            <w:tcW w:w="506" w:type="pct"/>
            <w:noWrap/>
            <w:hideMark/>
          </w:tcPr>
          <w:p w14:paraId="21A4DB8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66.0 kB</w:t>
            </w:r>
          </w:p>
        </w:tc>
        <w:tc>
          <w:tcPr>
            <w:tcW w:w="1190" w:type="pct"/>
            <w:noWrap/>
            <w:hideMark/>
          </w:tcPr>
          <w:p w14:paraId="4C87C4C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2:08:08 PM</w:t>
            </w:r>
          </w:p>
        </w:tc>
      </w:tr>
      <w:tr w:rsidR="004B0C56" w:rsidRPr="004B0C56" w14:paraId="60476C77"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06C20DB8"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ClinSchd.Modules.PatientAppt.dll</w:t>
            </w:r>
          </w:p>
        </w:tc>
        <w:tc>
          <w:tcPr>
            <w:tcW w:w="506" w:type="pct"/>
            <w:noWrap/>
            <w:hideMark/>
          </w:tcPr>
          <w:p w14:paraId="5D950CE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87.0 kB</w:t>
            </w:r>
          </w:p>
        </w:tc>
        <w:tc>
          <w:tcPr>
            <w:tcW w:w="1190" w:type="pct"/>
            <w:noWrap/>
            <w:hideMark/>
          </w:tcPr>
          <w:p w14:paraId="3A1C070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2:08:18 PM</w:t>
            </w:r>
          </w:p>
        </w:tc>
      </w:tr>
      <w:tr w:rsidR="004B0C56" w:rsidRPr="004B0C56" w14:paraId="62187349"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2F18FCE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ClinSchd.Modules.PatientSelection.dll</w:t>
            </w:r>
          </w:p>
        </w:tc>
        <w:tc>
          <w:tcPr>
            <w:tcW w:w="506" w:type="pct"/>
            <w:noWrap/>
            <w:hideMark/>
          </w:tcPr>
          <w:p w14:paraId="6CAB046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68.0 kB</w:t>
            </w:r>
          </w:p>
        </w:tc>
        <w:tc>
          <w:tcPr>
            <w:tcW w:w="1190" w:type="pct"/>
            <w:noWrap/>
            <w:hideMark/>
          </w:tcPr>
          <w:p w14:paraId="77D5D9F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2:08:22 PM</w:t>
            </w:r>
          </w:p>
        </w:tc>
      </w:tr>
      <w:tr w:rsidR="004B0C56" w:rsidRPr="004B0C56" w14:paraId="2505EF28"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5F0B9028"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ClinSchd.Modules.Prerequisites.dll</w:t>
            </w:r>
          </w:p>
        </w:tc>
        <w:tc>
          <w:tcPr>
            <w:tcW w:w="506" w:type="pct"/>
            <w:noWrap/>
            <w:hideMark/>
          </w:tcPr>
          <w:p w14:paraId="59A64A2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18.0 kB</w:t>
            </w:r>
          </w:p>
        </w:tc>
        <w:tc>
          <w:tcPr>
            <w:tcW w:w="1190" w:type="pct"/>
            <w:noWrap/>
            <w:hideMark/>
          </w:tcPr>
          <w:p w14:paraId="5B77FBD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2:08:22 PM</w:t>
            </w:r>
          </w:p>
        </w:tc>
      </w:tr>
      <w:tr w:rsidR="004B0C56" w:rsidRPr="004B0C56" w14:paraId="70C96EFF"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6FB488E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ClinSchd.Modules.Reports.dll</w:t>
            </w:r>
          </w:p>
        </w:tc>
        <w:tc>
          <w:tcPr>
            <w:tcW w:w="506" w:type="pct"/>
            <w:noWrap/>
            <w:hideMark/>
          </w:tcPr>
          <w:p w14:paraId="7BF4E8A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132 kB</w:t>
            </w:r>
          </w:p>
        </w:tc>
        <w:tc>
          <w:tcPr>
            <w:tcW w:w="1190" w:type="pct"/>
            <w:noWrap/>
            <w:hideMark/>
          </w:tcPr>
          <w:p w14:paraId="7D8EF7E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2:08:10 PM</w:t>
            </w:r>
          </w:p>
        </w:tc>
      </w:tr>
      <w:tr w:rsidR="004B0C56" w:rsidRPr="004B0C56" w14:paraId="53FCCBCB"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7AB4263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ClinSchd.Modules.ResourceSelection.dll</w:t>
            </w:r>
          </w:p>
        </w:tc>
        <w:tc>
          <w:tcPr>
            <w:tcW w:w="506" w:type="pct"/>
            <w:noWrap/>
            <w:hideMark/>
          </w:tcPr>
          <w:p w14:paraId="6C2C113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23.5 kB</w:t>
            </w:r>
          </w:p>
        </w:tc>
        <w:tc>
          <w:tcPr>
            <w:tcW w:w="1190" w:type="pct"/>
            <w:noWrap/>
            <w:hideMark/>
          </w:tcPr>
          <w:p w14:paraId="719DF63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2:08:22 PM</w:t>
            </w:r>
          </w:p>
        </w:tc>
      </w:tr>
      <w:tr w:rsidR="004B0C56" w:rsidRPr="004B0C56" w14:paraId="5F12ED84"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2422FCC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ClinSchd.Modules.Ribbon.dll</w:t>
            </w:r>
          </w:p>
        </w:tc>
        <w:tc>
          <w:tcPr>
            <w:tcW w:w="506" w:type="pct"/>
            <w:noWrap/>
            <w:hideMark/>
          </w:tcPr>
          <w:p w14:paraId="6D48CD9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406 kB</w:t>
            </w:r>
          </w:p>
        </w:tc>
        <w:tc>
          <w:tcPr>
            <w:tcW w:w="1190" w:type="pct"/>
            <w:noWrap/>
            <w:hideMark/>
          </w:tcPr>
          <w:p w14:paraId="1D04E00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2:08:12 PM</w:t>
            </w:r>
          </w:p>
        </w:tc>
      </w:tr>
      <w:tr w:rsidR="004B0C56" w:rsidRPr="004B0C56" w14:paraId="787F4EF2"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742EC8A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ClinSchd.Modules.Task.dll</w:t>
            </w:r>
          </w:p>
        </w:tc>
        <w:tc>
          <w:tcPr>
            <w:tcW w:w="506" w:type="pct"/>
            <w:noWrap/>
            <w:hideMark/>
          </w:tcPr>
          <w:p w14:paraId="41D4977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230 kB</w:t>
            </w:r>
          </w:p>
        </w:tc>
        <w:tc>
          <w:tcPr>
            <w:tcW w:w="1190" w:type="pct"/>
            <w:noWrap/>
            <w:hideMark/>
          </w:tcPr>
          <w:p w14:paraId="13C49B1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2:08:26 PM</w:t>
            </w:r>
          </w:p>
        </w:tc>
      </w:tr>
      <w:tr w:rsidR="004B0C56" w:rsidRPr="004B0C56" w14:paraId="2AEAC8A2"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4704889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ClinSchd.Modules.UserLogin.dll</w:t>
            </w:r>
          </w:p>
        </w:tc>
        <w:tc>
          <w:tcPr>
            <w:tcW w:w="506" w:type="pct"/>
            <w:noWrap/>
            <w:hideMark/>
          </w:tcPr>
          <w:p w14:paraId="13F8A0E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78.0 kB</w:t>
            </w:r>
          </w:p>
        </w:tc>
        <w:tc>
          <w:tcPr>
            <w:tcW w:w="1190" w:type="pct"/>
            <w:noWrap/>
            <w:hideMark/>
          </w:tcPr>
          <w:p w14:paraId="4441C9E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2:08:26 PM</w:t>
            </w:r>
          </w:p>
        </w:tc>
      </w:tr>
      <w:tr w:rsidR="004B0C56" w:rsidRPr="004B0C56" w14:paraId="54A0C404"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0C1FA70D"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ClinSchd.Modules.VAR.dll</w:t>
            </w:r>
          </w:p>
        </w:tc>
        <w:tc>
          <w:tcPr>
            <w:tcW w:w="506" w:type="pct"/>
            <w:noWrap/>
            <w:hideMark/>
          </w:tcPr>
          <w:p w14:paraId="35585A0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302 kB</w:t>
            </w:r>
          </w:p>
        </w:tc>
        <w:tc>
          <w:tcPr>
            <w:tcW w:w="1190" w:type="pct"/>
            <w:noWrap/>
            <w:hideMark/>
          </w:tcPr>
          <w:p w14:paraId="198313F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2:08:04 PM</w:t>
            </w:r>
          </w:p>
        </w:tc>
      </w:tr>
      <w:tr w:rsidR="004B0C56" w:rsidRPr="004B0C56" w14:paraId="327BF874"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368CA186"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ClosedXML.dll</w:t>
            </w:r>
          </w:p>
        </w:tc>
        <w:tc>
          <w:tcPr>
            <w:tcW w:w="506" w:type="pct"/>
            <w:noWrap/>
            <w:hideMark/>
          </w:tcPr>
          <w:p w14:paraId="4C1D63E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788 kB</w:t>
            </w:r>
          </w:p>
        </w:tc>
        <w:tc>
          <w:tcPr>
            <w:tcW w:w="1190" w:type="pct"/>
            <w:noWrap/>
            <w:hideMark/>
          </w:tcPr>
          <w:p w14:paraId="1E8D6C2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4FE3087B"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58F7488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ClosedXML.XML</w:t>
            </w:r>
          </w:p>
        </w:tc>
        <w:tc>
          <w:tcPr>
            <w:tcW w:w="506" w:type="pct"/>
            <w:noWrap/>
            <w:hideMark/>
          </w:tcPr>
          <w:p w14:paraId="21A5C9A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144 kB</w:t>
            </w:r>
          </w:p>
        </w:tc>
        <w:tc>
          <w:tcPr>
            <w:tcW w:w="1190" w:type="pct"/>
            <w:noWrap/>
            <w:hideMark/>
          </w:tcPr>
          <w:p w14:paraId="703582A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50927CF7"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53C9243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Common.Logging.Core.dll</w:t>
            </w:r>
          </w:p>
        </w:tc>
        <w:tc>
          <w:tcPr>
            <w:tcW w:w="506" w:type="pct"/>
            <w:noWrap/>
            <w:hideMark/>
          </w:tcPr>
          <w:p w14:paraId="667FEB8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10.0 kB</w:t>
            </w:r>
          </w:p>
        </w:tc>
        <w:tc>
          <w:tcPr>
            <w:tcW w:w="1190" w:type="pct"/>
            <w:noWrap/>
            <w:hideMark/>
          </w:tcPr>
          <w:p w14:paraId="547CBE0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8/16/17, 6:51:46 AM</w:t>
            </w:r>
          </w:p>
        </w:tc>
      </w:tr>
      <w:tr w:rsidR="004B0C56" w:rsidRPr="004B0C56" w14:paraId="725FBB02"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ED0DD9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Common.Logging.dll</w:t>
            </w:r>
          </w:p>
        </w:tc>
        <w:tc>
          <w:tcPr>
            <w:tcW w:w="506" w:type="pct"/>
            <w:noWrap/>
            <w:hideMark/>
          </w:tcPr>
          <w:p w14:paraId="4DD16C6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44.0 kB</w:t>
            </w:r>
          </w:p>
        </w:tc>
        <w:tc>
          <w:tcPr>
            <w:tcW w:w="1190" w:type="pct"/>
            <w:noWrap/>
            <w:hideMark/>
          </w:tcPr>
          <w:p w14:paraId="76388BF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8/16/17, 6:51:42 AM</w:t>
            </w:r>
          </w:p>
        </w:tc>
      </w:tr>
      <w:tr w:rsidR="004B0C56" w:rsidRPr="004B0C56" w14:paraId="08A1BA95"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5D9621DA"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DocumentFormat.OpenXml.dll</w:t>
            </w:r>
          </w:p>
        </w:tc>
        <w:tc>
          <w:tcPr>
            <w:tcW w:w="506" w:type="pct"/>
            <w:noWrap/>
            <w:hideMark/>
          </w:tcPr>
          <w:p w14:paraId="639D983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5.5 MB</w:t>
            </w:r>
          </w:p>
        </w:tc>
        <w:tc>
          <w:tcPr>
            <w:tcW w:w="1190" w:type="pct"/>
            <w:noWrap/>
            <w:hideMark/>
          </w:tcPr>
          <w:p w14:paraId="2FE53EA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6A8738D7"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3F7F89C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EntityFramework.dll</w:t>
            </w:r>
          </w:p>
        </w:tc>
        <w:tc>
          <w:tcPr>
            <w:tcW w:w="506" w:type="pct"/>
            <w:noWrap/>
            <w:hideMark/>
          </w:tcPr>
          <w:p w14:paraId="1AD61C4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4.8 MB</w:t>
            </w:r>
          </w:p>
        </w:tc>
        <w:tc>
          <w:tcPr>
            <w:tcW w:w="1190" w:type="pct"/>
            <w:noWrap/>
            <w:hideMark/>
          </w:tcPr>
          <w:p w14:paraId="23074FA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4/16/20, 8:38:42 PM</w:t>
            </w:r>
          </w:p>
        </w:tc>
      </w:tr>
      <w:tr w:rsidR="004B0C56" w:rsidRPr="004B0C56" w14:paraId="3263157F"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609C9062"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itext.io.dll</w:t>
            </w:r>
          </w:p>
        </w:tc>
        <w:tc>
          <w:tcPr>
            <w:tcW w:w="506" w:type="pct"/>
            <w:noWrap/>
            <w:hideMark/>
          </w:tcPr>
          <w:p w14:paraId="715BD83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1.5 MB</w:t>
            </w:r>
          </w:p>
        </w:tc>
        <w:tc>
          <w:tcPr>
            <w:tcW w:w="1190" w:type="pct"/>
            <w:noWrap/>
            <w:hideMark/>
          </w:tcPr>
          <w:p w14:paraId="6B8397C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6/24/21, 12:09:28 PM</w:t>
            </w:r>
          </w:p>
        </w:tc>
      </w:tr>
      <w:tr w:rsidR="004B0C56" w:rsidRPr="004B0C56" w14:paraId="416E10C0"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E3C7F62"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itext.kernel.dll</w:t>
            </w:r>
          </w:p>
        </w:tc>
        <w:tc>
          <w:tcPr>
            <w:tcW w:w="506" w:type="pct"/>
            <w:noWrap/>
            <w:hideMark/>
          </w:tcPr>
          <w:p w14:paraId="11EF88B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926 kB</w:t>
            </w:r>
          </w:p>
        </w:tc>
        <w:tc>
          <w:tcPr>
            <w:tcW w:w="1190" w:type="pct"/>
            <w:noWrap/>
            <w:hideMark/>
          </w:tcPr>
          <w:p w14:paraId="2D5C1A6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6/24/21, 12:09:30 PM</w:t>
            </w:r>
          </w:p>
        </w:tc>
      </w:tr>
      <w:tr w:rsidR="004B0C56" w:rsidRPr="004B0C56" w14:paraId="7561A59A"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3685711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itext.layout.dll</w:t>
            </w:r>
          </w:p>
        </w:tc>
        <w:tc>
          <w:tcPr>
            <w:tcW w:w="506" w:type="pct"/>
            <w:noWrap/>
            <w:hideMark/>
          </w:tcPr>
          <w:p w14:paraId="385042F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371 kB</w:t>
            </w:r>
          </w:p>
        </w:tc>
        <w:tc>
          <w:tcPr>
            <w:tcW w:w="1190" w:type="pct"/>
            <w:noWrap/>
            <w:hideMark/>
          </w:tcPr>
          <w:p w14:paraId="7A24EB3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6/24/21, 12:09:34 PM</w:t>
            </w:r>
          </w:p>
        </w:tc>
      </w:tr>
      <w:tr w:rsidR="004B0C56" w:rsidRPr="004B0C56" w14:paraId="4651DA25"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3E1AFD5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medsphere_48.ico</w:t>
            </w:r>
          </w:p>
        </w:tc>
        <w:tc>
          <w:tcPr>
            <w:tcW w:w="506" w:type="pct"/>
            <w:noWrap/>
            <w:hideMark/>
          </w:tcPr>
          <w:p w14:paraId="2C76620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29.2 kB</w:t>
            </w:r>
          </w:p>
        </w:tc>
        <w:tc>
          <w:tcPr>
            <w:tcW w:w="1190" w:type="pct"/>
            <w:noWrap/>
            <w:hideMark/>
          </w:tcPr>
          <w:p w14:paraId="549A80F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6E74D3D2"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4D2A9E8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Microsoft.Practices.Composite.dll</w:t>
            </w:r>
          </w:p>
        </w:tc>
        <w:tc>
          <w:tcPr>
            <w:tcW w:w="506" w:type="pct"/>
            <w:noWrap/>
            <w:hideMark/>
          </w:tcPr>
          <w:p w14:paraId="77114A4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75.0 kB</w:t>
            </w:r>
          </w:p>
        </w:tc>
        <w:tc>
          <w:tcPr>
            <w:tcW w:w="1190" w:type="pct"/>
            <w:noWrap/>
            <w:hideMark/>
          </w:tcPr>
          <w:p w14:paraId="6D5B9BC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6EE2BCD5"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2EF231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Microsoft.Practices.Composite.Presentation.dll</w:t>
            </w:r>
          </w:p>
        </w:tc>
        <w:tc>
          <w:tcPr>
            <w:tcW w:w="506" w:type="pct"/>
            <w:noWrap/>
            <w:hideMark/>
          </w:tcPr>
          <w:p w14:paraId="7B21F04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60.0 kB</w:t>
            </w:r>
          </w:p>
        </w:tc>
        <w:tc>
          <w:tcPr>
            <w:tcW w:w="1190" w:type="pct"/>
            <w:noWrap/>
            <w:hideMark/>
          </w:tcPr>
          <w:p w14:paraId="600D076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171953BA"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0B73283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Microsoft.Practices.Composite.UnityExtensions.dll</w:t>
            </w:r>
          </w:p>
        </w:tc>
        <w:tc>
          <w:tcPr>
            <w:tcW w:w="506" w:type="pct"/>
            <w:noWrap/>
            <w:hideMark/>
          </w:tcPr>
          <w:p w14:paraId="5BDADB7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15.0 kB</w:t>
            </w:r>
          </w:p>
        </w:tc>
        <w:tc>
          <w:tcPr>
            <w:tcW w:w="1190" w:type="pct"/>
            <w:noWrap/>
            <w:hideMark/>
          </w:tcPr>
          <w:p w14:paraId="7622260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5DF30EE7"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41ADCC2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lastRenderedPageBreak/>
              <w:t>Microsoft.Practices.Composite.xml</w:t>
            </w:r>
          </w:p>
        </w:tc>
        <w:tc>
          <w:tcPr>
            <w:tcW w:w="506" w:type="pct"/>
            <w:noWrap/>
            <w:hideMark/>
          </w:tcPr>
          <w:p w14:paraId="437ED0B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182 kB</w:t>
            </w:r>
          </w:p>
        </w:tc>
        <w:tc>
          <w:tcPr>
            <w:tcW w:w="1190" w:type="pct"/>
            <w:noWrap/>
            <w:hideMark/>
          </w:tcPr>
          <w:p w14:paraId="731A95D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47043C30"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508F9DF1"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Microsoft.Practices.EnterpriseLibrary.Common.dll</w:t>
            </w:r>
          </w:p>
        </w:tc>
        <w:tc>
          <w:tcPr>
            <w:tcW w:w="506" w:type="pct"/>
            <w:noWrap/>
            <w:hideMark/>
          </w:tcPr>
          <w:p w14:paraId="30AB013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183 kB</w:t>
            </w:r>
          </w:p>
        </w:tc>
        <w:tc>
          <w:tcPr>
            <w:tcW w:w="1190" w:type="pct"/>
            <w:noWrap/>
            <w:hideMark/>
          </w:tcPr>
          <w:p w14:paraId="2B5A6C9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0AAF93B7"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0885CFCA"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Microsoft.Practices.EnterpriseLibrary.ExceptionHandling.dll</w:t>
            </w:r>
          </w:p>
        </w:tc>
        <w:tc>
          <w:tcPr>
            <w:tcW w:w="506" w:type="pct"/>
            <w:noWrap/>
            <w:hideMark/>
          </w:tcPr>
          <w:p w14:paraId="10811D6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86.9 kB</w:t>
            </w:r>
          </w:p>
        </w:tc>
        <w:tc>
          <w:tcPr>
            <w:tcW w:w="1190" w:type="pct"/>
            <w:noWrap/>
            <w:hideMark/>
          </w:tcPr>
          <w:p w14:paraId="4451A18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0ABA32EC"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0CC27FC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Microsoft.Practices.EnterpriseLibrary.ExceptionHandling.Logging.dll</w:t>
            </w:r>
          </w:p>
        </w:tc>
        <w:tc>
          <w:tcPr>
            <w:tcW w:w="506" w:type="pct"/>
            <w:noWrap/>
            <w:hideMark/>
          </w:tcPr>
          <w:p w14:paraId="1CAC431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38.9 kB</w:t>
            </w:r>
          </w:p>
        </w:tc>
        <w:tc>
          <w:tcPr>
            <w:tcW w:w="1190" w:type="pct"/>
            <w:noWrap/>
            <w:hideMark/>
          </w:tcPr>
          <w:p w14:paraId="1796AEB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7F2A01E2"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24404C4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Microsoft.Practices.EnterpriseLibrary.Logging.dll</w:t>
            </w:r>
          </w:p>
        </w:tc>
        <w:tc>
          <w:tcPr>
            <w:tcW w:w="506" w:type="pct"/>
            <w:noWrap/>
            <w:hideMark/>
          </w:tcPr>
          <w:p w14:paraId="51BBBAC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243 kB</w:t>
            </w:r>
          </w:p>
        </w:tc>
        <w:tc>
          <w:tcPr>
            <w:tcW w:w="1190" w:type="pct"/>
            <w:noWrap/>
            <w:hideMark/>
          </w:tcPr>
          <w:p w14:paraId="29FA375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2EB71F32"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09972FE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Microsoft.Practices.ObjectBuilder2.dll</w:t>
            </w:r>
          </w:p>
        </w:tc>
        <w:tc>
          <w:tcPr>
            <w:tcW w:w="506" w:type="pct"/>
            <w:noWrap/>
            <w:hideMark/>
          </w:tcPr>
          <w:p w14:paraId="081604B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74.9 kB</w:t>
            </w:r>
          </w:p>
        </w:tc>
        <w:tc>
          <w:tcPr>
            <w:tcW w:w="1190" w:type="pct"/>
            <w:noWrap/>
            <w:hideMark/>
          </w:tcPr>
          <w:p w14:paraId="4FC0B39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5D6B30CC"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42348B7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Microsoft.Practices.ServiceLocation.dll</w:t>
            </w:r>
          </w:p>
        </w:tc>
        <w:tc>
          <w:tcPr>
            <w:tcW w:w="506" w:type="pct"/>
            <w:noWrap/>
            <w:hideMark/>
          </w:tcPr>
          <w:p w14:paraId="74D841C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29.1 kB</w:t>
            </w:r>
          </w:p>
        </w:tc>
        <w:tc>
          <w:tcPr>
            <w:tcW w:w="1190" w:type="pct"/>
            <w:noWrap/>
            <w:hideMark/>
          </w:tcPr>
          <w:p w14:paraId="27615E4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092DEF05"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743BDBDF"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Microsoft.Practices.Unity.dll</w:t>
            </w:r>
          </w:p>
        </w:tc>
        <w:tc>
          <w:tcPr>
            <w:tcW w:w="506" w:type="pct"/>
            <w:noWrap/>
            <w:hideMark/>
          </w:tcPr>
          <w:p w14:paraId="376EEB1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74.9 kB</w:t>
            </w:r>
          </w:p>
        </w:tc>
        <w:tc>
          <w:tcPr>
            <w:tcW w:w="1190" w:type="pct"/>
            <w:noWrap/>
            <w:hideMark/>
          </w:tcPr>
          <w:p w14:paraId="353D3BD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3D8FCB53"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4237379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Microsoft.Web.Infrastructure.dll</w:t>
            </w:r>
          </w:p>
        </w:tc>
        <w:tc>
          <w:tcPr>
            <w:tcW w:w="506" w:type="pct"/>
            <w:noWrap/>
            <w:hideMark/>
          </w:tcPr>
          <w:p w14:paraId="5B5D164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44.4 kB</w:t>
            </w:r>
          </w:p>
        </w:tc>
        <w:tc>
          <w:tcPr>
            <w:tcW w:w="1190" w:type="pct"/>
            <w:noWrap/>
            <w:hideMark/>
          </w:tcPr>
          <w:p w14:paraId="1D2C0A3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7/25/12, 11:48:56 AM</w:t>
            </w:r>
          </w:p>
        </w:tc>
      </w:tr>
      <w:tr w:rsidR="004B0C56" w:rsidRPr="004B0C56" w14:paraId="07A9B1A2"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5077FA9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Newtonsoft.Json.dll</w:t>
            </w:r>
          </w:p>
        </w:tc>
        <w:tc>
          <w:tcPr>
            <w:tcW w:w="506" w:type="pct"/>
            <w:noWrap/>
            <w:hideMark/>
          </w:tcPr>
          <w:p w14:paraId="25D5E2C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686 kB</w:t>
            </w:r>
          </w:p>
        </w:tc>
        <w:tc>
          <w:tcPr>
            <w:tcW w:w="1190" w:type="pct"/>
            <w:noWrap/>
            <w:hideMark/>
          </w:tcPr>
          <w:p w14:paraId="1969B74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3/17/21, 8:03:36 PM</w:t>
            </w:r>
          </w:p>
        </w:tc>
      </w:tr>
      <w:tr w:rsidR="004B0C56" w:rsidRPr="004B0C56" w14:paraId="5FCD9B01"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410513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Prism.dll</w:t>
            </w:r>
          </w:p>
        </w:tc>
        <w:tc>
          <w:tcPr>
            <w:tcW w:w="506" w:type="pct"/>
            <w:noWrap/>
            <w:hideMark/>
          </w:tcPr>
          <w:p w14:paraId="5108A21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87.4 kB</w:t>
            </w:r>
          </w:p>
        </w:tc>
        <w:tc>
          <w:tcPr>
            <w:tcW w:w="1190" w:type="pct"/>
            <w:noWrap/>
            <w:hideMark/>
          </w:tcPr>
          <w:p w14:paraId="53402B6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10/21/20, 5:48:50 PM</w:t>
            </w:r>
          </w:p>
        </w:tc>
      </w:tr>
      <w:tr w:rsidR="004B0C56" w:rsidRPr="004B0C56" w14:paraId="5763DCE3"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6DC062F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SDEC_VSE_ReportConsole.jar</w:t>
            </w:r>
          </w:p>
        </w:tc>
        <w:tc>
          <w:tcPr>
            <w:tcW w:w="506" w:type="pct"/>
            <w:noWrap/>
            <w:hideMark/>
          </w:tcPr>
          <w:p w14:paraId="08A22D6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23.8 MB</w:t>
            </w:r>
          </w:p>
        </w:tc>
        <w:tc>
          <w:tcPr>
            <w:tcW w:w="1190" w:type="pct"/>
            <w:noWrap/>
            <w:hideMark/>
          </w:tcPr>
          <w:p w14:paraId="50B553F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1A1E9243"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2D1DD15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SDEC_VSE_ReportTemplate.jasper</w:t>
            </w:r>
          </w:p>
        </w:tc>
        <w:tc>
          <w:tcPr>
            <w:tcW w:w="506" w:type="pct"/>
            <w:noWrap/>
            <w:hideMark/>
          </w:tcPr>
          <w:p w14:paraId="6BF517D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107 kB</w:t>
            </w:r>
          </w:p>
        </w:tc>
        <w:tc>
          <w:tcPr>
            <w:tcW w:w="1190" w:type="pct"/>
            <w:noWrap/>
            <w:hideMark/>
          </w:tcPr>
          <w:p w14:paraId="34A0DBD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7A322DF1"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21DDCEF0"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SDEC_VSE_ReportTemplate.jrxml</w:t>
            </w:r>
          </w:p>
        </w:tc>
        <w:tc>
          <w:tcPr>
            <w:tcW w:w="506" w:type="pct"/>
            <w:noWrap/>
            <w:hideMark/>
          </w:tcPr>
          <w:p w14:paraId="5558825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31.0 kB</w:t>
            </w:r>
          </w:p>
        </w:tc>
        <w:tc>
          <w:tcPr>
            <w:tcW w:w="1190" w:type="pct"/>
            <w:noWrap/>
            <w:hideMark/>
          </w:tcPr>
          <w:p w14:paraId="3F8C089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2AABEFE6"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72197361"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SDEC_VSE.XML</w:t>
            </w:r>
          </w:p>
        </w:tc>
        <w:tc>
          <w:tcPr>
            <w:tcW w:w="506" w:type="pct"/>
            <w:noWrap/>
            <w:hideMark/>
          </w:tcPr>
          <w:p w14:paraId="556C41C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0 B</w:t>
            </w:r>
          </w:p>
        </w:tc>
        <w:tc>
          <w:tcPr>
            <w:tcW w:w="1190" w:type="pct"/>
            <w:noWrap/>
            <w:hideMark/>
          </w:tcPr>
          <w:p w14:paraId="35236A2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67FAD7E9"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211F17F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System.Net.Http.dll</w:t>
            </w:r>
          </w:p>
        </w:tc>
        <w:tc>
          <w:tcPr>
            <w:tcW w:w="506" w:type="pct"/>
            <w:noWrap/>
            <w:hideMark/>
          </w:tcPr>
          <w:p w14:paraId="40E6DDD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259 kB</w:t>
            </w:r>
          </w:p>
        </w:tc>
        <w:tc>
          <w:tcPr>
            <w:tcW w:w="1190" w:type="pct"/>
            <w:noWrap/>
            <w:hideMark/>
          </w:tcPr>
          <w:p w14:paraId="73D9075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11/5/16, 11:56:30 AM</w:t>
            </w:r>
          </w:p>
        </w:tc>
      </w:tr>
      <w:tr w:rsidR="004B0C56" w:rsidRPr="004B0C56" w14:paraId="67A7D3DC"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D3A010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System.Web.Mvc.dll</w:t>
            </w:r>
          </w:p>
        </w:tc>
        <w:tc>
          <w:tcPr>
            <w:tcW w:w="506" w:type="pct"/>
            <w:noWrap/>
            <w:hideMark/>
          </w:tcPr>
          <w:p w14:paraId="55472FC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535 kB</w:t>
            </w:r>
          </w:p>
        </w:tc>
        <w:tc>
          <w:tcPr>
            <w:tcW w:w="1190" w:type="pct"/>
            <w:noWrap/>
            <w:hideMark/>
          </w:tcPr>
          <w:p w14:paraId="2700E04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11/28/18, 12:59:46 PM</w:t>
            </w:r>
          </w:p>
        </w:tc>
      </w:tr>
      <w:tr w:rsidR="004B0C56" w:rsidRPr="004B0C56" w14:paraId="11156422"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2C778C3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System.Web.Razor.dll</w:t>
            </w:r>
          </w:p>
        </w:tc>
        <w:tc>
          <w:tcPr>
            <w:tcW w:w="506" w:type="pct"/>
            <w:noWrap/>
            <w:hideMark/>
          </w:tcPr>
          <w:p w14:paraId="014C00E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257 kB</w:t>
            </w:r>
          </w:p>
        </w:tc>
        <w:tc>
          <w:tcPr>
            <w:tcW w:w="1190" w:type="pct"/>
            <w:noWrap/>
            <w:hideMark/>
          </w:tcPr>
          <w:p w14:paraId="5BCAE08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11/28/18, 1:00:12 PM</w:t>
            </w:r>
          </w:p>
        </w:tc>
      </w:tr>
      <w:tr w:rsidR="004B0C56" w:rsidRPr="004B0C56" w14:paraId="2F0BB14E"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7CAF224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System.Web.WebPages.Deployment.dll</w:t>
            </w:r>
          </w:p>
        </w:tc>
        <w:tc>
          <w:tcPr>
            <w:tcW w:w="506" w:type="pct"/>
            <w:noWrap/>
            <w:hideMark/>
          </w:tcPr>
          <w:p w14:paraId="65C3B56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42.1 kB</w:t>
            </w:r>
          </w:p>
        </w:tc>
        <w:tc>
          <w:tcPr>
            <w:tcW w:w="1190" w:type="pct"/>
            <w:noWrap/>
            <w:hideMark/>
          </w:tcPr>
          <w:p w14:paraId="2013B4C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11/28/18, 1:04:24 PM</w:t>
            </w:r>
          </w:p>
        </w:tc>
      </w:tr>
      <w:tr w:rsidR="004B0C56" w:rsidRPr="004B0C56" w14:paraId="728BC32A"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6E9DC3D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System.Web.WebPages.dll</w:t>
            </w:r>
          </w:p>
        </w:tc>
        <w:tc>
          <w:tcPr>
            <w:tcW w:w="506" w:type="pct"/>
            <w:noWrap/>
            <w:hideMark/>
          </w:tcPr>
          <w:p w14:paraId="356F0C6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202 kB</w:t>
            </w:r>
          </w:p>
        </w:tc>
        <w:tc>
          <w:tcPr>
            <w:tcW w:w="1190" w:type="pct"/>
            <w:noWrap/>
            <w:hideMark/>
          </w:tcPr>
          <w:p w14:paraId="003B006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11/28/18, 1:04:24 PM</w:t>
            </w:r>
          </w:p>
        </w:tc>
      </w:tr>
      <w:tr w:rsidR="004B0C56" w:rsidRPr="004B0C56" w14:paraId="6B1625B4"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76CB083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System.Web.WebPages.Razor.dll</w:t>
            </w:r>
          </w:p>
        </w:tc>
        <w:tc>
          <w:tcPr>
            <w:tcW w:w="506" w:type="pct"/>
            <w:noWrap/>
            <w:hideMark/>
          </w:tcPr>
          <w:p w14:paraId="6607D64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39.9 kB</w:t>
            </w:r>
          </w:p>
        </w:tc>
        <w:tc>
          <w:tcPr>
            <w:tcW w:w="1190" w:type="pct"/>
            <w:noWrap/>
            <w:hideMark/>
          </w:tcPr>
          <w:p w14:paraId="55B3BAE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11/28/18, 1:04:24 PM</w:t>
            </w:r>
          </w:p>
        </w:tc>
      </w:tr>
      <w:tr w:rsidR="004B0C56" w:rsidRPr="004B0C56" w14:paraId="4B1F8AC2"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4BB158E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System.Windows.Interactivity.dll</w:t>
            </w:r>
          </w:p>
        </w:tc>
        <w:tc>
          <w:tcPr>
            <w:tcW w:w="506" w:type="pct"/>
            <w:noWrap/>
            <w:hideMark/>
          </w:tcPr>
          <w:p w14:paraId="6DACB97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39.0 kB</w:t>
            </w:r>
          </w:p>
        </w:tc>
        <w:tc>
          <w:tcPr>
            <w:tcW w:w="1190" w:type="pct"/>
            <w:noWrap/>
            <w:hideMark/>
          </w:tcPr>
          <w:p w14:paraId="1654B7E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3/9/13, 6:25:10 PM</w:t>
            </w:r>
          </w:p>
        </w:tc>
      </w:tr>
      <w:tr w:rsidR="004B0C56" w:rsidRPr="004B0C56" w14:paraId="4945D8EA"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41B01A8"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Telerik.Windows.Controls.Data.dll</w:t>
            </w:r>
          </w:p>
        </w:tc>
        <w:tc>
          <w:tcPr>
            <w:tcW w:w="506" w:type="pct"/>
            <w:noWrap/>
            <w:hideMark/>
          </w:tcPr>
          <w:p w14:paraId="6B1B40F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2.4 MB</w:t>
            </w:r>
          </w:p>
        </w:tc>
        <w:tc>
          <w:tcPr>
            <w:tcW w:w="1190" w:type="pct"/>
            <w:noWrap/>
            <w:hideMark/>
          </w:tcPr>
          <w:p w14:paraId="0F97AFF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6DBA310B"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79F6878"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Telerik.Windows.Controls.dll</w:t>
            </w:r>
          </w:p>
        </w:tc>
        <w:tc>
          <w:tcPr>
            <w:tcW w:w="506" w:type="pct"/>
            <w:noWrap/>
            <w:hideMark/>
          </w:tcPr>
          <w:p w14:paraId="597786C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7.2 MB</w:t>
            </w:r>
          </w:p>
        </w:tc>
        <w:tc>
          <w:tcPr>
            <w:tcW w:w="1190" w:type="pct"/>
            <w:noWrap/>
            <w:hideMark/>
          </w:tcPr>
          <w:p w14:paraId="597B640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0128BD3A"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AF8698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Telerik.Windows.Controls.Docking.dll</w:t>
            </w:r>
          </w:p>
        </w:tc>
        <w:tc>
          <w:tcPr>
            <w:tcW w:w="506" w:type="pct"/>
            <w:noWrap/>
            <w:hideMark/>
          </w:tcPr>
          <w:p w14:paraId="46F56E0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1.7 MB</w:t>
            </w:r>
          </w:p>
        </w:tc>
        <w:tc>
          <w:tcPr>
            <w:tcW w:w="1190" w:type="pct"/>
            <w:noWrap/>
            <w:hideMark/>
          </w:tcPr>
          <w:p w14:paraId="508B0AC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255AF6F8"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2EFFA2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Telerik.Windows.Controls.GridView.dll</w:t>
            </w:r>
          </w:p>
        </w:tc>
        <w:tc>
          <w:tcPr>
            <w:tcW w:w="506" w:type="pct"/>
            <w:noWrap/>
            <w:hideMark/>
          </w:tcPr>
          <w:p w14:paraId="1B5C070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4.0 MB</w:t>
            </w:r>
          </w:p>
        </w:tc>
        <w:tc>
          <w:tcPr>
            <w:tcW w:w="1190" w:type="pct"/>
            <w:noWrap/>
            <w:hideMark/>
          </w:tcPr>
          <w:p w14:paraId="3486759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2644A8FC"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2DC14BA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Telerik.Windows.Controls.Input.dll</w:t>
            </w:r>
          </w:p>
        </w:tc>
        <w:tc>
          <w:tcPr>
            <w:tcW w:w="506" w:type="pct"/>
            <w:noWrap/>
            <w:hideMark/>
          </w:tcPr>
          <w:p w14:paraId="6B7FB5F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3.4 MB</w:t>
            </w:r>
          </w:p>
        </w:tc>
        <w:tc>
          <w:tcPr>
            <w:tcW w:w="1190" w:type="pct"/>
            <w:noWrap/>
            <w:hideMark/>
          </w:tcPr>
          <w:p w14:paraId="1D74D60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0F1EEE13"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3313937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Telerik.Windows.Controls.Navigation.dll</w:t>
            </w:r>
          </w:p>
        </w:tc>
        <w:tc>
          <w:tcPr>
            <w:tcW w:w="506" w:type="pct"/>
            <w:noWrap/>
            <w:hideMark/>
          </w:tcPr>
          <w:p w14:paraId="110D978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6.1 MB</w:t>
            </w:r>
          </w:p>
        </w:tc>
        <w:tc>
          <w:tcPr>
            <w:tcW w:w="1190" w:type="pct"/>
            <w:noWrap/>
            <w:hideMark/>
          </w:tcPr>
          <w:p w14:paraId="517BA2B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1373DAE9"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30A0185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Telerik.Windows.Controls.RibbonView.dll</w:t>
            </w:r>
          </w:p>
        </w:tc>
        <w:tc>
          <w:tcPr>
            <w:tcW w:w="506" w:type="pct"/>
            <w:noWrap/>
            <w:hideMark/>
          </w:tcPr>
          <w:p w14:paraId="08D24F0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3.1 MB</w:t>
            </w:r>
          </w:p>
        </w:tc>
        <w:tc>
          <w:tcPr>
            <w:tcW w:w="1190" w:type="pct"/>
            <w:noWrap/>
            <w:hideMark/>
          </w:tcPr>
          <w:p w14:paraId="072E3A0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5A3D38FB"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5EA1C601"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Telerik.Windows.Controls.ScheduleView.dll</w:t>
            </w:r>
          </w:p>
        </w:tc>
        <w:tc>
          <w:tcPr>
            <w:tcW w:w="506" w:type="pct"/>
            <w:noWrap/>
            <w:hideMark/>
          </w:tcPr>
          <w:p w14:paraId="7F35F86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2.9 MB</w:t>
            </w:r>
          </w:p>
        </w:tc>
        <w:tc>
          <w:tcPr>
            <w:tcW w:w="1190" w:type="pct"/>
            <w:noWrap/>
            <w:hideMark/>
          </w:tcPr>
          <w:p w14:paraId="548700F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0AF02EF1"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79BFDDE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Telerik.Windows.Data.dll</w:t>
            </w:r>
          </w:p>
        </w:tc>
        <w:tc>
          <w:tcPr>
            <w:tcW w:w="506" w:type="pct"/>
            <w:noWrap/>
            <w:hideMark/>
          </w:tcPr>
          <w:p w14:paraId="50B1F11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485 kB</w:t>
            </w:r>
          </w:p>
        </w:tc>
        <w:tc>
          <w:tcPr>
            <w:tcW w:w="1190" w:type="pct"/>
            <w:noWrap/>
            <w:hideMark/>
          </w:tcPr>
          <w:p w14:paraId="557BD6E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2224B194"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3B4590E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TotalDemandCharts.jrxml</w:t>
            </w:r>
          </w:p>
        </w:tc>
        <w:tc>
          <w:tcPr>
            <w:tcW w:w="506" w:type="pct"/>
            <w:noWrap/>
            <w:hideMark/>
          </w:tcPr>
          <w:p w14:paraId="76D5582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2.6 kB</w:t>
            </w:r>
          </w:p>
        </w:tc>
        <w:tc>
          <w:tcPr>
            <w:tcW w:w="1190" w:type="pct"/>
            <w:noWrap/>
            <w:hideMark/>
          </w:tcPr>
          <w:p w14:paraId="71A355E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0BD1BB68"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74BD4910"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TotalDemandSupplyCharts.jrxml</w:t>
            </w:r>
          </w:p>
        </w:tc>
        <w:tc>
          <w:tcPr>
            <w:tcW w:w="506" w:type="pct"/>
            <w:noWrap/>
            <w:hideMark/>
          </w:tcPr>
          <w:p w14:paraId="1CA8E3E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2.6 kB</w:t>
            </w:r>
          </w:p>
        </w:tc>
        <w:tc>
          <w:tcPr>
            <w:tcW w:w="1190" w:type="pct"/>
            <w:noWrap/>
            <w:hideMark/>
          </w:tcPr>
          <w:p w14:paraId="163BB66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53A5ECF6"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080F2F6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TotalSupplyCharts.jrxml</w:t>
            </w:r>
          </w:p>
        </w:tc>
        <w:tc>
          <w:tcPr>
            <w:tcW w:w="506" w:type="pct"/>
            <w:noWrap/>
            <w:hideMark/>
          </w:tcPr>
          <w:p w14:paraId="499ADCE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2.5 kB</w:t>
            </w:r>
          </w:p>
        </w:tc>
        <w:tc>
          <w:tcPr>
            <w:tcW w:w="1190" w:type="pct"/>
            <w:noWrap/>
            <w:hideMark/>
          </w:tcPr>
          <w:p w14:paraId="5519A39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4F5273E5"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F80850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trace.log</w:t>
            </w:r>
          </w:p>
        </w:tc>
        <w:tc>
          <w:tcPr>
            <w:tcW w:w="506" w:type="pct"/>
            <w:noWrap/>
            <w:hideMark/>
          </w:tcPr>
          <w:p w14:paraId="207CAB2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0 B</w:t>
            </w:r>
          </w:p>
        </w:tc>
        <w:tc>
          <w:tcPr>
            <w:tcW w:w="1190" w:type="pct"/>
            <w:noWrap/>
            <w:hideMark/>
          </w:tcPr>
          <w:p w14:paraId="69BE947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7319BF86"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2934E9CA"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VA.VSE.Data.SQL.dll</w:t>
            </w:r>
          </w:p>
        </w:tc>
        <w:tc>
          <w:tcPr>
            <w:tcW w:w="506" w:type="pct"/>
            <w:noWrap/>
            <w:hideMark/>
          </w:tcPr>
          <w:p w14:paraId="6DF9BCC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6.0 kB</w:t>
            </w:r>
          </w:p>
        </w:tc>
        <w:tc>
          <w:tcPr>
            <w:tcW w:w="1190" w:type="pct"/>
            <w:noWrap/>
            <w:hideMark/>
          </w:tcPr>
          <w:p w14:paraId="20CCFD2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2:07:54 PM</w:t>
            </w:r>
          </w:p>
        </w:tc>
      </w:tr>
      <w:tr w:rsidR="004B0C56" w:rsidRPr="004B0C56" w14:paraId="0069DDAD"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3DD57483"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VA.VSE.Data.VistaRpc.dll</w:t>
            </w:r>
          </w:p>
        </w:tc>
        <w:tc>
          <w:tcPr>
            <w:tcW w:w="506" w:type="pct"/>
            <w:noWrap/>
            <w:hideMark/>
          </w:tcPr>
          <w:p w14:paraId="40E390B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26.5 kB</w:t>
            </w:r>
          </w:p>
        </w:tc>
        <w:tc>
          <w:tcPr>
            <w:tcW w:w="1190" w:type="pct"/>
            <w:noWrap/>
            <w:hideMark/>
          </w:tcPr>
          <w:p w14:paraId="7534A9F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2:07:58 PM</w:t>
            </w:r>
          </w:p>
        </w:tc>
      </w:tr>
      <w:tr w:rsidR="004B0C56" w:rsidRPr="004B0C56" w14:paraId="394E1316"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7869E11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VA.VSE.Data.WebServices.dll</w:t>
            </w:r>
          </w:p>
        </w:tc>
        <w:tc>
          <w:tcPr>
            <w:tcW w:w="506" w:type="pct"/>
            <w:noWrap/>
            <w:hideMark/>
          </w:tcPr>
          <w:p w14:paraId="10ECB50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244 kB</w:t>
            </w:r>
          </w:p>
        </w:tc>
        <w:tc>
          <w:tcPr>
            <w:tcW w:w="1190" w:type="pct"/>
            <w:noWrap/>
            <w:hideMark/>
          </w:tcPr>
          <w:p w14:paraId="63EA947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2:07:56 PM</w:t>
            </w:r>
          </w:p>
        </w:tc>
      </w:tr>
      <w:tr w:rsidR="004B0C56" w:rsidRPr="004B0C56" w14:paraId="6A16E5B6"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033F10E2"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VA.VSE.Domain.dll</w:t>
            </w:r>
          </w:p>
        </w:tc>
        <w:tc>
          <w:tcPr>
            <w:tcW w:w="506" w:type="pct"/>
            <w:noWrap/>
            <w:hideMark/>
          </w:tcPr>
          <w:p w14:paraId="2577521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83.5 kB</w:t>
            </w:r>
          </w:p>
        </w:tc>
        <w:tc>
          <w:tcPr>
            <w:tcW w:w="1190" w:type="pct"/>
            <w:noWrap/>
            <w:hideMark/>
          </w:tcPr>
          <w:p w14:paraId="6D94373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2:07:54 PM</w:t>
            </w:r>
          </w:p>
        </w:tc>
      </w:tr>
      <w:tr w:rsidR="004B0C56" w:rsidRPr="004B0C56" w14:paraId="660F0649"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0B7761E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lastRenderedPageBreak/>
              <w:t>VA.VSE.Domain.Infrastructure.dll</w:t>
            </w:r>
          </w:p>
        </w:tc>
        <w:tc>
          <w:tcPr>
            <w:tcW w:w="506" w:type="pct"/>
            <w:noWrap/>
            <w:hideMark/>
          </w:tcPr>
          <w:p w14:paraId="7DF33B7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7.5 kB</w:t>
            </w:r>
          </w:p>
        </w:tc>
        <w:tc>
          <w:tcPr>
            <w:tcW w:w="1190" w:type="pct"/>
            <w:noWrap/>
            <w:hideMark/>
          </w:tcPr>
          <w:p w14:paraId="773C798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2:07:58 PM</w:t>
            </w:r>
          </w:p>
        </w:tc>
      </w:tr>
      <w:tr w:rsidR="004B0C56" w:rsidRPr="004B0C56" w14:paraId="21F93CB3"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6970FB0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VA.VSE.InversionOfControl.dll</w:t>
            </w:r>
          </w:p>
        </w:tc>
        <w:tc>
          <w:tcPr>
            <w:tcW w:w="506" w:type="pct"/>
            <w:noWrap/>
            <w:hideMark/>
          </w:tcPr>
          <w:p w14:paraId="2E5C2E7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7.5 kB</w:t>
            </w:r>
          </w:p>
        </w:tc>
        <w:tc>
          <w:tcPr>
            <w:tcW w:w="1190" w:type="pct"/>
            <w:noWrap/>
            <w:hideMark/>
          </w:tcPr>
          <w:p w14:paraId="216E5D2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2:07:58 PM</w:t>
            </w:r>
          </w:p>
        </w:tc>
      </w:tr>
      <w:tr w:rsidR="004B0C56" w:rsidRPr="004B0C56" w14:paraId="551301ED"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719A5F1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VA.VSE.Presentation.Infrastructure.dll</w:t>
            </w:r>
          </w:p>
        </w:tc>
        <w:tc>
          <w:tcPr>
            <w:tcW w:w="506" w:type="pct"/>
            <w:noWrap/>
            <w:hideMark/>
          </w:tcPr>
          <w:p w14:paraId="4A3EDAC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18.0 kB</w:t>
            </w:r>
          </w:p>
        </w:tc>
        <w:tc>
          <w:tcPr>
            <w:tcW w:w="1190" w:type="pct"/>
            <w:noWrap/>
            <w:hideMark/>
          </w:tcPr>
          <w:p w14:paraId="685D0EF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2:07:56 PM</w:t>
            </w:r>
          </w:p>
        </w:tc>
      </w:tr>
      <w:tr w:rsidR="004B0C56" w:rsidRPr="004B0C56" w14:paraId="07A4C1E3"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553DBAC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VA.VSE.Presentation.PatientSelection.dll</w:t>
            </w:r>
          </w:p>
        </w:tc>
        <w:tc>
          <w:tcPr>
            <w:tcW w:w="506" w:type="pct"/>
            <w:noWrap/>
            <w:hideMark/>
          </w:tcPr>
          <w:p w14:paraId="3C339B1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15.5 kB</w:t>
            </w:r>
          </w:p>
        </w:tc>
        <w:tc>
          <w:tcPr>
            <w:tcW w:w="1190" w:type="pct"/>
            <w:noWrap/>
            <w:hideMark/>
          </w:tcPr>
          <w:p w14:paraId="22D2AF8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2:08:10 PM</w:t>
            </w:r>
          </w:p>
        </w:tc>
      </w:tr>
      <w:tr w:rsidR="004B0C56" w:rsidRPr="004B0C56" w14:paraId="3691393F"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56AECDE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VA.VSE.Presentation.VideoVisit.dll</w:t>
            </w:r>
          </w:p>
        </w:tc>
        <w:tc>
          <w:tcPr>
            <w:tcW w:w="506" w:type="pct"/>
            <w:noWrap/>
            <w:hideMark/>
          </w:tcPr>
          <w:p w14:paraId="0B1DBF6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766 kB</w:t>
            </w:r>
          </w:p>
        </w:tc>
        <w:tc>
          <w:tcPr>
            <w:tcW w:w="1190" w:type="pct"/>
            <w:noWrap/>
            <w:hideMark/>
          </w:tcPr>
          <w:p w14:paraId="0F43C96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2:08:00 PM</w:t>
            </w:r>
          </w:p>
        </w:tc>
      </w:tr>
      <w:tr w:rsidR="004B0C56" w:rsidRPr="004B0C56" w14:paraId="6BBC8567"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7C4E09C3"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VA.VSE.ServiceFactory.AssignedUserRoleServices.dll</w:t>
            </w:r>
          </w:p>
        </w:tc>
        <w:tc>
          <w:tcPr>
            <w:tcW w:w="506" w:type="pct"/>
            <w:noWrap/>
            <w:hideMark/>
          </w:tcPr>
          <w:p w14:paraId="58D982E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8.0 kB</w:t>
            </w:r>
          </w:p>
        </w:tc>
        <w:tc>
          <w:tcPr>
            <w:tcW w:w="1190" w:type="pct"/>
            <w:noWrap/>
            <w:hideMark/>
          </w:tcPr>
          <w:p w14:paraId="2B80154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2:07:54 PM</w:t>
            </w:r>
          </w:p>
        </w:tc>
      </w:tr>
      <w:tr w:rsidR="004B0C56" w:rsidRPr="004B0C56" w14:paraId="7DBB7B3F"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3A56A6FF"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VA.VSE.ServiceFactory.JsonWebTokenServices.dll</w:t>
            </w:r>
          </w:p>
        </w:tc>
        <w:tc>
          <w:tcPr>
            <w:tcW w:w="506" w:type="pct"/>
            <w:noWrap/>
            <w:hideMark/>
          </w:tcPr>
          <w:p w14:paraId="295151B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6.0 kB</w:t>
            </w:r>
          </w:p>
        </w:tc>
        <w:tc>
          <w:tcPr>
            <w:tcW w:w="1190" w:type="pct"/>
            <w:noWrap/>
            <w:hideMark/>
          </w:tcPr>
          <w:p w14:paraId="2FB995F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2:07:56 PM</w:t>
            </w:r>
          </w:p>
        </w:tc>
      </w:tr>
      <w:tr w:rsidR="004B0C56" w:rsidRPr="004B0C56" w14:paraId="3FAF9BAF"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C74218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VA.VSE.ServiceFactory.SSOiServices.dll</w:t>
            </w:r>
          </w:p>
        </w:tc>
        <w:tc>
          <w:tcPr>
            <w:tcW w:w="506" w:type="pct"/>
            <w:noWrap/>
            <w:hideMark/>
          </w:tcPr>
          <w:p w14:paraId="2E3681B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6.0 kB</w:t>
            </w:r>
          </w:p>
        </w:tc>
        <w:tc>
          <w:tcPr>
            <w:tcW w:w="1190" w:type="pct"/>
            <w:noWrap/>
            <w:hideMark/>
          </w:tcPr>
          <w:p w14:paraId="7C1B559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2:07:58 PM</w:t>
            </w:r>
          </w:p>
        </w:tc>
      </w:tr>
      <w:tr w:rsidR="004B0C56" w:rsidRPr="004B0C56" w14:paraId="4B7D8E58"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4EF45EF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VA.VSE.ServiceFactory.UserRoleServices.dll</w:t>
            </w:r>
          </w:p>
        </w:tc>
        <w:tc>
          <w:tcPr>
            <w:tcW w:w="506" w:type="pct"/>
            <w:noWrap/>
            <w:hideMark/>
          </w:tcPr>
          <w:p w14:paraId="0FEC142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7.0 kB</w:t>
            </w:r>
          </w:p>
        </w:tc>
        <w:tc>
          <w:tcPr>
            <w:tcW w:w="1190" w:type="pct"/>
            <w:noWrap/>
            <w:hideMark/>
          </w:tcPr>
          <w:p w14:paraId="6ECD0D2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2:07:54 PM</w:t>
            </w:r>
          </w:p>
        </w:tc>
      </w:tr>
      <w:tr w:rsidR="004B0C56" w:rsidRPr="004B0C56" w14:paraId="7722840A"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2ACA9A6A"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VA.VSE.ServiceFactory.VideoVisitsServices.dll</w:t>
            </w:r>
          </w:p>
        </w:tc>
        <w:tc>
          <w:tcPr>
            <w:tcW w:w="506" w:type="pct"/>
            <w:noWrap/>
            <w:hideMark/>
          </w:tcPr>
          <w:p w14:paraId="3992A32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9.5 kB</w:t>
            </w:r>
          </w:p>
        </w:tc>
        <w:tc>
          <w:tcPr>
            <w:tcW w:w="1190" w:type="pct"/>
            <w:noWrap/>
            <w:hideMark/>
          </w:tcPr>
          <w:p w14:paraId="498B114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2:07:56 PM</w:t>
            </w:r>
          </w:p>
        </w:tc>
      </w:tr>
      <w:tr w:rsidR="004B0C56" w:rsidRPr="004B0C56" w14:paraId="443E08D1"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02307D21"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VA.VSE.ServiceFactory.VistaAppointmentRequestServices.dll</w:t>
            </w:r>
          </w:p>
        </w:tc>
        <w:tc>
          <w:tcPr>
            <w:tcW w:w="506" w:type="pct"/>
            <w:noWrap/>
            <w:hideMark/>
          </w:tcPr>
          <w:p w14:paraId="193D1A7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7.0 kB</w:t>
            </w:r>
          </w:p>
        </w:tc>
        <w:tc>
          <w:tcPr>
            <w:tcW w:w="1190" w:type="pct"/>
            <w:noWrap/>
            <w:hideMark/>
          </w:tcPr>
          <w:p w14:paraId="582CA83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2:07:54 PM</w:t>
            </w:r>
          </w:p>
        </w:tc>
      </w:tr>
      <w:tr w:rsidR="004B0C56" w:rsidRPr="004B0C56" w14:paraId="763780DC"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AE514A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VA.VSE.ServiceFactory.VistaAppointmentServices.dll</w:t>
            </w:r>
          </w:p>
        </w:tc>
        <w:tc>
          <w:tcPr>
            <w:tcW w:w="506" w:type="pct"/>
            <w:noWrap/>
            <w:hideMark/>
          </w:tcPr>
          <w:p w14:paraId="6156965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8.0 kB</w:t>
            </w:r>
          </w:p>
        </w:tc>
        <w:tc>
          <w:tcPr>
            <w:tcW w:w="1190" w:type="pct"/>
            <w:noWrap/>
            <w:hideMark/>
          </w:tcPr>
          <w:p w14:paraId="51D1BC7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2:07:58 PM</w:t>
            </w:r>
          </w:p>
        </w:tc>
      </w:tr>
      <w:tr w:rsidR="004B0C56" w:rsidRPr="004B0C56" w14:paraId="78D6CD73"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4A57662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VA.VSE.ServiceFactory.VistaConsultServices.dll</w:t>
            </w:r>
          </w:p>
        </w:tc>
        <w:tc>
          <w:tcPr>
            <w:tcW w:w="506" w:type="pct"/>
            <w:noWrap/>
            <w:hideMark/>
          </w:tcPr>
          <w:p w14:paraId="15F6546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7.0 kB</w:t>
            </w:r>
          </w:p>
        </w:tc>
        <w:tc>
          <w:tcPr>
            <w:tcW w:w="1190" w:type="pct"/>
            <w:noWrap/>
            <w:hideMark/>
          </w:tcPr>
          <w:p w14:paraId="2611181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2:07:54 PM</w:t>
            </w:r>
          </w:p>
        </w:tc>
      </w:tr>
      <w:tr w:rsidR="004B0C56" w:rsidRPr="004B0C56" w14:paraId="3D918AA4"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6394A87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VA.VSE.ServiceFactory.VistaMedicationServices.dll</w:t>
            </w:r>
          </w:p>
        </w:tc>
        <w:tc>
          <w:tcPr>
            <w:tcW w:w="506" w:type="pct"/>
            <w:noWrap/>
            <w:hideMark/>
          </w:tcPr>
          <w:p w14:paraId="590FC87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6.5 kB</w:t>
            </w:r>
          </w:p>
        </w:tc>
        <w:tc>
          <w:tcPr>
            <w:tcW w:w="1190" w:type="pct"/>
            <w:noWrap/>
            <w:hideMark/>
          </w:tcPr>
          <w:p w14:paraId="4D89E13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2:07:54 PM</w:t>
            </w:r>
          </w:p>
        </w:tc>
      </w:tr>
      <w:tr w:rsidR="004B0C56" w:rsidRPr="004B0C56" w14:paraId="2242ACD7"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3808DFF"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VA.VSE.ServiceFactory.VistaPatientSelectionServices.dll</w:t>
            </w:r>
          </w:p>
        </w:tc>
        <w:tc>
          <w:tcPr>
            <w:tcW w:w="506" w:type="pct"/>
            <w:noWrap/>
            <w:hideMark/>
          </w:tcPr>
          <w:p w14:paraId="45D4300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7.5 kB</w:t>
            </w:r>
          </w:p>
        </w:tc>
        <w:tc>
          <w:tcPr>
            <w:tcW w:w="1190" w:type="pct"/>
            <w:noWrap/>
            <w:hideMark/>
          </w:tcPr>
          <w:p w14:paraId="78424AF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2:07:56 PM</w:t>
            </w:r>
          </w:p>
        </w:tc>
      </w:tr>
      <w:tr w:rsidR="004B0C56" w:rsidRPr="004B0C56" w14:paraId="696070D8"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72ED761D"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VA.VSE.ServiceFactory.VistaPtCSchAppointmentServices.dll</w:t>
            </w:r>
          </w:p>
        </w:tc>
        <w:tc>
          <w:tcPr>
            <w:tcW w:w="506" w:type="pct"/>
            <w:noWrap/>
            <w:hideMark/>
          </w:tcPr>
          <w:p w14:paraId="1AD937B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7.0 kB</w:t>
            </w:r>
          </w:p>
        </w:tc>
        <w:tc>
          <w:tcPr>
            <w:tcW w:w="1190" w:type="pct"/>
            <w:noWrap/>
            <w:hideMark/>
          </w:tcPr>
          <w:p w14:paraId="1A3B20A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2:07:56 PM</w:t>
            </w:r>
          </w:p>
        </w:tc>
      </w:tr>
      <w:tr w:rsidR="004B0C56" w:rsidRPr="004B0C56" w14:paraId="13C1B2B7"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33D607E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VA.VSE.ServiceFactory.VistaVideoVisitAppointmentServices.dll</w:t>
            </w:r>
          </w:p>
        </w:tc>
        <w:tc>
          <w:tcPr>
            <w:tcW w:w="506" w:type="pct"/>
            <w:noWrap/>
            <w:hideMark/>
          </w:tcPr>
          <w:p w14:paraId="34FAF9C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6.5 kB</w:t>
            </w:r>
          </w:p>
        </w:tc>
        <w:tc>
          <w:tcPr>
            <w:tcW w:w="1190" w:type="pct"/>
            <w:noWrap/>
            <w:hideMark/>
          </w:tcPr>
          <w:p w14:paraId="1B4DD3C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2:07:58 PM</w:t>
            </w:r>
          </w:p>
        </w:tc>
      </w:tr>
      <w:tr w:rsidR="004B0C56" w:rsidRPr="004B0C56" w14:paraId="2783AA70"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08F1C5EA"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VA.VSE.ServiceFactory.VistaVideoVisitInfoServices.dll</w:t>
            </w:r>
          </w:p>
        </w:tc>
        <w:tc>
          <w:tcPr>
            <w:tcW w:w="506" w:type="pct"/>
            <w:noWrap/>
            <w:hideMark/>
          </w:tcPr>
          <w:p w14:paraId="3E4254A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7.0 kB</w:t>
            </w:r>
          </w:p>
        </w:tc>
        <w:tc>
          <w:tcPr>
            <w:tcW w:w="1190" w:type="pct"/>
            <w:noWrap/>
            <w:hideMark/>
          </w:tcPr>
          <w:p w14:paraId="11B6A92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2:07:58 PM</w:t>
            </w:r>
          </w:p>
        </w:tc>
      </w:tr>
      <w:tr w:rsidR="004B0C56" w:rsidRPr="004B0C56" w14:paraId="1549EB1F"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012E54C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VAInternalRootCA.cer</w:t>
            </w:r>
          </w:p>
        </w:tc>
        <w:tc>
          <w:tcPr>
            <w:tcW w:w="506" w:type="pct"/>
            <w:noWrap/>
            <w:hideMark/>
          </w:tcPr>
          <w:p w14:paraId="6977BBD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1.3 kB</w:t>
            </w:r>
          </w:p>
        </w:tc>
        <w:tc>
          <w:tcPr>
            <w:tcW w:w="1190" w:type="pct"/>
            <w:noWrap/>
            <w:hideMark/>
          </w:tcPr>
          <w:p w14:paraId="316F48D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0988F317"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4FCDD2A3"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VAInternalSubordinateCA1.cer</w:t>
            </w:r>
          </w:p>
        </w:tc>
        <w:tc>
          <w:tcPr>
            <w:tcW w:w="506" w:type="pct"/>
            <w:noWrap/>
            <w:hideMark/>
          </w:tcPr>
          <w:p w14:paraId="261690E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2.1 kB</w:t>
            </w:r>
          </w:p>
        </w:tc>
        <w:tc>
          <w:tcPr>
            <w:tcW w:w="1190" w:type="pct"/>
            <w:noWrap/>
            <w:hideMark/>
          </w:tcPr>
          <w:p w14:paraId="4AC1D80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47FF124E"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65E2607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var_service.vse.cc.med.va.gov.pfx</w:t>
            </w:r>
          </w:p>
        </w:tc>
        <w:tc>
          <w:tcPr>
            <w:tcW w:w="506" w:type="pct"/>
            <w:noWrap/>
            <w:hideMark/>
          </w:tcPr>
          <w:p w14:paraId="389BAE6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2.8 kB</w:t>
            </w:r>
          </w:p>
        </w:tc>
        <w:tc>
          <w:tcPr>
            <w:tcW w:w="1190" w:type="pct"/>
            <w:noWrap/>
            <w:hideMark/>
          </w:tcPr>
          <w:p w14:paraId="477E012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3B7E6191"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1F6E0BB6"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VistaSchedulingGUI.exe</w:t>
            </w:r>
          </w:p>
        </w:tc>
        <w:tc>
          <w:tcPr>
            <w:tcW w:w="506" w:type="pct"/>
            <w:noWrap/>
            <w:hideMark/>
          </w:tcPr>
          <w:p w14:paraId="5BC402A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1.2 MB</w:t>
            </w:r>
          </w:p>
        </w:tc>
        <w:tc>
          <w:tcPr>
            <w:tcW w:w="1190" w:type="pct"/>
            <w:noWrap/>
            <w:hideMark/>
          </w:tcPr>
          <w:p w14:paraId="09A5DF9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2:08:34 PM</w:t>
            </w:r>
          </w:p>
        </w:tc>
      </w:tr>
      <w:tr w:rsidR="004B0C56" w:rsidRPr="004B0C56" w14:paraId="0FC943BC"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7A71D1BD"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VistaSchedulingGUI.exe.config</w:t>
            </w:r>
          </w:p>
        </w:tc>
        <w:tc>
          <w:tcPr>
            <w:tcW w:w="506" w:type="pct"/>
            <w:noWrap/>
            <w:hideMark/>
          </w:tcPr>
          <w:p w14:paraId="7B88263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6.9 kB</w:t>
            </w:r>
          </w:p>
        </w:tc>
        <w:tc>
          <w:tcPr>
            <w:tcW w:w="1190" w:type="pct"/>
            <w:noWrap/>
            <w:hideMark/>
          </w:tcPr>
          <w:p w14:paraId="312FBF4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varies</w:t>
            </w:r>
          </w:p>
        </w:tc>
      </w:tr>
      <w:tr w:rsidR="004B0C56" w:rsidRPr="004B0C56" w14:paraId="1B243A48"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hideMark/>
          </w:tcPr>
          <w:p w14:paraId="3738475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VSELogoPleaseWait.gif</w:t>
            </w:r>
          </w:p>
        </w:tc>
        <w:tc>
          <w:tcPr>
            <w:tcW w:w="506" w:type="pct"/>
            <w:noWrap/>
            <w:hideMark/>
          </w:tcPr>
          <w:p w14:paraId="05155F0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17.4 kB</w:t>
            </w:r>
          </w:p>
        </w:tc>
        <w:tc>
          <w:tcPr>
            <w:tcW w:w="1190" w:type="pct"/>
            <w:noWrap/>
            <w:hideMark/>
          </w:tcPr>
          <w:p w14:paraId="1FEB262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C71FF5" w:rsidRPr="009A304B" w14:paraId="19E87AD4" w14:textId="77777777" w:rsidTr="004B0C56">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tcPr>
          <w:p w14:paraId="647FBE1C" w14:textId="77777777" w:rsidR="00C71FF5" w:rsidRPr="009A304B" w:rsidRDefault="00C71FF5" w:rsidP="009A304B">
            <w:pPr>
              <w:spacing w:before="0" w:after="0"/>
              <w:rPr>
                <w:rFonts w:ascii="Calibri" w:eastAsia="Times New Roman" w:hAnsi="Calibri" w:cs="Calibri"/>
                <w:color w:val="000000"/>
                <w:sz w:val="22"/>
              </w:rPr>
            </w:pPr>
          </w:p>
        </w:tc>
        <w:tc>
          <w:tcPr>
            <w:tcW w:w="506" w:type="pct"/>
            <w:noWrap/>
          </w:tcPr>
          <w:p w14:paraId="13AD1875" w14:textId="77777777" w:rsidR="00C71FF5" w:rsidRPr="009A304B" w:rsidRDefault="00C71FF5"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
        </w:tc>
        <w:tc>
          <w:tcPr>
            <w:tcW w:w="1190" w:type="pct"/>
            <w:noWrap/>
          </w:tcPr>
          <w:p w14:paraId="729003A3" w14:textId="77777777" w:rsidR="00C71FF5" w:rsidRPr="009A304B" w:rsidRDefault="00C71FF5"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
        </w:tc>
      </w:tr>
    </w:tbl>
    <w:p w14:paraId="5EB40E31" w14:textId="1B529109" w:rsidR="00AD3BCE" w:rsidRDefault="00B63D0B" w:rsidP="00B63D0B">
      <w:pPr>
        <w:pStyle w:val="Caption"/>
      </w:pPr>
      <w:bookmarkStart w:id="69" w:name="_Toc99120725"/>
      <w:r>
        <w:t xml:space="preserve">Table </w:t>
      </w:r>
      <w:r w:rsidR="00CF0D29">
        <w:fldChar w:fldCharType="begin"/>
      </w:r>
      <w:r w:rsidR="00CF0D29">
        <w:instrText xml:space="preserve"> SEQ Table \* ARABIC </w:instrText>
      </w:r>
      <w:r w:rsidR="00CF0D29">
        <w:fldChar w:fldCharType="separate"/>
      </w:r>
      <w:r w:rsidR="007F042D">
        <w:rPr>
          <w:noProof/>
        </w:rPr>
        <w:t>7</w:t>
      </w:r>
      <w:r w:rsidR="00CF0D29">
        <w:rPr>
          <w:noProof/>
        </w:rPr>
        <w:fldChar w:fldCharType="end"/>
      </w:r>
      <w:r>
        <w:t>: GUI_P Files</w:t>
      </w:r>
      <w:bookmarkEnd w:id="69"/>
    </w:p>
    <w:tbl>
      <w:tblPr>
        <w:tblStyle w:val="JLV-CV"/>
        <w:tblW w:w="9668" w:type="dxa"/>
        <w:tblLook w:val="04A0" w:firstRow="1" w:lastRow="0" w:firstColumn="1" w:lastColumn="0" w:noHBand="0" w:noVBand="1"/>
      </w:tblPr>
      <w:tblGrid>
        <w:gridCol w:w="6434"/>
        <w:gridCol w:w="1087"/>
        <w:gridCol w:w="2147"/>
      </w:tblGrid>
      <w:tr w:rsidR="00D65A2E" w:rsidRPr="00D65A2E" w14:paraId="5BCB616E" w14:textId="77777777" w:rsidTr="004B0C56">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FB24775" w14:textId="77777777" w:rsidR="00D65A2E" w:rsidRPr="00D65A2E" w:rsidRDefault="00D65A2E" w:rsidP="00D65A2E">
            <w:pPr>
              <w:pStyle w:val="TableHeading"/>
              <w:rPr>
                <w:rFonts w:hint="eastAsia"/>
              </w:rPr>
            </w:pPr>
            <w:r w:rsidRPr="00D65A2E">
              <w:t>Name</w:t>
            </w:r>
          </w:p>
        </w:tc>
        <w:tc>
          <w:tcPr>
            <w:tcW w:w="1087" w:type="dxa"/>
            <w:noWrap/>
            <w:hideMark/>
          </w:tcPr>
          <w:p w14:paraId="156C03E9"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Size</w:t>
            </w:r>
          </w:p>
        </w:tc>
        <w:tc>
          <w:tcPr>
            <w:tcW w:w="2147" w:type="dxa"/>
            <w:noWrap/>
            <w:hideMark/>
          </w:tcPr>
          <w:p w14:paraId="6BDEC228"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Date Modified</w:t>
            </w:r>
          </w:p>
        </w:tc>
      </w:tr>
      <w:tr w:rsidR="004B0C56" w:rsidRPr="004B0C56" w14:paraId="3BDDA4C5"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EB053A8"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BouncyCastle.Crypto.dll</w:t>
            </w:r>
          </w:p>
        </w:tc>
        <w:tc>
          <w:tcPr>
            <w:tcW w:w="1087" w:type="dxa"/>
            <w:noWrap/>
            <w:hideMark/>
          </w:tcPr>
          <w:p w14:paraId="2D8641E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2.8 MB</w:t>
            </w:r>
          </w:p>
        </w:tc>
        <w:tc>
          <w:tcPr>
            <w:tcW w:w="2147" w:type="dxa"/>
            <w:noWrap/>
            <w:hideMark/>
          </w:tcPr>
          <w:p w14:paraId="129A132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12/17/20, 9:32:28 PM</w:t>
            </w:r>
          </w:p>
        </w:tc>
      </w:tr>
      <w:tr w:rsidR="004B0C56" w:rsidRPr="004B0C56" w14:paraId="0AB21C44"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106FF18"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ClinSchd.Infrastructure.dll</w:t>
            </w:r>
          </w:p>
        </w:tc>
        <w:tc>
          <w:tcPr>
            <w:tcW w:w="1087" w:type="dxa"/>
            <w:noWrap/>
            <w:hideMark/>
          </w:tcPr>
          <w:p w14:paraId="44751A4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501 kB</w:t>
            </w:r>
          </w:p>
        </w:tc>
        <w:tc>
          <w:tcPr>
            <w:tcW w:w="2147" w:type="dxa"/>
            <w:noWrap/>
            <w:hideMark/>
          </w:tcPr>
          <w:p w14:paraId="5B7DF87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2:06:56 PM</w:t>
            </w:r>
          </w:p>
        </w:tc>
      </w:tr>
      <w:tr w:rsidR="004B0C56" w:rsidRPr="004B0C56" w14:paraId="6E325CAE"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DF31C2A"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ClinSchd.Infrastructure.TraceLogLibrary.dll</w:t>
            </w:r>
          </w:p>
        </w:tc>
        <w:tc>
          <w:tcPr>
            <w:tcW w:w="1087" w:type="dxa"/>
            <w:noWrap/>
            <w:hideMark/>
          </w:tcPr>
          <w:p w14:paraId="228C71B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97.0 kB</w:t>
            </w:r>
          </w:p>
        </w:tc>
        <w:tc>
          <w:tcPr>
            <w:tcW w:w="2147" w:type="dxa"/>
            <w:noWrap/>
            <w:hideMark/>
          </w:tcPr>
          <w:p w14:paraId="00F265A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2:06:52 PM</w:t>
            </w:r>
          </w:p>
        </w:tc>
      </w:tr>
      <w:tr w:rsidR="004B0C56" w:rsidRPr="004B0C56" w14:paraId="151969BF"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D1A751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ClinSchd.Modules.CancelAppt.dll</w:t>
            </w:r>
          </w:p>
        </w:tc>
        <w:tc>
          <w:tcPr>
            <w:tcW w:w="1087" w:type="dxa"/>
            <w:noWrap/>
            <w:hideMark/>
          </w:tcPr>
          <w:p w14:paraId="1B0A34A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35.5 kB</w:t>
            </w:r>
          </w:p>
        </w:tc>
        <w:tc>
          <w:tcPr>
            <w:tcW w:w="2147" w:type="dxa"/>
            <w:noWrap/>
            <w:hideMark/>
          </w:tcPr>
          <w:p w14:paraId="7192502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2:07:04 PM</w:t>
            </w:r>
          </w:p>
        </w:tc>
      </w:tr>
      <w:tr w:rsidR="004B0C56" w:rsidRPr="004B0C56" w14:paraId="2BD7C7DC"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AFA70D3"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ClinSchd.Modules.ChangeDivision.dll</w:t>
            </w:r>
          </w:p>
        </w:tc>
        <w:tc>
          <w:tcPr>
            <w:tcW w:w="1087" w:type="dxa"/>
            <w:noWrap/>
            <w:hideMark/>
          </w:tcPr>
          <w:p w14:paraId="44C6F71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19.0 kB</w:t>
            </w:r>
          </w:p>
        </w:tc>
        <w:tc>
          <w:tcPr>
            <w:tcW w:w="2147" w:type="dxa"/>
            <w:noWrap/>
            <w:hideMark/>
          </w:tcPr>
          <w:p w14:paraId="2002F0A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2:07:06 PM</w:t>
            </w:r>
          </w:p>
        </w:tc>
      </w:tr>
      <w:tr w:rsidR="004B0C56" w:rsidRPr="004B0C56" w14:paraId="4F37B6D6"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01B0071"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ClinSchd.Modules.CheckIn.dll</w:t>
            </w:r>
          </w:p>
        </w:tc>
        <w:tc>
          <w:tcPr>
            <w:tcW w:w="1087" w:type="dxa"/>
            <w:noWrap/>
            <w:hideMark/>
          </w:tcPr>
          <w:p w14:paraId="76ECA76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34.5 kB</w:t>
            </w:r>
          </w:p>
        </w:tc>
        <w:tc>
          <w:tcPr>
            <w:tcW w:w="2147" w:type="dxa"/>
            <w:noWrap/>
            <w:hideMark/>
          </w:tcPr>
          <w:p w14:paraId="6FDEBE4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2:07:08 PM</w:t>
            </w:r>
          </w:p>
        </w:tc>
      </w:tr>
      <w:tr w:rsidR="004B0C56" w:rsidRPr="004B0C56" w14:paraId="5B51890A"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76E1D5D"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ClinSchd.Modules.CheckOut.dll</w:t>
            </w:r>
          </w:p>
        </w:tc>
        <w:tc>
          <w:tcPr>
            <w:tcW w:w="1087" w:type="dxa"/>
            <w:noWrap/>
            <w:hideMark/>
          </w:tcPr>
          <w:p w14:paraId="466948A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23.0 kB</w:t>
            </w:r>
          </w:p>
        </w:tc>
        <w:tc>
          <w:tcPr>
            <w:tcW w:w="2147" w:type="dxa"/>
            <w:noWrap/>
            <w:hideMark/>
          </w:tcPr>
          <w:p w14:paraId="501546F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2:07:16 PM</w:t>
            </w:r>
          </w:p>
        </w:tc>
      </w:tr>
      <w:tr w:rsidR="004B0C56" w:rsidRPr="004B0C56" w14:paraId="1A964555"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2032DC1"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ClinSchd.Modules.ContactAttempt.dll</w:t>
            </w:r>
          </w:p>
        </w:tc>
        <w:tc>
          <w:tcPr>
            <w:tcW w:w="1087" w:type="dxa"/>
            <w:noWrap/>
            <w:hideMark/>
          </w:tcPr>
          <w:p w14:paraId="2EFF3F3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31.5 kB</w:t>
            </w:r>
          </w:p>
        </w:tc>
        <w:tc>
          <w:tcPr>
            <w:tcW w:w="2147" w:type="dxa"/>
            <w:noWrap/>
            <w:hideMark/>
          </w:tcPr>
          <w:p w14:paraId="112A309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2:07:18 PM</w:t>
            </w:r>
          </w:p>
        </w:tc>
      </w:tr>
      <w:tr w:rsidR="004B0C56" w:rsidRPr="004B0C56" w14:paraId="4896D0A5"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1EE7DC3"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ClinSchd.Modules.DataAccess.dll</w:t>
            </w:r>
          </w:p>
        </w:tc>
        <w:tc>
          <w:tcPr>
            <w:tcW w:w="1087" w:type="dxa"/>
            <w:noWrap/>
            <w:hideMark/>
          </w:tcPr>
          <w:p w14:paraId="055B57F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266 kB</w:t>
            </w:r>
          </w:p>
        </w:tc>
        <w:tc>
          <w:tcPr>
            <w:tcW w:w="2147" w:type="dxa"/>
            <w:noWrap/>
            <w:hideMark/>
          </w:tcPr>
          <w:p w14:paraId="1C49719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2:07:08 PM</w:t>
            </w:r>
          </w:p>
        </w:tc>
      </w:tr>
      <w:tr w:rsidR="004B0C56" w:rsidRPr="004B0C56" w14:paraId="19FB7290"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CCF254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ClinSchd.Modules.ExpandedEntry.dll</w:t>
            </w:r>
          </w:p>
        </w:tc>
        <w:tc>
          <w:tcPr>
            <w:tcW w:w="1087" w:type="dxa"/>
            <w:noWrap/>
            <w:hideMark/>
          </w:tcPr>
          <w:p w14:paraId="11D5FEB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72.5 kB</w:t>
            </w:r>
          </w:p>
        </w:tc>
        <w:tc>
          <w:tcPr>
            <w:tcW w:w="2147" w:type="dxa"/>
            <w:noWrap/>
            <w:hideMark/>
          </w:tcPr>
          <w:p w14:paraId="599A92B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2:07:20 PM</w:t>
            </w:r>
          </w:p>
        </w:tc>
      </w:tr>
      <w:tr w:rsidR="004B0C56" w:rsidRPr="004B0C56" w14:paraId="2C325747"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E66D05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ClinSchd.Modules.FindAppt.dll</w:t>
            </w:r>
          </w:p>
        </w:tc>
        <w:tc>
          <w:tcPr>
            <w:tcW w:w="1087" w:type="dxa"/>
            <w:noWrap/>
            <w:hideMark/>
          </w:tcPr>
          <w:p w14:paraId="29542F4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97.0 kB</w:t>
            </w:r>
          </w:p>
        </w:tc>
        <w:tc>
          <w:tcPr>
            <w:tcW w:w="2147" w:type="dxa"/>
            <w:noWrap/>
            <w:hideMark/>
          </w:tcPr>
          <w:p w14:paraId="1DA709D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2:07:22 PM</w:t>
            </w:r>
          </w:p>
        </w:tc>
      </w:tr>
      <w:tr w:rsidR="004B0C56" w:rsidRPr="004B0C56" w14:paraId="2935B19B"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24AF92A"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ClinSchd.Modules.Management.dll</w:t>
            </w:r>
          </w:p>
        </w:tc>
        <w:tc>
          <w:tcPr>
            <w:tcW w:w="1087" w:type="dxa"/>
            <w:noWrap/>
            <w:hideMark/>
          </w:tcPr>
          <w:p w14:paraId="314586D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152 kB</w:t>
            </w:r>
          </w:p>
        </w:tc>
        <w:tc>
          <w:tcPr>
            <w:tcW w:w="2147" w:type="dxa"/>
            <w:noWrap/>
            <w:hideMark/>
          </w:tcPr>
          <w:p w14:paraId="5352C3F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2:07:22 PM</w:t>
            </w:r>
          </w:p>
        </w:tc>
      </w:tr>
      <w:tr w:rsidR="004B0C56" w:rsidRPr="004B0C56" w14:paraId="73FB7CFD"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BEB41F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ClinSchd.Modules.MarkAsNoShow.dll</w:t>
            </w:r>
          </w:p>
        </w:tc>
        <w:tc>
          <w:tcPr>
            <w:tcW w:w="1087" w:type="dxa"/>
            <w:noWrap/>
            <w:hideMark/>
          </w:tcPr>
          <w:p w14:paraId="5B4EF64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20.0 kB</w:t>
            </w:r>
          </w:p>
        </w:tc>
        <w:tc>
          <w:tcPr>
            <w:tcW w:w="2147" w:type="dxa"/>
            <w:noWrap/>
            <w:hideMark/>
          </w:tcPr>
          <w:p w14:paraId="7F4ACF3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2:07:18 PM</w:t>
            </w:r>
          </w:p>
        </w:tc>
      </w:tr>
      <w:tr w:rsidR="004B0C56" w:rsidRPr="004B0C56" w14:paraId="15074968"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1F6EF3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lastRenderedPageBreak/>
              <w:t>ClinSchd.Modules.Navigation.dll</w:t>
            </w:r>
          </w:p>
        </w:tc>
        <w:tc>
          <w:tcPr>
            <w:tcW w:w="1087" w:type="dxa"/>
            <w:noWrap/>
            <w:hideMark/>
          </w:tcPr>
          <w:p w14:paraId="4944142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66.0 kB</w:t>
            </w:r>
          </w:p>
        </w:tc>
        <w:tc>
          <w:tcPr>
            <w:tcW w:w="2147" w:type="dxa"/>
            <w:noWrap/>
            <w:hideMark/>
          </w:tcPr>
          <w:p w14:paraId="53C7049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2:07:10 PM</w:t>
            </w:r>
          </w:p>
        </w:tc>
      </w:tr>
      <w:tr w:rsidR="004B0C56" w:rsidRPr="004B0C56" w14:paraId="3E17EC04"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397D1A1"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ClinSchd.Modules.PatientAppt.dll</w:t>
            </w:r>
          </w:p>
        </w:tc>
        <w:tc>
          <w:tcPr>
            <w:tcW w:w="1087" w:type="dxa"/>
            <w:noWrap/>
            <w:hideMark/>
          </w:tcPr>
          <w:p w14:paraId="0251E5D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87.0 kB</w:t>
            </w:r>
          </w:p>
        </w:tc>
        <w:tc>
          <w:tcPr>
            <w:tcW w:w="2147" w:type="dxa"/>
            <w:noWrap/>
            <w:hideMark/>
          </w:tcPr>
          <w:p w14:paraId="1AEAD5C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2:07:20 PM</w:t>
            </w:r>
          </w:p>
        </w:tc>
      </w:tr>
      <w:tr w:rsidR="004B0C56" w:rsidRPr="004B0C56" w14:paraId="67500AAF"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6C63330"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ClinSchd.Modules.PatientSelection.dll</w:t>
            </w:r>
          </w:p>
        </w:tc>
        <w:tc>
          <w:tcPr>
            <w:tcW w:w="1087" w:type="dxa"/>
            <w:noWrap/>
            <w:hideMark/>
          </w:tcPr>
          <w:p w14:paraId="6CA69B3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68.0 kB</w:t>
            </w:r>
          </w:p>
        </w:tc>
        <w:tc>
          <w:tcPr>
            <w:tcW w:w="2147" w:type="dxa"/>
            <w:noWrap/>
            <w:hideMark/>
          </w:tcPr>
          <w:p w14:paraId="4E9C901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2:07:24 PM</w:t>
            </w:r>
          </w:p>
        </w:tc>
      </w:tr>
      <w:tr w:rsidR="004B0C56" w:rsidRPr="004B0C56" w14:paraId="6F1A2B13"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4B6B6F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ClinSchd.Modules.Prerequisites.dll</w:t>
            </w:r>
          </w:p>
        </w:tc>
        <w:tc>
          <w:tcPr>
            <w:tcW w:w="1087" w:type="dxa"/>
            <w:noWrap/>
            <w:hideMark/>
          </w:tcPr>
          <w:p w14:paraId="7096D27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18.0 kB</w:t>
            </w:r>
          </w:p>
        </w:tc>
        <w:tc>
          <w:tcPr>
            <w:tcW w:w="2147" w:type="dxa"/>
            <w:noWrap/>
            <w:hideMark/>
          </w:tcPr>
          <w:p w14:paraId="6514EEC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2:07:24 PM</w:t>
            </w:r>
          </w:p>
        </w:tc>
      </w:tr>
      <w:tr w:rsidR="004B0C56" w:rsidRPr="004B0C56" w14:paraId="60007727"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9F37ABA"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ClinSchd.Modules.Reports.dll</w:t>
            </w:r>
          </w:p>
        </w:tc>
        <w:tc>
          <w:tcPr>
            <w:tcW w:w="1087" w:type="dxa"/>
            <w:noWrap/>
            <w:hideMark/>
          </w:tcPr>
          <w:p w14:paraId="6CB8111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132 kB</w:t>
            </w:r>
          </w:p>
        </w:tc>
        <w:tc>
          <w:tcPr>
            <w:tcW w:w="2147" w:type="dxa"/>
            <w:noWrap/>
            <w:hideMark/>
          </w:tcPr>
          <w:p w14:paraId="6C7502F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2:07:12 PM</w:t>
            </w:r>
          </w:p>
        </w:tc>
      </w:tr>
      <w:tr w:rsidR="004B0C56" w:rsidRPr="004B0C56" w14:paraId="0755802F"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CE80BE2"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ClinSchd.Modules.ResourceSelection.dll</w:t>
            </w:r>
          </w:p>
        </w:tc>
        <w:tc>
          <w:tcPr>
            <w:tcW w:w="1087" w:type="dxa"/>
            <w:noWrap/>
            <w:hideMark/>
          </w:tcPr>
          <w:p w14:paraId="3D1C821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23.5 kB</w:t>
            </w:r>
          </w:p>
        </w:tc>
        <w:tc>
          <w:tcPr>
            <w:tcW w:w="2147" w:type="dxa"/>
            <w:noWrap/>
            <w:hideMark/>
          </w:tcPr>
          <w:p w14:paraId="09B8886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2:07:26 PM</w:t>
            </w:r>
          </w:p>
        </w:tc>
      </w:tr>
      <w:tr w:rsidR="004B0C56" w:rsidRPr="004B0C56" w14:paraId="1B5A48A2"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623375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ClinSchd.Modules.Ribbon.dll</w:t>
            </w:r>
          </w:p>
        </w:tc>
        <w:tc>
          <w:tcPr>
            <w:tcW w:w="1087" w:type="dxa"/>
            <w:noWrap/>
            <w:hideMark/>
          </w:tcPr>
          <w:p w14:paraId="400F854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406 kB</w:t>
            </w:r>
          </w:p>
        </w:tc>
        <w:tc>
          <w:tcPr>
            <w:tcW w:w="2147" w:type="dxa"/>
            <w:noWrap/>
            <w:hideMark/>
          </w:tcPr>
          <w:p w14:paraId="2E7A0D3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2:07:16 PM</w:t>
            </w:r>
          </w:p>
        </w:tc>
      </w:tr>
      <w:tr w:rsidR="004B0C56" w:rsidRPr="004B0C56" w14:paraId="318D7F2B"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1A12B2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ClinSchd.Modules.Task.dll</w:t>
            </w:r>
          </w:p>
        </w:tc>
        <w:tc>
          <w:tcPr>
            <w:tcW w:w="1087" w:type="dxa"/>
            <w:noWrap/>
            <w:hideMark/>
          </w:tcPr>
          <w:p w14:paraId="4F01F2E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230 kB</w:t>
            </w:r>
          </w:p>
        </w:tc>
        <w:tc>
          <w:tcPr>
            <w:tcW w:w="2147" w:type="dxa"/>
            <w:noWrap/>
            <w:hideMark/>
          </w:tcPr>
          <w:p w14:paraId="18D153E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2:07:28 PM</w:t>
            </w:r>
          </w:p>
        </w:tc>
      </w:tr>
      <w:tr w:rsidR="004B0C56" w:rsidRPr="004B0C56" w14:paraId="1CF99F4D"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C5466D2"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ClinSchd.Modules.UserLogin.dll</w:t>
            </w:r>
          </w:p>
        </w:tc>
        <w:tc>
          <w:tcPr>
            <w:tcW w:w="1087" w:type="dxa"/>
            <w:noWrap/>
            <w:hideMark/>
          </w:tcPr>
          <w:p w14:paraId="6CF943B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78.0 kB</w:t>
            </w:r>
          </w:p>
        </w:tc>
        <w:tc>
          <w:tcPr>
            <w:tcW w:w="2147" w:type="dxa"/>
            <w:noWrap/>
            <w:hideMark/>
          </w:tcPr>
          <w:p w14:paraId="31A834A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2:07:28 PM</w:t>
            </w:r>
          </w:p>
        </w:tc>
      </w:tr>
      <w:tr w:rsidR="004B0C56" w:rsidRPr="004B0C56" w14:paraId="7A55984B"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F61074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ClinSchd.Modules.VAR.dll</w:t>
            </w:r>
          </w:p>
        </w:tc>
        <w:tc>
          <w:tcPr>
            <w:tcW w:w="1087" w:type="dxa"/>
            <w:noWrap/>
            <w:hideMark/>
          </w:tcPr>
          <w:p w14:paraId="3860A1A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302 kB</w:t>
            </w:r>
          </w:p>
        </w:tc>
        <w:tc>
          <w:tcPr>
            <w:tcW w:w="2147" w:type="dxa"/>
            <w:noWrap/>
            <w:hideMark/>
          </w:tcPr>
          <w:p w14:paraId="6E27723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2:07:06 PM</w:t>
            </w:r>
          </w:p>
        </w:tc>
      </w:tr>
      <w:tr w:rsidR="004B0C56" w:rsidRPr="004B0C56" w14:paraId="70ADE5EF"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0C0803D"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ClosedXML.dll</w:t>
            </w:r>
          </w:p>
        </w:tc>
        <w:tc>
          <w:tcPr>
            <w:tcW w:w="1087" w:type="dxa"/>
            <w:noWrap/>
            <w:hideMark/>
          </w:tcPr>
          <w:p w14:paraId="34047BE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788 kB</w:t>
            </w:r>
          </w:p>
        </w:tc>
        <w:tc>
          <w:tcPr>
            <w:tcW w:w="2147" w:type="dxa"/>
            <w:noWrap/>
            <w:hideMark/>
          </w:tcPr>
          <w:p w14:paraId="2B121B4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665E5212"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A5AEBE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ClosedXML.XML</w:t>
            </w:r>
          </w:p>
        </w:tc>
        <w:tc>
          <w:tcPr>
            <w:tcW w:w="1087" w:type="dxa"/>
            <w:noWrap/>
            <w:hideMark/>
          </w:tcPr>
          <w:p w14:paraId="6D199E5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144 kB</w:t>
            </w:r>
          </w:p>
        </w:tc>
        <w:tc>
          <w:tcPr>
            <w:tcW w:w="2147" w:type="dxa"/>
            <w:noWrap/>
            <w:hideMark/>
          </w:tcPr>
          <w:p w14:paraId="0ADD49A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09B8EB68"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B7F594D"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Common.Logging.Core.dll</w:t>
            </w:r>
          </w:p>
        </w:tc>
        <w:tc>
          <w:tcPr>
            <w:tcW w:w="1087" w:type="dxa"/>
            <w:noWrap/>
            <w:hideMark/>
          </w:tcPr>
          <w:p w14:paraId="6F91B3D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10.0 kB</w:t>
            </w:r>
          </w:p>
        </w:tc>
        <w:tc>
          <w:tcPr>
            <w:tcW w:w="2147" w:type="dxa"/>
            <w:noWrap/>
            <w:hideMark/>
          </w:tcPr>
          <w:p w14:paraId="43AE1DC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8/16/17, 6:51:46 AM</w:t>
            </w:r>
          </w:p>
        </w:tc>
      </w:tr>
      <w:tr w:rsidR="004B0C56" w:rsidRPr="004B0C56" w14:paraId="7FED8A5C"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62BAA48"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Common.Logging.dll</w:t>
            </w:r>
          </w:p>
        </w:tc>
        <w:tc>
          <w:tcPr>
            <w:tcW w:w="1087" w:type="dxa"/>
            <w:noWrap/>
            <w:hideMark/>
          </w:tcPr>
          <w:p w14:paraId="24305A2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44.0 kB</w:t>
            </w:r>
          </w:p>
        </w:tc>
        <w:tc>
          <w:tcPr>
            <w:tcW w:w="2147" w:type="dxa"/>
            <w:noWrap/>
            <w:hideMark/>
          </w:tcPr>
          <w:p w14:paraId="6DFF8DB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8/16/17, 6:51:42 AM</w:t>
            </w:r>
          </w:p>
        </w:tc>
      </w:tr>
      <w:tr w:rsidR="004B0C56" w:rsidRPr="004B0C56" w14:paraId="33AB4FD7"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6E1F19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DocumentFormat.OpenXml.dll</w:t>
            </w:r>
          </w:p>
        </w:tc>
        <w:tc>
          <w:tcPr>
            <w:tcW w:w="1087" w:type="dxa"/>
            <w:noWrap/>
            <w:hideMark/>
          </w:tcPr>
          <w:p w14:paraId="34FF208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5.5 MB</w:t>
            </w:r>
          </w:p>
        </w:tc>
        <w:tc>
          <w:tcPr>
            <w:tcW w:w="2147" w:type="dxa"/>
            <w:noWrap/>
            <w:hideMark/>
          </w:tcPr>
          <w:p w14:paraId="3A8FA4A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1229AB89"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E22AA0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EntityFramework.dll</w:t>
            </w:r>
          </w:p>
        </w:tc>
        <w:tc>
          <w:tcPr>
            <w:tcW w:w="1087" w:type="dxa"/>
            <w:noWrap/>
            <w:hideMark/>
          </w:tcPr>
          <w:p w14:paraId="22E2580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4.8 MB</w:t>
            </w:r>
          </w:p>
        </w:tc>
        <w:tc>
          <w:tcPr>
            <w:tcW w:w="2147" w:type="dxa"/>
            <w:noWrap/>
            <w:hideMark/>
          </w:tcPr>
          <w:p w14:paraId="60575A2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4/16/20, 8:38:42 PM</w:t>
            </w:r>
          </w:p>
        </w:tc>
      </w:tr>
      <w:tr w:rsidR="004B0C56" w:rsidRPr="004B0C56" w14:paraId="759583DD"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3A670C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itext.io.dll</w:t>
            </w:r>
          </w:p>
        </w:tc>
        <w:tc>
          <w:tcPr>
            <w:tcW w:w="1087" w:type="dxa"/>
            <w:noWrap/>
            <w:hideMark/>
          </w:tcPr>
          <w:p w14:paraId="03422DA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1.5 MB</w:t>
            </w:r>
          </w:p>
        </w:tc>
        <w:tc>
          <w:tcPr>
            <w:tcW w:w="2147" w:type="dxa"/>
            <w:noWrap/>
            <w:hideMark/>
          </w:tcPr>
          <w:p w14:paraId="1CDD6C6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6/24/21, 12:09:28 PM</w:t>
            </w:r>
          </w:p>
        </w:tc>
      </w:tr>
      <w:tr w:rsidR="004B0C56" w:rsidRPr="004B0C56" w14:paraId="3727EF92"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3F0A63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itext.kernel.dll</w:t>
            </w:r>
          </w:p>
        </w:tc>
        <w:tc>
          <w:tcPr>
            <w:tcW w:w="1087" w:type="dxa"/>
            <w:noWrap/>
            <w:hideMark/>
          </w:tcPr>
          <w:p w14:paraId="4224E88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926 kB</w:t>
            </w:r>
          </w:p>
        </w:tc>
        <w:tc>
          <w:tcPr>
            <w:tcW w:w="2147" w:type="dxa"/>
            <w:noWrap/>
            <w:hideMark/>
          </w:tcPr>
          <w:p w14:paraId="1CF9D33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6/24/21, 12:09:30 PM</w:t>
            </w:r>
          </w:p>
        </w:tc>
      </w:tr>
      <w:tr w:rsidR="004B0C56" w:rsidRPr="004B0C56" w14:paraId="62C79780"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21E75A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itext.layout.dll</w:t>
            </w:r>
          </w:p>
        </w:tc>
        <w:tc>
          <w:tcPr>
            <w:tcW w:w="1087" w:type="dxa"/>
            <w:noWrap/>
            <w:hideMark/>
          </w:tcPr>
          <w:p w14:paraId="35954C2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371 kB</w:t>
            </w:r>
          </w:p>
        </w:tc>
        <w:tc>
          <w:tcPr>
            <w:tcW w:w="2147" w:type="dxa"/>
            <w:noWrap/>
            <w:hideMark/>
          </w:tcPr>
          <w:p w14:paraId="3B9874D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6/24/21, 12:09:34 PM</w:t>
            </w:r>
          </w:p>
        </w:tc>
      </w:tr>
      <w:tr w:rsidR="004B0C56" w:rsidRPr="004B0C56" w14:paraId="08F311B4"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E0BEE3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medsphere_48.ico</w:t>
            </w:r>
          </w:p>
        </w:tc>
        <w:tc>
          <w:tcPr>
            <w:tcW w:w="1087" w:type="dxa"/>
            <w:noWrap/>
            <w:hideMark/>
          </w:tcPr>
          <w:p w14:paraId="4ABE1F8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29.2 kB</w:t>
            </w:r>
          </w:p>
        </w:tc>
        <w:tc>
          <w:tcPr>
            <w:tcW w:w="2147" w:type="dxa"/>
            <w:noWrap/>
            <w:hideMark/>
          </w:tcPr>
          <w:p w14:paraId="7ACC415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1DBEEE99"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FFAE64D"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Microsoft.Practices.Composite.dll</w:t>
            </w:r>
          </w:p>
        </w:tc>
        <w:tc>
          <w:tcPr>
            <w:tcW w:w="1087" w:type="dxa"/>
            <w:noWrap/>
            <w:hideMark/>
          </w:tcPr>
          <w:p w14:paraId="076215D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75.0 kB</w:t>
            </w:r>
          </w:p>
        </w:tc>
        <w:tc>
          <w:tcPr>
            <w:tcW w:w="2147" w:type="dxa"/>
            <w:noWrap/>
            <w:hideMark/>
          </w:tcPr>
          <w:p w14:paraId="58ED2C0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1BE9AFDB"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0D42632"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Microsoft.Practices.Composite.Presentation.dll</w:t>
            </w:r>
          </w:p>
        </w:tc>
        <w:tc>
          <w:tcPr>
            <w:tcW w:w="1087" w:type="dxa"/>
            <w:noWrap/>
            <w:hideMark/>
          </w:tcPr>
          <w:p w14:paraId="25CA120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60.0 kB</w:t>
            </w:r>
          </w:p>
        </w:tc>
        <w:tc>
          <w:tcPr>
            <w:tcW w:w="2147" w:type="dxa"/>
            <w:noWrap/>
            <w:hideMark/>
          </w:tcPr>
          <w:p w14:paraId="5421489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4752251A"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F0C1B7A"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Microsoft.Practices.Composite.UnityExtensions.dll</w:t>
            </w:r>
          </w:p>
        </w:tc>
        <w:tc>
          <w:tcPr>
            <w:tcW w:w="1087" w:type="dxa"/>
            <w:noWrap/>
            <w:hideMark/>
          </w:tcPr>
          <w:p w14:paraId="3E871CF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15.0 kB</w:t>
            </w:r>
          </w:p>
        </w:tc>
        <w:tc>
          <w:tcPr>
            <w:tcW w:w="2147" w:type="dxa"/>
            <w:noWrap/>
            <w:hideMark/>
          </w:tcPr>
          <w:p w14:paraId="607017E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23A9FF9C"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566400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Microsoft.Practices.Composite.xml</w:t>
            </w:r>
          </w:p>
        </w:tc>
        <w:tc>
          <w:tcPr>
            <w:tcW w:w="1087" w:type="dxa"/>
            <w:noWrap/>
            <w:hideMark/>
          </w:tcPr>
          <w:p w14:paraId="2EB2D70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182 kB</w:t>
            </w:r>
          </w:p>
        </w:tc>
        <w:tc>
          <w:tcPr>
            <w:tcW w:w="2147" w:type="dxa"/>
            <w:noWrap/>
            <w:hideMark/>
          </w:tcPr>
          <w:p w14:paraId="1DF0383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2C94843F"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BBFC4C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Microsoft.Practices.EnterpriseLibrary.Common.dll</w:t>
            </w:r>
          </w:p>
        </w:tc>
        <w:tc>
          <w:tcPr>
            <w:tcW w:w="1087" w:type="dxa"/>
            <w:noWrap/>
            <w:hideMark/>
          </w:tcPr>
          <w:p w14:paraId="16ED26F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183 kB</w:t>
            </w:r>
          </w:p>
        </w:tc>
        <w:tc>
          <w:tcPr>
            <w:tcW w:w="2147" w:type="dxa"/>
            <w:noWrap/>
            <w:hideMark/>
          </w:tcPr>
          <w:p w14:paraId="22FBAFD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4053DD87"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8A23BE1"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Microsoft.Practices.EnterpriseLibrary.ExceptionHandling.dll</w:t>
            </w:r>
          </w:p>
        </w:tc>
        <w:tc>
          <w:tcPr>
            <w:tcW w:w="1087" w:type="dxa"/>
            <w:noWrap/>
            <w:hideMark/>
          </w:tcPr>
          <w:p w14:paraId="62DFFC2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86.9 kB</w:t>
            </w:r>
          </w:p>
        </w:tc>
        <w:tc>
          <w:tcPr>
            <w:tcW w:w="2147" w:type="dxa"/>
            <w:noWrap/>
            <w:hideMark/>
          </w:tcPr>
          <w:p w14:paraId="45D9671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33470D96"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C666286"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Microsoft.Practices.EnterpriseLibrary.ExceptionHandling.Logging.dll</w:t>
            </w:r>
          </w:p>
        </w:tc>
        <w:tc>
          <w:tcPr>
            <w:tcW w:w="1087" w:type="dxa"/>
            <w:noWrap/>
            <w:hideMark/>
          </w:tcPr>
          <w:p w14:paraId="2EDEB0C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38.9 kB</w:t>
            </w:r>
          </w:p>
        </w:tc>
        <w:tc>
          <w:tcPr>
            <w:tcW w:w="2147" w:type="dxa"/>
            <w:noWrap/>
            <w:hideMark/>
          </w:tcPr>
          <w:p w14:paraId="302FC28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261A802E"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7E10B1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Microsoft.Practices.EnterpriseLibrary.Logging.dll</w:t>
            </w:r>
          </w:p>
        </w:tc>
        <w:tc>
          <w:tcPr>
            <w:tcW w:w="1087" w:type="dxa"/>
            <w:noWrap/>
            <w:hideMark/>
          </w:tcPr>
          <w:p w14:paraId="1F730B6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243 kB</w:t>
            </w:r>
          </w:p>
        </w:tc>
        <w:tc>
          <w:tcPr>
            <w:tcW w:w="2147" w:type="dxa"/>
            <w:noWrap/>
            <w:hideMark/>
          </w:tcPr>
          <w:p w14:paraId="1B8A5CE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2E2D3CB0"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1B4270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lastRenderedPageBreak/>
              <w:t>Microsoft.Practices.ObjectBuilder2.dll</w:t>
            </w:r>
          </w:p>
        </w:tc>
        <w:tc>
          <w:tcPr>
            <w:tcW w:w="1087" w:type="dxa"/>
            <w:noWrap/>
            <w:hideMark/>
          </w:tcPr>
          <w:p w14:paraId="5749E18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74.9 kB</w:t>
            </w:r>
          </w:p>
        </w:tc>
        <w:tc>
          <w:tcPr>
            <w:tcW w:w="2147" w:type="dxa"/>
            <w:noWrap/>
            <w:hideMark/>
          </w:tcPr>
          <w:p w14:paraId="485CE0E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474CB81E"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87DF0F3"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Microsoft.Practices.ServiceLocation.dll</w:t>
            </w:r>
          </w:p>
        </w:tc>
        <w:tc>
          <w:tcPr>
            <w:tcW w:w="1087" w:type="dxa"/>
            <w:noWrap/>
            <w:hideMark/>
          </w:tcPr>
          <w:p w14:paraId="329158E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29.1 kB</w:t>
            </w:r>
          </w:p>
        </w:tc>
        <w:tc>
          <w:tcPr>
            <w:tcW w:w="2147" w:type="dxa"/>
            <w:noWrap/>
            <w:hideMark/>
          </w:tcPr>
          <w:p w14:paraId="0D0D038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7F89472E"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540369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Microsoft.Practices.Unity.dll</w:t>
            </w:r>
          </w:p>
        </w:tc>
        <w:tc>
          <w:tcPr>
            <w:tcW w:w="1087" w:type="dxa"/>
            <w:noWrap/>
            <w:hideMark/>
          </w:tcPr>
          <w:p w14:paraId="6B7ACA3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74.9 kB</w:t>
            </w:r>
          </w:p>
        </w:tc>
        <w:tc>
          <w:tcPr>
            <w:tcW w:w="2147" w:type="dxa"/>
            <w:noWrap/>
            <w:hideMark/>
          </w:tcPr>
          <w:p w14:paraId="60AD9DB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5CB2DB10"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07CA2A6"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Microsoft.Web.Infrastructure.dll</w:t>
            </w:r>
          </w:p>
        </w:tc>
        <w:tc>
          <w:tcPr>
            <w:tcW w:w="1087" w:type="dxa"/>
            <w:noWrap/>
            <w:hideMark/>
          </w:tcPr>
          <w:p w14:paraId="5878ACB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44.4 kB</w:t>
            </w:r>
          </w:p>
        </w:tc>
        <w:tc>
          <w:tcPr>
            <w:tcW w:w="2147" w:type="dxa"/>
            <w:noWrap/>
            <w:hideMark/>
          </w:tcPr>
          <w:p w14:paraId="2886F6B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7/25/12, 11:48:56 AM</w:t>
            </w:r>
          </w:p>
        </w:tc>
      </w:tr>
      <w:tr w:rsidR="004B0C56" w:rsidRPr="004B0C56" w14:paraId="6DC6C2AB"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48ACAD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Newtonsoft.Json.dll</w:t>
            </w:r>
          </w:p>
        </w:tc>
        <w:tc>
          <w:tcPr>
            <w:tcW w:w="1087" w:type="dxa"/>
            <w:noWrap/>
            <w:hideMark/>
          </w:tcPr>
          <w:p w14:paraId="6B9414E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686 kB</w:t>
            </w:r>
          </w:p>
        </w:tc>
        <w:tc>
          <w:tcPr>
            <w:tcW w:w="2147" w:type="dxa"/>
            <w:noWrap/>
            <w:hideMark/>
          </w:tcPr>
          <w:p w14:paraId="2AF4009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3/17/21, 8:03:36 PM</w:t>
            </w:r>
          </w:p>
        </w:tc>
      </w:tr>
      <w:tr w:rsidR="004B0C56" w:rsidRPr="004B0C56" w14:paraId="274A996B"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D270DF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Prism.dll</w:t>
            </w:r>
          </w:p>
        </w:tc>
        <w:tc>
          <w:tcPr>
            <w:tcW w:w="1087" w:type="dxa"/>
            <w:noWrap/>
            <w:hideMark/>
          </w:tcPr>
          <w:p w14:paraId="5E4F695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87.4 kB</w:t>
            </w:r>
          </w:p>
        </w:tc>
        <w:tc>
          <w:tcPr>
            <w:tcW w:w="2147" w:type="dxa"/>
            <w:noWrap/>
            <w:hideMark/>
          </w:tcPr>
          <w:p w14:paraId="2787FEE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10/21/20, 5:48:50 PM</w:t>
            </w:r>
          </w:p>
        </w:tc>
      </w:tr>
      <w:tr w:rsidR="004B0C56" w:rsidRPr="004B0C56" w14:paraId="013A421F"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3EC6BD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SDEC_VSE_ReportConsole.jar</w:t>
            </w:r>
          </w:p>
        </w:tc>
        <w:tc>
          <w:tcPr>
            <w:tcW w:w="1087" w:type="dxa"/>
            <w:noWrap/>
            <w:hideMark/>
          </w:tcPr>
          <w:p w14:paraId="4FF3273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23.8 MB</w:t>
            </w:r>
          </w:p>
        </w:tc>
        <w:tc>
          <w:tcPr>
            <w:tcW w:w="2147" w:type="dxa"/>
            <w:noWrap/>
            <w:hideMark/>
          </w:tcPr>
          <w:p w14:paraId="3E348E0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0453ABAD"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30757F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SDEC_VSE_ReportTemplate.jasper</w:t>
            </w:r>
          </w:p>
        </w:tc>
        <w:tc>
          <w:tcPr>
            <w:tcW w:w="1087" w:type="dxa"/>
            <w:noWrap/>
            <w:hideMark/>
          </w:tcPr>
          <w:p w14:paraId="3BC7254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107 kB</w:t>
            </w:r>
          </w:p>
        </w:tc>
        <w:tc>
          <w:tcPr>
            <w:tcW w:w="2147" w:type="dxa"/>
            <w:noWrap/>
            <w:hideMark/>
          </w:tcPr>
          <w:p w14:paraId="61EE0C1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627D1C6C"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8EDB7F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SDEC_VSE_ReportTemplate.jrxml</w:t>
            </w:r>
          </w:p>
        </w:tc>
        <w:tc>
          <w:tcPr>
            <w:tcW w:w="1087" w:type="dxa"/>
            <w:noWrap/>
            <w:hideMark/>
          </w:tcPr>
          <w:p w14:paraId="72B7F17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31.0 kB</w:t>
            </w:r>
          </w:p>
        </w:tc>
        <w:tc>
          <w:tcPr>
            <w:tcW w:w="2147" w:type="dxa"/>
            <w:noWrap/>
            <w:hideMark/>
          </w:tcPr>
          <w:p w14:paraId="15B882C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029F00FE"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4B8542A"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SDEC_VSE.XML</w:t>
            </w:r>
          </w:p>
        </w:tc>
        <w:tc>
          <w:tcPr>
            <w:tcW w:w="1087" w:type="dxa"/>
            <w:noWrap/>
            <w:hideMark/>
          </w:tcPr>
          <w:p w14:paraId="5E81D5E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0 B</w:t>
            </w:r>
          </w:p>
        </w:tc>
        <w:tc>
          <w:tcPr>
            <w:tcW w:w="2147" w:type="dxa"/>
            <w:noWrap/>
            <w:hideMark/>
          </w:tcPr>
          <w:p w14:paraId="35F7E87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542F7341"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8F5D43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System.Net.Http.dll</w:t>
            </w:r>
          </w:p>
        </w:tc>
        <w:tc>
          <w:tcPr>
            <w:tcW w:w="1087" w:type="dxa"/>
            <w:noWrap/>
            <w:hideMark/>
          </w:tcPr>
          <w:p w14:paraId="79DBD1F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259 kB</w:t>
            </w:r>
          </w:p>
        </w:tc>
        <w:tc>
          <w:tcPr>
            <w:tcW w:w="2147" w:type="dxa"/>
            <w:noWrap/>
            <w:hideMark/>
          </w:tcPr>
          <w:p w14:paraId="0113159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11/5/16, 11:56:30 AM</w:t>
            </w:r>
          </w:p>
        </w:tc>
      </w:tr>
      <w:tr w:rsidR="004B0C56" w:rsidRPr="004B0C56" w14:paraId="69B19CC9"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B657010"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System.Web.Mvc.dll</w:t>
            </w:r>
          </w:p>
        </w:tc>
        <w:tc>
          <w:tcPr>
            <w:tcW w:w="1087" w:type="dxa"/>
            <w:noWrap/>
            <w:hideMark/>
          </w:tcPr>
          <w:p w14:paraId="3D88E6E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535 kB</w:t>
            </w:r>
          </w:p>
        </w:tc>
        <w:tc>
          <w:tcPr>
            <w:tcW w:w="2147" w:type="dxa"/>
            <w:noWrap/>
            <w:hideMark/>
          </w:tcPr>
          <w:p w14:paraId="480E5A7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11/28/18, 12:59:46 PM</w:t>
            </w:r>
          </w:p>
        </w:tc>
      </w:tr>
      <w:tr w:rsidR="004B0C56" w:rsidRPr="004B0C56" w14:paraId="46314D7C"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DD8BA23"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System.Web.Razor.dll</w:t>
            </w:r>
          </w:p>
        </w:tc>
        <w:tc>
          <w:tcPr>
            <w:tcW w:w="1087" w:type="dxa"/>
            <w:noWrap/>
            <w:hideMark/>
          </w:tcPr>
          <w:p w14:paraId="5E69B8D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257 kB</w:t>
            </w:r>
          </w:p>
        </w:tc>
        <w:tc>
          <w:tcPr>
            <w:tcW w:w="2147" w:type="dxa"/>
            <w:noWrap/>
            <w:hideMark/>
          </w:tcPr>
          <w:p w14:paraId="18E5E28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11/28/18, 1:00:12 PM</w:t>
            </w:r>
          </w:p>
        </w:tc>
      </w:tr>
      <w:tr w:rsidR="004B0C56" w:rsidRPr="004B0C56" w14:paraId="56FF2D5B"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C76571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System.Web.WebPages.Deployment.dll</w:t>
            </w:r>
          </w:p>
        </w:tc>
        <w:tc>
          <w:tcPr>
            <w:tcW w:w="1087" w:type="dxa"/>
            <w:noWrap/>
            <w:hideMark/>
          </w:tcPr>
          <w:p w14:paraId="12F85E1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42.1 kB</w:t>
            </w:r>
          </w:p>
        </w:tc>
        <w:tc>
          <w:tcPr>
            <w:tcW w:w="2147" w:type="dxa"/>
            <w:noWrap/>
            <w:hideMark/>
          </w:tcPr>
          <w:p w14:paraId="5D3F0DB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11/28/18, 1:04:24 PM</w:t>
            </w:r>
          </w:p>
        </w:tc>
      </w:tr>
      <w:tr w:rsidR="004B0C56" w:rsidRPr="004B0C56" w14:paraId="794AF710"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67BD52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System.Web.WebPages.dll</w:t>
            </w:r>
          </w:p>
        </w:tc>
        <w:tc>
          <w:tcPr>
            <w:tcW w:w="1087" w:type="dxa"/>
            <w:noWrap/>
            <w:hideMark/>
          </w:tcPr>
          <w:p w14:paraId="27ACEB8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202 kB</w:t>
            </w:r>
          </w:p>
        </w:tc>
        <w:tc>
          <w:tcPr>
            <w:tcW w:w="2147" w:type="dxa"/>
            <w:noWrap/>
            <w:hideMark/>
          </w:tcPr>
          <w:p w14:paraId="2FD4298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11/28/18, 1:04:24 PM</w:t>
            </w:r>
          </w:p>
        </w:tc>
      </w:tr>
      <w:tr w:rsidR="004B0C56" w:rsidRPr="004B0C56" w14:paraId="31C45BEF"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BF50FC8"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System.Web.WebPages.Razor.dll</w:t>
            </w:r>
          </w:p>
        </w:tc>
        <w:tc>
          <w:tcPr>
            <w:tcW w:w="1087" w:type="dxa"/>
            <w:noWrap/>
            <w:hideMark/>
          </w:tcPr>
          <w:p w14:paraId="136B45F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39.9 kB</w:t>
            </w:r>
          </w:p>
        </w:tc>
        <w:tc>
          <w:tcPr>
            <w:tcW w:w="2147" w:type="dxa"/>
            <w:noWrap/>
            <w:hideMark/>
          </w:tcPr>
          <w:p w14:paraId="15672A0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11/28/18, 1:04:24 PM</w:t>
            </w:r>
          </w:p>
        </w:tc>
      </w:tr>
      <w:tr w:rsidR="004B0C56" w:rsidRPr="004B0C56" w14:paraId="6B3B8293"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507B04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System.Windows.Interactivity.dll</w:t>
            </w:r>
          </w:p>
        </w:tc>
        <w:tc>
          <w:tcPr>
            <w:tcW w:w="1087" w:type="dxa"/>
            <w:noWrap/>
            <w:hideMark/>
          </w:tcPr>
          <w:p w14:paraId="2303309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39.0 kB</w:t>
            </w:r>
          </w:p>
        </w:tc>
        <w:tc>
          <w:tcPr>
            <w:tcW w:w="2147" w:type="dxa"/>
            <w:noWrap/>
            <w:hideMark/>
          </w:tcPr>
          <w:p w14:paraId="4C6C210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3/9/13, 6:25:10 PM</w:t>
            </w:r>
          </w:p>
        </w:tc>
      </w:tr>
      <w:tr w:rsidR="004B0C56" w:rsidRPr="004B0C56" w14:paraId="7AC342BE"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50D1F5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Telerik.Windows.Controls.Data.dll</w:t>
            </w:r>
          </w:p>
        </w:tc>
        <w:tc>
          <w:tcPr>
            <w:tcW w:w="1087" w:type="dxa"/>
            <w:noWrap/>
            <w:hideMark/>
          </w:tcPr>
          <w:p w14:paraId="4379043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2.4 MB</w:t>
            </w:r>
          </w:p>
        </w:tc>
        <w:tc>
          <w:tcPr>
            <w:tcW w:w="2147" w:type="dxa"/>
            <w:noWrap/>
            <w:hideMark/>
          </w:tcPr>
          <w:p w14:paraId="14A4364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52F33292"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FE4640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Telerik.Windows.Controls.dll</w:t>
            </w:r>
          </w:p>
        </w:tc>
        <w:tc>
          <w:tcPr>
            <w:tcW w:w="1087" w:type="dxa"/>
            <w:noWrap/>
            <w:hideMark/>
          </w:tcPr>
          <w:p w14:paraId="67DDC3F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7.2 MB</w:t>
            </w:r>
          </w:p>
        </w:tc>
        <w:tc>
          <w:tcPr>
            <w:tcW w:w="2147" w:type="dxa"/>
            <w:noWrap/>
            <w:hideMark/>
          </w:tcPr>
          <w:p w14:paraId="41B4DF9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28CE67C7"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6E7EF2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Telerik.Windows.Controls.Docking.dll</w:t>
            </w:r>
          </w:p>
        </w:tc>
        <w:tc>
          <w:tcPr>
            <w:tcW w:w="1087" w:type="dxa"/>
            <w:noWrap/>
            <w:hideMark/>
          </w:tcPr>
          <w:p w14:paraId="1ACE2BB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1.7 MB</w:t>
            </w:r>
          </w:p>
        </w:tc>
        <w:tc>
          <w:tcPr>
            <w:tcW w:w="2147" w:type="dxa"/>
            <w:noWrap/>
            <w:hideMark/>
          </w:tcPr>
          <w:p w14:paraId="726F098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32C73D88"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16FF30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Telerik.Windows.Controls.GridView.dll</w:t>
            </w:r>
          </w:p>
        </w:tc>
        <w:tc>
          <w:tcPr>
            <w:tcW w:w="1087" w:type="dxa"/>
            <w:noWrap/>
            <w:hideMark/>
          </w:tcPr>
          <w:p w14:paraId="0ECAC35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4.0 MB</w:t>
            </w:r>
          </w:p>
        </w:tc>
        <w:tc>
          <w:tcPr>
            <w:tcW w:w="2147" w:type="dxa"/>
            <w:noWrap/>
            <w:hideMark/>
          </w:tcPr>
          <w:p w14:paraId="13B5714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0EC1FC43"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0905F9A"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Telerik.Windows.Controls.Input.dll</w:t>
            </w:r>
          </w:p>
        </w:tc>
        <w:tc>
          <w:tcPr>
            <w:tcW w:w="1087" w:type="dxa"/>
            <w:noWrap/>
            <w:hideMark/>
          </w:tcPr>
          <w:p w14:paraId="5DB05E9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3.4 MB</w:t>
            </w:r>
          </w:p>
        </w:tc>
        <w:tc>
          <w:tcPr>
            <w:tcW w:w="2147" w:type="dxa"/>
            <w:noWrap/>
            <w:hideMark/>
          </w:tcPr>
          <w:p w14:paraId="5229201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1D6BF658"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2F75641"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Telerik.Windows.Controls.Navigation.dll</w:t>
            </w:r>
          </w:p>
        </w:tc>
        <w:tc>
          <w:tcPr>
            <w:tcW w:w="1087" w:type="dxa"/>
            <w:noWrap/>
            <w:hideMark/>
          </w:tcPr>
          <w:p w14:paraId="25B4D32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6.1 MB</w:t>
            </w:r>
          </w:p>
        </w:tc>
        <w:tc>
          <w:tcPr>
            <w:tcW w:w="2147" w:type="dxa"/>
            <w:noWrap/>
            <w:hideMark/>
          </w:tcPr>
          <w:p w14:paraId="251478D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35AADBC9"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1D6509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lastRenderedPageBreak/>
              <w:t>Telerik.Windows.Controls.RibbonView.dll</w:t>
            </w:r>
          </w:p>
        </w:tc>
        <w:tc>
          <w:tcPr>
            <w:tcW w:w="1087" w:type="dxa"/>
            <w:noWrap/>
            <w:hideMark/>
          </w:tcPr>
          <w:p w14:paraId="25DE29F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3.1 MB</w:t>
            </w:r>
          </w:p>
        </w:tc>
        <w:tc>
          <w:tcPr>
            <w:tcW w:w="2147" w:type="dxa"/>
            <w:noWrap/>
            <w:hideMark/>
          </w:tcPr>
          <w:p w14:paraId="56FCA74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64142C39"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6BE8B4D"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Telerik.Windows.Controls.ScheduleView.dll</w:t>
            </w:r>
          </w:p>
        </w:tc>
        <w:tc>
          <w:tcPr>
            <w:tcW w:w="1087" w:type="dxa"/>
            <w:noWrap/>
            <w:hideMark/>
          </w:tcPr>
          <w:p w14:paraId="06F30EA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2.9 MB</w:t>
            </w:r>
          </w:p>
        </w:tc>
        <w:tc>
          <w:tcPr>
            <w:tcW w:w="2147" w:type="dxa"/>
            <w:noWrap/>
            <w:hideMark/>
          </w:tcPr>
          <w:p w14:paraId="3585AB9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0A4F48FE"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4F1704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Telerik.Windows.Data.dll</w:t>
            </w:r>
          </w:p>
        </w:tc>
        <w:tc>
          <w:tcPr>
            <w:tcW w:w="1087" w:type="dxa"/>
            <w:noWrap/>
            <w:hideMark/>
          </w:tcPr>
          <w:p w14:paraId="6D6D515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485 kB</w:t>
            </w:r>
          </w:p>
        </w:tc>
        <w:tc>
          <w:tcPr>
            <w:tcW w:w="2147" w:type="dxa"/>
            <w:noWrap/>
            <w:hideMark/>
          </w:tcPr>
          <w:p w14:paraId="15D793D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3:11:42 PM</w:t>
            </w:r>
          </w:p>
        </w:tc>
      </w:tr>
      <w:tr w:rsidR="004B0C56" w:rsidRPr="004B0C56" w14:paraId="3A04FE1D"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EB0005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TotalDemandCharts.jrxml</w:t>
            </w:r>
          </w:p>
        </w:tc>
        <w:tc>
          <w:tcPr>
            <w:tcW w:w="1087" w:type="dxa"/>
            <w:noWrap/>
            <w:hideMark/>
          </w:tcPr>
          <w:p w14:paraId="610A72D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2.6 kB</w:t>
            </w:r>
          </w:p>
        </w:tc>
        <w:tc>
          <w:tcPr>
            <w:tcW w:w="2147" w:type="dxa"/>
            <w:noWrap/>
            <w:hideMark/>
          </w:tcPr>
          <w:p w14:paraId="68E5268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69F865E1"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C9560E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TotalDemandSupplyCharts.jrxml</w:t>
            </w:r>
          </w:p>
        </w:tc>
        <w:tc>
          <w:tcPr>
            <w:tcW w:w="1087" w:type="dxa"/>
            <w:noWrap/>
            <w:hideMark/>
          </w:tcPr>
          <w:p w14:paraId="39B4150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2.6 kB</w:t>
            </w:r>
          </w:p>
        </w:tc>
        <w:tc>
          <w:tcPr>
            <w:tcW w:w="2147" w:type="dxa"/>
            <w:noWrap/>
            <w:hideMark/>
          </w:tcPr>
          <w:p w14:paraId="4C97788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749A42FF"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9694C7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TotalSupplyCharts.jrxml</w:t>
            </w:r>
          </w:p>
        </w:tc>
        <w:tc>
          <w:tcPr>
            <w:tcW w:w="1087" w:type="dxa"/>
            <w:noWrap/>
            <w:hideMark/>
          </w:tcPr>
          <w:p w14:paraId="57A7685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2.5 kB</w:t>
            </w:r>
          </w:p>
        </w:tc>
        <w:tc>
          <w:tcPr>
            <w:tcW w:w="2147" w:type="dxa"/>
            <w:noWrap/>
            <w:hideMark/>
          </w:tcPr>
          <w:p w14:paraId="4C5BB0C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7C466919"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D091603"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trace.log</w:t>
            </w:r>
          </w:p>
        </w:tc>
        <w:tc>
          <w:tcPr>
            <w:tcW w:w="1087" w:type="dxa"/>
            <w:noWrap/>
            <w:hideMark/>
          </w:tcPr>
          <w:p w14:paraId="409E682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27 B</w:t>
            </w:r>
          </w:p>
        </w:tc>
        <w:tc>
          <w:tcPr>
            <w:tcW w:w="2147" w:type="dxa"/>
            <w:noWrap/>
            <w:hideMark/>
          </w:tcPr>
          <w:p w14:paraId="180E6BB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3:11:36 PM</w:t>
            </w:r>
          </w:p>
        </w:tc>
      </w:tr>
      <w:tr w:rsidR="004B0C56" w:rsidRPr="004B0C56" w14:paraId="0BF94983"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43AD15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VA.VSE.Data.SQL.dll</w:t>
            </w:r>
          </w:p>
        </w:tc>
        <w:tc>
          <w:tcPr>
            <w:tcW w:w="1087" w:type="dxa"/>
            <w:noWrap/>
            <w:hideMark/>
          </w:tcPr>
          <w:p w14:paraId="4F7D570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6.0 kB</w:t>
            </w:r>
          </w:p>
        </w:tc>
        <w:tc>
          <w:tcPr>
            <w:tcW w:w="2147" w:type="dxa"/>
            <w:noWrap/>
            <w:hideMark/>
          </w:tcPr>
          <w:p w14:paraId="1681C89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2:06:56 PM</w:t>
            </w:r>
          </w:p>
        </w:tc>
      </w:tr>
      <w:tr w:rsidR="004B0C56" w:rsidRPr="004B0C56" w14:paraId="6C65E907"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585D558"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VA.VSE.Data.VistaRpc.dll</w:t>
            </w:r>
          </w:p>
        </w:tc>
        <w:tc>
          <w:tcPr>
            <w:tcW w:w="1087" w:type="dxa"/>
            <w:noWrap/>
            <w:hideMark/>
          </w:tcPr>
          <w:p w14:paraId="2A5677F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26.5 kB</w:t>
            </w:r>
          </w:p>
        </w:tc>
        <w:tc>
          <w:tcPr>
            <w:tcW w:w="2147" w:type="dxa"/>
            <w:noWrap/>
            <w:hideMark/>
          </w:tcPr>
          <w:p w14:paraId="5246422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2:07:00 PM</w:t>
            </w:r>
          </w:p>
        </w:tc>
      </w:tr>
      <w:tr w:rsidR="004B0C56" w:rsidRPr="004B0C56" w14:paraId="4B876E71"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CA9973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VA.VSE.Data.WebServices.dll</w:t>
            </w:r>
          </w:p>
        </w:tc>
        <w:tc>
          <w:tcPr>
            <w:tcW w:w="1087" w:type="dxa"/>
            <w:noWrap/>
            <w:hideMark/>
          </w:tcPr>
          <w:p w14:paraId="311B2BE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244 kB</w:t>
            </w:r>
          </w:p>
        </w:tc>
        <w:tc>
          <w:tcPr>
            <w:tcW w:w="2147" w:type="dxa"/>
            <w:noWrap/>
            <w:hideMark/>
          </w:tcPr>
          <w:p w14:paraId="7A70916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2:07:00 PM</w:t>
            </w:r>
          </w:p>
        </w:tc>
      </w:tr>
      <w:tr w:rsidR="004B0C56" w:rsidRPr="004B0C56" w14:paraId="3AE9A4A7"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5A4C44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VA.VSE.Domain.dll</w:t>
            </w:r>
          </w:p>
        </w:tc>
        <w:tc>
          <w:tcPr>
            <w:tcW w:w="1087" w:type="dxa"/>
            <w:noWrap/>
            <w:hideMark/>
          </w:tcPr>
          <w:p w14:paraId="3D0AF93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83.5 kB</w:t>
            </w:r>
          </w:p>
        </w:tc>
        <w:tc>
          <w:tcPr>
            <w:tcW w:w="2147" w:type="dxa"/>
            <w:noWrap/>
            <w:hideMark/>
          </w:tcPr>
          <w:p w14:paraId="69068A0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2:06:56 PM</w:t>
            </w:r>
          </w:p>
        </w:tc>
      </w:tr>
      <w:tr w:rsidR="004B0C56" w:rsidRPr="004B0C56" w14:paraId="59C4D492"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05E7568"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VA.VSE.Domain.Infrastructure.dll</w:t>
            </w:r>
          </w:p>
        </w:tc>
        <w:tc>
          <w:tcPr>
            <w:tcW w:w="1087" w:type="dxa"/>
            <w:noWrap/>
            <w:hideMark/>
          </w:tcPr>
          <w:p w14:paraId="32CAEF59"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7.5 kB</w:t>
            </w:r>
          </w:p>
        </w:tc>
        <w:tc>
          <w:tcPr>
            <w:tcW w:w="2147" w:type="dxa"/>
            <w:noWrap/>
            <w:hideMark/>
          </w:tcPr>
          <w:p w14:paraId="2E4CF7A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2:07:02 PM</w:t>
            </w:r>
          </w:p>
        </w:tc>
      </w:tr>
      <w:tr w:rsidR="004B0C56" w:rsidRPr="004B0C56" w14:paraId="0F65B4E4"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F1BD342"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VA.VSE.InversionOfControl.dll</w:t>
            </w:r>
          </w:p>
        </w:tc>
        <w:tc>
          <w:tcPr>
            <w:tcW w:w="1087" w:type="dxa"/>
            <w:noWrap/>
            <w:hideMark/>
          </w:tcPr>
          <w:p w14:paraId="19846C3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7.5 kB</w:t>
            </w:r>
          </w:p>
        </w:tc>
        <w:tc>
          <w:tcPr>
            <w:tcW w:w="2147" w:type="dxa"/>
            <w:noWrap/>
            <w:hideMark/>
          </w:tcPr>
          <w:p w14:paraId="08390AF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2:07:00 PM</w:t>
            </w:r>
          </w:p>
        </w:tc>
      </w:tr>
      <w:tr w:rsidR="004B0C56" w:rsidRPr="004B0C56" w14:paraId="521285D6"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BD9538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VA.VSE.Presentation.Infrastructure.dll</w:t>
            </w:r>
          </w:p>
        </w:tc>
        <w:tc>
          <w:tcPr>
            <w:tcW w:w="1087" w:type="dxa"/>
            <w:noWrap/>
            <w:hideMark/>
          </w:tcPr>
          <w:p w14:paraId="6B669E4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18.0 kB</w:t>
            </w:r>
          </w:p>
        </w:tc>
        <w:tc>
          <w:tcPr>
            <w:tcW w:w="2147" w:type="dxa"/>
            <w:noWrap/>
            <w:hideMark/>
          </w:tcPr>
          <w:p w14:paraId="5AD254F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2:06:58 PM</w:t>
            </w:r>
          </w:p>
        </w:tc>
      </w:tr>
      <w:tr w:rsidR="004B0C56" w:rsidRPr="004B0C56" w14:paraId="39EEE37D"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BA5311E"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VA.VSE.Presentation.PatientSelection.dll</w:t>
            </w:r>
          </w:p>
        </w:tc>
        <w:tc>
          <w:tcPr>
            <w:tcW w:w="1087" w:type="dxa"/>
            <w:noWrap/>
            <w:hideMark/>
          </w:tcPr>
          <w:p w14:paraId="7B5A259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15.5 kB</w:t>
            </w:r>
          </w:p>
        </w:tc>
        <w:tc>
          <w:tcPr>
            <w:tcW w:w="2147" w:type="dxa"/>
            <w:noWrap/>
            <w:hideMark/>
          </w:tcPr>
          <w:p w14:paraId="4C60D59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2:07:12 PM</w:t>
            </w:r>
          </w:p>
        </w:tc>
      </w:tr>
      <w:tr w:rsidR="004B0C56" w:rsidRPr="004B0C56" w14:paraId="3751C765"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C99FFE3"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VA.VSE.Presentation.VideoVisit.dll</w:t>
            </w:r>
          </w:p>
        </w:tc>
        <w:tc>
          <w:tcPr>
            <w:tcW w:w="1087" w:type="dxa"/>
            <w:noWrap/>
            <w:hideMark/>
          </w:tcPr>
          <w:p w14:paraId="5AFA7A4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766 kB</w:t>
            </w:r>
          </w:p>
        </w:tc>
        <w:tc>
          <w:tcPr>
            <w:tcW w:w="2147" w:type="dxa"/>
            <w:noWrap/>
            <w:hideMark/>
          </w:tcPr>
          <w:p w14:paraId="56312B2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2:07:04 PM</w:t>
            </w:r>
          </w:p>
        </w:tc>
      </w:tr>
      <w:tr w:rsidR="004B0C56" w:rsidRPr="004B0C56" w14:paraId="3B407A58"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75B3F10"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VA.VSE.ServiceFactory.AssignedUserRoleServices.dll</w:t>
            </w:r>
          </w:p>
        </w:tc>
        <w:tc>
          <w:tcPr>
            <w:tcW w:w="1087" w:type="dxa"/>
            <w:noWrap/>
            <w:hideMark/>
          </w:tcPr>
          <w:p w14:paraId="628F2CB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8.0 kB</w:t>
            </w:r>
          </w:p>
        </w:tc>
        <w:tc>
          <w:tcPr>
            <w:tcW w:w="2147" w:type="dxa"/>
            <w:noWrap/>
            <w:hideMark/>
          </w:tcPr>
          <w:p w14:paraId="29B2610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2:06:58 PM</w:t>
            </w:r>
          </w:p>
        </w:tc>
      </w:tr>
      <w:tr w:rsidR="004B0C56" w:rsidRPr="004B0C56" w14:paraId="1994AF41"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3A25C0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VA.VSE.ServiceFactory.JsonWebTokenServices.dll</w:t>
            </w:r>
          </w:p>
        </w:tc>
        <w:tc>
          <w:tcPr>
            <w:tcW w:w="1087" w:type="dxa"/>
            <w:noWrap/>
            <w:hideMark/>
          </w:tcPr>
          <w:p w14:paraId="76B1857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6.0 kB</w:t>
            </w:r>
          </w:p>
        </w:tc>
        <w:tc>
          <w:tcPr>
            <w:tcW w:w="2147" w:type="dxa"/>
            <w:noWrap/>
            <w:hideMark/>
          </w:tcPr>
          <w:p w14:paraId="135AB31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2:06:58 PM</w:t>
            </w:r>
          </w:p>
        </w:tc>
      </w:tr>
      <w:tr w:rsidR="004B0C56" w:rsidRPr="004B0C56" w14:paraId="20487D07"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81411C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VA.VSE.ServiceFactory.SSOiServices.dll</w:t>
            </w:r>
          </w:p>
        </w:tc>
        <w:tc>
          <w:tcPr>
            <w:tcW w:w="1087" w:type="dxa"/>
            <w:noWrap/>
            <w:hideMark/>
          </w:tcPr>
          <w:p w14:paraId="34FBC05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6.0 kB</w:t>
            </w:r>
          </w:p>
        </w:tc>
        <w:tc>
          <w:tcPr>
            <w:tcW w:w="2147" w:type="dxa"/>
            <w:noWrap/>
            <w:hideMark/>
          </w:tcPr>
          <w:p w14:paraId="390F700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2:07:00 PM</w:t>
            </w:r>
          </w:p>
        </w:tc>
      </w:tr>
      <w:tr w:rsidR="004B0C56" w:rsidRPr="004B0C56" w14:paraId="0BF27C21"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7F144E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VA.VSE.ServiceFactory.UserRoleServices.dll</w:t>
            </w:r>
          </w:p>
        </w:tc>
        <w:tc>
          <w:tcPr>
            <w:tcW w:w="1087" w:type="dxa"/>
            <w:noWrap/>
            <w:hideMark/>
          </w:tcPr>
          <w:p w14:paraId="1DECC66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7.0 kB</w:t>
            </w:r>
          </w:p>
        </w:tc>
        <w:tc>
          <w:tcPr>
            <w:tcW w:w="2147" w:type="dxa"/>
            <w:noWrap/>
            <w:hideMark/>
          </w:tcPr>
          <w:p w14:paraId="1F83522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2:06:58 PM</w:t>
            </w:r>
          </w:p>
        </w:tc>
      </w:tr>
      <w:tr w:rsidR="004B0C56" w:rsidRPr="004B0C56" w14:paraId="1EAE1D07"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090C40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VA.VSE.ServiceFactory.VideoVisitsServices.dll</w:t>
            </w:r>
          </w:p>
        </w:tc>
        <w:tc>
          <w:tcPr>
            <w:tcW w:w="1087" w:type="dxa"/>
            <w:noWrap/>
            <w:hideMark/>
          </w:tcPr>
          <w:p w14:paraId="7CBDD3D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9.5 kB</w:t>
            </w:r>
          </w:p>
        </w:tc>
        <w:tc>
          <w:tcPr>
            <w:tcW w:w="2147" w:type="dxa"/>
            <w:noWrap/>
            <w:hideMark/>
          </w:tcPr>
          <w:p w14:paraId="1974535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2:07:00 PM</w:t>
            </w:r>
          </w:p>
        </w:tc>
      </w:tr>
      <w:tr w:rsidR="004B0C56" w:rsidRPr="004B0C56" w14:paraId="55AF5747"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89C6904"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VA.VSE.ServiceFactory.VistaAppointmentRequestServices.dll</w:t>
            </w:r>
          </w:p>
        </w:tc>
        <w:tc>
          <w:tcPr>
            <w:tcW w:w="1087" w:type="dxa"/>
            <w:noWrap/>
            <w:hideMark/>
          </w:tcPr>
          <w:p w14:paraId="43757F4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7.0 kB</w:t>
            </w:r>
          </w:p>
        </w:tc>
        <w:tc>
          <w:tcPr>
            <w:tcW w:w="2147" w:type="dxa"/>
            <w:noWrap/>
            <w:hideMark/>
          </w:tcPr>
          <w:p w14:paraId="0DA0321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2:06:58 PM</w:t>
            </w:r>
          </w:p>
        </w:tc>
      </w:tr>
      <w:tr w:rsidR="004B0C56" w:rsidRPr="004B0C56" w14:paraId="1BF023FC"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2B42957"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VA.VSE.ServiceFactory.VistaAppointmentServices.dll</w:t>
            </w:r>
          </w:p>
        </w:tc>
        <w:tc>
          <w:tcPr>
            <w:tcW w:w="1087" w:type="dxa"/>
            <w:noWrap/>
            <w:hideMark/>
          </w:tcPr>
          <w:p w14:paraId="14A2D3B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8.0 kB</w:t>
            </w:r>
          </w:p>
        </w:tc>
        <w:tc>
          <w:tcPr>
            <w:tcW w:w="2147" w:type="dxa"/>
            <w:noWrap/>
            <w:hideMark/>
          </w:tcPr>
          <w:p w14:paraId="459FBBB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2:07:00 PM</w:t>
            </w:r>
          </w:p>
        </w:tc>
      </w:tr>
      <w:tr w:rsidR="004B0C56" w:rsidRPr="004B0C56" w14:paraId="0BF7D28D"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6A1343D"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VA.VSE.ServiceFactory.VistaConsultServices.dll</w:t>
            </w:r>
          </w:p>
        </w:tc>
        <w:tc>
          <w:tcPr>
            <w:tcW w:w="1087" w:type="dxa"/>
            <w:noWrap/>
            <w:hideMark/>
          </w:tcPr>
          <w:p w14:paraId="515E031E"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7.0 kB</w:t>
            </w:r>
          </w:p>
        </w:tc>
        <w:tc>
          <w:tcPr>
            <w:tcW w:w="2147" w:type="dxa"/>
            <w:noWrap/>
            <w:hideMark/>
          </w:tcPr>
          <w:p w14:paraId="1EAA7283"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2:06:58 PM</w:t>
            </w:r>
          </w:p>
        </w:tc>
      </w:tr>
      <w:tr w:rsidR="004B0C56" w:rsidRPr="004B0C56" w14:paraId="5171DE84"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D551F39"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VA.VSE.ServiceFactory.VistaMedicationServices.dll</w:t>
            </w:r>
          </w:p>
        </w:tc>
        <w:tc>
          <w:tcPr>
            <w:tcW w:w="1087" w:type="dxa"/>
            <w:noWrap/>
            <w:hideMark/>
          </w:tcPr>
          <w:p w14:paraId="059BA9CC"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6.5 kB</w:t>
            </w:r>
          </w:p>
        </w:tc>
        <w:tc>
          <w:tcPr>
            <w:tcW w:w="2147" w:type="dxa"/>
            <w:noWrap/>
            <w:hideMark/>
          </w:tcPr>
          <w:p w14:paraId="3FCDB3A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2:06:58 PM</w:t>
            </w:r>
          </w:p>
        </w:tc>
      </w:tr>
      <w:tr w:rsidR="004B0C56" w:rsidRPr="004B0C56" w14:paraId="3852A98D"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872476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VA.VSE.ServiceFactory.VistaPatientSelectionServices.dll</w:t>
            </w:r>
          </w:p>
        </w:tc>
        <w:tc>
          <w:tcPr>
            <w:tcW w:w="1087" w:type="dxa"/>
            <w:noWrap/>
            <w:hideMark/>
          </w:tcPr>
          <w:p w14:paraId="732AA91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7.5 kB</w:t>
            </w:r>
          </w:p>
        </w:tc>
        <w:tc>
          <w:tcPr>
            <w:tcW w:w="2147" w:type="dxa"/>
            <w:noWrap/>
            <w:hideMark/>
          </w:tcPr>
          <w:p w14:paraId="46A4B8C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2:06:58 PM</w:t>
            </w:r>
          </w:p>
        </w:tc>
      </w:tr>
      <w:tr w:rsidR="004B0C56" w:rsidRPr="004B0C56" w14:paraId="10A95572"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63F6395"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VA.VSE.ServiceFactory.VistaPtCSchAppointmentServices.dll</w:t>
            </w:r>
          </w:p>
        </w:tc>
        <w:tc>
          <w:tcPr>
            <w:tcW w:w="1087" w:type="dxa"/>
            <w:noWrap/>
            <w:hideMark/>
          </w:tcPr>
          <w:p w14:paraId="58DC316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7.0 kB</w:t>
            </w:r>
          </w:p>
        </w:tc>
        <w:tc>
          <w:tcPr>
            <w:tcW w:w="2147" w:type="dxa"/>
            <w:noWrap/>
            <w:hideMark/>
          </w:tcPr>
          <w:p w14:paraId="12603A4D"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2:06:58 PM</w:t>
            </w:r>
          </w:p>
        </w:tc>
      </w:tr>
      <w:tr w:rsidR="004B0C56" w:rsidRPr="004B0C56" w14:paraId="5BA8BE1A"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B3FB61A"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VA.VSE.ServiceFactory.VistaVideoVisitAppointmentServices.dll</w:t>
            </w:r>
          </w:p>
        </w:tc>
        <w:tc>
          <w:tcPr>
            <w:tcW w:w="1087" w:type="dxa"/>
            <w:noWrap/>
            <w:hideMark/>
          </w:tcPr>
          <w:p w14:paraId="6639EC6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6.5 kB</w:t>
            </w:r>
          </w:p>
        </w:tc>
        <w:tc>
          <w:tcPr>
            <w:tcW w:w="2147" w:type="dxa"/>
            <w:noWrap/>
            <w:hideMark/>
          </w:tcPr>
          <w:p w14:paraId="572FB111"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2:07:00 PM</w:t>
            </w:r>
          </w:p>
        </w:tc>
      </w:tr>
      <w:tr w:rsidR="004B0C56" w:rsidRPr="004B0C56" w14:paraId="6C947371"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391DEFB"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VA.VSE.ServiceFactory.VistaVideoVisitInfoServices.dll</w:t>
            </w:r>
          </w:p>
        </w:tc>
        <w:tc>
          <w:tcPr>
            <w:tcW w:w="1087" w:type="dxa"/>
            <w:noWrap/>
            <w:hideMark/>
          </w:tcPr>
          <w:p w14:paraId="3E2446D5"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7.0 kB</w:t>
            </w:r>
          </w:p>
        </w:tc>
        <w:tc>
          <w:tcPr>
            <w:tcW w:w="2147" w:type="dxa"/>
            <w:noWrap/>
            <w:hideMark/>
          </w:tcPr>
          <w:p w14:paraId="10BE38C4"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2:07:00 PM</w:t>
            </w:r>
          </w:p>
        </w:tc>
      </w:tr>
      <w:tr w:rsidR="004B0C56" w:rsidRPr="004B0C56" w14:paraId="6EF440D0"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61DB7C1"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VAInternalRootCA.cer</w:t>
            </w:r>
          </w:p>
        </w:tc>
        <w:tc>
          <w:tcPr>
            <w:tcW w:w="1087" w:type="dxa"/>
            <w:noWrap/>
            <w:hideMark/>
          </w:tcPr>
          <w:p w14:paraId="0D1F2AC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1.3 kB</w:t>
            </w:r>
          </w:p>
        </w:tc>
        <w:tc>
          <w:tcPr>
            <w:tcW w:w="2147" w:type="dxa"/>
            <w:noWrap/>
            <w:hideMark/>
          </w:tcPr>
          <w:p w14:paraId="7FB8C897"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28FF2C73"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B67646C"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VAInternalSubordinateCA1.cer</w:t>
            </w:r>
          </w:p>
        </w:tc>
        <w:tc>
          <w:tcPr>
            <w:tcW w:w="1087" w:type="dxa"/>
            <w:noWrap/>
            <w:hideMark/>
          </w:tcPr>
          <w:p w14:paraId="38845CA0"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2.1 kB</w:t>
            </w:r>
          </w:p>
        </w:tc>
        <w:tc>
          <w:tcPr>
            <w:tcW w:w="2147" w:type="dxa"/>
            <w:noWrap/>
            <w:hideMark/>
          </w:tcPr>
          <w:p w14:paraId="48E2345A"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58C20E2C"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05903C1"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var_service.vse.cc.med.va.gov.pfx</w:t>
            </w:r>
          </w:p>
        </w:tc>
        <w:tc>
          <w:tcPr>
            <w:tcW w:w="1087" w:type="dxa"/>
            <w:noWrap/>
            <w:hideMark/>
          </w:tcPr>
          <w:p w14:paraId="51F1E3F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2.8 kB</w:t>
            </w:r>
          </w:p>
        </w:tc>
        <w:tc>
          <w:tcPr>
            <w:tcW w:w="2147" w:type="dxa"/>
            <w:noWrap/>
            <w:hideMark/>
          </w:tcPr>
          <w:p w14:paraId="47C48228"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r w:rsidR="004B0C56" w:rsidRPr="004B0C56" w14:paraId="1C5A6A98"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7A69F6D"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VistaSchedulingGUI.exe</w:t>
            </w:r>
          </w:p>
        </w:tc>
        <w:tc>
          <w:tcPr>
            <w:tcW w:w="1087" w:type="dxa"/>
            <w:noWrap/>
            <w:hideMark/>
          </w:tcPr>
          <w:p w14:paraId="3E3EF29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1.2 MB</w:t>
            </w:r>
          </w:p>
        </w:tc>
        <w:tc>
          <w:tcPr>
            <w:tcW w:w="2147" w:type="dxa"/>
            <w:noWrap/>
            <w:hideMark/>
          </w:tcPr>
          <w:p w14:paraId="0FED441B"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3/23/22, 2:07:38 PM</w:t>
            </w:r>
          </w:p>
        </w:tc>
      </w:tr>
      <w:tr w:rsidR="004B0C56" w:rsidRPr="004B0C56" w14:paraId="0F4D357F"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3B81831"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lastRenderedPageBreak/>
              <w:t>VistaSchedulingGUI.exe.config</w:t>
            </w:r>
          </w:p>
        </w:tc>
        <w:tc>
          <w:tcPr>
            <w:tcW w:w="1087" w:type="dxa"/>
            <w:noWrap/>
            <w:hideMark/>
          </w:tcPr>
          <w:p w14:paraId="5884FADF"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6.6 kB</w:t>
            </w:r>
          </w:p>
        </w:tc>
        <w:tc>
          <w:tcPr>
            <w:tcW w:w="2147" w:type="dxa"/>
            <w:noWrap/>
            <w:hideMark/>
          </w:tcPr>
          <w:p w14:paraId="00992C82"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varies</w:t>
            </w:r>
          </w:p>
        </w:tc>
      </w:tr>
      <w:tr w:rsidR="004B0C56" w:rsidRPr="004B0C56" w14:paraId="14B43AF8" w14:textId="77777777" w:rsidTr="004B0C56">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009FA71" w14:textId="77777777" w:rsidR="004B0C56" w:rsidRPr="004B0C56" w:rsidRDefault="004B0C56" w:rsidP="004B0C56">
            <w:pPr>
              <w:spacing w:before="0" w:after="0"/>
              <w:rPr>
                <w:rFonts w:ascii="Calibri" w:eastAsia="Times New Roman" w:hAnsi="Calibri" w:cs="Calibri"/>
                <w:color w:val="000000"/>
                <w:sz w:val="22"/>
              </w:rPr>
            </w:pPr>
            <w:r w:rsidRPr="004B0C56">
              <w:rPr>
                <w:rFonts w:ascii="Calibri" w:eastAsia="Times New Roman" w:hAnsi="Calibri" w:cs="Calibri"/>
                <w:color w:val="000000"/>
                <w:sz w:val="22"/>
              </w:rPr>
              <w:t>VSELogoPleaseWait.gif</w:t>
            </w:r>
          </w:p>
        </w:tc>
        <w:tc>
          <w:tcPr>
            <w:tcW w:w="1087" w:type="dxa"/>
            <w:noWrap/>
            <w:hideMark/>
          </w:tcPr>
          <w:p w14:paraId="39D993F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17.4 kB</w:t>
            </w:r>
          </w:p>
        </w:tc>
        <w:tc>
          <w:tcPr>
            <w:tcW w:w="2147" w:type="dxa"/>
            <w:noWrap/>
            <w:hideMark/>
          </w:tcPr>
          <w:p w14:paraId="6B0E0A76" w14:textId="77777777" w:rsidR="004B0C56" w:rsidRPr="004B0C56" w:rsidRDefault="004B0C56" w:rsidP="004B0C5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B0C56">
              <w:rPr>
                <w:rFonts w:ascii="Calibri" w:eastAsia="Times New Roman" w:hAnsi="Calibri" w:cs="Calibri"/>
                <w:color w:val="000000"/>
                <w:sz w:val="22"/>
              </w:rPr>
              <w:t>10/21/21, 3:11:38 PM</w:t>
            </w:r>
          </w:p>
        </w:tc>
      </w:tr>
    </w:tbl>
    <w:p w14:paraId="4CC212B1" w14:textId="77777777" w:rsidR="00FC0F1A" w:rsidRPr="00050227" w:rsidRDefault="00FC0F1A" w:rsidP="00050227">
      <w:pPr>
        <w:pStyle w:val="BodyText"/>
      </w:pPr>
    </w:p>
    <w:sectPr w:rsidR="00FC0F1A" w:rsidRPr="00050227" w:rsidSect="003A3F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943A5" w14:textId="77777777" w:rsidR="00CF0D29" w:rsidRDefault="00CF0D29" w:rsidP="00AE1DED">
      <w:pPr>
        <w:spacing w:before="0" w:after="0"/>
      </w:pPr>
      <w:r>
        <w:separator/>
      </w:r>
    </w:p>
  </w:endnote>
  <w:endnote w:type="continuationSeparator" w:id="0">
    <w:p w14:paraId="517DA93A" w14:textId="77777777" w:rsidR="00CF0D29" w:rsidRDefault="00CF0D29" w:rsidP="00AE1DED">
      <w:pPr>
        <w:spacing w:before="0" w:after="0"/>
      </w:pPr>
      <w:r>
        <w:continuationSeparator/>
      </w:r>
    </w:p>
  </w:endnote>
  <w:endnote w:type="continuationNotice" w:id="1">
    <w:p w14:paraId="7CA5B28C" w14:textId="77777777" w:rsidR="00CF0D29" w:rsidRDefault="00CF0D2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default"/>
  </w:font>
  <w:font w:name="Arial Bold">
    <w:panose1 w:val="020B0704020202020204"/>
    <w:charset w:val="00"/>
    <w:family w:val="auto"/>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BFA1DD0" w:rsidR="00556E14" w:rsidRDefault="00556E14" w:rsidP="00B65CB3">
    <w:pPr>
      <w:pStyle w:val="Footer"/>
    </w:pPr>
    <w:r w:rsidRPr="005E2DE4">
      <w:t>VistA Scheduling Enhancements (VSE)</w:t>
    </w:r>
  </w:p>
  <w:p w14:paraId="2F049866" w14:textId="56555280" w:rsidR="00556E14" w:rsidRDefault="00556E14">
    <w:pPr>
      <w:pStyle w:val="Footer"/>
    </w:pPr>
    <w:r>
      <w:t xml:space="preserve">DIBR for VS GUI Release </w:t>
    </w:r>
    <w:r w:rsidR="0022342A">
      <w:t>1.7.</w:t>
    </w:r>
    <w:r w:rsidR="00EC3E9D">
      <w:t>2</w:t>
    </w:r>
    <w:r w:rsidR="00833838">
      <w:t>1</w:t>
    </w:r>
    <w:r w:rsidR="00855275">
      <w:t>.0</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ab/>
    </w:r>
    <w:r>
      <w:rPr>
        <w:noProof/>
        <w:color w:val="2B579A"/>
        <w:shd w:val="clear" w:color="auto" w:fill="E6E6E6"/>
      </w:rPr>
      <w:fldChar w:fldCharType="begin"/>
    </w:r>
    <w:r>
      <w:rPr>
        <w:noProof/>
      </w:rPr>
      <w:instrText xml:space="preserve"> STYLEREF PubDate \* MERGEFORMAT </w:instrText>
    </w:r>
    <w:r>
      <w:rPr>
        <w:noProof/>
        <w:color w:val="2B579A"/>
        <w:shd w:val="clear" w:color="auto" w:fill="E6E6E6"/>
      </w:rPr>
      <w:fldChar w:fldCharType="separate"/>
    </w:r>
    <w:r w:rsidR="00526BB9">
      <w:rPr>
        <w:noProof/>
      </w:rPr>
      <w:t>April 2022</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83539" w14:textId="77777777" w:rsidR="00CF0D29" w:rsidRDefault="00CF0D29" w:rsidP="00AE1DED">
      <w:pPr>
        <w:spacing w:before="0" w:after="0"/>
      </w:pPr>
      <w:r>
        <w:separator/>
      </w:r>
    </w:p>
  </w:footnote>
  <w:footnote w:type="continuationSeparator" w:id="0">
    <w:p w14:paraId="26EFE6F9" w14:textId="77777777" w:rsidR="00CF0D29" w:rsidRDefault="00CF0D29" w:rsidP="00AE1DED">
      <w:pPr>
        <w:spacing w:before="0" w:after="0"/>
      </w:pPr>
      <w:r>
        <w:continuationSeparator/>
      </w:r>
    </w:p>
  </w:footnote>
  <w:footnote w:type="continuationNotice" w:id="1">
    <w:p w14:paraId="36BFD867" w14:textId="77777777" w:rsidR="00CF0D29" w:rsidRDefault="00CF0D29">
      <w:pPr>
        <w:spacing w:before="0" w:after="0"/>
      </w:pPr>
    </w:p>
  </w:footnote>
  <w:footnote w:id="2">
    <w:p w14:paraId="046E25BD" w14:textId="29E90845" w:rsidR="00556E14" w:rsidRDefault="00556E14">
      <w:pPr>
        <w:pStyle w:val="FootnoteText"/>
      </w:pPr>
      <w:r>
        <w:rPr>
          <w:rStyle w:val="FootnoteReference"/>
        </w:rPr>
        <w:footnoteRef/>
      </w:r>
      <w:r>
        <w:t xml:space="preserve"> Access to the VSE PMO SharePoint site is restricted and must be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5552" w14:textId="62CFDEC9" w:rsidR="00556E14" w:rsidRDefault="00CF0D29">
    <w:pPr>
      <w:pStyle w:val="Header"/>
    </w:pPr>
    <w:r>
      <w:rPr>
        <w:noProof/>
      </w:rPr>
      <w:pict w14:anchorId="5A21EE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513.2pt;height:146.6pt;rotation:315;z-index:-25162444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7146440">
        <v:shape id="_x0000_s2062" type="#_x0000_t136" style="position:absolute;margin-left:0;margin-top:0;width:513.2pt;height:146.6pt;rotation:315;z-index:-25163468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5DD8B8">
        <v:shape id="_x0000_s2057"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544AE6">
        <v:shape id="_x0000_s2051"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B593" w14:textId="152F95BF" w:rsidR="00556E14" w:rsidRDefault="00CF0D29">
    <w:pPr>
      <w:pStyle w:val="Header"/>
    </w:pPr>
    <w:r>
      <w:rPr>
        <w:noProof/>
      </w:rPr>
      <w:pict w14:anchorId="76DCF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836C2F2">
        <v:shape id="_x0000_s2065"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404A34">
        <v:shape id="_x0000_s2060"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D0709A5">
        <v:shape id="_x0000_s2054"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B08D" w14:textId="7531E7BE" w:rsidR="00556E14" w:rsidRPr="00005A88" w:rsidRDefault="00556E14" w:rsidP="00005A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F9C8" w14:textId="42388991" w:rsidR="00556E14" w:rsidRDefault="00CF0D29">
    <w:pPr>
      <w:pStyle w:val="Header"/>
    </w:pPr>
    <w:r>
      <w:rPr>
        <w:noProof/>
      </w:rPr>
      <w:pict w14:anchorId="49AE6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513.2pt;height:146.6pt;rotation:315;z-index:-25162035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3010A9B">
        <v:shape id="_x0000_s2064" type="#_x0000_t136" style="position:absolute;margin-left:0;margin-top:0;width:513.2pt;height:146.6pt;rotation:315;z-index:-25163059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E98E9BF">
        <v:shape id="_x0000_s2059"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0B551FB">
        <v:shape id="_x0000_s2053"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5E6847E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9D3C7AB6"/>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3D50AF18"/>
    <w:lvl w:ilvl="0">
      <w:start w:val="1"/>
      <w:numFmt w:val="upperLetter"/>
      <w:pStyle w:val="Appendix1"/>
      <w:lvlText w:val="%1."/>
      <w:lvlJc w:val="left"/>
      <w:pPr>
        <w:tabs>
          <w:tab w:val="num" w:pos="540"/>
        </w:tabs>
        <w:ind w:left="5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163DA0"/>
    <w:multiLevelType w:val="hybridMultilevel"/>
    <w:tmpl w:val="45C029A6"/>
    <w:lvl w:ilvl="0" w:tplc="CB4A91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31C04F71"/>
    <w:multiLevelType w:val="hybridMultilevel"/>
    <w:tmpl w:val="5A2A720C"/>
    <w:lvl w:ilvl="0" w:tplc="E5B278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F7F64B0C"/>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4"/>
  </w:num>
  <w:num w:numId="5">
    <w:abstractNumId w:val="18"/>
  </w:num>
  <w:num w:numId="6">
    <w:abstractNumId w:val="11"/>
  </w:num>
  <w:num w:numId="7">
    <w:abstractNumId w:val="7"/>
  </w:num>
  <w:num w:numId="8">
    <w:abstractNumId w:val="22"/>
  </w:num>
  <w:num w:numId="9">
    <w:abstractNumId w:val="9"/>
  </w:num>
  <w:num w:numId="10">
    <w:abstractNumId w:val="4"/>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6"/>
  </w:num>
  <w:num w:numId="21">
    <w:abstractNumId w:val="3"/>
  </w:num>
  <w:num w:numId="22">
    <w:abstractNumId w:val="15"/>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5"/>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ns, Jack G. (Liberty IT Solutions)">
    <w15:presenceInfo w15:providerId="AD" w15:userId="S::Jack.Stevens1@va.gov::d9af15d0-c772-40ce-9d2f-eb3d431c8d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JLV-CV"/>
  <w:characterSpacingControl w:val="doNotCompress"/>
  <w:hdrShapeDefaults>
    <o:shapedefaults v:ext="edit" spidmax="207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2AB6"/>
    <w:rsid w:val="00005A88"/>
    <w:rsid w:val="00006408"/>
    <w:rsid w:val="00025E0F"/>
    <w:rsid w:val="0003182C"/>
    <w:rsid w:val="000320FB"/>
    <w:rsid w:val="000326D3"/>
    <w:rsid w:val="00036B62"/>
    <w:rsid w:val="00037D8C"/>
    <w:rsid w:val="000411F2"/>
    <w:rsid w:val="0004316F"/>
    <w:rsid w:val="00045914"/>
    <w:rsid w:val="00045D35"/>
    <w:rsid w:val="00050227"/>
    <w:rsid w:val="000551ED"/>
    <w:rsid w:val="00057462"/>
    <w:rsid w:val="00060433"/>
    <w:rsid w:val="00060E4E"/>
    <w:rsid w:val="000611C2"/>
    <w:rsid w:val="000634E3"/>
    <w:rsid w:val="00066A7A"/>
    <w:rsid w:val="00066C64"/>
    <w:rsid w:val="000672A8"/>
    <w:rsid w:val="000703D2"/>
    <w:rsid w:val="00072993"/>
    <w:rsid w:val="00072D7A"/>
    <w:rsid w:val="000739CC"/>
    <w:rsid w:val="00082219"/>
    <w:rsid w:val="0008261C"/>
    <w:rsid w:val="00083C4C"/>
    <w:rsid w:val="00084FDD"/>
    <w:rsid w:val="0008752A"/>
    <w:rsid w:val="00090212"/>
    <w:rsid w:val="0009030A"/>
    <w:rsid w:val="00090A77"/>
    <w:rsid w:val="00091E8F"/>
    <w:rsid w:val="00092752"/>
    <w:rsid w:val="000A0287"/>
    <w:rsid w:val="000A142B"/>
    <w:rsid w:val="000A2782"/>
    <w:rsid w:val="000A3F26"/>
    <w:rsid w:val="000A5E61"/>
    <w:rsid w:val="000B07AD"/>
    <w:rsid w:val="000B3AF5"/>
    <w:rsid w:val="000B4A0A"/>
    <w:rsid w:val="000B78BB"/>
    <w:rsid w:val="000C1942"/>
    <w:rsid w:val="000C1A55"/>
    <w:rsid w:val="000C770A"/>
    <w:rsid w:val="000D02FA"/>
    <w:rsid w:val="000D08B4"/>
    <w:rsid w:val="000D14DF"/>
    <w:rsid w:val="000D23AC"/>
    <w:rsid w:val="000D24B5"/>
    <w:rsid w:val="000D4A8E"/>
    <w:rsid w:val="000D516B"/>
    <w:rsid w:val="000E1F89"/>
    <w:rsid w:val="000E4037"/>
    <w:rsid w:val="000E51E0"/>
    <w:rsid w:val="000E5A98"/>
    <w:rsid w:val="000E77F6"/>
    <w:rsid w:val="000F1B56"/>
    <w:rsid w:val="000F2885"/>
    <w:rsid w:val="000F672D"/>
    <w:rsid w:val="000F6CE1"/>
    <w:rsid w:val="00101811"/>
    <w:rsid w:val="00101A14"/>
    <w:rsid w:val="001023B0"/>
    <w:rsid w:val="00105215"/>
    <w:rsid w:val="00105495"/>
    <w:rsid w:val="00107B0B"/>
    <w:rsid w:val="00110135"/>
    <w:rsid w:val="00112399"/>
    <w:rsid w:val="00114467"/>
    <w:rsid w:val="00117E22"/>
    <w:rsid w:val="001210D6"/>
    <w:rsid w:val="00121540"/>
    <w:rsid w:val="00121E38"/>
    <w:rsid w:val="00124C69"/>
    <w:rsid w:val="001259AA"/>
    <w:rsid w:val="00126063"/>
    <w:rsid w:val="00127F2B"/>
    <w:rsid w:val="00132254"/>
    <w:rsid w:val="0013457E"/>
    <w:rsid w:val="00135CCC"/>
    <w:rsid w:val="0014186A"/>
    <w:rsid w:val="001451B8"/>
    <w:rsid w:val="0015257A"/>
    <w:rsid w:val="00153319"/>
    <w:rsid w:val="00153907"/>
    <w:rsid w:val="00153E59"/>
    <w:rsid w:val="00154D9B"/>
    <w:rsid w:val="00155A8C"/>
    <w:rsid w:val="001615DA"/>
    <w:rsid w:val="00161DA2"/>
    <w:rsid w:val="001625CA"/>
    <w:rsid w:val="00162FF7"/>
    <w:rsid w:val="001639D0"/>
    <w:rsid w:val="001677AB"/>
    <w:rsid w:val="00171296"/>
    <w:rsid w:val="00180462"/>
    <w:rsid w:val="001810A9"/>
    <w:rsid w:val="00182964"/>
    <w:rsid w:val="00184BEA"/>
    <w:rsid w:val="00185729"/>
    <w:rsid w:val="0019071D"/>
    <w:rsid w:val="001935CF"/>
    <w:rsid w:val="001936DF"/>
    <w:rsid w:val="001937E0"/>
    <w:rsid w:val="0019575C"/>
    <w:rsid w:val="00197566"/>
    <w:rsid w:val="00197606"/>
    <w:rsid w:val="001A2A45"/>
    <w:rsid w:val="001A2E47"/>
    <w:rsid w:val="001A6500"/>
    <w:rsid w:val="001B0B89"/>
    <w:rsid w:val="001B1A56"/>
    <w:rsid w:val="001B21B3"/>
    <w:rsid w:val="001B3B32"/>
    <w:rsid w:val="001B622B"/>
    <w:rsid w:val="001B7131"/>
    <w:rsid w:val="001B7CFF"/>
    <w:rsid w:val="001C38C2"/>
    <w:rsid w:val="001C41B2"/>
    <w:rsid w:val="001C5BC7"/>
    <w:rsid w:val="001D1A66"/>
    <w:rsid w:val="001D2275"/>
    <w:rsid w:val="001D35C7"/>
    <w:rsid w:val="001D78AB"/>
    <w:rsid w:val="001E5773"/>
    <w:rsid w:val="001E623F"/>
    <w:rsid w:val="001E6C32"/>
    <w:rsid w:val="001F3A94"/>
    <w:rsid w:val="001F5665"/>
    <w:rsid w:val="001F6245"/>
    <w:rsid w:val="002009D8"/>
    <w:rsid w:val="00201BD9"/>
    <w:rsid w:val="0020378F"/>
    <w:rsid w:val="00204725"/>
    <w:rsid w:val="002057CA"/>
    <w:rsid w:val="0020602B"/>
    <w:rsid w:val="00206349"/>
    <w:rsid w:val="00206614"/>
    <w:rsid w:val="002116E7"/>
    <w:rsid w:val="00214275"/>
    <w:rsid w:val="00215910"/>
    <w:rsid w:val="00217921"/>
    <w:rsid w:val="00217EDE"/>
    <w:rsid w:val="00220CDD"/>
    <w:rsid w:val="00221132"/>
    <w:rsid w:val="0022342A"/>
    <w:rsid w:val="002257CD"/>
    <w:rsid w:val="00225869"/>
    <w:rsid w:val="00225B74"/>
    <w:rsid w:val="00227774"/>
    <w:rsid w:val="00230648"/>
    <w:rsid w:val="00230D20"/>
    <w:rsid w:val="00232ABA"/>
    <w:rsid w:val="00232AF8"/>
    <w:rsid w:val="00233826"/>
    <w:rsid w:val="00233A70"/>
    <w:rsid w:val="00237E23"/>
    <w:rsid w:val="002407F4"/>
    <w:rsid w:val="00244D61"/>
    <w:rsid w:val="002470A2"/>
    <w:rsid w:val="0024744C"/>
    <w:rsid w:val="00250AB6"/>
    <w:rsid w:val="00251445"/>
    <w:rsid w:val="00251587"/>
    <w:rsid w:val="00251B5F"/>
    <w:rsid w:val="00256513"/>
    <w:rsid w:val="00256C70"/>
    <w:rsid w:val="00257009"/>
    <w:rsid w:val="00260230"/>
    <w:rsid w:val="002612E8"/>
    <w:rsid w:val="002639F3"/>
    <w:rsid w:val="00265841"/>
    <w:rsid w:val="00265AD2"/>
    <w:rsid w:val="00271590"/>
    <w:rsid w:val="00271DE3"/>
    <w:rsid w:val="00272C52"/>
    <w:rsid w:val="002743D7"/>
    <w:rsid w:val="0027537A"/>
    <w:rsid w:val="00275AAB"/>
    <w:rsid w:val="002876DB"/>
    <w:rsid w:val="00292832"/>
    <w:rsid w:val="00292B96"/>
    <w:rsid w:val="0029362B"/>
    <w:rsid w:val="00294B0A"/>
    <w:rsid w:val="00296075"/>
    <w:rsid w:val="002960CD"/>
    <w:rsid w:val="002A14EF"/>
    <w:rsid w:val="002A20F7"/>
    <w:rsid w:val="002A26A5"/>
    <w:rsid w:val="002A3378"/>
    <w:rsid w:val="002A62A7"/>
    <w:rsid w:val="002A672E"/>
    <w:rsid w:val="002A7F7F"/>
    <w:rsid w:val="002B0347"/>
    <w:rsid w:val="002B0949"/>
    <w:rsid w:val="002B37D1"/>
    <w:rsid w:val="002B75FD"/>
    <w:rsid w:val="002C1046"/>
    <w:rsid w:val="002C1728"/>
    <w:rsid w:val="002C1E29"/>
    <w:rsid w:val="002C4AC1"/>
    <w:rsid w:val="002C6155"/>
    <w:rsid w:val="002C6D31"/>
    <w:rsid w:val="002C7E4A"/>
    <w:rsid w:val="002D0548"/>
    <w:rsid w:val="002D0F53"/>
    <w:rsid w:val="002D2F9E"/>
    <w:rsid w:val="002D3A0F"/>
    <w:rsid w:val="002D49F1"/>
    <w:rsid w:val="002D5013"/>
    <w:rsid w:val="002D650D"/>
    <w:rsid w:val="002D69DA"/>
    <w:rsid w:val="002D6CA6"/>
    <w:rsid w:val="002E0116"/>
    <w:rsid w:val="002E1850"/>
    <w:rsid w:val="002E1964"/>
    <w:rsid w:val="002F2242"/>
    <w:rsid w:val="002F2DA6"/>
    <w:rsid w:val="002F3634"/>
    <w:rsid w:val="002F3F65"/>
    <w:rsid w:val="002F3FF9"/>
    <w:rsid w:val="002F514C"/>
    <w:rsid w:val="002F53F8"/>
    <w:rsid w:val="002F788C"/>
    <w:rsid w:val="002F7F81"/>
    <w:rsid w:val="0030419F"/>
    <w:rsid w:val="003061AA"/>
    <w:rsid w:val="00306CFD"/>
    <w:rsid w:val="0030760D"/>
    <w:rsid w:val="00313F1B"/>
    <w:rsid w:val="00320768"/>
    <w:rsid w:val="003223A0"/>
    <w:rsid w:val="003224B7"/>
    <w:rsid w:val="003226A0"/>
    <w:rsid w:val="003243FD"/>
    <w:rsid w:val="00325004"/>
    <w:rsid w:val="0032514C"/>
    <w:rsid w:val="00326115"/>
    <w:rsid w:val="00326266"/>
    <w:rsid w:val="003272A9"/>
    <w:rsid w:val="00331503"/>
    <w:rsid w:val="003319C3"/>
    <w:rsid w:val="00335B68"/>
    <w:rsid w:val="003362D2"/>
    <w:rsid w:val="003373DC"/>
    <w:rsid w:val="00340AFF"/>
    <w:rsid w:val="00343CD0"/>
    <w:rsid w:val="00344C5C"/>
    <w:rsid w:val="003517E9"/>
    <w:rsid w:val="0035273F"/>
    <w:rsid w:val="00354276"/>
    <w:rsid w:val="00354573"/>
    <w:rsid w:val="00355FC6"/>
    <w:rsid w:val="00362956"/>
    <w:rsid w:val="00362A27"/>
    <w:rsid w:val="003649BE"/>
    <w:rsid w:val="00366273"/>
    <w:rsid w:val="003720C3"/>
    <w:rsid w:val="0037242C"/>
    <w:rsid w:val="0037372E"/>
    <w:rsid w:val="00380D75"/>
    <w:rsid w:val="00381A14"/>
    <w:rsid w:val="003837D1"/>
    <w:rsid w:val="00386293"/>
    <w:rsid w:val="0039031E"/>
    <w:rsid w:val="00392D38"/>
    <w:rsid w:val="003938C5"/>
    <w:rsid w:val="003938CA"/>
    <w:rsid w:val="003A0133"/>
    <w:rsid w:val="003A0562"/>
    <w:rsid w:val="003A0708"/>
    <w:rsid w:val="003A25A9"/>
    <w:rsid w:val="003A26F6"/>
    <w:rsid w:val="003A3F13"/>
    <w:rsid w:val="003A4775"/>
    <w:rsid w:val="003A6ADB"/>
    <w:rsid w:val="003A7335"/>
    <w:rsid w:val="003B0D19"/>
    <w:rsid w:val="003B1AFD"/>
    <w:rsid w:val="003B35EC"/>
    <w:rsid w:val="003B7920"/>
    <w:rsid w:val="003B7CEE"/>
    <w:rsid w:val="003C000B"/>
    <w:rsid w:val="003C1B92"/>
    <w:rsid w:val="003C269D"/>
    <w:rsid w:val="003C3872"/>
    <w:rsid w:val="003C4205"/>
    <w:rsid w:val="003C6D58"/>
    <w:rsid w:val="003D09B3"/>
    <w:rsid w:val="003D1851"/>
    <w:rsid w:val="003D21B5"/>
    <w:rsid w:val="003D3A78"/>
    <w:rsid w:val="003D4E97"/>
    <w:rsid w:val="003D5846"/>
    <w:rsid w:val="003D6224"/>
    <w:rsid w:val="003E0AC6"/>
    <w:rsid w:val="003E3E40"/>
    <w:rsid w:val="003E3E71"/>
    <w:rsid w:val="003E6087"/>
    <w:rsid w:val="003E6AC7"/>
    <w:rsid w:val="003E77E7"/>
    <w:rsid w:val="003F1B0E"/>
    <w:rsid w:val="003F2BEA"/>
    <w:rsid w:val="003F2C39"/>
    <w:rsid w:val="003F66EA"/>
    <w:rsid w:val="004007BB"/>
    <w:rsid w:val="00400F05"/>
    <w:rsid w:val="0040184D"/>
    <w:rsid w:val="00401FD5"/>
    <w:rsid w:val="004022C0"/>
    <w:rsid w:val="004024DD"/>
    <w:rsid w:val="00404C47"/>
    <w:rsid w:val="00406E1F"/>
    <w:rsid w:val="00407FFA"/>
    <w:rsid w:val="00412BF1"/>
    <w:rsid w:val="00413B91"/>
    <w:rsid w:val="0041400C"/>
    <w:rsid w:val="00414F9D"/>
    <w:rsid w:val="00415044"/>
    <w:rsid w:val="004170A1"/>
    <w:rsid w:val="0042031C"/>
    <w:rsid w:val="00420CBE"/>
    <w:rsid w:val="0042319A"/>
    <w:rsid w:val="00423B3D"/>
    <w:rsid w:val="0042415A"/>
    <w:rsid w:val="00432754"/>
    <w:rsid w:val="00432FD2"/>
    <w:rsid w:val="00435DB1"/>
    <w:rsid w:val="004360D1"/>
    <w:rsid w:val="00440303"/>
    <w:rsid w:val="0044177C"/>
    <w:rsid w:val="00445B42"/>
    <w:rsid w:val="00445FF2"/>
    <w:rsid w:val="00450173"/>
    <w:rsid w:val="004509C8"/>
    <w:rsid w:val="00452D3A"/>
    <w:rsid w:val="004544DB"/>
    <w:rsid w:val="004558D0"/>
    <w:rsid w:val="00455A3E"/>
    <w:rsid w:val="00456BC1"/>
    <w:rsid w:val="00456CC5"/>
    <w:rsid w:val="00457DA1"/>
    <w:rsid w:val="00461525"/>
    <w:rsid w:val="00461CC9"/>
    <w:rsid w:val="00461DFD"/>
    <w:rsid w:val="0046553F"/>
    <w:rsid w:val="00466474"/>
    <w:rsid w:val="00466AE6"/>
    <w:rsid w:val="00467BA3"/>
    <w:rsid w:val="00467CF3"/>
    <w:rsid w:val="004710B6"/>
    <w:rsid w:val="004730E3"/>
    <w:rsid w:val="0047379F"/>
    <w:rsid w:val="004738D6"/>
    <w:rsid w:val="0047406A"/>
    <w:rsid w:val="0047413B"/>
    <w:rsid w:val="004760B6"/>
    <w:rsid w:val="0048198B"/>
    <w:rsid w:val="00482F89"/>
    <w:rsid w:val="00483A27"/>
    <w:rsid w:val="00484130"/>
    <w:rsid w:val="00486857"/>
    <w:rsid w:val="004879CC"/>
    <w:rsid w:val="00490695"/>
    <w:rsid w:val="00491714"/>
    <w:rsid w:val="00492089"/>
    <w:rsid w:val="00495381"/>
    <w:rsid w:val="0049782B"/>
    <w:rsid w:val="004A0A45"/>
    <w:rsid w:val="004A1FC5"/>
    <w:rsid w:val="004A3C3B"/>
    <w:rsid w:val="004A3CFE"/>
    <w:rsid w:val="004A41A5"/>
    <w:rsid w:val="004A4D66"/>
    <w:rsid w:val="004B0C56"/>
    <w:rsid w:val="004B31A4"/>
    <w:rsid w:val="004B3773"/>
    <w:rsid w:val="004B3F43"/>
    <w:rsid w:val="004B4CB8"/>
    <w:rsid w:val="004C0BCA"/>
    <w:rsid w:val="004C1741"/>
    <w:rsid w:val="004C6B07"/>
    <w:rsid w:val="004D3DAC"/>
    <w:rsid w:val="004D44B9"/>
    <w:rsid w:val="004D5566"/>
    <w:rsid w:val="004D5B57"/>
    <w:rsid w:val="004D6999"/>
    <w:rsid w:val="004D736C"/>
    <w:rsid w:val="004D7BE3"/>
    <w:rsid w:val="004E1BDB"/>
    <w:rsid w:val="004E1E41"/>
    <w:rsid w:val="004E345E"/>
    <w:rsid w:val="004E372A"/>
    <w:rsid w:val="004E5009"/>
    <w:rsid w:val="004E5EB8"/>
    <w:rsid w:val="004E73BE"/>
    <w:rsid w:val="004F0766"/>
    <w:rsid w:val="004F1665"/>
    <w:rsid w:val="004F4D54"/>
    <w:rsid w:val="004F77B9"/>
    <w:rsid w:val="004F7AF2"/>
    <w:rsid w:val="00501696"/>
    <w:rsid w:val="00501A7B"/>
    <w:rsid w:val="00501D36"/>
    <w:rsid w:val="00506025"/>
    <w:rsid w:val="00510287"/>
    <w:rsid w:val="005110B8"/>
    <w:rsid w:val="0051198D"/>
    <w:rsid w:val="00512B2B"/>
    <w:rsid w:val="00512E10"/>
    <w:rsid w:val="005133B4"/>
    <w:rsid w:val="00514883"/>
    <w:rsid w:val="00515E00"/>
    <w:rsid w:val="00520116"/>
    <w:rsid w:val="005218DB"/>
    <w:rsid w:val="00521DCF"/>
    <w:rsid w:val="0052587F"/>
    <w:rsid w:val="00526B37"/>
    <w:rsid w:val="00526BB9"/>
    <w:rsid w:val="0052773A"/>
    <w:rsid w:val="00530C2B"/>
    <w:rsid w:val="005327D4"/>
    <w:rsid w:val="00532F91"/>
    <w:rsid w:val="0053307C"/>
    <w:rsid w:val="00534220"/>
    <w:rsid w:val="005358FD"/>
    <w:rsid w:val="0053633F"/>
    <w:rsid w:val="00537D0A"/>
    <w:rsid w:val="00540414"/>
    <w:rsid w:val="005410CD"/>
    <w:rsid w:val="00542DFA"/>
    <w:rsid w:val="00545240"/>
    <w:rsid w:val="005501AF"/>
    <w:rsid w:val="00551784"/>
    <w:rsid w:val="005524E0"/>
    <w:rsid w:val="00552FDA"/>
    <w:rsid w:val="00555608"/>
    <w:rsid w:val="00555635"/>
    <w:rsid w:val="00555B60"/>
    <w:rsid w:val="00556E14"/>
    <w:rsid w:val="0056177E"/>
    <w:rsid w:val="005621B6"/>
    <w:rsid w:val="005630DA"/>
    <w:rsid w:val="00563192"/>
    <w:rsid w:val="005632C6"/>
    <w:rsid w:val="00563391"/>
    <w:rsid w:val="0056559C"/>
    <w:rsid w:val="00565680"/>
    <w:rsid w:val="00565F78"/>
    <w:rsid w:val="00565FF8"/>
    <w:rsid w:val="005663C8"/>
    <w:rsid w:val="00570173"/>
    <w:rsid w:val="005728C1"/>
    <w:rsid w:val="00572B12"/>
    <w:rsid w:val="00572CEA"/>
    <w:rsid w:val="00572FD6"/>
    <w:rsid w:val="00573054"/>
    <w:rsid w:val="00573CE1"/>
    <w:rsid w:val="00574CDF"/>
    <w:rsid w:val="00577ABB"/>
    <w:rsid w:val="00580325"/>
    <w:rsid w:val="00582054"/>
    <w:rsid w:val="00585955"/>
    <w:rsid w:val="00590B96"/>
    <w:rsid w:val="00591B50"/>
    <w:rsid w:val="00594208"/>
    <w:rsid w:val="00596829"/>
    <w:rsid w:val="00596A02"/>
    <w:rsid w:val="005A076B"/>
    <w:rsid w:val="005A08FC"/>
    <w:rsid w:val="005A3F89"/>
    <w:rsid w:val="005A4509"/>
    <w:rsid w:val="005B2D64"/>
    <w:rsid w:val="005B34C9"/>
    <w:rsid w:val="005B3ACE"/>
    <w:rsid w:val="005B5887"/>
    <w:rsid w:val="005B59D1"/>
    <w:rsid w:val="005B5C8B"/>
    <w:rsid w:val="005C0BB1"/>
    <w:rsid w:val="005C3133"/>
    <w:rsid w:val="005C3180"/>
    <w:rsid w:val="005C3529"/>
    <w:rsid w:val="005C5CFD"/>
    <w:rsid w:val="005D2C13"/>
    <w:rsid w:val="005D4613"/>
    <w:rsid w:val="005D7520"/>
    <w:rsid w:val="005E0293"/>
    <w:rsid w:val="005E1579"/>
    <w:rsid w:val="005E1D0E"/>
    <w:rsid w:val="005E2292"/>
    <w:rsid w:val="005E2DE4"/>
    <w:rsid w:val="005E49B6"/>
    <w:rsid w:val="005E5228"/>
    <w:rsid w:val="005E68F9"/>
    <w:rsid w:val="005E742D"/>
    <w:rsid w:val="005F1D70"/>
    <w:rsid w:val="005F36E2"/>
    <w:rsid w:val="005F7968"/>
    <w:rsid w:val="0060014E"/>
    <w:rsid w:val="00601DEF"/>
    <w:rsid w:val="00603C69"/>
    <w:rsid w:val="00605B9A"/>
    <w:rsid w:val="00612347"/>
    <w:rsid w:val="00612DC2"/>
    <w:rsid w:val="006135CD"/>
    <w:rsid w:val="00613686"/>
    <w:rsid w:val="00614860"/>
    <w:rsid w:val="00622B94"/>
    <w:rsid w:val="00622D86"/>
    <w:rsid w:val="006236CF"/>
    <w:rsid w:val="00623B10"/>
    <w:rsid w:val="00624DDF"/>
    <w:rsid w:val="00630C36"/>
    <w:rsid w:val="00632A7A"/>
    <w:rsid w:val="006337E7"/>
    <w:rsid w:val="006346FB"/>
    <w:rsid w:val="00635FCE"/>
    <w:rsid w:val="00640CE0"/>
    <w:rsid w:val="00641C81"/>
    <w:rsid w:val="0064492E"/>
    <w:rsid w:val="00646548"/>
    <w:rsid w:val="00647B6F"/>
    <w:rsid w:val="006514C0"/>
    <w:rsid w:val="00653838"/>
    <w:rsid w:val="006539FC"/>
    <w:rsid w:val="006544FF"/>
    <w:rsid w:val="00654CEE"/>
    <w:rsid w:val="00656701"/>
    <w:rsid w:val="00660347"/>
    <w:rsid w:val="006608AC"/>
    <w:rsid w:val="00661990"/>
    <w:rsid w:val="006658AE"/>
    <w:rsid w:val="00665C2E"/>
    <w:rsid w:val="006662CD"/>
    <w:rsid w:val="0066635B"/>
    <w:rsid w:val="00670112"/>
    <w:rsid w:val="00670D7C"/>
    <w:rsid w:val="0067263E"/>
    <w:rsid w:val="00672F86"/>
    <w:rsid w:val="0067447F"/>
    <w:rsid w:val="00675897"/>
    <w:rsid w:val="0067785D"/>
    <w:rsid w:val="00680C41"/>
    <w:rsid w:val="00681F3D"/>
    <w:rsid w:val="00682F6A"/>
    <w:rsid w:val="00683D78"/>
    <w:rsid w:val="0068561D"/>
    <w:rsid w:val="00686D83"/>
    <w:rsid w:val="00692440"/>
    <w:rsid w:val="00696803"/>
    <w:rsid w:val="00697E25"/>
    <w:rsid w:val="006A0074"/>
    <w:rsid w:val="006A012B"/>
    <w:rsid w:val="006A0E43"/>
    <w:rsid w:val="006A16B7"/>
    <w:rsid w:val="006A409F"/>
    <w:rsid w:val="006A4452"/>
    <w:rsid w:val="006A54F7"/>
    <w:rsid w:val="006A5CA8"/>
    <w:rsid w:val="006A7BE5"/>
    <w:rsid w:val="006A7DC7"/>
    <w:rsid w:val="006B10DF"/>
    <w:rsid w:val="006B30E5"/>
    <w:rsid w:val="006B4F2C"/>
    <w:rsid w:val="006B5430"/>
    <w:rsid w:val="006B58E2"/>
    <w:rsid w:val="006B62AB"/>
    <w:rsid w:val="006C1BBE"/>
    <w:rsid w:val="006C2B3F"/>
    <w:rsid w:val="006C38EA"/>
    <w:rsid w:val="006C3C06"/>
    <w:rsid w:val="006C4E1B"/>
    <w:rsid w:val="006C5154"/>
    <w:rsid w:val="006C5B5A"/>
    <w:rsid w:val="006C6162"/>
    <w:rsid w:val="006C7328"/>
    <w:rsid w:val="006D3D8C"/>
    <w:rsid w:val="006D66D1"/>
    <w:rsid w:val="006D6958"/>
    <w:rsid w:val="006D716B"/>
    <w:rsid w:val="006D7BA9"/>
    <w:rsid w:val="006E129C"/>
    <w:rsid w:val="006E1551"/>
    <w:rsid w:val="006E1712"/>
    <w:rsid w:val="006E18AB"/>
    <w:rsid w:val="006E3C95"/>
    <w:rsid w:val="006E54AD"/>
    <w:rsid w:val="006E563B"/>
    <w:rsid w:val="006E56C6"/>
    <w:rsid w:val="006E5C01"/>
    <w:rsid w:val="006E737D"/>
    <w:rsid w:val="006E744A"/>
    <w:rsid w:val="006F16B3"/>
    <w:rsid w:val="006F197C"/>
    <w:rsid w:val="006F3466"/>
    <w:rsid w:val="006F3AD9"/>
    <w:rsid w:val="006F49CB"/>
    <w:rsid w:val="006F4CB0"/>
    <w:rsid w:val="00700221"/>
    <w:rsid w:val="007014C1"/>
    <w:rsid w:val="00703DE6"/>
    <w:rsid w:val="00705344"/>
    <w:rsid w:val="0071364C"/>
    <w:rsid w:val="007142B2"/>
    <w:rsid w:val="007174D0"/>
    <w:rsid w:val="00717B26"/>
    <w:rsid w:val="00720A75"/>
    <w:rsid w:val="00722BEC"/>
    <w:rsid w:val="0072553C"/>
    <w:rsid w:val="00726423"/>
    <w:rsid w:val="00727633"/>
    <w:rsid w:val="007279A8"/>
    <w:rsid w:val="00727AA2"/>
    <w:rsid w:val="00727B14"/>
    <w:rsid w:val="00727FBC"/>
    <w:rsid w:val="007314B6"/>
    <w:rsid w:val="007325FA"/>
    <w:rsid w:val="00734837"/>
    <w:rsid w:val="00734C08"/>
    <w:rsid w:val="00737690"/>
    <w:rsid w:val="007376D7"/>
    <w:rsid w:val="00740B6A"/>
    <w:rsid w:val="00747EE5"/>
    <w:rsid w:val="00750939"/>
    <w:rsid w:val="007522D4"/>
    <w:rsid w:val="007526E3"/>
    <w:rsid w:val="00753A14"/>
    <w:rsid w:val="00755116"/>
    <w:rsid w:val="0076171A"/>
    <w:rsid w:val="00761C37"/>
    <w:rsid w:val="007637D9"/>
    <w:rsid w:val="007661BB"/>
    <w:rsid w:val="00766A04"/>
    <w:rsid w:val="00775533"/>
    <w:rsid w:val="00776101"/>
    <w:rsid w:val="0078037B"/>
    <w:rsid w:val="00781739"/>
    <w:rsid w:val="007822F5"/>
    <w:rsid w:val="00786C10"/>
    <w:rsid w:val="007913D4"/>
    <w:rsid w:val="00793237"/>
    <w:rsid w:val="00794D96"/>
    <w:rsid w:val="00795D79"/>
    <w:rsid w:val="00796001"/>
    <w:rsid w:val="007977D7"/>
    <w:rsid w:val="007A53F2"/>
    <w:rsid w:val="007A6267"/>
    <w:rsid w:val="007A6528"/>
    <w:rsid w:val="007A798D"/>
    <w:rsid w:val="007A7FAC"/>
    <w:rsid w:val="007B1E66"/>
    <w:rsid w:val="007B3154"/>
    <w:rsid w:val="007B4068"/>
    <w:rsid w:val="007C004E"/>
    <w:rsid w:val="007C0EE7"/>
    <w:rsid w:val="007C2409"/>
    <w:rsid w:val="007C3A93"/>
    <w:rsid w:val="007C5226"/>
    <w:rsid w:val="007C6600"/>
    <w:rsid w:val="007C7463"/>
    <w:rsid w:val="007D0A8E"/>
    <w:rsid w:val="007D2F51"/>
    <w:rsid w:val="007D4010"/>
    <w:rsid w:val="007D424F"/>
    <w:rsid w:val="007D53E9"/>
    <w:rsid w:val="007D5C36"/>
    <w:rsid w:val="007D7A86"/>
    <w:rsid w:val="007D7CAA"/>
    <w:rsid w:val="007D7DCA"/>
    <w:rsid w:val="007E090A"/>
    <w:rsid w:val="007F042D"/>
    <w:rsid w:val="007F188B"/>
    <w:rsid w:val="007F2769"/>
    <w:rsid w:val="007F5DE7"/>
    <w:rsid w:val="00810325"/>
    <w:rsid w:val="008131BF"/>
    <w:rsid w:val="0081377D"/>
    <w:rsid w:val="00815AEE"/>
    <w:rsid w:val="00816296"/>
    <w:rsid w:val="00817A23"/>
    <w:rsid w:val="008218C2"/>
    <w:rsid w:val="00822E9B"/>
    <w:rsid w:val="00825C15"/>
    <w:rsid w:val="008272BB"/>
    <w:rsid w:val="008302AE"/>
    <w:rsid w:val="00831269"/>
    <w:rsid w:val="00833838"/>
    <w:rsid w:val="00836FD7"/>
    <w:rsid w:val="00842677"/>
    <w:rsid w:val="0084448A"/>
    <w:rsid w:val="0084470C"/>
    <w:rsid w:val="00851C3D"/>
    <w:rsid w:val="00852B3E"/>
    <w:rsid w:val="00853A19"/>
    <w:rsid w:val="0085418D"/>
    <w:rsid w:val="00855275"/>
    <w:rsid w:val="00856E92"/>
    <w:rsid w:val="0086160C"/>
    <w:rsid w:val="008620B7"/>
    <w:rsid w:val="0086239A"/>
    <w:rsid w:val="0087190D"/>
    <w:rsid w:val="00872C84"/>
    <w:rsid w:val="0087561C"/>
    <w:rsid w:val="00876E05"/>
    <w:rsid w:val="00877A77"/>
    <w:rsid w:val="008857CF"/>
    <w:rsid w:val="00891042"/>
    <w:rsid w:val="00892054"/>
    <w:rsid w:val="008932B0"/>
    <w:rsid w:val="00893CDF"/>
    <w:rsid w:val="00896CB8"/>
    <w:rsid w:val="0089763F"/>
    <w:rsid w:val="008A0135"/>
    <w:rsid w:val="008A1E22"/>
    <w:rsid w:val="008A3056"/>
    <w:rsid w:val="008A48F4"/>
    <w:rsid w:val="008B2914"/>
    <w:rsid w:val="008B2B8B"/>
    <w:rsid w:val="008B44DB"/>
    <w:rsid w:val="008B7141"/>
    <w:rsid w:val="008B77F6"/>
    <w:rsid w:val="008B7954"/>
    <w:rsid w:val="008C1264"/>
    <w:rsid w:val="008C3E03"/>
    <w:rsid w:val="008C474C"/>
    <w:rsid w:val="008C5349"/>
    <w:rsid w:val="008C789A"/>
    <w:rsid w:val="008D078E"/>
    <w:rsid w:val="008D3E88"/>
    <w:rsid w:val="008D432A"/>
    <w:rsid w:val="008D522B"/>
    <w:rsid w:val="008D791E"/>
    <w:rsid w:val="008E0C08"/>
    <w:rsid w:val="008E2D1E"/>
    <w:rsid w:val="008E4640"/>
    <w:rsid w:val="008E4BA1"/>
    <w:rsid w:val="008E5E4D"/>
    <w:rsid w:val="008E7833"/>
    <w:rsid w:val="008F41C4"/>
    <w:rsid w:val="008F43B6"/>
    <w:rsid w:val="008F69F0"/>
    <w:rsid w:val="008F7C09"/>
    <w:rsid w:val="00904A69"/>
    <w:rsid w:val="00905130"/>
    <w:rsid w:val="00907B3B"/>
    <w:rsid w:val="00907E2A"/>
    <w:rsid w:val="00910CA4"/>
    <w:rsid w:val="0091149B"/>
    <w:rsid w:val="00914584"/>
    <w:rsid w:val="00916714"/>
    <w:rsid w:val="009176EF"/>
    <w:rsid w:val="00917C1B"/>
    <w:rsid w:val="00920D05"/>
    <w:rsid w:val="00920E5E"/>
    <w:rsid w:val="009217E1"/>
    <w:rsid w:val="00921FC0"/>
    <w:rsid w:val="009220EF"/>
    <w:rsid w:val="00924540"/>
    <w:rsid w:val="00925335"/>
    <w:rsid w:val="00933E3A"/>
    <w:rsid w:val="00935656"/>
    <w:rsid w:val="009373AE"/>
    <w:rsid w:val="009424AC"/>
    <w:rsid w:val="009443CD"/>
    <w:rsid w:val="009461D3"/>
    <w:rsid w:val="009461E7"/>
    <w:rsid w:val="009464B9"/>
    <w:rsid w:val="0094662F"/>
    <w:rsid w:val="0094710E"/>
    <w:rsid w:val="00947EA7"/>
    <w:rsid w:val="00951A02"/>
    <w:rsid w:val="0095315F"/>
    <w:rsid w:val="00964790"/>
    <w:rsid w:val="0096694E"/>
    <w:rsid w:val="009714E5"/>
    <w:rsid w:val="00976980"/>
    <w:rsid w:val="009832AB"/>
    <w:rsid w:val="00984511"/>
    <w:rsid w:val="009862FF"/>
    <w:rsid w:val="0099094E"/>
    <w:rsid w:val="00990C7D"/>
    <w:rsid w:val="00990D7D"/>
    <w:rsid w:val="009922C3"/>
    <w:rsid w:val="009937F7"/>
    <w:rsid w:val="00995AA1"/>
    <w:rsid w:val="00996342"/>
    <w:rsid w:val="009A16BE"/>
    <w:rsid w:val="009A18E3"/>
    <w:rsid w:val="009A1D9A"/>
    <w:rsid w:val="009A2577"/>
    <w:rsid w:val="009A2859"/>
    <w:rsid w:val="009A304B"/>
    <w:rsid w:val="009A47AC"/>
    <w:rsid w:val="009A49B3"/>
    <w:rsid w:val="009A5EED"/>
    <w:rsid w:val="009A6B90"/>
    <w:rsid w:val="009A71D9"/>
    <w:rsid w:val="009A7803"/>
    <w:rsid w:val="009B6D58"/>
    <w:rsid w:val="009C0D39"/>
    <w:rsid w:val="009C161A"/>
    <w:rsid w:val="009C267B"/>
    <w:rsid w:val="009C7372"/>
    <w:rsid w:val="009C77B1"/>
    <w:rsid w:val="009C7B8F"/>
    <w:rsid w:val="009C7FAE"/>
    <w:rsid w:val="009D09C0"/>
    <w:rsid w:val="009D0BBF"/>
    <w:rsid w:val="009D175B"/>
    <w:rsid w:val="009D532E"/>
    <w:rsid w:val="009D5C5D"/>
    <w:rsid w:val="009E0100"/>
    <w:rsid w:val="009E0512"/>
    <w:rsid w:val="009E11FE"/>
    <w:rsid w:val="009E23F7"/>
    <w:rsid w:val="009E241A"/>
    <w:rsid w:val="009E5A26"/>
    <w:rsid w:val="009E5B77"/>
    <w:rsid w:val="009E6056"/>
    <w:rsid w:val="009F375A"/>
    <w:rsid w:val="009F3BA0"/>
    <w:rsid w:val="009F404E"/>
    <w:rsid w:val="009F48B5"/>
    <w:rsid w:val="009F6235"/>
    <w:rsid w:val="00A0037E"/>
    <w:rsid w:val="00A00A5A"/>
    <w:rsid w:val="00A02950"/>
    <w:rsid w:val="00A05E91"/>
    <w:rsid w:val="00A14D0F"/>
    <w:rsid w:val="00A16BBE"/>
    <w:rsid w:val="00A2339A"/>
    <w:rsid w:val="00A24282"/>
    <w:rsid w:val="00A25200"/>
    <w:rsid w:val="00A2582C"/>
    <w:rsid w:val="00A27DD7"/>
    <w:rsid w:val="00A304CE"/>
    <w:rsid w:val="00A30A01"/>
    <w:rsid w:val="00A35982"/>
    <w:rsid w:val="00A36005"/>
    <w:rsid w:val="00A36676"/>
    <w:rsid w:val="00A37306"/>
    <w:rsid w:val="00A41B6F"/>
    <w:rsid w:val="00A42327"/>
    <w:rsid w:val="00A426D2"/>
    <w:rsid w:val="00A4320B"/>
    <w:rsid w:val="00A43850"/>
    <w:rsid w:val="00A451EE"/>
    <w:rsid w:val="00A4699B"/>
    <w:rsid w:val="00A47AEB"/>
    <w:rsid w:val="00A5020C"/>
    <w:rsid w:val="00A5108A"/>
    <w:rsid w:val="00A51718"/>
    <w:rsid w:val="00A53FDA"/>
    <w:rsid w:val="00A5666C"/>
    <w:rsid w:val="00A62778"/>
    <w:rsid w:val="00A64692"/>
    <w:rsid w:val="00A64A6C"/>
    <w:rsid w:val="00A66B17"/>
    <w:rsid w:val="00A67779"/>
    <w:rsid w:val="00A734AC"/>
    <w:rsid w:val="00A74DEF"/>
    <w:rsid w:val="00A777F7"/>
    <w:rsid w:val="00A83C7E"/>
    <w:rsid w:val="00A86E37"/>
    <w:rsid w:val="00A872B6"/>
    <w:rsid w:val="00A94347"/>
    <w:rsid w:val="00A94A3E"/>
    <w:rsid w:val="00A96B88"/>
    <w:rsid w:val="00A9753D"/>
    <w:rsid w:val="00A97AB2"/>
    <w:rsid w:val="00A97FEB"/>
    <w:rsid w:val="00A97FFE"/>
    <w:rsid w:val="00AA1556"/>
    <w:rsid w:val="00AA47A6"/>
    <w:rsid w:val="00AB1684"/>
    <w:rsid w:val="00AB67B9"/>
    <w:rsid w:val="00AB7359"/>
    <w:rsid w:val="00AC04ED"/>
    <w:rsid w:val="00AC0E30"/>
    <w:rsid w:val="00AC20E9"/>
    <w:rsid w:val="00AC311D"/>
    <w:rsid w:val="00AC516F"/>
    <w:rsid w:val="00AC5950"/>
    <w:rsid w:val="00AC6C25"/>
    <w:rsid w:val="00AD084D"/>
    <w:rsid w:val="00AD15D5"/>
    <w:rsid w:val="00AD1961"/>
    <w:rsid w:val="00AD23DF"/>
    <w:rsid w:val="00AD2BAE"/>
    <w:rsid w:val="00AD328B"/>
    <w:rsid w:val="00AD3BCE"/>
    <w:rsid w:val="00AD3BF7"/>
    <w:rsid w:val="00AD473E"/>
    <w:rsid w:val="00AD524F"/>
    <w:rsid w:val="00AD5C9B"/>
    <w:rsid w:val="00AD6E90"/>
    <w:rsid w:val="00AE047F"/>
    <w:rsid w:val="00AE10B4"/>
    <w:rsid w:val="00AE1DED"/>
    <w:rsid w:val="00AE2433"/>
    <w:rsid w:val="00AE28A6"/>
    <w:rsid w:val="00AE4F7A"/>
    <w:rsid w:val="00AE5B8E"/>
    <w:rsid w:val="00AE5E7D"/>
    <w:rsid w:val="00AE7DA6"/>
    <w:rsid w:val="00AF0357"/>
    <w:rsid w:val="00AF2A4D"/>
    <w:rsid w:val="00AF33BC"/>
    <w:rsid w:val="00AF3E4E"/>
    <w:rsid w:val="00AF5926"/>
    <w:rsid w:val="00AF6B61"/>
    <w:rsid w:val="00AF6D92"/>
    <w:rsid w:val="00B05881"/>
    <w:rsid w:val="00B068C7"/>
    <w:rsid w:val="00B1386A"/>
    <w:rsid w:val="00B13903"/>
    <w:rsid w:val="00B13DA9"/>
    <w:rsid w:val="00B14D3B"/>
    <w:rsid w:val="00B1543F"/>
    <w:rsid w:val="00B17365"/>
    <w:rsid w:val="00B20E0C"/>
    <w:rsid w:val="00B20F5A"/>
    <w:rsid w:val="00B31492"/>
    <w:rsid w:val="00B32C66"/>
    <w:rsid w:val="00B333FC"/>
    <w:rsid w:val="00B4126B"/>
    <w:rsid w:val="00B43ADB"/>
    <w:rsid w:val="00B44BC8"/>
    <w:rsid w:val="00B51460"/>
    <w:rsid w:val="00B526BF"/>
    <w:rsid w:val="00B56C76"/>
    <w:rsid w:val="00B63D0B"/>
    <w:rsid w:val="00B659CA"/>
    <w:rsid w:val="00B65CB3"/>
    <w:rsid w:val="00B65E0B"/>
    <w:rsid w:val="00B66812"/>
    <w:rsid w:val="00B70CC8"/>
    <w:rsid w:val="00B7116C"/>
    <w:rsid w:val="00B71690"/>
    <w:rsid w:val="00B74225"/>
    <w:rsid w:val="00B74551"/>
    <w:rsid w:val="00B7524E"/>
    <w:rsid w:val="00B817EB"/>
    <w:rsid w:val="00B9175A"/>
    <w:rsid w:val="00B92CB0"/>
    <w:rsid w:val="00B93231"/>
    <w:rsid w:val="00B961F4"/>
    <w:rsid w:val="00BA02E7"/>
    <w:rsid w:val="00BA2E9D"/>
    <w:rsid w:val="00BA2F82"/>
    <w:rsid w:val="00BA379F"/>
    <w:rsid w:val="00BA4165"/>
    <w:rsid w:val="00BA4E41"/>
    <w:rsid w:val="00BB400D"/>
    <w:rsid w:val="00BC0410"/>
    <w:rsid w:val="00BC227F"/>
    <w:rsid w:val="00BC3268"/>
    <w:rsid w:val="00BC3336"/>
    <w:rsid w:val="00BC6005"/>
    <w:rsid w:val="00BC67FE"/>
    <w:rsid w:val="00BC7187"/>
    <w:rsid w:val="00BD11F5"/>
    <w:rsid w:val="00BD1E1B"/>
    <w:rsid w:val="00BD3346"/>
    <w:rsid w:val="00BD45A6"/>
    <w:rsid w:val="00BD51D8"/>
    <w:rsid w:val="00BD612A"/>
    <w:rsid w:val="00BE0A30"/>
    <w:rsid w:val="00BE2C37"/>
    <w:rsid w:val="00BF048C"/>
    <w:rsid w:val="00BF4B78"/>
    <w:rsid w:val="00BF5C8D"/>
    <w:rsid w:val="00BF5ECD"/>
    <w:rsid w:val="00BF7D70"/>
    <w:rsid w:val="00C00722"/>
    <w:rsid w:val="00C04676"/>
    <w:rsid w:val="00C103D9"/>
    <w:rsid w:val="00C11C6F"/>
    <w:rsid w:val="00C131EA"/>
    <w:rsid w:val="00C14F1B"/>
    <w:rsid w:val="00C16ADF"/>
    <w:rsid w:val="00C202DE"/>
    <w:rsid w:val="00C206AB"/>
    <w:rsid w:val="00C22DAB"/>
    <w:rsid w:val="00C239E6"/>
    <w:rsid w:val="00C25EF1"/>
    <w:rsid w:val="00C27236"/>
    <w:rsid w:val="00C275F8"/>
    <w:rsid w:val="00C307D9"/>
    <w:rsid w:val="00C348A2"/>
    <w:rsid w:val="00C36B4C"/>
    <w:rsid w:val="00C377C5"/>
    <w:rsid w:val="00C411BE"/>
    <w:rsid w:val="00C4184F"/>
    <w:rsid w:val="00C42676"/>
    <w:rsid w:val="00C427E7"/>
    <w:rsid w:val="00C429A4"/>
    <w:rsid w:val="00C43DFA"/>
    <w:rsid w:val="00C44A93"/>
    <w:rsid w:val="00C45AFA"/>
    <w:rsid w:val="00C479B2"/>
    <w:rsid w:val="00C50A69"/>
    <w:rsid w:val="00C5177E"/>
    <w:rsid w:val="00C52583"/>
    <w:rsid w:val="00C56428"/>
    <w:rsid w:val="00C566FA"/>
    <w:rsid w:val="00C56C56"/>
    <w:rsid w:val="00C67E39"/>
    <w:rsid w:val="00C71FF5"/>
    <w:rsid w:val="00C72793"/>
    <w:rsid w:val="00C7487C"/>
    <w:rsid w:val="00C76AC8"/>
    <w:rsid w:val="00C774BB"/>
    <w:rsid w:val="00C7765D"/>
    <w:rsid w:val="00C80967"/>
    <w:rsid w:val="00C82237"/>
    <w:rsid w:val="00C824EC"/>
    <w:rsid w:val="00C834B6"/>
    <w:rsid w:val="00C8484C"/>
    <w:rsid w:val="00C8714D"/>
    <w:rsid w:val="00C930FF"/>
    <w:rsid w:val="00C944E3"/>
    <w:rsid w:val="00C953BE"/>
    <w:rsid w:val="00C96B3E"/>
    <w:rsid w:val="00CA0D0F"/>
    <w:rsid w:val="00CA1E8C"/>
    <w:rsid w:val="00CA2328"/>
    <w:rsid w:val="00CA3A46"/>
    <w:rsid w:val="00CA42F2"/>
    <w:rsid w:val="00CB02B8"/>
    <w:rsid w:val="00CB03C0"/>
    <w:rsid w:val="00CB0D14"/>
    <w:rsid w:val="00CB1284"/>
    <w:rsid w:val="00CB158C"/>
    <w:rsid w:val="00CC02CE"/>
    <w:rsid w:val="00CC15AC"/>
    <w:rsid w:val="00CC16F4"/>
    <w:rsid w:val="00CC2F18"/>
    <w:rsid w:val="00CC35DB"/>
    <w:rsid w:val="00CC3CA8"/>
    <w:rsid w:val="00CC58E1"/>
    <w:rsid w:val="00CC7743"/>
    <w:rsid w:val="00CD5008"/>
    <w:rsid w:val="00CD5DAB"/>
    <w:rsid w:val="00CD6789"/>
    <w:rsid w:val="00CD76E2"/>
    <w:rsid w:val="00CD7709"/>
    <w:rsid w:val="00CD7BF0"/>
    <w:rsid w:val="00CE00AB"/>
    <w:rsid w:val="00CE1981"/>
    <w:rsid w:val="00CE31C8"/>
    <w:rsid w:val="00CE3E01"/>
    <w:rsid w:val="00CE4ECB"/>
    <w:rsid w:val="00CE4FC7"/>
    <w:rsid w:val="00CE579E"/>
    <w:rsid w:val="00CF031E"/>
    <w:rsid w:val="00CF0D29"/>
    <w:rsid w:val="00CF4580"/>
    <w:rsid w:val="00CF46BE"/>
    <w:rsid w:val="00CF57BF"/>
    <w:rsid w:val="00CF6602"/>
    <w:rsid w:val="00CF7909"/>
    <w:rsid w:val="00D0058B"/>
    <w:rsid w:val="00D03A8C"/>
    <w:rsid w:val="00D06016"/>
    <w:rsid w:val="00D074B5"/>
    <w:rsid w:val="00D079A3"/>
    <w:rsid w:val="00D10246"/>
    <w:rsid w:val="00D11DCB"/>
    <w:rsid w:val="00D160BD"/>
    <w:rsid w:val="00D16B0D"/>
    <w:rsid w:val="00D17398"/>
    <w:rsid w:val="00D20A38"/>
    <w:rsid w:val="00D216AC"/>
    <w:rsid w:val="00D21B0B"/>
    <w:rsid w:val="00D26550"/>
    <w:rsid w:val="00D26AF0"/>
    <w:rsid w:val="00D27FFE"/>
    <w:rsid w:val="00D30065"/>
    <w:rsid w:val="00D30C6A"/>
    <w:rsid w:val="00D345DF"/>
    <w:rsid w:val="00D34725"/>
    <w:rsid w:val="00D36218"/>
    <w:rsid w:val="00D36F97"/>
    <w:rsid w:val="00D4121A"/>
    <w:rsid w:val="00D42CB7"/>
    <w:rsid w:val="00D461B2"/>
    <w:rsid w:val="00D468AA"/>
    <w:rsid w:val="00D469F1"/>
    <w:rsid w:val="00D508D8"/>
    <w:rsid w:val="00D51BD9"/>
    <w:rsid w:val="00D525D5"/>
    <w:rsid w:val="00D529AE"/>
    <w:rsid w:val="00D537BB"/>
    <w:rsid w:val="00D54F63"/>
    <w:rsid w:val="00D55AE7"/>
    <w:rsid w:val="00D60779"/>
    <w:rsid w:val="00D60A6F"/>
    <w:rsid w:val="00D61229"/>
    <w:rsid w:val="00D63025"/>
    <w:rsid w:val="00D65A2E"/>
    <w:rsid w:val="00D70520"/>
    <w:rsid w:val="00D727C2"/>
    <w:rsid w:val="00D73460"/>
    <w:rsid w:val="00D74C7D"/>
    <w:rsid w:val="00D75F35"/>
    <w:rsid w:val="00D77554"/>
    <w:rsid w:val="00D810C7"/>
    <w:rsid w:val="00D81825"/>
    <w:rsid w:val="00D81A78"/>
    <w:rsid w:val="00D83BFC"/>
    <w:rsid w:val="00D868A4"/>
    <w:rsid w:val="00D87690"/>
    <w:rsid w:val="00D94235"/>
    <w:rsid w:val="00D94AB5"/>
    <w:rsid w:val="00D95622"/>
    <w:rsid w:val="00D96F52"/>
    <w:rsid w:val="00D972B4"/>
    <w:rsid w:val="00DA32F0"/>
    <w:rsid w:val="00DB1555"/>
    <w:rsid w:val="00DB17E9"/>
    <w:rsid w:val="00DB21F7"/>
    <w:rsid w:val="00DB2D0B"/>
    <w:rsid w:val="00DB3011"/>
    <w:rsid w:val="00DB53FF"/>
    <w:rsid w:val="00DC1CC8"/>
    <w:rsid w:val="00DC2C45"/>
    <w:rsid w:val="00DC46C4"/>
    <w:rsid w:val="00DC6C85"/>
    <w:rsid w:val="00DD081C"/>
    <w:rsid w:val="00DD1F3E"/>
    <w:rsid w:val="00DD27B9"/>
    <w:rsid w:val="00DD33A0"/>
    <w:rsid w:val="00DE1E0F"/>
    <w:rsid w:val="00DE2D1D"/>
    <w:rsid w:val="00DE354A"/>
    <w:rsid w:val="00DE6723"/>
    <w:rsid w:val="00DE6915"/>
    <w:rsid w:val="00DE7CE2"/>
    <w:rsid w:val="00DF1C8F"/>
    <w:rsid w:val="00DF6F6A"/>
    <w:rsid w:val="00E00A44"/>
    <w:rsid w:val="00E0353D"/>
    <w:rsid w:val="00E0397A"/>
    <w:rsid w:val="00E05E6F"/>
    <w:rsid w:val="00E07A85"/>
    <w:rsid w:val="00E10611"/>
    <w:rsid w:val="00E107C9"/>
    <w:rsid w:val="00E1339D"/>
    <w:rsid w:val="00E14CFF"/>
    <w:rsid w:val="00E156B6"/>
    <w:rsid w:val="00E1640C"/>
    <w:rsid w:val="00E16692"/>
    <w:rsid w:val="00E17B1B"/>
    <w:rsid w:val="00E33AA3"/>
    <w:rsid w:val="00E34DE7"/>
    <w:rsid w:val="00E361A9"/>
    <w:rsid w:val="00E361ED"/>
    <w:rsid w:val="00E36334"/>
    <w:rsid w:val="00E37445"/>
    <w:rsid w:val="00E40BA1"/>
    <w:rsid w:val="00E469E4"/>
    <w:rsid w:val="00E5062B"/>
    <w:rsid w:val="00E534A1"/>
    <w:rsid w:val="00E5434A"/>
    <w:rsid w:val="00E548D1"/>
    <w:rsid w:val="00E5526A"/>
    <w:rsid w:val="00E55653"/>
    <w:rsid w:val="00E55916"/>
    <w:rsid w:val="00E6135E"/>
    <w:rsid w:val="00E648ED"/>
    <w:rsid w:val="00E650D3"/>
    <w:rsid w:val="00E652B5"/>
    <w:rsid w:val="00E667AF"/>
    <w:rsid w:val="00E66F01"/>
    <w:rsid w:val="00E676BF"/>
    <w:rsid w:val="00E712DA"/>
    <w:rsid w:val="00E73496"/>
    <w:rsid w:val="00E7385E"/>
    <w:rsid w:val="00E738A7"/>
    <w:rsid w:val="00E75F83"/>
    <w:rsid w:val="00E76B25"/>
    <w:rsid w:val="00E8256A"/>
    <w:rsid w:val="00E834DA"/>
    <w:rsid w:val="00E840F6"/>
    <w:rsid w:val="00E86435"/>
    <w:rsid w:val="00E86AA5"/>
    <w:rsid w:val="00E932E6"/>
    <w:rsid w:val="00E93D25"/>
    <w:rsid w:val="00E94A02"/>
    <w:rsid w:val="00EA0135"/>
    <w:rsid w:val="00EA2724"/>
    <w:rsid w:val="00EA29F8"/>
    <w:rsid w:val="00EA3219"/>
    <w:rsid w:val="00EA4230"/>
    <w:rsid w:val="00EA4707"/>
    <w:rsid w:val="00EA4BD7"/>
    <w:rsid w:val="00EA4F6D"/>
    <w:rsid w:val="00EA5155"/>
    <w:rsid w:val="00EA6701"/>
    <w:rsid w:val="00EB1C05"/>
    <w:rsid w:val="00EB3CC3"/>
    <w:rsid w:val="00EB5911"/>
    <w:rsid w:val="00EB6777"/>
    <w:rsid w:val="00EB7BD5"/>
    <w:rsid w:val="00EC39A9"/>
    <w:rsid w:val="00EC3E9D"/>
    <w:rsid w:val="00EC5C8E"/>
    <w:rsid w:val="00ED4AC0"/>
    <w:rsid w:val="00ED5A43"/>
    <w:rsid w:val="00ED5D95"/>
    <w:rsid w:val="00ED7548"/>
    <w:rsid w:val="00EE0107"/>
    <w:rsid w:val="00EE3B0B"/>
    <w:rsid w:val="00EE59D8"/>
    <w:rsid w:val="00EE63E5"/>
    <w:rsid w:val="00EE7EBE"/>
    <w:rsid w:val="00EF03E1"/>
    <w:rsid w:val="00EF09A3"/>
    <w:rsid w:val="00EF0BC8"/>
    <w:rsid w:val="00EF1593"/>
    <w:rsid w:val="00EF3E14"/>
    <w:rsid w:val="00EF560D"/>
    <w:rsid w:val="00EF76C4"/>
    <w:rsid w:val="00F00E69"/>
    <w:rsid w:val="00F01FED"/>
    <w:rsid w:val="00F0283C"/>
    <w:rsid w:val="00F03806"/>
    <w:rsid w:val="00F04EC5"/>
    <w:rsid w:val="00F072E3"/>
    <w:rsid w:val="00F118E0"/>
    <w:rsid w:val="00F121D6"/>
    <w:rsid w:val="00F15FFB"/>
    <w:rsid w:val="00F200AA"/>
    <w:rsid w:val="00F21BC1"/>
    <w:rsid w:val="00F23A78"/>
    <w:rsid w:val="00F248DC"/>
    <w:rsid w:val="00F24F53"/>
    <w:rsid w:val="00F25928"/>
    <w:rsid w:val="00F27082"/>
    <w:rsid w:val="00F30C96"/>
    <w:rsid w:val="00F32847"/>
    <w:rsid w:val="00F36291"/>
    <w:rsid w:val="00F37209"/>
    <w:rsid w:val="00F3769E"/>
    <w:rsid w:val="00F400E9"/>
    <w:rsid w:val="00F40C4D"/>
    <w:rsid w:val="00F40CCA"/>
    <w:rsid w:val="00F41771"/>
    <w:rsid w:val="00F434BE"/>
    <w:rsid w:val="00F44DB4"/>
    <w:rsid w:val="00F52925"/>
    <w:rsid w:val="00F52F3B"/>
    <w:rsid w:val="00F55060"/>
    <w:rsid w:val="00F55984"/>
    <w:rsid w:val="00F568AF"/>
    <w:rsid w:val="00F57666"/>
    <w:rsid w:val="00F57F43"/>
    <w:rsid w:val="00F60DD7"/>
    <w:rsid w:val="00F63187"/>
    <w:rsid w:val="00F670B3"/>
    <w:rsid w:val="00F711ED"/>
    <w:rsid w:val="00F7336B"/>
    <w:rsid w:val="00F776EB"/>
    <w:rsid w:val="00F82363"/>
    <w:rsid w:val="00F82A67"/>
    <w:rsid w:val="00F835E5"/>
    <w:rsid w:val="00F839C2"/>
    <w:rsid w:val="00F83CD0"/>
    <w:rsid w:val="00F85513"/>
    <w:rsid w:val="00F85530"/>
    <w:rsid w:val="00F85726"/>
    <w:rsid w:val="00F87144"/>
    <w:rsid w:val="00F87573"/>
    <w:rsid w:val="00F900B3"/>
    <w:rsid w:val="00F9011E"/>
    <w:rsid w:val="00F94BF9"/>
    <w:rsid w:val="00F95130"/>
    <w:rsid w:val="00F95F41"/>
    <w:rsid w:val="00FA6F83"/>
    <w:rsid w:val="00FA7049"/>
    <w:rsid w:val="00FA765B"/>
    <w:rsid w:val="00FB0DFE"/>
    <w:rsid w:val="00FB12BA"/>
    <w:rsid w:val="00FB2BDA"/>
    <w:rsid w:val="00FB48A8"/>
    <w:rsid w:val="00FB51D8"/>
    <w:rsid w:val="00FB683E"/>
    <w:rsid w:val="00FC0F1A"/>
    <w:rsid w:val="00FC6130"/>
    <w:rsid w:val="00FD093D"/>
    <w:rsid w:val="00FD5F46"/>
    <w:rsid w:val="00FD7153"/>
    <w:rsid w:val="00FE079F"/>
    <w:rsid w:val="00FE0B74"/>
    <w:rsid w:val="00FE2911"/>
    <w:rsid w:val="00FE431E"/>
    <w:rsid w:val="00FE4FB2"/>
    <w:rsid w:val="00FE5507"/>
    <w:rsid w:val="00FE784E"/>
    <w:rsid w:val="00FF110B"/>
    <w:rsid w:val="00FF1DF0"/>
    <w:rsid w:val="00FF2CD6"/>
    <w:rsid w:val="00FF2DB8"/>
    <w:rsid w:val="052258AC"/>
    <w:rsid w:val="05401395"/>
    <w:rsid w:val="05C203DD"/>
    <w:rsid w:val="09B0D874"/>
    <w:rsid w:val="0A0C3BBC"/>
    <w:rsid w:val="0A74BDF4"/>
    <w:rsid w:val="0ACBB40E"/>
    <w:rsid w:val="0D161E28"/>
    <w:rsid w:val="0D7231C3"/>
    <w:rsid w:val="0D819655"/>
    <w:rsid w:val="0FD41023"/>
    <w:rsid w:val="10BB8F72"/>
    <w:rsid w:val="1278CECA"/>
    <w:rsid w:val="15723773"/>
    <w:rsid w:val="176D24BE"/>
    <w:rsid w:val="1A8552C5"/>
    <w:rsid w:val="1B2F8327"/>
    <w:rsid w:val="1BAF0039"/>
    <w:rsid w:val="1CBD7C73"/>
    <w:rsid w:val="1DAFF088"/>
    <w:rsid w:val="1ECEDB41"/>
    <w:rsid w:val="21D08A84"/>
    <w:rsid w:val="21E44D31"/>
    <w:rsid w:val="23445FBF"/>
    <w:rsid w:val="24D13588"/>
    <w:rsid w:val="2518621E"/>
    <w:rsid w:val="28AE6C65"/>
    <w:rsid w:val="2908EB93"/>
    <w:rsid w:val="2AEFFC2A"/>
    <w:rsid w:val="2DE14091"/>
    <w:rsid w:val="2E65590D"/>
    <w:rsid w:val="2EAB943D"/>
    <w:rsid w:val="2ECDB232"/>
    <w:rsid w:val="2F5C00B0"/>
    <w:rsid w:val="30C17470"/>
    <w:rsid w:val="34CA8F8E"/>
    <w:rsid w:val="358C6FC4"/>
    <w:rsid w:val="37C4E77B"/>
    <w:rsid w:val="3A80486A"/>
    <w:rsid w:val="3CCFDB5A"/>
    <w:rsid w:val="3D938D1F"/>
    <w:rsid w:val="3E29F315"/>
    <w:rsid w:val="3E616B35"/>
    <w:rsid w:val="3E697FC7"/>
    <w:rsid w:val="40A2A2B0"/>
    <w:rsid w:val="40BA1562"/>
    <w:rsid w:val="4148E150"/>
    <w:rsid w:val="4176A571"/>
    <w:rsid w:val="43A661A3"/>
    <w:rsid w:val="4476A166"/>
    <w:rsid w:val="4526B8D3"/>
    <w:rsid w:val="4596B2A3"/>
    <w:rsid w:val="4658C55F"/>
    <w:rsid w:val="4727EBF2"/>
    <w:rsid w:val="47C7A6C9"/>
    <w:rsid w:val="48C64E27"/>
    <w:rsid w:val="4BC694EE"/>
    <w:rsid w:val="52F9B152"/>
    <w:rsid w:val="53F22C0F"/>
    <w:rsid w:val="548067E3"/>
    <w:rsid w:val="55476796"/>
    <w:rsid w:val="55F219EF"/>
    <w:rsid w:val="55FE292A"/>
    <w:rsid w:val="5638ABE6"/>
    <w:rsid w:val="587029CC"/>
    <w:rsid w:val="58713D79"/>
    <w:rsid w:val="5A4657D9"/>
    <w:rsid w:val="5A8CCD2A"/>
    <w:rsid w:val="5DF6BDAB"/>
    <w:rsid w:val="5EA28027"/>
    <w:rsid w:val="65AF2676"/>
    <w:rsid w:val="665FEFA5"/>
    <w:rsid w:val="66AAC099"/>
    <w:rsid w:val="691F62CA"/>
    <w:rsid w:val="69242F9D"/>
    <w:rsid w:val="69522D5B"/>
    <w:rsid w:val="6B35AD63"/>
    <w:rsid w:val="6CC710A5"/>
    <w:rsid w:val="6D760EDE"/>
    <w:rsid w:val="6DB3AE03"/>
    <w:rsid w:val="6DFF5AAC"/>
    <w:rsid w:val="6EBBE04A"/>
    <w:rsid w:val="6EEC40CE"/>
    <w:rsid w:val="6FA744E3"/>
    <w:rsid w:val="6FDD1D4D"/>
    <w:rsid w:val="70050ABA"/>
    <w:rsid w:val="70F8BA7E"/>
    <w:rsid w:val="7120448C"/>
    <w:rsid w:val="71ECF233"/>
    <w:rsid w:val="73E45D46"/>
    <w:rsid w:val="751FD5BC"/>
    <w:rsid w:val="768F6364"/>
    <w:rsid w:val="76C8E25D"/>
    <w:rsid w:val="76FF0D68"/>
    <w:rsid w:val="7BE44A03"/>
    <w:rsid w:val="7E5941E3"/>
    <w:rsid w:val="7E75F01D"/>
    <w:rsid w:val="7E7DD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0AFFBC34"/>
  <w15:chartTrackingRefBased/>
  <w15:docId w15:val="{F7844D97-4CBF-44B8-89F0-9F2F8615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F7"/>
    <w:pPr>
      <w:spacing w:before="40" w:after="40" w:line="240" w:lineRule="auto"/>
      <w:ind w:firstLine="0"/>
    </w:pPr>
    <w:rPr>
      <w:sz w:val="20"/>
    </w:rPr>
  </w:style>
  <w:style w:type="paragraph" w:styleId="Heading1">
    <w:name w:val="heading 1"/>
    <w:basedOn w:val="Normal"/>
    <w:next w:val="BodyText"/>
    <w:link w:val="Heading1Char"/>
    <w:uiPriority w:val="9"/>
    <w:qFormat/>
    <w:rsid w:val="00F30C96"/>
    <w:pPr>
      <w:keepNext/>
      <w:numPr>
        <w:numId w:val="33"/>
      </w:numPr>
      <w:spacing w:before="240" w:after="120"/>
      <w:ind w:left="540" w:hanging="54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F30C96"/>
    <w:pPr>
      <w:keepNext/>
      <w:numPr>
        <w:ilvl w:val="1"/>
        <w:numId w:val="34"/>
      </w:numPr>
      <w:spacing w:before="240" w:after="60"/>
      <w:ind w:left="720" w:hanging="72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F30C96"/>
    <w:pPr>
      <w:keepNext/>
      <w:numPr>
        <w:ilvl w:val="2"/>
        <w:numId w:val="34"/>
      </w:numPr>
      <w:spacing w:before="240" w:after="60"/>
      <w:ind w:left="900" w:hanging="90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F30C96"/>
    <w:pPr>
      <w:keepNext/>
      <w:numPr>
        <w:ilvl w:val="3"/>
        <w:numId w:val="34"/>
      </w:numPr>
      <w:spacing w:before="240" w:after="60"/>
      <w:ind w:left="1080" w:hanging="108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C96"/>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F30C96"/>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F30C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F30C96"/>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4730E3"/>
    <w:pPr>
      <w:keepNext/>
      <w:spacing w:before="360" w:after="60" w:line="240" w:lineRule="auto"/>
      <w:ind w:firstLine="0"/>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qFormat/>
    <w:rsid w:val="006E5C01"/>
    <w:pPr>
      <w:numPr>
        <w:numId w:val="35"/>
      </w:numPr>
      <w:spacing w:before="40" w:line="240" w:lineRule="auto"/>
    </w:pPr>
    <w:rPr>
      <w:rFonts w:ascii="Arial" w:hAnsi="Arial" w:cs="Times New Roman (Body CS)"/>
      <w:sz w:val="20"/>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uiPriority w:val="39"/>
    <w:unhideWhenUsed/>
    <w:rsid w:val="002E1850"/>
    <w:pPr>
      <w:tabs>
        <w:tab w:val="left" w:pos="540"/>
        <w:tab w:val="right" w:leader="dot" w:pos="9350"/>
      </w:tabs>
      <w:spacing w:after="100" w:line="240" w:lineRule="auto"/>
      <w:ind w:left="547" w:hanging="547"/>
    </w:pPr>
    <w:rPr>
      <w:rFonts w:ascii="Arial Bold" w:hAnsi="Arial Bold"/>
      <w:b/>
      <w:noProof/>
      <w:sz w:val="28"/>
    </w:rPr>
  </w:style>
  <w:style w:type="paragraph" w:styleId="TOC2">
    <w:name w:val="toc 2"/>
    <w:next w:val="TOC3"/>
    <w:uiPriority w:val="39"/>
    <w:unhideWhenUsed/>
    <w:rsid w:val="002E1850"/>
    <w:pPr>
      <w:tabs>
        <w:tab w:val="left" w:pos="1170"/>
        <w:tab w:val="right" w:leader="dot" w:pos="9350"/>
      </w:tabs>
      <w:spacing w:after="100" w:line="240" w:lineRule="auto"/>
      <w:ind w:left="1181" w:hanging="634"/>
    </w:pPr>
    <w:rPr>
      <w:rFonts w:ascii="Arial Bold" w:hAnsi="Arial Bold"/>
      <w:b/>
      <w:noProof/>
      <w:sz w:val="24"/>
    </w:rPr>
  </w:style>
  <w:style w:type="paragraph" w:styleId="TOC3">
    <w:name w:val="toc 3"/>
    <w:next w:val="TOC4"/>
    <w:uiPriority w:val="39"/>
    <w:unhideWhenUsed/>
    <w:rsid w:val="002E1850"/>
    <w:pPr>
      <w:tabs>
        <w:tab w:val="left" w:pos="1440"/>
        <w:tab w:val="right" w:leader="dot" w:pos="9350"/>
      </w:tabs>
      <w:spacing w:after="100" w:line="240" w:lineRule="auto"/>
      <w:ind w:left="1454" w:hanging="907"/>
    </w:pPr>
    <w:rPr>
      <w:rFonts w:asciiTheme="majorHAnsi" w:hAnsiTheme="majorHAnsi"/>
      <w:b/>
      <w:noProof/>
      <w:sz w:val="20"/>
    </w:rPr>
  </w:style>
  <w:style w:type="paragraph" w:styleId="TOC4">
    <w:name w:val="toc 4"/>
    <w:next w:val="TOC5"/>
    <w:uiPriority w:val="39"/>
    <w:unhideWhenUsed/>
    <w:rsid w:val="002E1850"/>
    <w:pPr>
      <w:tabs>
        <w:tab w:val="left" w:pos="1620"/>
        <w:tab w:val="right" w:leader="dot" w:pos="9350"/>
      </w:tabs>
      <w:spacing w:after="100" w:line="240" w:lineRule="auto"/>
      <w:ind w:left="1627" w:hanging="1080"/>
    </w:pPr>
    <w:rPr>
      <w:rFonts w:asciiTheme="majorHAnsi" w:hAnsiTheme="majorHAnsi"/>
      <w:b/>
      <w:noProof/>
      <w:sz w:val="20"/>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tabs>
        <w:tab w:val="clear" w:pos="540"/>
        <w:tab w:val="num" w:pos="720"/>
      </w:tabs>
      <w:ind w:left="720"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7D53E9"/>
    <w:pPr>
      <w:spacing w:after="0"/>
    </w:pPr>
    <w:rPr>
      <w:sz w:val="24"/>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6E5C01"/>
    <w:pPr>
      <w:numPr>
        <w:ilvl w:val="1"/>
      </w:numPr>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Heading">
    <w:name w:val="Table Heading"/>
    <w:next w:val="TableText"/>
    <w:qFormat/>
    <w:rsid w:val="00452D3A"/>
    <w:pPr>
      <w:keepNext/>
      <w:shd w:val="clear" w:color="auto" w:fill="F2F2F2" w:themeFill="background1" w:themeFillShade="F2"/>
      <w:spacing w:before="40" w:after="40" w:line="240" w:lineRule="auto"/>
      <w:ind w:firstLine="0"/>
      <w:jc w:val="center"/>
    </w:pPr>
    <w:rPr>
      <w:rFonts w:ascii="Arial Bold" w:hAnsi="Arial Bold" w:cs="Times New Roman (Body CS)"/>
      <w:b/>
      <w:sz w:val="20"/>
    </w:rPr>
  </w:style>
  <w:style w:type="paragraph" w:customStyle="1" w:styleId="TableText">
    <w:name w:val="TableText"/>
    <w:basedOn w:val="BodyText"/>
    <w:qFormat/>
    <w:rsid w:val="006E18AB"/>
    <w:pPr>
      <w:spacing w:before="40" w:after="40"/>
    </w:pPr>
    <w:rPr>
      <w:rFonts w:ascii="Arial" w:hAnsi="Arial" w:cs="Times New Roman (Body CS)"/>
      <w:sz w:val="20"/>
    </w:rPr>
  </w:style>
  <w:style w:type="paragraph" w:customStyle="1" w:styleId="AppendixNoNumber">
    <w:name w:val="Appendix No Number"/>
    <w:next w:val="BodyText"/>
    <w:qFormat/>
    <w:rsid w:val="00F44DB4"/>
    <w:pPr>
      <w:pageBreakBefore/>
      <w:spacing w:before="120" w:line="240" w:lineRule="auto"/>
      <w:ind w:firstLine="0"/>
    </w:pPr>
    <w:rPr>
      <w:rFonts w:asciiTheme="majorHAnsi" w:eastAsiaTheme="majorEastAsia" w:hAnsiTheme="majorHAnsi" w:cstheme="majorBidi"/>
      <w:b/>
      <w:bCs/>
      <w:iCs/>
      <w:sz w:val="32"/>
      <w:szCs w:val="32"/>
    </w:rPr>
  </w:style>
  <w:style w:type="paragraph" w:customStyle="1" w:styleId="TableText0">
    <w:name w:val="Table Text"/>
    <w:link w:val="TableTextChar"/>
    <w:rsid w:val="003C269D"/>
    <w:pPr>
      <w:spacing w:before="60" w:after="60" w:line="240" w:lineRule="auto"/>
      <w:ind w:firstLine="0"/>
    </w:pPr>
    <w:rPr>
      <w:rFonts w:ascii="Arial" w:eastAsia="Times New Roman" w:hAnsi="Arial" w:cs="Arial"/>
      <w:sz w:val="20"/>
      <w:szCs w:val="20"/>
    </w:rPr>
  </w:style>
  <w:style w:type="character" w:customStyle="1" w:styleId="TableTextChar">
    <w:name w:val="Table Text Char"/>
    <w:link w:val="TableText0"/>
    <w:rsid w:val="003C269D"/>
    <w:rPr>
      <w:rFonts w:ascii="Arial" w:eastAsia="Times New Roman" w:hAnsi="Arial" w:cs="Arial"/>
      <w:sz w:val="20"/>
      <w:szCs w:val="20"/>
    </w:rPr>
  </w:style>
  <w:style w:type="paragraph" w:customStyle="1" w:styleId="BodyTextList">
    <w:name w:val="Body Text List"/>
    <w:basedOn w:val="BodyText"/>
    <w:qFormat/>
    <w:rsid w:val="008F41C4"/>
    <w:pPr>
      <w:spacing w:before="60" w:after="60"/>
      <w:ind w:left="720" w:hanging="720"/>
    </w:pPr>
    <w:rPr>
      <w:rFonts w:eastAsia="Times New Roman"/>
    </w:rPr>
  </w:style>
  <w:style w:type="paragraph" w:customStyle="1" w:styleId="BodyTextList2ndLevel">
    <w:name w:val="Body Text List 2nd Level"/>
    <w:basedOn w:val="Normal"/>
    <w:qFormat/>
    <w:rsid w:val="008F41C4"/>
    <w:pPr>
      <w:ind w:left="1440" w:hanging="720"/>
    </w:pPr>
    <w:rPr>
      <w:rFonts w:ascii="Times New Roman" w:eastAsia="Times New Roman" w:hAnsi="Times New Roman" w:cs="Times New Roman"/>
      <w:sz w:val="24"/>
      <w:szCs w:val="24"/>
    </w:rPr>
  </w:style>
  <w:style w:type="paragraph" w:customStyle="1" w:styleId="TextBubble">
    <w:name w:val="Text Bubble"/>
    <w:basedOn w:val="BodyText"/>
    <w:next w:val="BodyText"/>
    <w:qFormat/>
    <w:rsid w:val="00781739"/>
    <w:pPr>
      <w:spacing w:before="240"/>
    </w:pPr>
  </w:style>
  <w:style w:type="character" w:customStyle="1" w:styleId="normaltextrun">
    <w:name w:val="normaltextrun"/>
    <w:basedOn w:val="DefaultParagraphFont"/>
    <w:rsid w:val="009E5A26"/>
  </w:style>
  <w:style w:type="character" w:customStyle="1" w:styleId="eop">
    <w:name w:val="eop"/>
    <w:basedOn w:val="DefaultParagraphFont"/>
    <w:rsid w:val="009E5A26"/>
  </w:style>
  <w:style w:type="character" w:styleId="CommentReference">
    <w:name w:val="annotation reference"/>
    <w:basedOn w:val="DefaultParagraphFont"/>
    <w:uiPriority w:val="99"/>
    <w:semiHidden/>
    <w:unhideWhenUsed/>
    <w:rsid w:val="006C6162"/>
    <w:rPr>
      <w:sz w:val="16"/>
      <w:szCs w:val="16"/>
    </w:rPr>
  </w:style>
  <w:style w:type="paragraph" w:styleId="CommentText">
    <w:name w:val="annotation text"/>
    <w:basedOn w:val="Normal"/>
    <w:link w:val="CommentTextChar"/>
    <w:uiPriority w:val="99"/>
    <w:unhideWhenUsed/>
    <w:rsid w:val="006C6162"/>
    <w:rPr>
      <w:szCs w:val="20"/>
    </w:rPr>
  </w:style>
  <w:style w:type="character" w:customStyle="1" w:styleId="CommentTextChar">
    <w:name w:val="Comment Text Char"/>
    <w:basedOn w:val="DefaultParagraphFont"/>
    <w:link w:val="CommentText"/>
    <w:uiPriority w:val="99"/>
    <w:rsid w:val="006C6162"/>
    <w:rPr>
      <w:sz w:val="20"/>
      <w:szCs w:val="20"/>
    </w:rPr>
  </w:style>
  <w:style w:type="paragraph" w:styleId="CommentSubject">
    <w:name w:val="annotation subject"/>
    <w:basedOn w:val="CommentText"/>
    <w:next w:val="CommentText"/>
    <w:link w:val="CommentSubjectChar"/>
    <w:uiPriority w:val="99"/>
    <w:semiHidden/>
    <w:unhideWhenUsed/>
    <w:rsid w:val="006C6162"/>
    <w:rPr>
      <w:b/>
      <w:bCs/>
    </w:rPr>
  </w:style>
  <w:style w:type="character" w:customStyle="1" w:styleId="CommentSubjectChar">
    <w:name w:val="Comment Subject Char"/>
    <w:basedOn w:val="CommentTextChar"/>
    <w:link w:val="CommentSubject"/>
    <w:uiPriority w:val="99"/>
    <w:semiHidden/>
    <w:rsid w:val="006C616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C267B"/>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9324">
      <w:bodyDiv w:val="1"/>
      <w:marLeft w:val="0"/>
      <w:marRight w:val="0"/>
      <w:marTop w:val="0"/>
      <w:marBottom w:val="0"/>
      <w:divBdr>
        <w:top w:val="none" w:sz="0" w:space="0" w:color="auto"/>
        <w:left w:val="none" w:sz="0" w:space="0" w:color="auto"/>
        <w:bottom w:val="none" w:sz="0" w:space="0" w:color="auto"/>
        <w:right w:val="none" w:sz="0" w:space="0" w:color="auto"/>
      </w:divBdr>
    </w:div>
    <w:div w:id="256258832">
      <w:bodyDiv w:val="1"/>
      <w:marLeft w:val="0"/>
      <w:marRight w:val="0"/>
      <w:marTop w:val="0"/>
      <w:marBottom w:val="0"/>
      <w:divBdr>
        <w:top w:val="none" w:sz="0" w:space="0" w:color="auto"/>
        <w:left w:val="none" w:sz="0" w:space="0" w:color="auto"/>
        <w:bottom w:val="none" w:sz="0" w:space="0" w:color="auto"/>
        <w:right w:val="none" w:sz="0" w:space="0" w:color="auto"/>
      </w:divBdr>
    </w:div>
    <w:div w:id="412121621">
      <w:bodyDiv w:val="1"/>
      <w:marLeft w:val="0"/>
      <w:marRight w:val="0"/>
      <w:marTop w:val="0"/>
      <w:marBottom w:val="0"/>
      <w:divBdr>
        <w:top w:val="none" w:sz="0" w:space="0" w:color="auto"/>
        <w:left w:val="none" w:sz="0" w:space="0" w:color="auto"/>
        <w:bottom w:val="none" w:sz="0" w:space="0" w:color="auto"/>
        <w:right w:val="none" w:sz="0" w:space="0" w:color="auto"/>
      </w:divBdr>
    </w:div>
    <w:div w:id="545335844">
      <w:bodyDiv w:val="1"/>
      <w:marLeft w:val="0"/>
      <w:marRight w:val="0"/>
      <w:marTop w:val="0"/>
      <w:marBottom w:val="0"/>
      <w:divBdr>
        <w:top w:val="none" w:sz="0" w:space="0" w:color="auto"/>
        <w:left w:val="none" w:sz="0" w:space="0" w:color="auto"/>
        <w:bottom w:val="none" w:sz="0" w:space="0" w:color="auto"/>
        <w:right w:val="none" w:sz="0" w:space="0" w:color="auto"/>
      </w:divBdr>
    </w:div>
    <w:div w:id="750277080">
      <w:bodyDiv w:val="1"/>
      <w:marLeft w:val="0"/>
      <w:marRight w:val="0"/>
      <w:marTop w:val="0"/>
      <w:marBottom w:val="0"/>
      <w:divBdr>
        <w:top w:val="none" w:sz="0" w:space="0" w:color="auto"/>
        <w:left w:val="none" w:sz="0" w:space="0" w:color="auto"/>
        <w:bottom w:val="none" w:sz="0" w:space="0" w:color="auto"/>
        <w:right w:val="none" w:sz="0" w:space="0" w:color="auto"/>
      </w:divBdr>
    </w:div>
    <w:div w:id="1127042400">
      <w:bodyDiv w:val="1"/>
      <w:marLeft w:val="0"/>
      <w:marRight w:val="0"/>
      <w:marTop w:val="0"/>
      <w:marBottom w:val="0"/>
      <w:divBdr>
        <w:top w:val="none" w:sz="0" w:space="0" w:color="auto"/>
        <w:left w:val="none" w:sz="0" w:space="0" w:color="auto"/>
        <w:bottom w:val="none" w:sz="0" w:space="0" w:color="auto"/>
        <w:right w:val="none" w:sz="0" w:space="0" w:color="auto"/>
      </w:divBdr>
    </w:div>
    <w:div w:id="1206917400">
      <w:bodyDiv w:val="1"/>
      <w:marLeft w:val="0"/>
      <w:marRight w:val="0"/>
      <w:marTop w:val="0"/>
      <w:marBottom w:val="0"/>
      <w:divBdr>
        <w:top w:val="none" w:sz="0" w:space="0" w:color="auto"/>
        <w:left w:val="none" w:sz="0" w:space="0" w:color="auto"/>
        <w:bottom w:val="none" w:sz="0" w:space="0" w:color="auto"/>
        <w:right w:val="none" w:sz="0" w:space="0" w:color="auto"/>
      </w:divBdr>
    </w:div>
    <w:div w:id="1210844061">
      <w:bodyDiv w:val="1"/>
      <w:marLeft w:val="0"/>
      <w:marRight w:val="0"/>
      <w:marTop w:val="0"/>
      <w:marBottom w:val="0"/>
      <w:divBdr>
        <w:top w:val="none" w:sz="0" w:space="0" w:color="auto"/>
        <w:left w:val="none" w:sz="0" w:space="0" w:color="auto"/>
        <w:bottom w:val="none" w:sz="0" w:space="0" w:color="auto"/>
        <w:right w:val="none" w:sz="0" w:space="0" w:color="auto"/>
      </w:divBdr>
    </w:div>
    <w:div w:id="1313752145">
      <w:bodyDiv w:val="1"/>
      <w:marLeft w:val="0"/>
      <w:marRight w:val="0"/>
      <w:marTop w:val="0"/>
      <w:marBottom w:val="0"/>
      <w:divBdr>
        <w:top w:val="none" w:sz="0" w:space="0" w:color="auto"/>
        <w:left w:val="none" w:sz="0" w:space="0" w:color="auto"/>
        <w:bottom w:val="none" w:sz="0" w:space="0" w:color="auto"/>
        <w:right w:val="none" w:sz="0" w:space="0" w:color="auto"/>
      </w:divBdr>
    </w:div>
    <w:div w:id="1467234891">
      <w:bodyDiv w:val="1"/>
      <w:marLeft w:val="0"/>
      <w:marRight w:val="0"/>
      <w:marTop w:val="0"/>
      <w:marBottom w:val="0"/>
      <w:divBdr>
        <w:top w:val="none" w:sz="0" w:space="0" w:color="auto"/>
        <w:left w:val="none" w:sz="0" w:space="0" w:color="auto"/>
        <w:bottom w:val="none" w:sz="0" w:space="0" w:color="auto"/>
        <w:right w:val="none" w:sz="0" w:space="0" w:color="auto"/>
      </w:divBdr>
      <w:divsChild>
        <w:div w:id="706099343">
          <w:marLeft w:val="0"/>
          <w:marRight w:val="0"/>
          <w:marTop w:val="0"/>
          <w:marBottom w:val="0"/>
          <w:divBdr>
            <w:top w:val="none" w:sz="0" w:space="0" w:color="auto"/>
            <w:left w:val="none" w:sz="0" w:space="0" w:color="auto"/>
            <w:bottom w:val="none" w:sz="0" w:space="0" w:color="auto"/>
            <w:right w:val="none" w:sz="0" w:space="0" w:color="auto"/>
          </w:divBdr>
        </w:div>
      </w:divsChild>
    </w:div>
    <w:div w:id="1651013938">
      <w:bodyDiv w:val="1"/>
      <w:marLeft w:val="0"/>
      <w:marRight w:val="0"/>
      <w:marTop w:val="0"/>
      <w:marBottom w:val="0"/>
      <w:divBdr>
        <w:top w:val="none" w:sz="0" w:space="0" w:color="auto"/>
        <w:left w:val="none" w:sz="0" w:space="0" w:color="auto"/>
        <w:bottom w:val="none" w:sz="0" w:space="0" w:color="auto"/>
        <w:right w:val="none" w:sz="0" w:space="0" w:color="auto"/>
      </w:divBdr>
    </w:div>
    <w:div w:id="196727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12" ma:contentTypeDescription="Create a new document." ma:contentTypeScope="" ma:versionID="662480de329034242e69160563a9bfa6">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ebc993e164fce92e7353cc67f7c7e0a5"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14C4DF-EEC3-40C3-9D08-FD263A42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507FD-5F81-4314-9233-5EDD427F0524}">
  <ds:schemaRefs>
    <ds:schemaRef ds:uri="http://schemas.openxmlformats.org/officeDocument/2006/bibliography"/>
  </ds:schemaRefs>
</ds:datastoreItem>
</file>

<file path=customXml/itemProps3.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C83A95-624D-43AE-88F8-196C2B8AB2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5578</Words>
  <Characters>31294</Characters>
  <Application>Microsoft Office Word</Application>
  <DocSecurity>0</DocSecurity>
  <Lines>711</Lines>
  <Paragraphs>455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 Scheduling Enhancements (VSE) DIBR for Patch SD*5.3*809</dc:title>
  <dc:creator>Liberty ITS</dc:creator>
  <cp:keywords/>
  <dc:description/>
  <cp:lastModifiedBy>Department of Veterans Affairs</cp:lastModifiedBy>
  <cp:revision>7</cp:revision>
  <cp:lastPrinted>2022-01-12T19:28:00Z</cp:lastPrinted>
  <dcterms:created xsi:type="dcterms:W3CDTF">2022-04-11T19:18:00Z</dcterms:created>
  <dcterms:modified xsi:type="dcterms:W3CDTF">2022-04-13T12:07:00Z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