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3B12CF77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DA1911">
        <w:t>1.7.3</w:t>
      </w:r>
      <w:r w:rsidR="009F33E1">
        <w:t>2</w:t>
      </w:r>
      <w:r w:rsidR="00DA1911">
        <w:t>.</w:t>
      </w:r>
      <w:r w:rsidR="00DB6A8A">
        <w:t>2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5BADD900" w:rsidR="00AE1DED" w:rsidRDefault="00DB6A8A" w:rsidP="00AE1DED">
      <w:pPr>
        <w:pStyle w:val="PubDate"/>
      </w:pPr>
      <w:r>
        <w:t>November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0508287F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CA6BE2">
        <w:t>1</w:t>
      </w:r>
      <w:r w:rsidR="004A6DC4">
        <w:t>.</w:t>
      </w:r>
      <w:r w:rsidR="00CA6BE2">
        <w:t>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742C39" w:rsidRPr="00AC0E30" w14:paraId="07DE406B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09B23802" w14:textId="72CDA937" w:rsidR="00742C39" w:rsidRPr="00AC0E30" w:rsidRDefault="009D16DC" w:rsidP="00AC0E30">
            <w:r w:rsidRPr="009D16DC">
              <w:t>Date</w:t>
            </w:r>
          </w:p>
        </w:tc>
        <w:tc>
          <w:tcPr>
            <w:tcW w:w="989" w:type="dxa"/>
          </w:tcPr>
          <w:p w14:paraId="151B6864" w14:textId="52A64F08" w:rsidR="00742C39" w:rsidRPr="00AC0E30" w:rsidRDefault="009D16DC" w:rsidP="00AC0E30">
            <w:r w:rsidRPr="009D16DC">
              <w:t>Version</w:t>
            </w:r>
          </w:p>
        </w:tc>
        <w:tc>
          <w:tcPr>
            <w:tcW w:w="5695" w:type="dxa"/>
          </w:tcPr>
          <w:p w14:paraId="578078A1" w14:textId="1B6D5E27" w:rsidR="00742C39" w:rsidRPr="00AC0E30" w:rsidRDefault="009D16DC" w:rsidP="00AC0E30">
            <w:r w:rsidRPr="009D16DC">
              <w:t>Description</w:t>
            </w:r>
          </w:p>
        </w:tc>
        <w:tc>
          <w:tcPr>
            <w:tcW w:w="1531" w:type="dxa"/>
          </w:tcPr>
          <w:p w14:paraId="76A08A15" w14:textId="44B935F7" w:rsidR="00742C39" w:rsidRPr="00AC0E30" w:rsidRDefault="009D16DC" w:rsidP="00AC0E30">
            <w:r w:rsidRPr="009D16DC">
              <w:t>Author</w:t>
            </w:r>
          </w:p>
        </w:tc>
      </w:tr>
      <w:tr w:rsidR="00CA6BE2" w:rsidRPr="00AC0E30" w14:paraId="497B8DC7" w14:textId="77777777" w:rsidTr="3E9AD3C0">
        <w:tc>
          <w:tcPr>
            <w:tcW w:w="1320" w:type="dxa"/>
          </w:tcPr>
          <w:p w14:paraId="2C911659" w14:textId="2540A686" w:rsidR="00CA6BE2" w:rsidRDefault="00CA6BE2" w:rsidP="00FA3BB1">
            <w:r>
              <w:t>11/8/2022</w:t>
            </w:r>
          </w:p>
        </w:tc>
        <w:tc>
          <w:tcPr>
            <w:tcW w:w="989" w:type="dxa"/>
          </w:tcPr>
          <w:p w14:paraId="55132687" w14:textId="55DC9ABC" w:rsidR="00CA6BE2" w:rsidRPr="00DF704B" w:rsidRDefault="00CA6BE2" w:rsidP="00FA3BB1">
            <w:r>
              <w:t>1.0</w:t>
            </w:r>
          </w:p>
        </w:tc>
        <w:tc>
          <w:tcPr>
            <w:tcW w:w="5695" w:type="dxa"/>
          </w:tcPr>
          <w:p w14:paraId="5AB9ECD9" w14:textId="3AA92720" w:rsidR="00CA6BE2" w:rsidRPr="00DF704B" w:rsidRDefault="00CA6BE2" w:rsidP="00FA3BB1">
            <w:r>
              <w:t>Final Version</w:t>
            </w:r>
          </w:p>
        </w:tc>
        <w:tc>
          <w:tcPr>
            <w:tcW w:w="1531" w:type="dxa"/>
          </w:tcPr>
          <w:p w14:paraId="29C01893" w14:textId="26428636" w:rsidR="00CA6BE2" w:rsidRPr="00DF704B" w:rsidRDefault="00CA6BE2" w:rsidP="00FA3BB1">
            <w:r>
              <w:t>Liberty ITS</w:t>
            </w:r>
          </w:p>
        </w:tc>
      </w:tr>
      <w:tr w:rsidR="00FA3BB1" w:rsidRPr="00AC0E30" w14:paraId="4ACF30A6" w14:textId="77777777" w:rsidTr="3E9AD3C0">
        <w:tc>
          <w:tcPr>
            <w:tcW w:w="1320" w:type="dxa"/>
          </w:tcPr>
          <w:p w14:paraId="43904D58" w14:textId="7141D7FD" w:rsidR="00FA3BB1" w:rsidRPr="00AC0E30" w:rsidRDefault="00DB6A8A" w:rsidP="00FA3BB1">
            <w:r>
              <w:t>11</w:t>
            </w:r>
            <w:r w:rsidR="00FA3BB1" w:rsidRPr="00DF704B">
              <w:t>/</w:t>
            </w:r>
            <w:r>
              <w:t>4</w:t>
            </w:r>
            <w:r w:rsidR="00FA3BB1" w:rsidRPr="00DF704B">
              <w:t>/2022</w:t>
            </w:r>
          </w:p>
        </w:tc>
        <w:tc>
          <w:tcPr>
            <w:tcW w:w="989" w:type="dxa"/>
          </w:tcPr>
          <w:p w14:paraId="11F4085B" w14:textId="11C11642" w:rsidR="00FA3BB1" w:rsidRPr="00AC0E30" w:rsidRDefault="00FA3BB1" w:rsidP="00FA3BB1">
            <w:r w:rsidRPr="00DF704B">
              <w:t>0.1</w:t>
            </w:r>
          </w:p>
        </w:tc>
        <w:tc>
          <w:tcPr>
            <w:tcW w:w="5695" w:type="dxa"/>
          </w:tcPr>
          <w:p w14:paraId="59F1474D" w14:textId="788E8B2F" w:rsidR="00FA3BB1" w:rsidRPr="00AC0E30" w:rsidRDefault="00FA3BB1" w:rsidP="00FA3BB1">
            <w:r w:rsidRPr="00DF704B">
              <w:t xml:space="preserve">Baseline for VS GUI </w:t>
            </w:r>
            <w:r w:rsidR="00DA1911">
              <w:t>1.7.3</w:t>
            </w:r>
            <w:r w:rsidR="004A6DC4">
              <w:t>2</w:t>
            </w:r>
            <w:r w:rsidR="00DA1911">
              <w:t>.</w:t>
            </w:r>
            <w:r w:rsidR="00DB6A8A">
              <w:t>2</w:t>
            </w:r>
            <w:r w:rsidRPr="00DF704B">
              <w:t xml:space="preserve"> and </w:t>
            </w:r>
            <w:r w:rsidR="00FF4D40" w:rsidRPr="00FF4D40">
              <w:t>patch SD*5.3*</w:t>
            </w:r>
            <w:r w:rsidR="003141A1">
              <w:t>82</w:t>
            </w:r>
            <w:r w:rsidR="009F33E1">
              <w:t>6</w:t>
            </w:r>
          </w:p>
        </w:tc>
        <w:tc>
          <w:tcPr>
            <w:tcW w:w="1531" w:type="dxa"/>
          </w:tcPr>
          <w:p w14:paraId="18493050" w14:textId="67E241FF" w:rsidR="00FA3BB1" w:rsidRPr="00AC0E30" w:rsidRDefault="00FA3BB1" w:rsidP="00FA3BB1">
            <w:r w:rsidRPr="00DF704B"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744741D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1105BAAD" w:rsidR="000A4537" w:rsidRDefault="00DE2E65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114AF07C" w:rsidR="000A4537" w:rsidRDefault="00DE2E65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105FC7ED" w:rsidR="000A4537" w:rsidRDefault="00DE2E65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D932E38" w:rsidR="000A4537" w:rsidRDefault="00DE2E65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57DB966A" w:rsidR="000A4537" w:rsidRDefault="00DE2E65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3EDDCB60" w:rsidR="000A4537" w:rsidRDefault="00DE2E65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0C0D0EC8" w:rsidR="000A4537" w:rsidRDefault="00DE2E65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D040BA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5CD62C1E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r w:rsidR="00865642">
        <w:fldChar w:fldCharType="begin"/>
      </w:r>
      <w:r w:rsidR="00865642">
        <w:instrText xml:space="preserve"> HYPERLINK \l "_Toc104192920" </w:instrText>
      </w:r>
      <w:r w:rsidR="00865642">
        <w:fldChar w:fldCharType="separate"/>
      </w:r>
      <w:r w:rsidR="000A4537" w:rsidRPr="00AC5016">
        <w:rPr>
          <w:rStyle w:val="Hyperlink"/>
          <w:noProof/>
        </w:rPr>
        <w:t>Table 1: Enhancements and Defects Fixes</w:t>
      </w:r>
      <w:r w:rsidR="000A4537">
        <w:rPr>
          <w:noProof/>
          <w:webHidden/>
        </w:rPr>
        <w:tab/>
      </w:r>
      <w:r w:rsidR="000A4537">
        <w:rPr>
          <w:noProof/>
          <w:webHidden/>
        </w:rPr>
        <w:fldChar w:fldCharType="begin"/>
      </w:r>
      <w:r w:rsidR="000A4537">
        <w:rPr>
          <w:noProof/>
          <w:webHidden/>
        </w:rPr>
        <w:instrText xml:space="preserve"> PAGEREF _Toc104192920 \h </w:instrText>
      </w:r>
      <w:r w:rsidR="000A4537">
        <w:rPr>
          <w:noProof/>
          <w:webHidden/>
        </w:rPr>
      </w:r>
      <w:r w:rsidR="000A4537">
        <w:rPr>
          <w:noProof/>
          <w:webHidden/>
        </w:rPr>
        <w:fldChar w:fldCharType="separate"/>
      </w:r>
      <w:ins w:id="0" w:author="Author">
        <w:r w:rsidR="00D040BA">
          <w:rPr>
            <w:noProof/>
            <w:webHidden/>
          </w:rPr>
          <w:t>2</w:t>
        </w:r>
      </w:ins>
      <w:r w:rsidR="000A4537">
        <w:rPr>
          <w:noProof/>
          <w:webHidden/>
        </w:rPr>
        <w:fldChar w:fldCharType="end"/>
      </w:r>
      <w:r w:rsidR="00865642">
        <w:rPr>
          <w:noProof/>
        </w:rPr>
        <w:fldChar w:fldCharType="end"/>
      </w:r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1" w:name="_Toc104192912"/>
      <w:r>
        <w:lastRenderedPageBreak/>
        <w:t>Introduction</w:t>
      </w:r>
      <w:bookmarkEnd w:id="1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2" w:name="_Toc104192913"/>
      <w:r>
        <w:t>Purpose</w:t>
      </w:r>
      <w:bookmarkEnd w:id="2"/>
    </w:p>
    <w:p w14:paraId="2EB75ABE" w14:textId="0F7E8436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DA1911">
        <w:t>1.7.3</w:t>
      </w:r>
      <w:r w:rsidR="00112326">
        <w:t>2</w:t>
      </w:r>
      <w:r w:rsidR="00DA1911">
        <w:t>.</w:t>
      </w:r>
      <w:r w:rsidR="00DB6A8A">
        <w:t>2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03A2C218" w:rsidR="003A7D7E" w:rsidRDefault="003A7D7E" w:rsidP="003A7D7E">
      <w:pPr>
        <w:pStyle w:val="ListBullet"/>
      </w:pPr>
      <w:r>
        <w:t xml:space="preserve">VS GUI application </w:t>
      </w:r>
      <w:r w:rsidR="00DA1911">
        <w:t>1.7.3</w:t>
      </w:r>
      <w:r w:rsidR="00112326">
        <w:t>2</w:t>
      </w:r>
      <w:r w:rsidR="00DA1911">
        <w:t>.</w:t>
      </w:r>
      <w:r w:rsidR="00DB6A8A">
        <w:t>2</w:t>
      </w:r>
    </w:p>
    <w:p w14:paraId="4F5C48A9" w14:textId="15FCC838" w:rsidR="001101F4" w:rsidRDefault="003A7D7E" w:rsidP="003A7D7E">
      <w:pPr>
        <w:pStyle w:val="ListBullet"/>
      </w:pPr>
      <w:r>
        <w:t>VistA M patch SD*5.3*</w:t>
      </w:r>
      <w:r w:rsidR="003141A1">
        <w:t>82</w:t>
      </w:r>
      <w:r w:rsidR="00112326">
        <w:t>6</w:t>
      </w:r>
    </w:p>
    <w:p w14:paraId="225C47F9" w14:textId="77777777" w:rsidR="003A7D7E" w:rsidRDefault="003A7D7E" w:rsidP="003A7D7E">
      <w:pPr>
        <w:pStyle w:val="Heading2"/>
      </w:pPr>
      <w:bookmarkStart w:id="3" w:name="_Toc104192914"/>
      <w:r>
        <w:t>Audience</w:t>
      </w:r>
      <w:bookmarkEnd w:id="3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4" w:name="_Toc104192915"/>
      <w:r>
        <w:t>This Release</w:t>
      </w:r>
      <w:bookmarkEnd w:id="4"/>
    </w:p>
    <w:p w14:paraId="6D4251E1" w14:textId="325A3F2E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DA1911">
        <w:t>1.7.3</w:t>
      </w:r>
      <w:r w:rsidR="004A6DC4">
        <w:t>2.</w:t>
      </w:r>
      <w:r w:rsidR="00DB6A8A">
        <w:t>2</w:t>
      </w:r>
      <w:r w:rsidR="00EE3765">
        <w:t xml:space="preserve"> </w:t>
      </w:r>
      <w:r w:rsidR="00C31064">
        <w:t>and VistA patch SD*5.3*</w:t>
      </w:r>
      <w:r w:rsidR="003141A1">
        <w:t>82</w:t>
      </w:r>
      <w:r w:rsidR="00112326">
        <w:t>6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5" w:name="_Features_and_Functionality"/>
      <w:bookmarkStart w:id="6" w:name="_Toc104192916"/>
      <w:bookmarkEnd w:id="5"/>
      <w:r>
        <w:t>Features and Functionality</w:t>
      </w:r>
      <w:bookmarkEnd w:id="6"/>
    </w:p>
    <w:p w14:paraId="1782B980" w14:textId="09A6F27C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DA1911">
        <w:t>1.7.3</w:t>
      </w:r>
      <w:r w:rsidR="00112326">
        <w:t>2.</w:t>
      </w:r>
      <w:r w:rsidR="00DB6A8A">
        <w:t>2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 xml:space="preserve">VistA </w:t>
      </w:r>
      <w:r w:rsidR="00F53D23" w:rsidRPr="00F53D23">
        <w:t>patch SD*5.3*</w:t>
      </w:r>
      <w:r w:rsidR="003141A1">
        <w:t>82</w:t>
      </w:r>
      <w:r w:rsidR="00733AB1">
        <w:t>6</w:t>
      </w:r>
      <w:r w:rsidR="00410036">
        <w:t>.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6E7C7F" w:rsidRPr="00646BF0" w14:paraId="68E55136" w14:textId="77777777" w:rsidTr="006E37D2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0D7CC807" w14:textId="77777777" w:rsidR="006E7C7F" w:rsidRPr="00646BF0" w:rsidRDefault="006E7C7F" w:rsidP="006E37D2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bookmarkStart w:id="7" w:name="_Toc104192917"/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07126CD1" w14:textId="77777777" w:rsidR="006E7C7F" w:rsidRPr="00646BF0" w:rsidRDefault="006E7C7F" w:rsidP="006E37D2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574879" w:rsidRPr="0068082C" w14:paraId="17D22F19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DD134D1" w14:textId="292DD368" w:rsidR="00574879" w:rsidRPr="00C14A3B" w:rsidRDefault="00DE2E65" w:rsidP="000641A4">
            <w:pPr>
              <w:rPr>
                <w:rFonts w:ascii="Segoe UI" w:hAnsi="Segoe UI" w:cs="Segoe UI"/>
                <w:sz w:val="21"/>
                <w:szCs w:val="21"/>
              </w:rPr>
            </w:pPr>
            <w:hyperlink r:id="rId14" w:history="1">
              <w:r w:rsidR="00574879" w:rsidRPr="00C14A3B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>VSE-4007</w:t>
              </w:r>
            </w:hyperlink>
          </w:p>
        </w:tc>
        <w:tc>
          <w:tcPr>
            <w:tcW w:w="8010" w:type="dxa"/>
          </w:tcPr>
          <w:p w14:paraId="5DE43BAC" w14:textId="5E13FDAB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VistA: Modify SDES GET MISSION ACT ELIG to include the "VETERAN" appointment request type as possible input</w:t>
            </w:r>
          </w:p>
        </w:tc>
      </w:tr>
      <w:tr w:rsidR="00574879" w:rsidRPr="0068082C" w14:paraId="53AD8E2C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633F49A" w14:textId="6A74FC3A" w:rsidR="00574879" w:rsidRPr="00C14A3B" w:rsidRDefault="00DE2E65" w:rsidP="000641A4">
            <w:pPr>
              <w:rPr>
                <w:rFonts w:ascii="Segoe UI" w:hAnsi="Segoe UI" w:cs="Segoe UI"/>
                <w:sz w:val="21"/>
                <w:szCs w:val="21"/>
              </w:rPr>
            </w:pPr>
            <w:hyperlink r:id="rId15" w:history="1">
              <w:r w:rsidR="00574879" w:rsidRPr="00C14A3B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>VSE-4283</w:t>
              </w:r>
            </w:hyperlink>
          </w:p>
        </w:tc>
        <w:tc>
          <w:tcPr>
            <w:tcW w:w="8010" w:type="dxa"/>
          </w:tcPr>
          <w:p w14:paraId="523B9AC6" w14:textId="24FD28E5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VistA: Modify RPC, SDES GET MISSION ACT ELIG, add required input parameter "CLINIC", and modify routine to no longer pull CLINIC from requests.</w:t>
            </w:r>
          </w:p>
        </w:tc>
      </w:tr>
      <w:tr w:rsidR="00574879" w:rsidRPr="0068082C" w14:paraId="1B45864C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3782A1E" w14:textId="11BC89CD" w:rsidR="00574879" w:rsidRPr="00C14A3B" w:rsidRDefault="00DE2E65" w:rsidP="000641A4">
            <w:pPr>
              <w:rPr>
                <w:rFonts w:ascii="Segoe UI" w:hAnsi="Segoe UI" w:cs="Segoe UI"/>
                <w:sz w:val="21"/>
                <w:szCs w:val="21"/>
              </w:rPr>
            </w:pPr>
            <w:hyperlink r:id="rId16" w:history="1">
              <w:r w:rsidR="00574879" w:rsidRPr="00C14A3B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</w:rPr>
                <w:t>VSE-4281</w:t>
              </w:r>
            </w:hyperlink>
          </w:p>
        </w:tc>
        <w:tc>
          <w:tcPr>
            <w:tcW w:w="8010" w:type="dxa"/>
          </w:tcPr>
          <w:p w14:paraId="43F4A407" w14:textId="218691F0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VistA: Service/Specialty Not Displaying for APPT/VETERAN Requests</w:t>
            </w:r>
          </w:p>
        </w:tc>
      </w:tr>
      <w:tr w:rsidR="00574879" w:rsidRPr="0068082C" w14:paraId="29D8081E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B6CEB5C" w14:textId="4A369E35" w:rsidR="00574879" w:rsidRPr="00C14A3B" w:rsidRDefault="00DE2E65" w:rsidP="000641A4">
            <w:pPr>
              <w:rPr>
                <w:rStyle w:val="xcontentpasted0"/>
                <w:rFonts w:ascii="Segoe UI" w:eastAsia="Times New Roman" w:hAnsi="Segoe UI" w:cs="Segoe UI"/>
                <w:sz w:val="21"/>
                <w:szCs w:val="21"/>
                <w:u w:val="single"/>
              </w:rPr>
            </w:pPr>
            <w:hyperlink r:id="rId17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VSE-4181</w:t>
              </w:r>
            </w:hyperlink>
            <w:r w:rsidR="00574879" w:rsidRPr="00C14A3B"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</w:p>
        </w:tc>
        <w:tc>
          <w:tcPr>
            <w:tcW w:w="8010" w:type="dxa"/>
          </w:tcPr>
          <w:p w14:paraId="3C8DE006" w14:textId="417EBF55" w:rsidR="00574879" w:rsidRPr="00C14A3B" w:rsidRDefault="00574879" w:rsidP="000641A4">
            <w:pPr>
              <w:rPr>
                <w:rStyle w:val="xcontentpasted0"/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VistA: Modify SDEC GET APPT REQ BY IEN JSON to return patient comments),</w:t>
            </w:r>
          </w:p>
        </w:tc>
      </w:tr>
      <w:tr w:rsidR="00574879" w:rsidRPr="0068082C" w14:paraId="718B1565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06962CD" w14:textId="77777777" w:rsidR="00574879" w:rsidRPr="00C14A3B" w:rsidRDefault="00DE2E65" w:rsidP="000641A4">
            <w:pPr>
              <w:rPr>
                <w:rFonts w:ascii="Arial" w:hAnsi="Arial" w:cs="Times New Roman (Body CS)"/>
              </w:rPr>
            </w:pPr>
            <w:hyperlink r:id="rId18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VSE-3798</w:t>
              </w:r>
            </w:hyperlink>
          </w:p>
        </w:tc>
        <w:tc>
          <w:tcPr>
            <w:tcW w:w="8010" w:type="dxa"/>
          </w:tcPr>
          <w:p w14:paraId="260038AD" w14:textId="77777777" w:rsidR="00574879" w:rsidRPr="00C14A3B" w:rsidRDefault="00574879" w:rsidP="000641A4">
            <w:pPr>
              <w:rPr>
                <w:rFonts w:eastAsia="Times New Roman"/>
              </w:rPr>
            </w:pPr>
            <w:r w:rsidRPr="00C14A3B">
              <w:rPr>
                <w:rStyle w:val="xcontentpasted0"/>
                <w:rFonts w:ascii="Segoe UI" w:eastAsia="Times New Roman" w:hAnsi="Segoe UI" w:cs="Segoe UI"/>
                <w:sz w:val="21"/>
                <w:szCs w:val="21"/>
              </w:rPr>
              <w:t>VS GUI: Calendar in Group View or Provider Schedules view cuts off availability</w:t>
            </w:r>
          </w:p>
        </w:tc>
      </w:tr>
      <w:tr w:rsidR="00574879" w:rsidRPr="0068082C" w14:paraId="2FFD3BB6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FC0A7A4" w14:textId="77777777" w:rsidR="00574879" w:rsidRPr="00C14A3B" w:rsidRDefault="00DE2E65" w:rsidP="000641A4">
            <w:pPr>
              <w:rPr>
                <w:rFonts w:ascii="Arial" w:hAnsi="Arial" w:cs="Times New Roman (Body CS)"/>
              </w:rPr>
            </w:pPr>
            <w:hyperlink r:id="rId19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VSE-3874</w:t>
              </w:r>
            </w:hyperlink>
          </w:p>
        </w:tc>
        <w:tc>
          <w:tcPr>
            <w:tcW w:w="8010" w:type="dxa"/>
          </w:tcPr>
          <w:p w14:paraId="1CEC4AC5" w14:textId="77777777" w:rsidR="00574879" w:rsidRPr="00C14A3B" w:rsidRDefault="00574879" w:rsidP="000641A4">
            <w:pPr>
              <w:rPr>
                <w:rFonts w:ascii="Arial" w:hAnsi="Arial" w:cs="Times New Roman (Body CS)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User should not be able to create clinic group name larger than 30 chars</w:t>
            </w:r>
          </w:p>
        </w:tc>
      </w:tr>
      <w:tr w:rsidR="00574879" w:rsidRPr="0068082C" w14:paraId="6F48F338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0E88E49" w14:textId="77777777" w:rsidR="00574879" w:rsidRPr="00C14A3B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0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VSE-3767</w:t>
              </w:r>
            </w:hyperlink>
          </w:p>
        </w:tc>
        <w:tc>
          <w:tcPr>
            <w:tcW w:w="8010" w:type="dxa"/>
          </w:tcPr>
          <w:p w14:paraId="14A73FD8" w14:textId="77777777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VistA: Update SDES CREATE APPT REQ to accept a 409.1 APPOINTMENT TYPE Name</w:t>
            </w:r>
          </w:p>
        </w:tc>
      </w:tr>
      <w:tr w:rsidR="00574879" w:rsidRPr="0068082C" w14:paraId="7194BF88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CA79C8F" w14:textId="77777777" w:rsidR="00574879" w:rsidRPr="00C14A3B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1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VSE-3769</w:t>
              </w:r>
            </w:hyperlink>
          </w:p>
        </w:tc>
        <w:tc>
          <w:tcPr>
            <w:tcW w:w="8010" w:type="dxa"/>
          </w:tcPr>
          <w:p w14:paraId="252E0579" w14:textId="77777777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VS GUI: Limit Number of Characters Allowed in Patient Search to 30 characters.</w:t>
            </w:r>
          </w:p>
        </w:tc>
      </w:tr>
      <w:tr w:rsidR="00574879" w:rsidRPr="0068082C" w14:paraId="627807A4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284B6AB" w14:textId="77777777" w:rsidR="00574879" w:rsidRPr="00C14A3B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2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VSE-3787</w:t>
              </w:r>
            </w:hyperlink>
          </w:p>
        </w:tc>
        <w:tc>
          <w:tcPr>
            <w:tcW w:w="8010" w:type="dxa"/>
          </w:tcPr>
          <w:p w14:paraId="6860BE79" w14:textId="77777777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VistA: Modify RPCs to return an empty data element rather than an error</w:t>
            </w:r>
          </w:p>
        </w:tc>
      </w:tr>
      <w:tr w:rsidR="00574879" w:rsidRPr="0068082C" w14:paraId="10511467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1C9F6B2" w14:textId="77777777" w:rsidR="00574879" w:rsidRPr="00C14A3B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3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VSE-3837</w:t>
              </w:r>
            </w:hyperlink>
          </w:p>
        </w:tc>
        <w:tc>
          <w:tcPr>
            <w:tcW w:w="8010" w:type="dxa"/>
          </w:tcPr>
          <w:p w14:paraId="2C09D585" w14:textId="77777777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VS GUI: View veteran appointment request</w:t>
            </w:r>
          </w:p>
        </w:tc>
      </w:tr>
      <w:tr w:rsidR="00574879" w:rsidRPr="0068082C" w14:paraId="4A4F8137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1887908" w14:textId="77777777" w:rsidR="00574879" w:rsidRPr="00C14A3B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4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VSE-3838</w:t>
              </w:r>
            </w:hyperlink>
          </w:p>
        </w:tc>
        <w:tc>
          <w:tcPr>
            <w:tcW w:w="8010" w:type="dxa"/>
          </w:tcPr>
          <w:p w14:paraId="3B97D191" w14:textId="77777777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VS GUI: Context menu display for VETERAN appointment requests</w:t>
            </w:r>
          </w:p>
        </w:tc>
      </w:tr>
      <w:tr w:rsidR="00574879" w:rsidRPr="0068082C" w14:paraId="4984A25E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71CF724" w14:textId="77777777" w:rsidR="00574879" w:rsidRPr="00C14A3B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5" w:history="1">
              <w:r w:rsidR="00574879" w:rsidRPr="00C14A3B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VSE-3848</w:t>
              </w:r>
            </w:hyperlink>
          </w:p>
        </w:tc>
        <w:tc>
          <w:tcPr>
            <w:tcW w:w="8010" w:type="dxa"/>
          </w:tcPr>
          <w:p w14:paraId="5D4209F3" w14:textId="77777777" w:rsidR="00574879" w:rsidRPr="00C14A3B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C14A3B">
              <w:rPr>
                <w:rFonts w:ascii="Segoe UI" w:eastAsia="Times New Roman" w:hAnsi="Segoe UI" w:cs="Segoe UI"/>
                <w:sz w:val="21"/>
                <w:szCs w:val="21"/>
              </w:rPr>
              <w:t>VistA: Create SDES RPC to add clinic to clinic group</w:t>
            </w:r>
          </w:p>
        </w:tc>
      </w:tr>
      <w:tr w:rsidR="00574879" w:rsidRPr="0068082C" w14:paraId="1412ED86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055C9FE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6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VSE-3849</w:t>
              </w:r>
            </w:hyperlink>
          </w:p>
        </w:tc>
        <w:tc>
          <w:tcPr>
            <w:tcW w:w="8010" w:type="dxa"/>
          </w:tcPr>
          <w:p w14:paraId="7632C094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Create a SDES RPC to read a single clinic group</w:t>
            </w:r>
          </w:p>
        </w:tc>
      </w:tr>
      <w:tr w:rsidR="00574879" w:rsidRPr="0068082C" w14:paraId="57299520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52EE401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7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VSE-3850</w:t>
              </w:r>
            </w:hyperlink>
          </w:p>
        </w:tc>
        <w:tc>
          <w:tcPr>
            <w:tcW w:w="8010" w:type="dxa"/>
          </w:tcPr>
          <w:p w14:paraId="62EDC849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Create a SDES RPC to remove a clinic from a clinic group</w:t>
            </w:r>
          </w:p>
        </w:tc>
      </w:tr>
      <w:tr w:rsidR="00574879" w:rsidRPr="0068082C" w14:paraId="7779B58D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14AC915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8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VSE-3852</w:t>
              </w:r>
            </w:hyperlink>
          </w:p>
        </w:tc>
        <w:tc>
          <w:tcPr>
            <w:tcW w:w="8010" w:type="dxa"/>
          </w:tcPr>
          <w:p w14:paraId="5D113060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Create a SDES RPC to Check-Out an appointment</w:t>
            </w:r>
          </w:p>
        </w:tc>
      </w:tr>
      <w:tr w:rsidR="00574879" w:rsidRPr="0068082C" w14:paraId="2E7E8B1A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336EAE5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29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VSE-3856</w:t>
              </w:r>
            </w:hyperlink>
          </w:p>
        </w:tc>
        <w:tc>
          <w:tcPr>
            <w:tcW w:w="8010" w:type="dxa"/>
          </w:tcPr>
          <w:p w14:paraId="3CDE12A8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Create a SDES RPC to remove a clinic group</w:t>
            </w:r>
          </w:p>
        </w:tc>
      </w:tr>
      <w:tr w:rsidR="00574879" w:rsidRPr="0068082C" w14:paraId="7DAD2857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7AB36A4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30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VSE-3861</w:t>
              </w:r>
            </w:hyperlink>
          </w:p>
        </w:tc>
        <w:tc>
          <w:tcPr>
            <w:tcW w:w="8010" w:type="dxa"/>
          </w:tcPr>
          <w:p w14:paraId="0E5C1563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Create post install routine to cleanup check-ins in VPS</w:t>
            </w:r>
          </w:p>
        </w:tc>
      </w:tr>
      <w:tr w:rsidR="00574879" w:rsidRPr="0068082C" w14:paraId="7E8751F1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6F18657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31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VSE-3871</w:t>
              </w:r>
            </w:hyperlink>
          </w:p>
        </w:tc>
        <w:tc>
          <w:tcPr>
            <w:tcW w:w="8010" w:type="dxa"/>
          </w:tcPr>
          <w:p w14:paraId="2ABBB7CF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Modify SDES GET CLIN AVAILABILITY to return an empty data element</w:t>
            </w:r>
          </w:p>
        </w:tc>
      </w:tr>
      <w:tr w:rsidR="00574879" w:rsidRPr="0068082C" w14:paraId="573BB7A3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85F9146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32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VSE-3962</w:t>
              </w:r>
            </w:hyperlink>
          </w:p>
        </w:tc>
        <w:tc>
          <w:tcPr>
            <w:tcW w:w="8010" w:type="dxa"/>
          </w:tcPr>
          <w:p w14:paraId="7554F4AE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Modify SDES GET CLIN AVAILABILITY to accept dates in the past</w:t>
            </w:r>
          </w:p>
        </w:tc>
      </w:tr>
      <w:tr w:rsidR="00574879" w:rsidRPr="0068082C" w14:paraId="3C726510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900CEF1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33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VSE-4065</w:t>
              </w:r>
            </w:hyperlink>
          </w:p>
        </w:tc>
        <w:tc>
          <w:tcPr>
            <w:tcW w:w="8010" w:type="dxa"/>
          </w:tcPr>
          <w:p w14:paraId="1F0FCE84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Update application code in remote application entry</w:t>
            </w:r>
          </w:p>
        </w:tc>
      </w:tr>
      <w:tr w:rsidR="00574879" w:rsidRPr="0068082C" w14:paraId="79CAD7DF" w14:textId="77777777" w:rsidTr="006E37D2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B9BD8C1" w14:textId="77777777" w:rsidR="00574879" w:rsidRPr="00DB6A8A" w:rsidRDefault="00DE2E65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34" w:history="1">
              <w:r w:rsidR="00574879" w:rsidRPr="00DB6A8A">
                <w:rPr>
                  <w:rStyle w:val="Hyperlink"/>
                  <w:rFonts w:ascii="Segoe UI" w:eastAsia="Times New Roman" w:hAnsi="Segoe UI" w:cs="Segoe UI"/>
                  <w:color w:val="auto"/>
                  <w:sz w:val="21"/>
                  <w:szCs w:val="21"/>
                </w:rPr>
                <w:t>VSE-4066</w:t>
              </w:r>
            </w:hyperlink>
          </w:p>
        </w:tc>
        <w:tc>
          <w:tcPr>
            <w:tcW w:w="8010" w:type="dxa"/>
          </w:tcPr>
          <w:p w14:paraId="74D71198" w14:textId="77777777" w:rsidR="00574879" w:rsidRPr="00DB6A8A" w:rsidRDefault="00574879" w:rsidP="000641A4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DB6A8A">
              <w:rPr>
                <w:rFonts w:ascii="Segoe UI" w:eastAsia="Times New Roman" w:hAnsi="Segoe UI" w:cs="Segoe UI"/>
                <w:sz w:val="21"/>
                <w:szCs w:val="21"/>
              </w:rPr>
              <w:t>VistA: Update SDES CREATE APPT REQ to add AMIS Primary and Secondary stop codes</w:t>
            </w:r>
          </w:p>
        </w:tc>
      </w:tr>
    </w:tbl>
    <w:p w14:paraId="0D1326F0" w14:textId="4C928BDF" w:rsidR="003A7D7E" w:rsidRDefault="003C72ED" w:rsidP="003C72ED">
      <w:pPr>
        <w:pStyle w:val="Heading2"/>
      </w:pPr>
      <w:r>
        <w:t>Enhancements Implemented</w:t>
      </w:r>
      <w:r w:rsidR="007D1EC0">
        <w:t xml:space="preserve"> and Defects Fixes</w:t>
      </w:r>
      <w:bookmarkEnd w:id="7"/>
    </w:p>
    <w:p w14:paraId="32C98AF2" w14:textId="2CC4B259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DA1911">
        <w:t>1.7.3</w:t>
      </w:r>
      <w:r w:rsidR="00733AB1">
        <w:t>2.</w:t>
      </w:r>
      <w:r w:rsidR="00536BA5">
        <w:t>2</w:t>
      </w:r>
      <w:r w:rsidR="007A7201">
        <w:t xml:space="preserve"> and VistA patch SD*5.3*</w:t>
      </w:r>
      <w:r w:rsidR="003141A1">
        <w:t>82</w:t>
      </w:r>
      <w:r w:rsidR="00733AB1">
        <w:t>6</w:t>
      </w:r>
      <w:r w:rsidR="00DE1C18">
        <w:t>.</w:t>
      </w:r>
      <w:r w:rsidR="00C82C68">
        <w:t xml:space="preserve"> The work item ID is the Jira issue number.</w:t>
      </w:r>
    </w:p>
    <w:p w14:paraId="46A64AC5" w14:textId="020AB657" w:rsidR="001C1ACF" w:rsidRDefault="006627B0" w:rsidP="006627B0">
      <w:pPr>
        <w:pStyle w:val="Caption"/>
      </w:pPr>
      <w:bookmarkStart w:id="8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D040BA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8"/>
    </w:p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r>
        <w:t>User Documentation</w:t>
      </w:r>
      <w:bookmarkEnd w:id="9"/>
    </w:p>
    <w:p w14:paraId="7C7110C2" w14:textId="2923B60F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DA1911">
        <w:t>1.7.3</w:t>
      </w:r>
      <w:r w:rsidR="00733AB1">
        <w:t>2</w:t>
      </w:r>
      <w:r w:rsidR="00DA1911">
        <w:t>.</w:t>
      </w:r>
      <w:r w:rsidR="00DB6A8A">
        <w:t>2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A68F" w14:textId="77777777" w:rsidR="00DE2E65" w:rsidRDefault="00DE2E65" w:rsidP="00AE1DED">
      <w:pPr>
        <w:spacing w:before="0" w:after="0"/>
      </w:pPr>
      <w:r>
        <w:separator/>
      </w:r>
    </w:p>
  </w:endnote>
  <w:endnote w:type="continuationSeparator" w:id="0">
    <w:p w14:paraId="7F8D1B28" w14:textId="77777777" w:rsidR="00DE2E65" w:rsidRDefault="00DE2E65" w:rsidP="00AE1DED">
      <w:pPr>
        <w:spacing w:before="0" w:after="0"/>
      </w:pPr>
      <w:r>
        <w:continuationSeparator/>
      </w:r>
    </w:p>
  </w:endnote>
  <w:endnote w:type="continuationNotice" w:id="1">
    <w:p w14:paraId="3B1D6FCD" w14:textId="77777777" w:rsidR="00DE2E65" w:rsidRDefault="00DE2E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1E4DCA9D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53D23">
      <w:t>3</w:t>
    </w:r>
    <w:r w:rsidR="00112326">
      <w:t>2</w:t>
    </w:r>
    <w:r w:rsidR="00BD050B">
      <w:t>.</w:t>
    </w:r>
    <w:r w:rsidR="00DB6A8A">
      <w:t>2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812C82">
      <w:t>November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D74C" w14:textId="77777777" w:rsidR="00DE2E65" w:rsidRDefault="00DE2E65" w:rsidP="00AE1DED">
      <w:pPr>
        <w:spacing w:before="0" w:after="0"/>
      </w:pPr>
      <w:r>
        <w:separator/>
      </w:r>
    </w:p>
  </w:footnote>
  <w:footnote w:type="continuationSeparator" w:id="0">
    <w:p w14:paraId="337C11CF" w14:textId="77777777" w:rsidR="00DE2E65" w:rsidRDefault="00DE2E65" w:rsidP="00AE1DED">
      <w:pPr>
        <w:spacing w:before="0" w:after="0"/>
      </w:pPr>
      <w:r>
        <w:continuationSeparator/>
      </w:r>
    </w:p>
  </w:footnote>
  <w:footnote w:type="continuationNotice" w:id="1">
    <w:p w14:paraId="301A584C" w14:textId="77777777" w:rsidR="00DE2E65" w:rsidRDefault="00DE2E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DE2E65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DE2E65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582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DE2E65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5823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9502370"/>
    <w:multiLevelType w:val="multilevel"/>
    <w:tmpl w:val="555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1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3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1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3"/>
  </w:num>
  <w:num w:numId="5">
    <w:abstractNumId w:val="17"/>
  </w:num>
  <w:num w:numId="6">
    <w:abstractNumId w:val="11"/>
  </w:num>
  <w:num w:numId="7">
    <w:abstractNumId w:val="7"/>
  </w:num>
  <w:num w:numId="8">
    <w:abstractNumId w:val="21"/>
  </w:num>
  <w:num w:numId="9">
    <w:abstractNumId w:val="8"/>
  </w:num>
  <w:num w:numId="10">
    <w:abstractNumId w:val="4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2"/>
  </w:num>
  <w:num w:numId="20">
    <w:abstractNumId w:val="6"/>
  </w:num>
  <w:num w:numId="21">
    <w:abstractNumId w:val="3"/>
  </w:num>
  <w:num w:numId="22">
    <w:abstractNumId w:val="14"/>
  </w:num>
  <w:num w:numId="23">
    <w:abstractNumId w:val="19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0"/>
  </w:num>
  <w:num w:numId="29">
    <w:abstractNumId w:val="5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1193"/>
    <w:rsid w:val="0004237A"/>
    <w:rsid w:val="0004481C"/>
    <w:rsid w:val="00046339"/>
    <w:rsid w:val="0005361B"/>
    <w:rsid w:val="000554C4"/>
    <w:rsid w:val="00060433"/>
    <w:rsid w:val="000641A4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632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364A"/>
    <w:rsid w:val="000F4AAE"/>
    <w:rsid w:val="000F5F22"/>
    <w:rsid w:val="00105215"/>
    <w:rsid w:val="00105B1A"/>
    <w:rsid w:val="0010656F"/>
    <w:rsid w:val="00110135"/>
    <w:rsid w:val="001101F4"/>
    <w:rsid w:val="00112326"/>
    <w:rsid w:val="00114A7F"/>
    <w:rsid w:val="00124E12"/>
    <w:rsid w:val="001259AA"/>
    <w:rsid w:val="00126063"/>
    <w:rsid w:val="001269D4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421B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C6CC6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0F58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7616E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15D3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06FBE"/>
    <w:rsid w:val="00313002"/>
    <w:rsid w:val="00313E12"/>
    <w:rsid w:val="00314027"/>
    <w:rsid w:val="003141A1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47B9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0E07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E1F"/>
    <w:rsid w:val="00486F0C"/>
    <w:rsid w:val="00487CB3"/>
    <w:rsid w:val="00487F94"/>
    <w:rsid w:val="004912F0"/>
    <w:rsid w:val="00491393"/>
    <w:rsid w:val="00496158"/>
    <w:rsid w:val="00496532"/>
    <w:rsid w:val="0049782B"/>
    <w:rsid w:val="004A0141"/>
    <w:rsid w:val="004A56E3"/>
    <w:rsid w:val="004A6DC4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36BA5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74879"/>
    <w:rsid w:val="005833EE"/>
    <w:rsid w:val="00585723"/>
    <w:rsid w:val="00586B23"/>
    <w:rsid w:val="00591A51"/>
    <w:rsid w:val="005923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B7A3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5030"/>
    <w:rsid w:val="006C7328"/>
    <w:rsid w:val="006D03DC"/>
    <w:rsid w:val="006D3D8C"/>
    <w:rsid w:val="006D42B2"/>
    <w:rsid w:val="006D5FA3"/>
    <w:rsid w:val="006D66D1"/>
    <w:rsid w:val="006D6DA8"/>
    <w:rsid w:val="006D716B"/>
    <w:rsid w:val="006E3112"/>
    <w:rsid w:val="006E3895"/>
    <w:rsid w:val="006E56C6"/>
    <w:rsid w:val="006E5EFB"/>
    <w:rsid w:val="006E5F6B"/>
    <w:rsid w:val="006E6BFC"/>
    <w:rsid w:val="006E7C7F"/>
    <w:rsid w:val="006E7D58"/>
    <w:rsid w:val="006F08B6"/>
    <w:rsid w:val="006F0A27"/>
    <w:rsid w:val="006F197C"/>
    <w:rsid w:val="006F3AD9"/>
    <w:rsid w:val="00710816"/>
    <w:rsid w:val="007110E5"/>
    <w:rsid w:val="007142B2"/>
    <w:rsid w:val="00714EB9"/>
    <w:rsid w:val="00716485"/>
    <w:rsid w:val="00720E4C"/>
    <w:rsid w:val="0072221C"/>
    <w:rsid w:val="0072553C"/>
    <w:rsid w:val="00726BED"/>
    <w:rsid w:val="00730036"/>
    <w:rsid w:val="00732A97"/>
    <w:rsid w:val="00733AB1"/>
    <w:rsid w:val="007341BC"/>
    <w:rsid w:val="0073738E"/>
    <w:rsid w:val="0073753C"/>
    <w:rsid w:val="007376D7"/>
    <w:rsid w:val="00741B65"/>
    <w:rsid w:val="00742C39"/>
    <w:rsid w:val="007441BA"/>
    <w:rsid w:val="00744D85"/>
    <w:rsid w:val="007469B2"/>
    <w:rsid w:val="00747565"/>
    <w:rsid w:val="00747737"/>
    <w:rsid w:val="00747CEF"/>
    <w:rsid w:val="00751CA1"/>
    <w:rsid w:val="0075427D"/>
    <w:rsid w:val="00756AE4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2175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A7201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2C82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65642"/>
    <w:rsid w:val="008706D9"/>
    <w:rsid w:val="00872C84"/>
    <w:rsid w:val="00873834"/>
    <w:rsid w:val="0087472C"/>
    <w:rsid w:val="00874EEB"/>
    <w:rsid w:val="008809F0"/>
    <w:rsid w:val="008817E9"/>
    <w:rsid w:val="00882BC9"/>
    <w:rsid w:val="008833E0"/>
    <w:rsid w:val="00883AEB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338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3C4B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3D92"/>
    <w:rsid w:val="0097652C"/>
    <w:rsid w:val="009776FA"/>
    <w:rsid w:val="00981461"/>
    <w:rsid w:val="009831D4"/>
    <w:rsid w:val="009832AB"/>
    <w:rsid w:val="00984252"/>
    <w:rsid w:val="009848F2"/>
    <w:rsid w:val="0099066D"/>
    <w:rsid w:val="0099206E"/>
    <w:rsid w:val="009957B4"/>
    <w:rsid w:val="00995C3B"/>
    <w:rsid w:val="009A18E3"/>
    <w:rsid w:val="009A1D9A"/>
    <w:rsid w:val="009A318D"/>
    <w:rsid w:val="009A7A9F"/>
    <w:rsid w:val="009B1EB5"/>
    <w:rsid w:val="009B3249"/>
    <w:rsid w:val="009B5283"/>
    <w:rsid w:val="009B5871"/>
    <w:rsid w:val="009B7195"/>
    <w:rsid w:val="009C2428"/>
    <w:rsid w:val="009C2964"/>
    <w:rsid w:val="009D16DC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E7746"/>
    <w:rsid w:val="009F0B2E"/>
    <w:rsid w:val="009F18FE"/>
    <w:rsid w:val="009F2931"/>
    <w:rsid w:val="009F33E1"/>
    <w:rsid w:val="009F3BA0"/>
    <w:rsid w:val="009F46D6"/>
    <w:rsid w:val="009F4CA7"/>
    <w:rsid w:val="009F4E5F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63D95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5E5F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36EE0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2F1A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50B"/>
    <w:rsid w:val="00BD0C80"/>
    <w:rsid w:val="00BD11F5"/>
    <w:rsid w:val="00BD1B26"/>
    <w:rsid w:val="00BD2BE6"/>
    <w:rsid w:val="00BD315E"/>
    <w:rsid w:val="00BD32CC"/>
    <w:rsid w:val="00BD44D7"/>
    <w:rsid w:val="00BD4AAD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5D68"/>
    <w:rsid w:val="00C07801"/>
    <w:rsid w:val="00C12B18"/>
    <w:rsid w:val="00C12D89"/>
    <w:rsid w:val="00C139E5"/>
    <w:rsid w:val="00C14A3B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66D46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A6BE2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3211"/>
    <w:rsid w:val="00CE4FC7"/>
    <w:rsid w:val="00CF0CD8"/>
    <w:rsid w:val="00CF7C92"/>
    <w:rsid w:val="00D020F5"/>
    <w:rsid w:val="00D02652"/>
    <w:rsid w:val="00D040BA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1911"/>
    <w:rsid w:val="00DA2C21"/>
    <w:rsid w:val="00DA4AC4"/>
    <w:rsid w:val="00DA521E"/>
    <w:rsid w:val="00DA61F1"/>
    <w:rsid w:val="00DB049E"/>
    <w:rsid w:val="00DB1555"/>
    <w:rsid w:val="00DB169F"/>
    <w:rsid w:val="00DB17E9"/>
    <w:rsid w:val="00DB2799"/>
    <w:rsid w:val="00DB2A17"/>
    <w:rsid w:val="00DB6799"/>
    <w:rsid w:val="00DB6A8A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2E65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064FC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47A58"/>
    <w:rsid w:val="00E50011"/>
    <w:rsid w:val="00E50285"/>
    <w:rsid w:val="00E52C02"/>
    <w:rsid w:val="00E534A1"/>
    <w:rsid w:val="00E53B7F"/>
    <w:rsid w:val="00E57591"/>
    <w:rsid w:val="00E6135E"/>
    <w:rsid w:val="00E65037"/>
    <w:rsid w:val="00E66742"/>
    <w:rsid w:val="00E667AF"/>
    <w:rsid w:val="00E676BF"/>
    <w:rsid w:val="00E71FE2"/>
    <w:rsid w:val="00E812D3"/>
    <w:rsid w:val="00E82868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07770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3D23"/>
    <w:rsid w:val="00F56232"/>
    <w:rsid w:val="00F62553"/>
    <w:rsid w:val="00F6673A"/>
    <w:rsid w:val="00F6702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3BB1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3C51"/>
    <w:rsid w:val="00FE591F"/>
    <w:rsid w:val="00FF1B97"/>
    <w:rsid w:val="00FF1EDD"/>
    <w:rsid w:val="00FF4D10"/>
    <w:rsid w:val="00FF4D4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sted0">
    <w:name w:val="contentpasted0"/>
    <w:basedOn w:val="Normal"/>
    <w:rsid w:val="00112326"/>
    <w:pPr>
      <w:spacing w:before="100" w:beforeAutospacing="1" w:after="100" w:afterAutospacing="1"/>
    </w:pPr>
    <w:rPr>
      <w:rFonts w:ascii="Calibri" w:eastAsiaTheme="minorHAnsi" w:hAnsi="Calibri" w:cs="Calibri"/>
      <w:sz w:val="22"/>
    </w:rPr>
  </w:style>
  <w:style w:type="character" w:customStyle="1" w:styleId="xcontentpasted0">
    <w:name w:val="x_contentpasted0"/>
    <w:basedOn w:val="DefaultParagraphFont"/>
    <w:rsid w:val="006E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hyperlink" Target="https://gcc02.safelinks.protection.outlook.com/?url=https%3A%2F%2Fvajira.max.gov%2Fbrowse%2FVSE-3798&amp;data=05%7C01%7C%7C749a68566c48443ef09408dab7925a2a%7Ce95f1b23abaf45ee821db7ab251ab3bf%7C0%7C0%7C638024136443813230%7CUnknown%7CTWFpbGZsb3d8eyJWIjoiMC4wLjAwMDAiLCJQIjoiV2luMzIiLCJBTiI6Ik1haWwiLCJXVCI6Mn0%3D%7C3000%7C%7C%7C&amp;sdata=nSiM2LtOxPJ72Rqec1Mw0yVRLJR%2FNFGRZzaHBAbd9N8%3D&amp;reserved=0" TargetMode="External"/><Relationship Id="rId26" Type="http://schemas.openxmlformats.org/officeDocument/2006/relationships/hyperlink" Target="https://gcc02.safelinks.protection.outlook.com/?url=https%3A%2F%2Fvajira.max.gov%2Fbrowse%2FVSE-3849&amp;data=05%7C01%7C%7C32eb2443b26945f0954008dab6b6dc91%7Ce95f1b23abaf45ee821db7ab251ab3bf%7C0%7C0%7C638023193739010897%7CUnknown%7CTWFpbGZsb3d8eyJWIjoiMC4wLjAwMDAiLCJQIjoiV2luMzIiLCJBTiI6Ik1haWwiLCJXVCI6Mn0%3D%7C3000%7C%7C%7C&amp;sdata=ymV1%2FQM%2BHFs33HlBaGdsCWfW7plizt4lJdiGih6FTCo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gcc02.safelinks.protection.outlook.com/?url=https%3A%2F%2Fvajira.max.gov%2Fbrowse%2FVSE-3769&amp;data=05%7C01%7C%7C32eb2443b26945f0954008dab6b6dc91%7Ce95f1b23abaf45ee821db7ab251ab3bf%7C0%7C0%7C638023193739010897%7CUnknown%7CTWFpbGZsb3d8eyJWIjoiMC4wLjAwMDAiLCJQIjoiV2luMzIiLCJBTiI6Ik1haWwiLCJXVCI6Mn0%3D%7C3000%7C%7C%7C&amp;sdata=knIY4EEYy1eq%2F3iInno016hnkrRdHsw0OAQIYlddRno%3D&amp;reserved=0" TargetMode="External"/><Relationship Id="rId34" Type="http://schemas.openxmlformats.org/officeDocument/2006/relationships/hyperlink" Target="https://gcc02.safelinks.protection.outlook.com/?url=https%3A%2F%2Fvajira.max.gov%2Fbrowse%2FVSE-4066&amp;data=05%7C01%7C%7C32eb2443b26945f0954008dab6b6dc91%7Ce95f1b23abaf45ee821db7ab251ab3bf%7C0%7C0%7C638023193739167564%7CUnknown%7CTWFpbGZsb3d8eyJWIjoiMC4wLjAwMDAiLCJQIjoiV2luMzIiLCJBTiI6Ik1haWwiLCJXVCI6Mn0%3D%7C3000%7C%7C%7C&amp;sdata=aLnV71FxRXky5FmGM%2BN1JU9eMU0cmrmmeZ6a5OIEHuk%3D&amp;reserved=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gcc02.safelinks.protection.outlook.com/?url=https%3A%2F%2Fvajira.max.gov%2Fbrowse%2FVSE-4181&amp;data=05%7C01%7C%7C45ca770cf18f4693fcc108dabb6e0ecb%7Ce95f1b23abaf45ee821db7ab251ab3bf%7C0%7C0%7C638028378604159727%7CUnknown%7CTWFpbGZsb3d8eyJWIjoiMC4wLjAwMDAiLCJQIjoiV2luMzIiLCJBTiI6Ik1haWwiLCJXVCI6Mn0%3D%7C3000%7C%7C%7C&amp;sdata=1CGI5sEKix8w7ixWLc8yiX8HWTlR%2B6FbxdnqFsbk2iU%3D&amp;reserved=0" TargetMode="External"/><Relationship Id="rId25" Type="http://schemas.openxmlformats.org/officeDocument/2006/relationships/hyperlink" Target="https://gcc02.safelinks.protection.outlook.com/?url=https%3A%2F%2Fvajira.max.gov%2Fbrowse%2FVSE-3848&amp;data=05%7C01%7C%7C32eb2443b26945f0954008dab6b6dc91%7Ce95f1b23abaf45ee821db7ab251ab3bf%7C0%7C0%7C638023193739010897%7CUnknown%7CTWFpbGZsb3d8eyJWIjoiMC4wLjAwMDAiLCJQIjoiV2luMzIiLCJBTiI6Ik1haWwiLCJXVCI6Mn0%3D%7C3000%7C%7C%7C&amp;sdata=WpMHo6tL6am8PhUBF7NxqtIRva9c3W%2BePQNUd80bqCQ%3D&amp;reserved=0" TargetMode="External"/><Relationship Id="rId33" Type="http://schemas.openxmlformats.org/officeDocument/2006/relationships/hyperlink" Target="https://gcc02.safelinks.protection.outlook.com/?url=https%3A%2F%2Fvajira.max.gov%2Fbrowse%2FVSE-4065&amp;data=05%7C01%7C%7C32eb2443b26945f0954008dab6b6dc91%7Ce95f1b23abaf45ee821db7ab251ab3bf%7C0%7C0%7C638023193739167564%7CUnknown%7CTWFpbGZsb3d8eyJWIjoiMC4wLjAwMDAiLCJQIjoiV2luMzIiLCJBTiI6Ik1haWwiLCJXVCI6Mn0%3D%7C3000%7C%7C%7C&amp;sdata=AUhLEXDpAyzubKQaVnfyAJ5tn3%2F795mp7Zsr%2BS8rlUY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jira.max.gov/browse/VSE-4281" TargetMode="External"/><Relationship Id="rId20" Type="http://schemas.openxmlformats.org/officeDocument/2006/relationships/hyperlink" Target="https://gcc02.safelinks.protection.outlook.com/?url=https%3A%2F%2Fvajira.max.gov%2Fbrowse%2FVSE-3767&amp;data=05%7C01%7C%7C32eb2443b26945f0954008dab6b6dc91%7Ce95f1b23abaf45ee821db7ab251ab3bf%7C0%7C0%7C638023193739010897%7CUnknown%7CTWFpbGZsb3d8eyJWIjoiMC4wLjAwMDAiLCJQIjoiV2luMzIiLCJBTiI6Ik1haWwiLCJXVCI6Mn0%3D%7C3000%7C%7C%7C&amp;sdata=L8ncNVUED%2BaLtHNH4E739p2nmYl1%2FXEsGijqUiPfT%2Bg%3D&amp;reserved=0" TargetMode="External"/><Relationship Id="rId29" Type="http://schemas.openxmlformats.org/officeDocument/2006/relationships/hyperlink" Target="https://gcc02.safelinks.protection.outlook.com/?url=https%3A%2F%2Fvajira.max.gov%2Fbrowse%2FVSE-3856&amp;data=05%7C01%7C%7C32eb2443b26945f0954008dab6b6dc91%7Ce95f1b23abaf45ee821db7ab251ab3bf%7C0%7C0%7C638023193739167564%7CUnknown%7CTWFpbGZsb3d8eyJWIjoiMC4wLjAwMDAiLCJQIjoiV2luMzIiLCJBTiI6Ik1haWwiLCJXVCI6Mn0%3D%7C3000%7C%7C%7C&amp;sdata=CGYBRs9HXPN482P3Vm6ol1sSaYU7V2poFAr4NPWDWVE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gcc02.safelinks.protection.outlook.com/?url=https%3A%2F%2Fvajira.max.gov%2Fbrowse%2FVSE-3838&amp;data=05%7C01%7C%7C32eb2443b26945f0954008dab6b6dc91%7Ce95f1b23abaf45ee821db7ab251ab3bf%7C0%7C0%7C638023193739010897%7CUnknown%7CTWFpbGZsb3d8eyJWIjoiMC4wLjAwMDAiLCJQIjoiV2luMzIiLCJBTiI6Ik1haWwiLCJXVCI6Mn0%3D%7C3000%7C%7C%7C&amp;sdata=b7ETDM3LjQZV7Y33z9dbqvrm6NeYHInsTjyIvtZMv%2Fo%3D&amp;reserved=0" TargetMode="External"/><Relationship Id="rId32" Type="http://schemas.openxmlformats.org/officeDocument/2006/relationships/hyperlink" Target="https://gcc02.safelinks.protection.outlook.com/?url=https%3A%2F%2Fvajira.max.gov%2Fbrowse%2FVSE-3962&amp;data=05%7C01%7C%7C32eb2443b26945f0954008dab6b6dc91%7Ce95f1b23abaf45ee821db7ab251ab3bf%7C0%7C0%7C638023193739167564%7CUnknown%7CTWFpbGZsb3d8eyJWIjoiMC4wLjAwMDAiLCJQIjoiV2luMzIiLCJBTiI6Ik1haWwiLCJXVCI6Mn0%3D%7C3000%7C%7C%7C&amp;sdata=Eqgg3n3N4Gm9brMIgxeVU%2F%2Btvn1ioK9np5eaLKRgHK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jira.max.gov/browse/VSE-4283" TargetMode="External"/><Relationship Id="rId23" Type="http://schemas.openxmlformats.org/officeDocument/2006/relationships/hyperlink" Target="https://gcc02.safelinks.protection.outlook.com/?url=https%3A%2F%2Fvajira.max.gov%2Fbrowse%2FVSE-3837&amp;data=05%7C01%7C%7C32eb2443b26945f0954008dab6b6dc91%7Ce95f1b23abaf45ee821db7ab251ab3bf%7C0%7C0%7C638023193739010897%7CUnknown%7CTWFpbGZsb3d8eyJWIjoiMC4wLjAwMDAiLCJQIjoiV2luMzIiLCJBTiI6Ik1haWwiLCJXVCI6Mn0%3D%7C3000%7C%7C%7C&amp;sdata=VR6WVGIHId%2B9d8xfsVo8xM2z2r1kObjRkiSEzgTil00%3D&amp;reserved=0" TargetMode="External"/><Relationship Id="rId28" Type="http://schemas.openxmlformats.org/officeDocument/2006/relationships/hyperlink" Target="https://gcc02.safelinks.protection.outlook.com/?url=https%3A%2F%2Fvajira.max.gov%2Fbrowse%2FVSE-3852&amp;data=05%7C01%7C%7C32eb2443b26945f0954008dab6b6dc91%7Ce95f1b23abaf45ee821db7ab251ab3bf%7C0%7C0%7C638023193739167564%7CUnknown%7CTWFpbGZsb3d8eyJWIjoiMC4wLjAwMDAiLCJQIjoiV2luMzIiLCJBTiI6Ik1haWwiLCJXVCI6Mn0%3D%7C3000%7C%7C%7C&amp;sdata=MAxWWhddoAItbsMjKeFZ9F1PIPlHxa2wRUcEynxIbBs%3D&amp;reserved=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gcc02.safelinks.protection.outlook.com/?url=https%3A%2F%2Fvajira.max.gov%2Fbrowse%2FVSE-3874&amp;data=05%7C01%7C%7C32eb2443b26945f0954008dab6b6dc91%7Ce95f1b23abaf45ee821db7ab251ab3bf%7C0%7C0%7C638023193739010897%7CUnknown%7CTWFpbGZsb3d8eyJWIjoiMC4wLjAwMDAiLCJQIjoiV2luMzIiLCJBTiI6Ik1haWwiLCJXVCI6Mn0%3D%7C3000%7C%7C%7C&amp;sdata=F2yCT6Uog5srgeYamYZgtV1sF%2FMr5z6Dg7fGBTXio7o%3D&amp;reserved=0" TargetMode="External"/><Relationship Id="rId31" Type="http://schemas.openxmlformats.org/officeDocument/2006/relationships/hyperlink" Target="https://gcc02.safelinks.protection.outlook.com/?url=https%3A%2F%2Fvajira.max.gov%2Fbrowse%2FVSE-3871&amp;data=05%7C01%7C%7C32eb2443b26945f0954008dab6b6dc91%7Ce95f1b23abaf45ee821db7ab251ab3bf%7C0%7C0%7C638023193739167564%7CUnknown%7CTWFpbGZsb3d8eyJWIjoiMC4wLjAwMDAiLCJQIjoiV2luMzIiLCJBTiI6Ik1haWwiLCJXVCI6Mn0%3D%7C3000%7C%7C%7C&amp;sdata=mV1g8lsxiFG0a%2FQvk47u55zeXAg1KlkWbK%2B9NkE%2BCyo%3D&amp;reserved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ajira.max.gov/browse/VSE-4007" TargetMode="External"/><Relationship Id="rId22" Type="http://schemas.openxmlformats.org/officeDocument/2006/relationships/hyperlink" Target="https://gcc02.safelinks.protection.outlook.com/?url=https%3A%2F%2Fvajira.max.gov%2Fbrowse%2FVSE-3787&amp;data=05%7C01%7C%7C32eb2443b26945f0954008dab6b6dc91%7Ce95f1b23abaf45ee821db7ab251ab3bf%7C0%7C0%7C638023193739010897%7CUnknown%7CTWFpbGZsb3d8eyJWIjoiMC4wLjAwMDAiLCJQIjoiV2luMzIiLCJBTiI6Ik1haWwiLCJXVCI6Mn0%3D%7C3000%7C%7C%7C&amp;sdata=LB43HKDTlKCC349NSwpcYkiWOZ%2Brs0ZH5E9mkw%2Fuhdg%3D&amp;reserved=0" TargetMode="External"/><Relationship Id="rId27" Type="http://schemas.openxmlformats.org/officeDocument/2006/relationships/hyperlink" Target="https://gcc02.safelinks.protection.outlook.com/?url=https%3A%2F%2Fvajira.max.gov%2Fbrowse%2FVSE-3850&amp;data=05%7C01%7C%7C32eb2443b26945f0954008dab6b6dc91%7Ce95f1b23abaf45ee821db7ab251ab3bf%7C0%7C0%7C638023193739167564%7CUnknown%7CTWFpbGZsb3d8eyJWIjoiMC4wLjAwMDAiLCJQIjoiV2luMzIiLCJBTiI6Ik1haWwiLCJXVCI6Mn0%3D%7C3000%7C%7C%7C&amp;sdata=RM5jH%2B4QewccxtehZjywrjgOQxGe72IHPXZmyQfQJno%3D&amp;reserved=0" TargetMode="External"/><Relationship Id="rId30" Type="http://schemas.openxmlformats.org/officeDocument/2006/relationships/hyperlink" Target="https://gcc02.safelinks.protection.outlook.com/?url=https%3A%2F%2Fvajira.max.gov%2Fbrowse%2FVSE-3861&amp;data=05%7C01%7C%7C32eb2443b26945f0954008dab6b6dc91%7Ce95f1b23abaf45ee821db7ab251ab3bf%7C0%7C0%7C638023193739167564%7CUnknown%7CTWFpbGZsb3d8eyJWIjoiMC4wLjAwMDAiLCJQIjoiV2luMzIiLCJBTiI6Ik1haWwiLCJXVCI6Mn0%3D%7C3000%7C%7C%7C&amp;sdata=7Fyq%2FSIsTC3VTsk%2BxQQ%2FVifzUUktszIU%2BKkfccLYMB0%3D&amp;reserved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Scheduling Enhancements (VSE) GUI Release 1.7.32.2 Release Notes</dc:title>
  <dc:subject/>
  <dc:creator/>
  <cp:keywords/>
  <dc:description/>
  <cp:lastModifiedBy/>
  <cp:revision>1</cp:revision>
  <dcterms:created xsi:type="dcterms:W3CDTF">2022-11-15T21:13:00Z</dcterms:created>
  <dcterms:modified xsi:type="dcterms:W3CDTF">2022-11-15T21:15:00Z</dcterms:modified>
</cp:coreProperties>
</file>