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4613" w14:textId="6C59348A" w:rsidR="00CA1580" w:rsidRDefault="00474B8A">
      <w:pPr>
        <w:pStyle w:val="ManRevD"/>
        <w:tabs>
          <w:tab w:val="clear" w:pos="1080"/>
        </w:tabs>
        <w:autoSpaceDE/>
        <w:autoSpaceDN/>
        <w:adjustRightInd/>
        <w:rPr>
          <w:rFonts w:ascii="Times New Roman" w:hAnsi="Times New Roman"/>
          <w:sz w:val="16"/>
          <w:szCs w:val="20"/>
        </w:rPr>
      </w:pPr>
      <w:r>
        <w:rPr>
          <w:rFonts w:ascii="Times New Roman" w:hAnsi="Times New Roman"/>
          <w:noProof/>
          <w:szCs w:val="20"/>
        </w:rPr>
        <mc:AlternateContent>
          <mc:Choice Requires="wps">
            <w:drawing>
              <wp:anchor distT="0" distB="0" distL="114300" distR="114300" simplePos="0" relativeHeight="251656192" behindDoc="0" locked="0" layoutInCell="0" allowOverlap="1" wp14:anchorId="0DA57019" wp14:editId="2F080575">
                <wp:simplePos x="0" y="0"/>
                <wp:positionH relativeFrom="column">
                  <wp:posOffset>3886200</wp:posOffset>
                </wp:positionH>
                <wp:positionV relativeFrom="paragraph">
                  <wp:posOffset>429895</wp:posOffset>
                </wp:positionV>
                <wp:extent cx="2057400" cy="0"/>
                <wp:effectExtent l="0" t="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A4CA" id="Line 6"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" o:allowincell="f" strokeweight=".5pt"/>
            </w:pict>
          </mc:Fallback>
        </mc:AlternateContent>
      </w:r>
      <w:r>
        <w:rPr>
          <w:rFonts w:ascii="Times New Roman" w:hAnsi="Times New Roman"/>
          <w:noProof/>
          <w:szCs w:val="20"/>
        </w:rPr>
        <mc:AlternateContent>
          <mc:Choice Requires="wps">
            <w:drawing>
              <wp:anchor distT="0" distB="0" distL="114300" distR="114300" simplePos="0" relativeHeight="251657216" behindDoc="0" locked="0" layoutInCell="0" allowOverlap="1" wp14:anchorId="1ECA1B11" wp14:editId="61C621BC">
                <wp:simplePos x="0" y="0"/>
                <wp:positionH relativeFrom="column">
                  <wp:posOffset>0</wp:posOffset>
                </wp:positionH>
                <wp:positionV relativeFrom="paragraph">
                  <wp:posOffset>429895</wp:posOffset>
                </wp:positionV>
                <wp:extent cx="1981200" cy="0"/>
                <wp:effectExtent l="0" t="0" r="0" b="0"/>
                <wp:wrapNone/>
                <wp:docPr id="4"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9014" id="Line 7"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" o:allowincell="f" strokeweight=".5pt"/>
            </w:pict>
          </mc:Fallback>
        </mc:AlternateContent>
      </w:r>
      <w:r>
        <w:rPr>
          <w:rFonts w:ascii="Times New Roman" w:hAnsi="Times New Roman"/>
          <w:noProof/>
          <w:szCs w:val="20"/>
        </w:rPr>
        <w:drawing>
          <wp:inline distT="0" distB="0" distL="0" distR="0" wp14:anchorId="4A7D268E" wp14:editId="09090709">
            <wp:extent cx="232664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FEC3305" w14:textId="77777777" w:rsidR="00CA1580" w:rsidRDefault="00CA1580"/>
    <w:p w14:paraId="236E4B37" w14:textId="77777777" w:rsidR="00CA1580" w:rsidRDefault="00CA1580"/>
    <w:p w14:paraId="59485552" w14:textId="77777777" w:rsidR="00CA1580" w:rsidRDefault="00CA1580"/>
    <w:p w14:paraId="46FE0A8C" w14:textId="77777777" w:rsidR="00CA1580" w:rsidRDefault="00CA1580"/>
    <w:p w14:paraId="1AE77BF2" w14:textId="77777777" w:rsidR="00CA1580" w:rsidRDefault="00CA1580"/>
    <w:p w14:paraId="3D8AB9A6" w14:textId="77777777" w:rsidR="00CA1580" w:rsidRDefault="00CA1580"/>
    <w:p w14:paraId="0E00DAC4" w14:textId="77777777" w:rsidR="00CA1580" w:rsidRDefault="00CA1580"/>
    <w:p w14:paraId="51D5534A" w14:textId="77777777" w:rsidR="00CA1580" w:rsidRDefault="00CA1580">
      <w:pPr>
        <w:pStyle w:val="Manhd1"/>
        <w:tabs>
          <w:tab w:val="clear" w:pos="1080"/>
        </w:tabs>
        <w:autoSpaceDE/>
        <w:autoSpaceDN/>
        <w:adjustRightInd/>
        <w:rPr>
          <w:rFonts w:cs="Arial"/>
          <w:bCs/>
          <w:caps w:val="0"/>
          <w:szCs w:val="20"/>
        </w:rPr>
      </w:pPr>
      <w:r>
        <w:rPr>
          <w:rFonts w:cs="Arial"/>
          <w:bCs/>
          <w:caps w:val="0"/>
          <w:szCs w:val="20"/>
        </w:rPr>
        <w:t>SURGERY</w:t>
      </w:r>
    </w:p>
    <w:p w14:paraId="7FE91FA9" w14:textId="77777777" w:rsidR="00CA1580" w:rsidRDefault="00CA1580">
      <w:pPr>
        <w:pStyle w:val="CM62"/>
        <w:spacing w:line="1118" w:lineRule="atLeast"/>
        <w:jc w:val="center"/>
        <w:rPr>
          <w:rFonts w:cs="Arial"/>
          <w:color w:val="000000"/>
          <w:sz w:val="48"/>
          <w:szCs w:val="48"/>
        </w:rPr>
      </w:pPr>
    </w:p>
    <w:p w14:paraId="2D70982C" w14:textId="77777777" w:rsidR="00CA1580" w:rsidRDefault="0076359F">
      <w:pPr>
        <w:jc w:val="center"/>
        <w:rPr>
          <w:rFonts w:ascii="Arial" w:hAnsi="Arial" w:cs="Arial"/>
          <w:b/>
          <w:bCs/>
          <w:caps/>
          <w:sz w:val="48"/>
        </w:rPr>
      </w:pPr>
      <w:r>
        <w:rPr>
          <w:rFonts w:ascii="Arial" w:hAnsi="Arial" w:cs="Arial"/>
          <w:b/>
          <w:bCs/>
          <w:caps/>
          <w:sz w:val="48"/>
        </w:rPr>
        <w:t>Health Level 7</w:t>
      </w:r>
      <w:r w:rsidR="00CA1580">
        <w:rPr>
          <w:rFonts w:ascii="Arial" w:hAnsi="Arial" w:cs="Arial"/>
          <w:b/>
          <w:bCs/>
          <w:caps/>
          <w:sz w:val="48"/>
        </w:rPr>
        <w:br/>
        <w:t>Interface specifications</w:t>
      </w:r>
    </w:p>
    <w:p w14:paraId="538A9A8A" w14:textId="77777777" w:rsidR="00CA1580" w:rsidRDefault="00CA1580">
      <w:pPr>
        <w:jc w:val="center"/>
        <w:rPr>
          <w:rFonts w:ascii="Arial" w:hAnsi="Arial" w:cs="Arial"/>
          <w:b/>
          <w:bCs/>
          <w:caps/>
          <w:sz w:val="48"/>
        </w:rPr>
      </w:pPr>
    </w:p>
    <w:p w14:paraId="07576FB6" w14:textId="77777777" w:rsidR="00CA1580" w:rsidRDefault="00CA1580">
      <w:pPr>
        <w:pStyle w:val="manhd3"/>
        <w:rPr>
          <w:b w:val="0"/>
          <w:bCs/>
          <w:color w:val="000000"/>
        </w:rPr>
      </w:pPr>
      <w:r>
        <w:rPr>
          <w:b w:val="0"/>
          <w:bCs/>
          <w:color w:val="000000"/>
        </w:rPr>
        <w:t>Version 3.0</w:t>
      </w:r>
    </w:p>
    <w:p w14:paraId="406548D9" w14:textId="77777777" w:rsidR="00CA1580" w:rsidRDefault="00CA1580">
      <w:pPr>
        <w:pStyle w:val="manhd3"/>
        <w:rPr>
          <w:b w:val="0"/>
          <w:bCs/>
          <w:color w:val="000000"/>
        </w:rPr>
      </w:pPr>
      <w:r>
        <w:rPr>
          <w:b w:val="0"/>
          <w:bCs/>
          <w:color w:val="000000"/>
        </w:rPr>
        <w:t>June 1998</w:t>
      </w:r>
    </w:p>
    <w:p w14:paraId="08A87B5C" w14:textId="77777777" w:rsidR="00CA1580" w:rsidRDefault="00CA1580"/>
    <w:p w14:paraId="429139AF" w14:textId="77777777" w:rsidR="00CA1580" w:rsidRDefault="00CA1580"/>
    <w:p w14:paraId="585ED06E" w14:textId="77777777" w:rsidR="00CA1580" w:rsidRDefault="00CA1580"/>
    <w:p w14:paraId="486EEE57" w14:textId="77777777" w:rsidR="00CA1580" w:rsidRDefault="00CA1580"/>
    <w:p w14:paraId="62BA6C66" w14:textId="77777777" w:rsidR="00CA1580" w:rsidRDefault="00CA1580"/>
    <w:p w14:paraId="24DD7B5E" w14:textId="77777777" w:rsidR="00CA1580" w:rsidRDefault="00CA1580"/>
    <w:p w14:paraId="5FD297B8" w14:textId="77777777" w:rsidR="00CA1580" w:rsidRDefault="00CA1580">
      <w:pPr>
        <w:pStyle w:val="Date"/>
        <w:widowControl/>
        <w:tabs>
          <w:tab w:val="clear" w:pos="1080"/>
        </w:tabs>
        <w:autoSpaceDE/>
        <w:autoSpaceDN/>
        <w:adjustRightInd/>
        <w:spacing w:line="240" w:lineRule="auto"/>
        <w:rPr>
          <w:rFonts w:ascii="Arial" w:hAnsi="Arial" w:cs="Arial"/>
          <w:szCs w:val="20"/>
        </w:rPr>
      </w:pPr>
    </w:p>
    <w:p w14:paraId="2D134E21" w14:textId="77777777" w:rsidR="00CA1580" w:rsidRDefault="00CA1580"/>
    <w:p w14:paraId="58A90B1F" w14:textId="77777777" w:rsidR="00CA1580" w:rsidRDefault="00CA1580"/>
    <w:p w14:paraId="681C9ADF" w14:textId="77777777" w:rsidR="00CA1580" w:rsidRDefault="00CA1580"/>
    <w:p w14:paraId="2C6E4B75" w14:textId="77777777" w:rsidR="00CA1580" w:rsidRDefault="00CA1580"/>
    <w:p w14:paraId="1E51974E" w14:textId="77777777" w:rsidR="00CA1580" w:rsidRDefault="00CA1580"/>
    <w:p w14:paraId="3B264FF9" w14:textId="77777777" w:rsidR="00CA1580" w:rsidRDefault="00CA1580"/>
    <w:p w14:paraId="47D6C59E" w14:textId="2F21D62D" w:rsidR="00CA1580" w:rsidRDefault="00474B8A">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3E3CE516" wp14:editId="3A5FA0AA">
                <wp:simplePos x="0" y="0"/>
                <wp:positionH relativeFrom="column">
                  <wp:posOffset>4038600</wp:posOffset>
                </wp:positionH>
                <wp:positionV relativeFrom="paragraph">
                  <wp:posOffset>116840</wp:posOffset>
                </wp:positionV>
                <wp:extent cx="1819275" cy="0"/>
                <wp:effectExtent l="0" t="0" r="0" b="0"/>
                <wp:wrapNone/>
                <wp:docPr id="3"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9155" id="Line 8"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9.2pt" to="46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" strokeweight=".5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12D4C1E" wp14:editId="01A35CAC">
                <wp:simplePos x="0" y="0"/>
                <wp:positionH relativeFrom="column">
                  <wp:posOffset>165735</wp:posOffset>
                </wp:positionH>
                <wp:positionV relativeFrom="paragraph">
                  <wp:posOffset>119380</wp:posOffset>
                </wp:positionV>
                <wp:extent cx="1739265" cy="0"/>
                <wp:effectExtent l="0" t="0" r="0" b="0"/>
                <wp:wrapNone/>
                <wp:docPr id="2"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12A7" id="Line 9"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4pt" to="15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" strokeweight=".5pt"/>
            </w:pict>
          </mc:Fallback>
        </mc:AlternateContent>
      </w:r>
      <w:r w:rsidR="00CA1580">
        <w:rPr>
          <w:rFonts w:ascii="Arial" w:hAnsi="Arial" w:cs="Arial"/>
        </w:rPr>
        <w:t>Department of Veterans Affairs</w:t>
      </w:r>
    </w:p>
    <w:p w14:paraId="15682727" w14:textId="77777777" w:rsidR="00CA1580" w:rsidRDefault="00CA1580">
      <w:pPr>
        <w:jc w:val="center"/>
        <w:rPr>
          <w:rFonts w:ascii="Arial" w:hAnsi="Arial" w:cs="Arial"/>
        </w:rPr>
      </w:pPr>
      <w:r>
        <w:rPr>
          <w:rFonts w:ascii="Arial" w:hAnsi="Arial" w:cs="Arial"/>
          <w:b/>
        </w:rPr>
        <w:t>V</w:t>
      </w:r>
      <w:r>
        <w:rPr>
          <w:rFonts w:ascii="Arial" w:hAnsi="Arial" w:cs="Arial"/>
          <w:bCs/>
          <w:i/>
          <w:iCs/>
          <w:sz w:val="20"/>
        </w:rPr>
        <w:t>IST</w:t>
      </w:r>
      <w:r>
        <w:rPr>
          <w:rFonts w:ascii="Arial" w:hAnsi="Arial" w:cs="Arial"/>
          <w:b/>
        </w:rPr>
        <w:t>A</w:t>
      </w:r>
      <w:r>
        <w:rPr>
          <w:rFonts w:ascii="Arial" w:hAnsi="Arial" w:cs="Arial"/>
        </w:rPr>
        <w:t xml:space="preserve"> Health Systems Design &amp; Development</w:t>
      </w:r>
    </w:p>
    <w:p w14:paraId="57B2B418" w14:textId="77777777" w:rsidR="00CA1580" w:rsidRDefault="00CA1580">
      <w:pPr>
        <w:jc w:val="center"/>
        <w:rPr>
          <w:rFonts w:ascii="Arial" w:hAnsi="Arial" w:cs="Arial"/>
        </w:rPr>
      </w:pPr>
      <w:r>
        <w:rPr>
          <w:rFonts w:ascii="Arial" w:hAnsi="Arial" w:cs="Arial"/>
        </w:rPr>
        <w:br w:type="page"/>
      </w:r>
    </w:p>
    <w:p w14:paraId="7DB3EE02" w14:textId="77777777" w:rsidR="00CA1580" w:rsidRDefault="00CA1580">
      <w:pPr>
        <w:pStyle w:val="Default"/>
      </w:pPr>
    </w:p>
    <w:p w14:paraId="7ABEB524" w14:textId="77777777" w:rsidR="00CA1580" w:rsidRDefault="00CA1580">
      <w:pPr>
        <w:pStyle w:val="CM63"/>
        <w:jc w:val="both"/>
        <w:rPr>
          <w:rFonts w:cs="Arial"/>
          <w:b/>
          <w:bCs/>
          <w:color w:val="000000"/>
          <w:sz w:val="36"/>
          <w:szCs w:val="36"/>
        </w:rPr>
        <w:sectPr w:rsidR="00CA1580">
          <w:type w:val="continuous"/>
          <w:pgSz w:w="12240" w:h="15840"/>
          <w:pgMar w:top="1440" w:right="1440" w:bottom="1440" w:left="1440" w:header="720" w:footer="720" w:gutter="0"/>
          <w:cols w:space="720"/>
          <w:noEndnote/>
        </w:sectPr>
      </w:pPr>
    </w:p>
    <w:p w14:paraId="01380E02" w14:textId="77777777" w:rsidR="00CA1580" w:rsidRDefault="00CE4DC4">
      <w:pPr>
        <w:pStyle w:val="CM63"/>
        <w:jc w:val="both"/>
        <w:rPr>
          <w:rFonts w:ascii="Arial" w:hAnsi="Arial" w:cs="Arial"/>
          <w:b/>
          <w:bCs/>
          <w:color w:val="000000"/>
          <w:sz w:val="36"/>
          <w:szCs w:val="36"/>
        </w:rPr>
      </w:pPr>
      <w:r>
        <w:rPr>
          <w:rFonts w:ascii="Arial" w:hAnsi="Arial" w:cs="Arial"/>
          <w:b/>
          <w:bCs/>
          <w:color w:val="000000"/>
          <w:sz w:val="36"/>
          <w:szCs w:val="36"/>
        </w:rPr>
        <w:lastRenderedPageBreak/>
        <w:t>Table of Contents</w:t>
      </w:r>
    </w:p>
    <w:p w14:paraId="5E7E13CE" w14:textId="77777777" w:rsidR="00CA1580" w:rsidRDefault="00CA1580">
      <w:pPr>
        <w:pStyle w:val="TOC1"/>
        <w:tabs>
          <w:tab w:val="right" w:leader="dot" w:pos="9350"/>
        </w:tabs>
        <w:rPr>
          <w:rFonts w:ascii="Times New Roman" w:hAnsi="Times New Roman"/>
          <w:b w:val="0"/>
          <w:bCs w:val="0"/>
          <w:caps w:val="0"/>
          <w:noProof/>
          <w:sz w:val="24"/>
          <w:szCs w:val="24"/>
        </w:rPr>
      </w:pPr>
      <w:r>
        <w:rPr>
          <w:rFonts w:cs="Century Schoolbook"/>
          <w:b w:val="0"/>
          <w:bCs w:val="0"/>
          <w:color w:val="000000"/>
        </w:rPr>
        <w:fldChar w:fldCharType="begin"/>
      </w:r>
      <w:r>
        <w:rPr>
          <w:rFonts w:cs="Century Schoolbook"/>
          <w:b w:val="0"/>
          <w:bCs w:val="0"/>
          <w:color w:val="000000"/>
        </w:rPr>
        <w:instrText xml:space="preserve"> TOC \o "1-3" \t "CM62,1,CM65,2,CM71,4,CM26,3" </w:instrText>
      </w:r>
      <w:r>
        <w:rPr>
          <w:rFonts w:cs="Century Schoolbook"/>
          <w:b w:val="0"/>
          <w:bCs w:val="0"/>
          <w:color w:val="000000"/>
        </w:rPr>
        <w:fldChar w:fldCharType="separate"/>
      </w:r>
      <w:r>
        <w:rPr>
          <w:rFonts w:cs="Arial"/>
          <w:noProof/>
        </w:rPr>
        <w:t>1. PURPOSE</w:t>
      </w:r>
      <w:r>
        <w:rPr>
          <w:noProof/>
        </w:rPr>
        <w:tab/>
      </w:r>
      <w:r>
        <w:rPr>
          <w:noProof/>
        </w:rPr>
        <w:fldChar w:fldCharType="begin"/>
      </w:r>
      <w:r>
        <w:rPr>
          <w:noProof/>
        </w:rPr>
        <w:instrText xml:space="preserve"> PAGEREF _Toc94060267 \h </w:instrText>
      </w:r>
      <w:r>
        <w:rPr>
          <w:noProof/>
        </w:rPr>
      </w:r>
      <w:r>
        <w:rPr>
          <w:noProof/>
        </w:rPr>
        <w:fldChar w:fldCharType="separate"/>
      </w:r>
      <w:r w:rsidR="0019683D">
        <w:rPr>
          <w:noProof/>
        </w:rPr>
        <w:t>1</w:t>
      </w:r>
      <w:r>
        <w:rPr>
          <w:noProof/>
        </w:rPr>
        <w:fldChar w:fldCharType="end"/>
      </w:r>
    </w:p>
    <w:p w14:paraId="25CA9EB4" w14:textId="77777777" w:rsidR="00CA1580" w:rsidRDefault="00CA1580">
      <w:pPr>
        <w:pStyle w:val="TOC1"/>
        <w:tabs>
          <w:tab w:val="right" w:leader="dot" w:pos="9350"/>
        </w:tabs>
        <w:rPr>
          <w:rFonts w:ascii="Times New Roman" w:hAnsi="Times New Roman"/>
          <w:b w:val="0"/>
          <w:bCs w:val="0"/>
          <w:caps w:val="0"/>
          <w:noProof/>
          <w:sz w:val="24"/>
          <w:szCs w:val="24"/>
        </w:rPr>
      </w:pPr>
      <w:r>
        <w:rPr>
          <w:noProof/>
        </w:rPr>
        <w:t>2. OVERVIEW</w:t>
      </w:r>
      <w:r>
        <w:rPr>
          <w:noProof/>
        </w:rPr>
        <w:tab/>
      </w:r>
      <w:r>
        <w:rPr>
          <w:noProof/>
        </w:rPr>
        <w:fldChar w:fldCharType="begin"/>
      </w:r>
      <w:r>
        <w:rPr>
          <w:noProof/>
        </w:rPr>
        <w:instrText xml:space="preserve"> PAGEREF _Toc94060268 \h </w:instrText>
      </w:r>
      <w:r>
        <w:rPr>
          <w:noProof/>
        </w:rPr>
      </w:r>
      <w:r>
        <w:rPr>
          <w:noProof/>
        </w:rPr>
        <w:fldChar w:fldCharType="separate"/>
      </w:r>
      <w:r w:rsidR="0019683D">
        <w:rPr>
          <w:noProof/>
        </w:rPr>
        <w:t>1</w:t>
      </w:r>
      <w:r>
        <w:rPr>
          <w:noProof/>
        </w:rPr>
        <w:fldChar w:fldCharType="end"/>
      </w:r>
    </w:p>
    <w:p w14:paraId="69372EAA" w14:textId="77777777" w:rsidR="00CA1580" w:rsidRDefault="00CA1580">
      <w:pPr>
        <w:pStyle w:val="TOC2"/>
        <w:rPr>
          <w:rFonts w:ascii="Times New Roman" w:hAnsi="Times New Roman"/>
          <w:b w:val="0"/>
          <w:noProof/>
        </w:rPr>
      </w:pPr>
      <w:r>
        <w:rPr>
          <w:noProof/>
        </w:rPr>
        <w:t>2.1 Statement of Intent</w:t>
      </w:r>
      <w:r>
        <w:rPr>
          <w:noProof/>
        </w:rPr>
        <w:tab/>
      </w:r>
      <w:r>
        <w:rPr>
          <w:noProof/>
        </w:rPr>
        <w:fldChar w:fldCharType="begin"/>
      </w:r>
      <w:r>
        <w:rPr>
          <w:noProof/>
        </w:rPr>
        <w:instrText xml:space="preserve"> PAGEREF _Toc94060269 \h </w:instrText>
      </w:r>
      <w:r>
        <w:rPr>
          <w:noProof/>
        </w:rPr>
      </w:r>
      <w:r>
        <w:rPr>
          <w:noProof/>
        </w:rPr>
        <w:fldChar w:fldCharType="separate"/>
      </w:r>
      <w:r w:rsidR="0019683D">
        <w:rPr>
          <w:noProof/>
        </w:rPr>
        <w:t>1</w:t>
      </w:r>
      <w:r>
        <w:rPr>
          <w:noProof/>
        </w:rPr>
        <w:fldChar w:fldCharType="end"/>
      </w:r>
    </w:p>
    <w:p w14:paraId="05061058" w14:textId="77777777" w:rsidR="00CA1580" w:rsidRDefault="00CA1580">
      <w:pPr>
        <w:pStyle w:val="TOC2"/>
        <w:rPr>
          <w:rFonts w:ascii="Times New Roman" w:hAnsi="Times New Roman"/>
          <w:b w:val="0"/>
          <w:noProof/>
        </w:rPr>
      </w:pPr>
      <w:r>
        <w:rPr>
          <w:noProof/>
        </w:rPr>
        <w:t>2.2 Scope</w:t>
      </w:r>
      <w:r>
        <w:rPr>
          <w:noProof/>
        </w:rPr>
        <w:tab/>
      </w:r>
      <w:r>
        <w:rPr>
          <w:noProof/>
        </w:rPr>
        <w:fldChar w:fldCharType="begin"/>
      </w:r>
      <w:r>
        <w:rPr>
          <w:noProof/>
        </w:rPr>
        <w:instrText xml:space="preserve"> PAGEREF _Toc94060270 \h </w:instrText>
      </w:r>
      <w:r>
        <w:rPr>
          <w:noProof/>
        </w:rPr>
      </w:r>
      <w:r>
        <w:rPr>
          <w:noProof/>
        </w:rPr>
        <w:fldChar w:fldCharType="separate"/>
      </w:r>
      <w:r w:rsidR="0019683D">
        <w:rPr>
          <w:noProof/>
        </w:rPr>
        <w:t>1</w:t>
      </w:r>
      <w:r>
        <w:rPr>
          <w:noProof/>
        </w:rPr>
        <w:fldChar w:fldCharType="end"/>
      </w:r>
    </w:p>
    <w:p w14:paraId="54ADB89D" w14:textId="77777777" w:rsidR="00CA1580" w:rsidRDefault="00CA1580">
      <w:pPr>
        <w:pStyle w:val="TOC1"/>
        <w:tabs>
          <w:tab w:val="right" w:leader="dot" w:pos="9350"/>
        </w:tabs>
        <w:rPr>
          <w:rFonts w:ascii="Times New Roman" w:hAnsi="Times New Roman"/>
          <w:b w:val="0"/>
          <w:bCs w:val="0"/>
          <w:caps w:val="0"/>
          <w:noProof/>
          <w:sz w:val="24"/>
          <w:szCs w:val="24"/>
        </w:rPr>
      </w:pPr>
      <w:r>
        <w:rPr>
          <w:noProof/>
        </w:rPr>
        <w:t>3. GENERAL SPECIFICATIONS</w:t>
      </w:r>
      <w:r>
        <w:rPr>
          <w:noProof/>
        </w:rPr>
        <w:tab/>
      </w:r>
      <w:r>
        <w:rPr>
          <w:noProof/>
        </w:rPr>
        <w:fldChar w:fldCharType="begin"/>
      </w:r>
      <w:r>
        <w:rPr>
          <w:noProof/>
        </w:rPr>
        <w:instrText xml:space="preserve"> PAGEREF _Toc94060271 \h </w:instrText>
      </w:r>
      <w:r>
        <w:rPr>
          <w:noProof/>
        </w:rPr>
      </w:r>
      <w:r>
        <w:rPr>
          <w:noProof/>
        </w:rPr>
        <w:fldChar w:fldCharType="separate"/>
      </w:r>
      <w:r w:rsidR="0019683D">
        <w:rPr>
          <w:noProof/>
        </w:rPr>
        <w:t>1</w:t>
      </w:r>
      <w:r>
        <w:rPr>
          <w:noProof/>
        </w:rPr>
        <w:fldChar w:fldCharType="end"/>
      </w:r>
    </w:p>
    <w:p w14:paraId="2790452A" w14:textId="77777777" w:rsidR="00CA1580" w:rsidRDefault="00CA1580">
      <w:pPr>
        <w:pStyle w:val="TOC2"/>
        <w:rPr>
          <w:rFonts w:ascii="Times New Roman" w:hAnsi="Times New Roman"/>
          <w:b w:val="0"/>
          <w:noProof/>
        </w:rPr>
      </w:pPr>
      <w:r>
        <w:rPr>
          <w:noProof/>
        </w:rPr>
        <w:t>3.1 Communication Protocol</w:t>
      </w:r>
      <w:r>
        <w:rPr>
          <w:noProof/>
        </w:rPr>
        <w:tab/>
      </w:r>
      <w:r>
        <w:rPr>
          <w:noProof/>
        </w:rPr>
        <w:fldChar w:fldCharType="begin"/>
      </w:r>
      <w:r>
        <w:rPr>
          <w:noProof/>
        </w:rPr>
        <w:instrText xml:space="preserve"> PAGEREF _Toc94060272 \h </w:instrText>
      </w:r>
      <w:r>
        <w:rPr>
          <w:noProof/>
        </w:rPr>
      </w:r>
      <w:r>
        <w:rPr>
          <w:noProof/>
        </w:rPr>
        <w:fldChar w:fldCharType="separate"/>
      </w:r>
      <w:r w:rsidR="0019683D">
        <w:rPr>
          <w:noProof/>
        </w:rPr>
        <w:t>1</w:t>
      </w:r>
      <w:r>
        <w:rPr>
          <w:noProof/>
        </w:rPr>
        <w:fldChar w:fldCharType="end"/>
      </w:r>
    </w:p>
    <w:p w14:paraId="64BA25D6" w14:textId="77777777" w:rsidR="00CA1580" w:rsidRDefault="00CA1580">
      <w:pPr>
        <w:pStyle w:val="TOC2"/>
        <w:rPr>
          <w:rFonts w:ascii="Times New Roman" w:hAnsi="Times New Roman"/>
          <w:b w:val="0"/>
          <w:noProof/>
        </w:rPr>
      </w:pPr>
      <w:r>
        <w:rPr>
          <w:noProof/>
        </w:rPr>
        <w:t>3.2 Application Processing Rules</w:t>
      </w:r>
      <w:r>
        <w:rPr>
          <w:noProof/>
        </w:rPr>
        <w:tab/>
      </w:r>
      <w:r>
        <w:rPr>
          <w:noProof/>
        </w:rPr>
        <w:fldChar w:fldCharType="begin"/>
      </w:r>
      <w:r>
        <w:rPr>
          <w:noProof/>
        </w:rPr>
        <w:instrText xml:space="preserve"> PAGEREF _Toc94060273 \h </w:instrText>
      </w:r>
      <w:r>
        <w:rPr>
          <w:noProof/>
        </w:rPr>
      </w:r>
      <w:r>
        <w:rPr>
          <w:noProof/>
        </w:rPr>
        <w:fldChar w:fldCharType="separate"/>
      </w:r>
      <w:r w:rsidR="0019683D">
        <w:rPr>
          <w:noProof/>
        </w:rPr>
        <w:t>2</w:t>
      </w:r>
      <w:r>
        <w:rPr>
          <w:noProof/>
        </w:rPr>
        <w:fldChar w:fldCharType="end"/>
      </w:r>
    </w:p>
    <w:p w14:paraId="544A6AD1" w14:textId="77777777" w:rsidR="00CA1580" w:rsidRDefault="00CA1580">
      <w:pPr>
        <w:pStyle w:val="TOC2"/>
        <w:rPr>
          <w:rFonts w:ascii="Times New Roman" w:hAnsi="Times New Roman"/>
          <w:b w:val="0"/>
          <w:noProof/>
        </w:rPr>
      </w:pPr>
      <w:r>
        <w:rPr>
          <w:noProof/>
        </w:rPr>
        <w:t>3.3 Messages</w:t>
      </w:r>
      <w:r>
        <w:rPr>
          <w:noProof/>
        </w:rPr>
        <w:tab/>
      </w:r>
      <w:r>
        <w:rPr>
          <w:noProof/>
        </w:rPr>
        <w:fldChar w:fldCharType="begin"/>
      </w:r>
      <w:r>
        <w:rPr>
          <w:noProof/>
        </w:rPr>
        <w:instrText xml:space="preserve"> PAGEREF _Toc94060274 \h </w:instrText>
      </w:r>
      <w:r>
        <w:rPr>
          <w:noProof/>
        </w:rPr>
      </w:r>
      <w:r>
        <w:rPr>
          <w:noProof/>
        </w:rPr>
        <w:fldChar w:fldCharType="separate"/>
      </w:r>
      <w:r w:rsidR="0019683D">
        <w:rPr>
          <w:noProof/>
        </w:rPr>
        <w:t>2</w:t>
      </w:r>
      <w:r>
        <w:rPr>
          <w:noProof/>
        </w:rPr>
        <w:fldChar w:fldCharType="end"/>
      </w:r>
    </w:p>
    <w:p w14:paraId="45F0B93B" w14:textId="77777777" w:rsidR="00CA1580" w:rsidRDefault="00CA1580">
      <w:pPr>
        <w:pStyle w:val="TOC2"/>
        <w:rPr>
          <w:rFonts w:ascii="Times New Roman" w:hAnsi="Times New Roman"/>
          <w:b w:val="0"/>
          <w:noProof/>
        </w:rPr>
      </w:pPr>
      <w:r>
        <w:rPr>
          <w:noProof/>
        </w:rPr>
        <w:t>3.4 Segments</w:t>
      </w:r>
      <w:r>
        <w:rPr>
          <w:noProof/>
        </w:rPr>
        <w:tab/>
      </w:r>
      <w:r>
        <w:rPr>
          <w:noProof/>
        </w:rPr>
        <w:fldChar w:fldCharType="begin"/>
      </w:r>
      <w:r>
        <w:rPr>
          <w:noProof/>
        </w:rPr>
        <w:instrText xml:space="preserve"> PAGEREF _Toc94060275 \h </w:instrText>
      </w:r>
      <w:r>
        <w:rPr>
          <w:noProof/>
        </w:rPr>
      </w:r>
      <w:r>
        <w:rPr>
          <w:noProof/>
        </w:rPr>
        <w:fldChar w:fldCharType="separate"/>
      </w:r>
      <w:r w:rsidR="0019683D">
        <w:rPr>
          <w:noProof/>
        </w:rPr>
        <w:t>2</w:t>
      </w:r>
      <w:r>
        <w:rPr>
          <w:noProof/>
        </w:rPr>
        <w:fldChar w:fldCharType="end"/>
      </w:r>
    </w:p>
    <w:p w14:paraId="3EFED617" w14:textId="77777777" w:rsidR="00CA1580" w:rsidRDefault="00CA1580">
      <w:pPr>
        <w:pStyle w:val="TOC2"/>
        <w:rPr>
          <w:rFonts w:ascii="Times New Roman" w:hAnsi="Times New Roman"/>
          <w:b w:val="0"/>
          <w:noProof/>
        </w:rPr>
      </w:pPr>
      <w:r>
        <w:rPr>
          <w:noProof/>
        </w:rPr>
        <w:t>3.5 Fields</w:t>
      </w:r>
      <w:r>
        <w:rPr>
          <w:noProof/>
        </w:rPr>
        <w:tab/>
      </w:r>
      <w:r>
        <w:rPr>
          <w:noProof/>
        </w:rPr>
        <w:fldChar w:fldCharType="begin"/>
      </w:r>
      <w:r>
        <w:rPr>
          <w:noProof/>
        </w:rPr>
        <w:instrText xml:space="preserve"> PAGEREF _Toc94060276 \h </w:instrText>
      </w:r>
      <w:r>
        <w:rPr>
          <w:noProof/>
        </w:rPr>
      </w:r>
      <w:r>
        <w:rPr>
          <w:noProof/>
        </w:rPr>
        <w:fldChar w:fldCharType="separate"/>
      </w:r>
      <w:r w:rsidR="0019683D">
        <w:rPr>
          <w:noProof/>
        </w:rPr>
        <w:t>3</w:t>
      </w:r>
      <w:r>
        <w:rPr>
          <w:noProof/>
        </w:rPr>
        <w:fldChar w:fldCharType="end"/>
      </w:r>
    </w:p>
    <w:p w14:paraId="5167F909" w14:textId="77777777" w:rsidR="00CA1580" w:rsidRDefault="00CA1580">
      <w:pPr>
        <w:pStyle w:val="TOC3"/>
        <w:rPr>
          <w:rFonts w:ascii="Times New Roman" w:hAnsi="Times New Roman"/>
          <w:b w:val="0"/>
          <w:iCs w:val="0"/>
        </w:rPr>
      </w:pPr>
      <w:r>
        <w:t>3.5.1 Segment: AL1 - Patient Allergy Information</w:t>
      </w:r>
      <w:r>
        <w:tab/>
      </w:r>
      <w:r>
        <w:fldChar w:fldCharType="begin"/>
      </w:r>
      <w:r>
        <w:instrText xml:space="preserve"> PAGEREF _Toc94060277 \h </w:instrText>
      </w:r>
      <w:r>
        <w:fldChar w:fldCharType="separate"/>
      </w:r>
      <w:r w:rsidR="0019683D">
        <w:t>5</w:t>
      </w:r>
      <w:r>
        <w:fldChar w:fldCharType="end"/>
      </w:r>
    </w:p>
    <w:p w14:paraId="1CC9AF74" w14:textId="77777777" w:rsidR="00CA1580" w:rsidRDefault="00CA1580">
      <w:pPr>
        <w:pStyle w:val="TOC4"/>
        <w:rPr>
          <w:noProof/>
          <w:szCs w:val="24"/>
        </w:rPr>
      </w:pPr>
      <w:r>
        <w:rPr>
          <w:noProof/>
        </w:rPr>
        <w:t>3.5.1.0 AL1 field definitions</w:t>
      </w:r>
      <w:r>
        <w:rPr>
          <w:noProof/>
        </w:rPr>
        <w:tab/>
      </w:r>
      <w:r>
        <w:rPr>
          <w:noProof/>
        </w:rPr>
        <w:fldChar w:fldCharType="begin"/>
      </w:r>
      <w:r>
        <w:rPr>
          <w:noProof/>
        </w:rPr>
        <w:instrText xml:space="preserve"> PAGEREF _Toc94060278 \h </w:instrText>
      </w:r>
      <w:r>
        <w:rPr>
          <w:noProof/>
        </w:rPr>
      </w:r>
      <w:r>
        <w:rPr>
          <w:noProof/>
        </w:rPr>
        <w:fldChar w:fldCharType="separate"/>
      </w:r>
      <w:r w:rsidR="0019683D">
        <w:rPr>
          <w:noProof/>
        </w:rPr>
        <w:t>5</w:t>
      </w:r>
      <w:r>
        <w:rPr>
          <w:noProof/>
        </w:rPr>
        <w:fldChar w:fldCharType="end"/>
      </w:r>
    </w:p>
    <w:p w14:paraId="005CBF2D" w14:textId="77777777" w:rsidR="00CA1580" w:rsidRDefault="00CA1580">
      <w:pPr>
        <w:pStyle w:val="TOC4"/>
        <w:rPr>
          <w:noProof/>
          <w:szCs w:val="24"/>
        </w:rPr>
      </w:pPr>
      <w:r>
        <w:rPr>
          <w:noProof/>
        </w:rPr>
        <w:t>3.5.1.1 SET ID - ALLERGY (SI)</w:t>
      </w:r>
      <w:r>
        <w:rPr>
          <w:noProof/>
        </w:rPr>
        <w:tab/>
      </w:r>
      <w:r>
        <w:rPr>
          <w:noProof/>
        </w:rPr>
        <w:fldChar w:fldCharType="begin"/>
      </w:r>
      <w:r>
        <w:rPr>
          <w:noProof/>
        </w:rPr>
        <w:instrText xml:space="preserve"> PAGEREF _Toc94060279 \h </w:instrText>
      </w:r>
      <w:r>
        <w:rPr>
          <w:noProof/>
        </w:rPr>
      </w:r>
      <w:r>
        <w:rPr>
          <w:noProof/>
        </w:rPr>
        <w:fldChar w:fldCharType="separate"/>
      </w:r>
      <w:r w:rsidR="0019683D">
        <w:rPr>
          <w:noProof/>
        </w:rPr>
        <w:t>5</w:t>
      </w:r>
      <w:r>
        <w:rPr>
          <w:noProof/>
        </w:rPr>
        <w:fldChar w:fldCharType="end"/>
      </w:r>
    </w:p>
    <w:p w14:paraId="011EC026" w14:textId="77777777" w:rsidR="00CA1580" w:rsidRDefault="00CA1580">
      <w:pPr>
        <w:pStyle w:val="TOC4"/>
        <w:rPr>
          <w:noProof/>
          <w:szCs w:val="24"/>
        </w:rPr>
      </w:pPr>
      <w:r>
        <w:rPr>
          <w:noProof/>
        </w:rPr>
        <w:t>3.5.1.2 ALLERGY TYPE (ID)</w:t>
      </w:r>
      <w:r>
        <w:rPr>
          <w:noProof/>
        </w:rPr>
        <w:tab/>
      </w:r>
      <w:r>
        <w:rPr>
          <w:noProof/>
        </w:rPr>
        <w:fldChar w:fldCharType="begin"/>
      </w:r>
      <w:r>
        <w:rPr>
          <w:noProof/>
        </w:rPr>
        <w:instrText xml:space="preserve"> PAGEREF _Toc94060280 \h </w:instrText>
      </w:r>
      <w:r>
        <w:rPr>
          <w:noProof/>
        </w:rPr>
      </w:r>
      <w:r>
        <w:rPr>
          <w:noProof/>
        </w:rPr>
        <w:fldChar w:fldCharType="separate"/>
      </w:r>
      <w:r w:rsidR="0019683D">
        <w:rPr>
          <w:noProof/>
        </w:rPr>
        <w:t>5</w:t>
      </w:r>
      <w:r>
        <w:rPr>
          <w:noProof/>
        </w:rPr>
        <w:fldChar w:fldCharType="end"/>
      </w:r>
    </w:p>
    <w:p w14:paraId="13BE1806" w14:textId="77777777" w:rsidR="00CA1580" w:rsidRDefault="00CA1580">
      <w:pPr>
        <w:pStyle w:val="TOC4"/>
        <w:rPr>
          <w:noProof/>
          <w:szCs w:val="24"/>
        </w:rPr>
      </w:pPr>
      <w:r>
        <w:rPr>
          <w:noProof/>
        </w:rPr>
        <w:t>3.5.1.3 ALLERGY CODE/MNEMONIC/DESCRIPTION (CE)</w:t>
      </w:r>
      <w:r>
        <w:rPr>
          <w:noProof/>
        </w:rPr>
        <w:tab/>
      </w:r>
      <w:r>
        <w:rPr>
          <w:noProof/>
        </w:rPr>
        <w:fldChar w:fldCharType="begin"/>
      </w:r>
      <w:r>
        <w:rPr>
          <w:noProof/>
        </w:rPr>
        <w:instrText xml:space="preserve"> PAGEREF _Toc94060281 \h </w:instrText>
      </w:r>
      <w:r>
        <w:rPr>
          <w:noProof/>
        </w:rPr>
      </w:r>
      <w:r>
        <w:rPr>
          <w:noProof/>
        </w:rPr>
        <w:fldChar w:fldCharType="separate"/>
      </w:r>
      <w:r w:rsidR="0019683D">
        <w:rPr>
          <w:noProof/>
        </w:rPr>
        <w:t>5</w:t>
      </w:r>
      <w:r>
        <w:rPr>
          <w:noProof/>
        </w:rPr>
        <w:fldChar w:fldCharType="end"/>
      </w:r>
    </w:p>
    <w:p w14:paraId="7EAC5217" w14:textId="77777777" w:rsidR="00CA1580" w:rsidRDefault="00CA1580">
      <w:pPr>
        <w:pStyle w:val="TOC3"/>
        <w:rPr>
          <w:rFonts w:ascii="Times New Roman" w:hAnsi="Times New Roman"/>
          <w:b w:val="0"/>
          <w:iCs w:val="0"/>
        </w:rPr>
      </w:pPr>
      <w:r>
        <w:rPr>
          <w:rFonts w:cs="Century Schoolbook"/>
          <w:bCs/>
        </w:rPr>
        <w:t>3.5.2 Segment: DG1 - Diagnosis</w:t>
      </w:r>
      <w:r>
        <w:tab/>
      </w:r>
      <w:r>
        <w:fldChar w:fldCharType="begin"/>
      </w:r>
      <w:r>
        <w:instrText xml:space="preserve"> PAGEREF _Toc94060282 \h </w:instrText>
      </w:r>
      <w:r>
        <w:fldChar w:fldCharType="separate"/>
      </w:r>
      <w:r w:rsidR="0019683D">
        <w:t>6</w:t>
      </w:r>
      <w:r>
        <w:fldChar w:fldCharType="end"/>
      </w:r>
    </w:p>
    <w:p w14:paraId="33D62C73" w14:textId="77777777" w:rsidR="00CA1580" w:rsidRDefault="00CA1580">
      <w:pPr>
        <w:pStyle w:val="TOC4"/>
        <w:rPr>
          <w:noProof/>
          <w:szCs w:val="24"/>
        </w:rPr>
      </w:pPr>
      <w:r>
        <w:rPr>
          <w:noProof/>
        </w:rPr>
        <w:t>3.5.2.0 DG1 field definitions</w:t>
      </w:r>
      <w:r>
        <w:rPr>
          <w:noProof/>
        </w:rPr>
        <w:tab/>
      </w:r>
      <w:r>
        <w:rPr>
          <w:noProof/>
        </w:rPr>
        <w:fldChar w:fldCharType="begin"/>
      </w:r>
      <w:r>
        <w:rPr>
          <w:noProof/>
        </w:rPr>
        <w:instrText xml:space="preserve"> PAGEREF _Toc94060283 \h </w:instrText>
      </w:r>
      <w:r>
        <w:rPr>
          <w:noProof/>
        </w:rPr>
      </w:r>
      <w:r>
        <w:rPr>
          <w:noProof/>
        </w:rPr>
        <w:fldChar w:fldCharType="separate"/>
      </w:r>
      <w:r w:rsidR="0019683D">
        <w:rPr>
          <w:noProof/>
        </w:rPr>
        <w:t>6</w:t>
      </w:r>
      <w:r>
        <w:rPr>
          <w:noProof/>
        </w:rPr>
        <w:fldChar w:fldCharType="end"/>
      </w:r>
    </w:p>
    <w:p w14:paraId="3A74076D" w14:textId="77777777" w:rsidR="00CA1580" w:rsidRDefault="00CA1580">
      <w:pPr>
        <w:pStyle w:val="TOC4"/>
        <w:rPr>
          <w:noProof/>
          <w:szCs w:val="24"/>
        </w:rPr>
      </w:pPr>
      <w:r>
        <w:rPr>
          <w:noProof/>
        </w:rPr>
        <w:t>3.5.2.1 SET ID - DIAGNOSIS (SI)</w:t>
      </w:r>
      <w:r>
        <w:rPr>
          <w:noProof/>
        </w:rPr>
        <w:tab/>
      </w:r>
      <w:r>
        <w:rPr>
          <w:noProof/>
        </w:rPr>
        <w:fldChar w:fldCharType="begin"/>
      </w:r>
      <w:r>
        <w:rPr>
          <w:noProof/>
        </w:rPr>
        <w:instrText xml:space="preserve"> PAGEREF _Toc94060284 \h </w:instrText>
      </w:r>
      <w:r>
        <w:rPr>
          <w:noProof/>
        </w:rPr>
      </w:r>
      <w:r>
        <w:rPr>
          <w:noProof/>
        </w:rPr>
        <w:fldChar w:fldCharType="separate"/>
      </w:r>
      <w:r w:rsidR="0019683D">
        <w:rPr>
          <w:noProof/>
        </w:rPr>
        <w:t>6</w:t>
      </w:r>
      <w:r>
        <w:rPr>
          <w:noProof/>
        </w:rPr>
        <w:fldChar w:fldCharType="end"/>
      </w:r>
    </w:p>
    <w:p w14:paraId="104DBDA9" w14:textId="77777777" w:rsidR="00CA1580" w:rsidRDefault="00CA1580">
      <w:pPr>
        <w:pStyle w:val="TOC4"/>
        <w:rPr>
          <w:noProof/>
          <w:szCs w:val="24"/>
        </w:rPr>
      </w:pPr>
      <w:r>
        <w:rPr>
          <w:noProof/>
        </w:rPr>
        <w:t>3.5.2.2 DIAGNOSIS CODING METHOD (ID)</w:t>
      </w:r>
      <w:r>
        <w:rPr>
          <w:noProof/>
        </w:rPr>
        <w:tab/>
      </w:r>
      <w:r>
        <w:rPr>
          <w:noProof/>
        </w:rPr>
        <w:fldChar w:fldCharType="begin"/>
      </w:r>
      <w:r>
        <w:rPr>
          <w:noProof/>
        </w:rPr>
        <w:instrText xml:space="preserve"> PAGEREF _Toc94060285 \h </w:instrText>
      </w:r>
      <w:r>
        <w:rPr>
          <w:noProof/>
        </w:rPr>
      </w:r>
      <w:r>
        <w:rPr>
          <w:noProof/>
        </w:rPr>
        <w:fldChar w:fldCharType="separate"/>
      </w:r>
      <w:r w:rsidR="0019683D">
        <w:rPr>
          <w:noProof/>
        </w:rPr>
        <w:t>6</w:t>
      </w:r>
      <w:r>
        <w:rPr>
          <w:noProof/>
        </w:rPr>
        <w:fldChar w:fldCharType="end"/>
      </w:r>
    </w:p>
    <w:p w14:paraId="1171C6CD" w14:textId="77777777" w:rsidR="00CA1580" w:rsidRDefault="00CA1580">
      <w:pPr>
        <w:pStyle w:val="TOC4"/>
        <w:rPr>
          <w:noProof/>
          <w:szCs w:val="24"/>
        </w:rPr>
      </w:pPr>
      <w:r>
        <w:rPr>
          <w:noProof/>
        </w:rPr>
        <w:t>3.5.2.3 DIAGNOSIS CODE (ID)</w:t>
      </w:r>
      <w:r>
        <w:rPr>
          <w:noProof/>
        </w:rPr>
        <w:tab/>
      </w:r>
      <w:r>
        <w:rPr>
          <w:noProof/>
        </w:rPr>
        <w:fldChar w:fldCharType="begin"/>
      </w:r>
      <w:r>
        <w:rPr>
          <w:noProof/>
        </w:rPr>
        <w:instrText xml:space="preserve"> PAGEREF _Toc94060286 \h </w:instrText>
      </w:r>
      <w:r>
        <w:rPr>
          <w:noProof/>
        </w:rPr>
      </w:r>
      <w:r>
        <w:rPr>
          <w:noProof/>
        </w:rPr>
        <w:fldChar w:fldCharType="separate"/>
      </w:r>
      <w:r w:rsidR="0019683D">
        <w:rPr>
          <w:noProof/>
        </w:rPr>
        <w:t>6</w:t>
      </w:r>
      <w:r>
        <w:rPr>
          <w:noProof/>
        </w:rPr>
        <w:fldChar w:fldCharType="end"/>
      </w:r>
    </w:p>
    <w:p w14:paraId="54E4681C" w14:textId="77777777" w:rsidR="00CA1580" w:rsidRDefault="00CA1580">
      <w:pPr>
        <w:pStyle w:val="TOC4"/>
        <w:rPr>
          <w:noProof/>
          <w:szCs w:val="24"/>
        </w:rPr>
      </w:pPr>
      <w:r>
        <w:rPr>
          <w:noProof/>
        </w:rPr>
        <w:t>3.5.2.4 DIAGNOSIS DESCRIPTION (ST)</w:t>
      </w:r>
      <w:r>
        <w:rPr>
          <w:noProof/>
        </w:rPr>
        <w:tab/>
      </w:r>
      <w:r>
        <w:rPr>
          <w:noProof/>
        </w:rPr>
        <w:fldChar w:fldCharType="begin"/>
      </w:r>
      <w:r>
        <w:rPr>
          <w:noProof/>
        </w:rPr>
        <w:instrText xml:space="preserve"> PAGEREF _Toc94060287 \h </w:instrText>
      </w:r>
      <w:r>
        <w:rPr>
          <w:noProof/>
        </w:rPr>
      </w:r>
      <w:r>
        <w:rPr>
          <w:noProof/>
        </w:rPr>
        <w:fldChar w:fldCharType="separate"/>
      </w:r>
      <w:r w:rsidR="0019683D">
        <w:rPr>
          <w:noProof/>
        </w:rPr>
        <w:t>6</w:t>
      </w:r>
      <w:r>
        <w:rPr>
          <w:noProof/>
        </w:rPr>
        <w:fldChar w:fldCharType="end"/>
      </w:r>
    </w:p>
    <w:p w14:paraId="597AD881" w14:textId="77777777" w:rsidR="00CA1580" w:rsidRDefault="00CA1580">
      <w:pPr>
        <w:pStyle w:val="TOC4"/>
        <w:rPr>
          <w:noProof/>
          <w:szCs w:val="24"/>
        </w:rPr>
      </w:pPr>
      <w:r>
        <w:rPr>
          <w:rFonts w:cs="Century Schoolbook"/>
          <w:noProof/>
        </w:rPr>
        <w:t>3.5.2.6 DIAGNOSIS/DRG TYPE (ID)</w:t>
      </w:r>
      <w:r>
        <w:rPr>
          <w:noProof/>
        </w:rPr>
        <w:tab/>
      </w:r>
      <w:r>
        <w:rPr>
          <w:noProof/>
        </w:rPr>
        <w:fldChar w:fldCharType="begin"/>
      </w:r>
      <w:r>
        <w:rPr>
          <w:noProof/>
        </w:rPr>
        <w:instrText xml:space="preserve"> PAGEREF _Toc94060288 \h </w:instrText>
      </w:r>
      <w:r>
        <w:rPr>
          <w:noProof/>
        </w:rPr>
      </w:r>
      <w:r>
        <w:rPr>
          <w:noProof/>
        </w:rPr>
        <w:fldChar w:fldCharType="separate"/>
      </w:r>
      <w:r w:rsidR="0019683D">
        <w:rPr>
          <w:noProof/>
        </w:rPr>
        <w:t>7</w:t>
      </w:r>
      <w:r>
        <w:rPr>
          <w:noProof/>
        </w:rPr>
        <w:fldChar w:fldCharType="end"/>
      </w:r>
    </w:p>
    <w:p w14:paraId="58D0C100" w14:textId="77777777" w:rsidR="00CA1580" w:rsidRDefault="00CA1580">
      <w:pPr>
        <w:pStyle w:val="TOC3"/>
        <w:rPr>
          <w:rFonts w:ascii="Times New Roman" w:hAnsi="Times New Roman"/>
          <w:b w:val="0"/>
          <w:iCs w:val="0"/>
        </w:rPr>
      </w:pPr>
      <w:r>
        <w:t>3.5.4 Segment: MFA - Master File Acknowledgement</w:t>
      </w:r>
      <w:r>
        <w:tab/>
      </w:r>
      <w:r>
        <w:fldChar w:fldCharType="begin"/>
      </w:r>
      <w:r>
        <w:instrText xml:space="preserve"> PAGEREF _Toc94060289 \h </w:instrText>
      </w:r>
      <w:r>
        <w:fldChar w:fldCharType="separate"/>
      </w:r>
      <w:r w:rsidR="0019683D">
        <w:t>9</w:t>
      </w:r>
      <w:r>
        <w:fldChar w:fldCharType="end"/>
      </w:r>
    </w:p>
    <w:p w14:paraId="5B890BAB" w14:textId="77777777" w:rsidR="00CA1580" w:rsidRDefault="00CA1580">
      <w:pPr>
        <w:pStyle w:val="TOC4"/>
        <w:rPr>
          <w:noProof/>
          <w:szCs w:val="24"/>
        </w:rPr>
      </w:pPr>
      <w:r>
        <w:rPr>
          <w:noProof/>
        </w:rPr>
        <w:t>3.5.4.0 MFA field definitions</w:t>
      </w:r>
      <w:r>
        <w:rPr>
          <w:noProof/>
        </w:rPr>
        <w:tab/>
      </w:r>
      <w:r>
        <w:rPr>
          <w:noProof/>
        </w:rPr>
        <w:fldChar w:fldCharType="begin"/>
      </w:r>
      <w:r>
        <w:rPr>
          <w:noProof/>
        </w:rPr>
        <w:instrText xml:space="preserve"> PAGEREF _Toc94060290 \h </w:instrText>
      </w:r>
      <w:r>
        <w:rPr>
          <w:noProof/>
        </w:rPr>
      </w:r>
      <w:r>
        <w:rPr>
          <w:noProof/>
        </w:rPr>
        <w:fldChar w:fldCharType="separate"/>
      </w:r>
      <w:r w:rsidR="0019683D">
        <w:rPr>
          <w:noProof/>
        </w:rPr>
        <w:t>9</w:t>
      </w:r>
      <w:r>
        <w:rPr>
          <w:noProof/>
        </w:rPr>
        <w:fldChar w:fldCharType="end"/>
      </w:r>
    </w:p>
    <w:p w14:paraId="339183D3" w14:textId="77777777" w:rsidR="00CA1580" w:rsidRDefault="00CA1580">
      <w:pPr>
        <w:pStyle w:val="TOC4"/>
        <w:tabs>
          <w:tab w:val="left" w:pos="2400"/>
        </w:tabs>
        <w:rPr>
          <w:noProof/>
          <w:szCs w:val="24"/>
        </w:rPr>
      </w:pPr>
      <w:r>
        <w:rPr>
          <w:noProof/>
        </w:rPr>
        <w:t xml:space="preserve">3.5.4.1 </w:t>
      </w:r>
      <w:r>
        <w:rPr>
          <w:noProof/>
          <w:szCs w:val="24"/>
        </w:rPr>
        <w:tab/>
      </w:r>
      <w:r>
        <w:rPr>
          <w:noProof/>
        </w:rPr>
        <w:t>RECORD-LEVEL EVENT CODE (ID)</w:t>
      </w:r>
      <w:r>
        <w:rPr>
          <w:noProof/>
        </w:rPr>
        <w:tab/>
      </w:r>
      <w:r>
        <w:rPr>
          <w:noProof/>
        </w:rPr>
        <w:fldChar w:fldCharType="begin"/>
      </w:r>
      <w:r>
        <w:rPr>
          <w:noProof/>
        </w:rPr>
        <w:instrText xml:space="preserve"> PAGEREF _Toc94060291 \h </w:instrText>
      </w:r>
      <w:r>
        <w:rPr>
          <w:noProof/>
        </w:rPr>
      </w:r>
      <w:r>
        <w:rPr>
          <w:noProof/>
        </w:rPr>
        <w:fldChar w:fldCharType="separate"/>
      </w:r>
      <w:r w:rsidR="0019683D">
        <w:rPr>
          <w:noProof/>
        </w:rPr>
        <w:t>9</w:t>
      </w:r>
      <w:r>
        <w:rPr>
          <w:noProof/>
        </w:rPr>
        <w:fldChar w:fldCharType="end"/>
      </w:r>
    </w:p>
    <w:p w14:paraId="707B1449" w14:textId="77777777" w:rsidR="00CA1580" w:rsidRDefault="00CA1580">
      <w:pPr>
        <w:pStyle w:val="TOC4"/>
        <w:rPr>
          <w:noProof/>
          <w:szCs w:val="24"/>
        </w:rPr>
      </w:pPr>
      <w:r>
        <w:rPr>
          <w:noProof/>
        </w:rPr>
        <w:t>3.5.4.4 ERROR RETURN CODE AND/OR TEXT (CE)</w:t>
      </w:r>
      <w:r>
        <w:rPr>
          <w:noProof/>
        </w:rPr>
        <w:tab/>
      </w:r>
      <w:r>
        <w:rPr>
          <w:noProof/>
        </w:rPr>
        <w:fldChar w:fldCharType="begin"/>
      </w:r>
      <w:r>
        <w:rPr>
          <w:noProof/>
        </w:rPr>
        <w:instrText xml:space="preserve"> PAGEREF _Toc94060292 \h </w:instrText>
      </w:r>
      <w:r>
        <w:rPr>
          <w:noProof/>
        </w:rPr>
      </w:r>
      <w:r>
        <w:rPr>
          <w:noProof/>
        </w:rPr>
        <w:fldChar w:fldCharType="separate"/>
      </w:r>
      <w:r w:rsidR="0019683D">
        <w:rPr>
          <w:noProof/>
        </w:rPr>
        <w:t>9</w:t>
      </w:r>
      <w:r>
        <w:rPr>
          <w:noProof/>
        </w:rPr>
        <w:fldChar w:fldCharType="end"/>
      </w:r>
    </w:p>
    <w:p w14:paraId="3CC61E2B" w14:textId="77777777" w:rsidR="00CA1580" w:rsidRDefault="00CA1580">
      <w:pPr>
        <w:pStyle w:val="TOC4"/>
        <w:rPr>
          <w:noProof/>
          <w:szCs w:val="24"/>
        </w:rPr>
      </w:pPr>
      <w:r>
        <w:rPr>
          <w:noProof/>
        </w:rPr>
        <w:t>3.5.4.5 PRIMARY KEY VALUE (CE)</w:t>
      </w:r>
      <w:r>
        <w:rPr>
          <w:noProof/>
        </w:rPr>
        <w:tab/>
      </w:r>
      <w:r>
        <w:rPr>
          <w:noProof/>
        </w:rPr>
        <w:fldChar w:fldCharType="begin"/>
      </w:r>
      <w:r>
        <w:rPr>
          <w:noProof/>
        </w:rPr>
        <w:instrText xml:space="preserve"> PAGEREF _Toc94060293 \h </w:instrText>
      </w:r>
      <w:r>
        <w:rPr>
          <w:noProof/>
        </w:rPr>
      </w:r>
      <w:r>
        <w:rPr>
          <w:noProof/>
        </w:rPr>
        <w:fldChar w:fldCharType="separate"/>
      </w:r>
      <w:r w:rsidR="0019683D">
        <w:rPr>
          <w:noProof/>
        </w:rPr>
        <w:t>9</w:t>
      </w:r>
      <w:r>
        <w:rPr>
          <w:noProof/>
        </w:rPr>
        <w:fldChar w:fldCharType="end"/>
      </w:r>
    </w:p>
    <w:p w14:paraId="178035F5" w14:textId="77777777" w:rsidR="00CA1580" w:rsidRDefault="00CA1580">
      <w:pPr>
        <w:pStyle w:val="TOC3"/>
        <w:rPr>
          <w:rFonts w:ascii="Times New Roman" w:hAnsi="Times New Roman"/>
          <w:b w:val="0"/>
          <w:iCs w:val="0"/>
        </w:rPr>
      </w:pPr>
      <w:r>
        <w:t>3.5.5 Segment: MFE - Master File Entry</w:t>
      </w:r>
      <w:r>
        <w:tab/>
      </w:r>
      <w:r>
        <w:fldChar w:fldCharType="begin"/>
      </w:r>
      <w:r>
        <w:instrText xml:space="preserve"> PAGEREF _Toc94060294 \h </w:instrText>
      </w:r>
      <w:r>
        <w:fldChar w:fldCharType="separate"/>
      </w:r>
      <w:r w:rsidR="0019683D">
        <w:t>10</w:t>
      </w:r>
      <w:r>
        <w:fldChar w:fldCharType="end"/>
      </w:r>
    </w:p>
    <w:p w14:paraId="2CA2C5C8" w14:textId="77777777" w:rsidR="00CA1580" w:rsidRDefault="00CA1580">
      <w:pPr>
        <w:pStyle w:val="TOC4"/>
        <w:rPr>
          <w:noProof/>
          <w:szCs w:val="24"/>
        </w:rPr>
      </w:pPr>
      <w:r>
        <w:rPr>
          <w:noProof/>
        </w:rPr>
        <w:t>3.5.5.0 MFE field definitions</w:t>
      </w:r>
      <w:r>
        <w:rPr>
          <w:noProof/>
        </w:rPr>
        <w:tab/>
      </w:r>
      <w:r>
        <w:rPr>
          <w:noProof/>
        </w:rPr>
        <w:fldChar w:fldCharType="begin"/>
      </w:r>
      <w:r>
        <w:rPr>
          <w:noProof/>
        </w:rPr>
        <w:instrText xml:space="preserve"> PAGEREF _Toc94060295 \h </w:instrText>
      </w:r>
      <w:r>
        <w:rPr>
          <w:noProof/>
        </w:rPr>
      </w:r>
      <w:r>
        <w:rPr>
          <w:noProof/>
        </w:rPr>
        <w:fldChar w:fldCharType="separate"/>
      </w:r>
      <w:r w:rsidR="0019683D">
        <w:rPr>
          <w:noProof/>
        </w:rPr>
        <w:t>10</w:t>
      </w:r>
      <w:r>
        <w:rPr>
          <w:noProof/>
        </w:rPr>
        <w:fldChar w:fldCharType="end"/>
      </w:r>
    </w:p>
    <w:p w14:paraId="7B8A51F5" w14:textId="77777777" w:rsidR="00CA1580" w:rsidRDefault="00CA1580">
      <w:pPr>
        <w:pStyle w:val="TOC4"/>
        <w:rPr>
          <w:noProof/>
          <w:szCs w:val="24"/>
        </w:rPr>
      </w:pPr>
      <w:r>
        <w:rPr>
          <w:noProof/>
        </w:rPr>
        <w:t>3.5.5.1 RECORD-LEVEL EVENT CODE (ID)</w:t>
      </w:r>
      <w:r>
        <w:rPr>
          <w:noProof/>
        </w:rPr>
        <w:tab/>
      </w:r>
      <w:r>
        <w:rPr>
          <w:noProof/>
        </w:rPr>
        <w:fldChar w:fldCharType="begin"/>
      </w:r>
      <w:r>
        <w:rPr>
          <w:noProof/>
        </w:rPr>
        <w:instrText xml:space="preserve"> PAGEREF _Toc94060296 \h </w:instrText>
      </w:r>
      <w:r>
        <w:rPr>
          <w:noProof/>
        </w:rPr>
      </w:r>
      <w:r>
        <w:rPr>
          <w:noProof/>
        </w:rPr>
        <w:fldChar w:fldCharType="separate"/>
      </w:r>
      <w:r w:rsidR="0019683D">
        <w:rPr>
          <w:noProof/>
        </w:rPr>
        <w:t>10</w:t>
      </w:r>
      <w:r>
        <w:rPr>
          <w:noProof/>
        </w:rPr>
        <w:fldChar w:fldCharType="end"/>
      </w:r>
    </w:p>
    <w:p w14:paraId="04772F13" w14:textId="77777777" w:rsidR="00CA1580" w:rsidRDefault="00CA1580">
      <w:pPr>
        <w:pStyle w:val="TOC4"/>
        <w:rPr>
          <w:noProof/>
          <w:szCs w:val="24"/>
        </w:rPr>
      </w:pPr>
      <w:r>
        <w:rPr>
          <w:noProof/>
        </w:rPr>
        <w:t>3.5.5.2 MFN - CONTROL ID (ST)</w:t>
      </w:r>
      <w:r>
        <w:rPr>
          <w:noProof/>
        </w:rPr>
        <w:tab/>
      </w:r>
      <w:r>
        <w:rPr>
          <w:noProof/>
        </w:rPr>
        <w:fldChar w:fldCharType="begin"/>
      </w:r>
      <w:r>
        <w:rPr>
          <w:noProof/>
        </w:rPr>
        <w:instrText xml:space="preserve"> PAGEREF _Toc94060297 \h </w:instrText>
      </w:r>
      <w:r>
        <w:rPr>
          <w:noProof/>
        </w:rPr>
      </w:r>
      <w:r>
        <w:rPr>
          <w:noProof/>
        </w:rPr>
        <w:fldChar w:fldCharType="separate"/>
      </w:r>
      <w:r w:rsidR="0019683D">
        <w:rPr>
          <w:noProof/>
        </w:rPr>
        <w:t>10</w:t>
      </w:r>
      <w:r>
        <w:rPr>
          <w:noProof/>
        </w:rPr>
        <w:fldChar w:fldCharType="end"/>
      </w:r>
    </w:p>
    <w:p w14:paraId="6B55A42C" w14:textId="77777777" w:rsidR="00CA1580" w:rsidRDefault="00CA1580">
      <w:pPr>
        <w:pStyle w:val="TOC4"/>
        <w:rPr>
          <w:noProof/>
          <w:szCs w:val="24"/>
        </w:rPr>
      </w:pPr>
      <w:r>
        <w:rPr>
          <w:noProof/>
        </w:rPr>
        <w:t>3.5.5.3 EFFECTIVE DATE/TIME (TS)</w:t>
      </w:r>
      <w:r>
        <w:rPr>
          <w:noProof/>
        </w:rPr>
        <w:tab/>
      </w:r>
      <w:r>
        <w:rPr>
          <w:noProof/>
        </w:rPr>
        <w:fldChar w:fldCharType="begin"/>
      </w:r>
      <w:r>
        <w:rPr>
          <w:noProof/>
        </w:rPr>
        <w:instrText xml:space="preserve"> PAGEREF _Toc94060298 \h </w:instrText>
      </w:r>
      <w:r>
        <w:rPr>
          <w:noProof/>
        </w:rPr>
      </w:r>
      <w:r>
        <w:rPr>
          <w:noProof/>
        </w:rPr>
        <w:fldChar w:fldCharType="separate"/>
      </w:r>
      <w:r w:rsidR="0019683D">
        <w:rPr>
          <w:noProof/>
        </w:rPr>
        <w:t>11</w:t>
      </w:r>
      <w:r>
        <w:rPr>
          <w:noProof/>
        </w:rPr>
        <w:fldChar w:fldCharType="end"/>
      </w:r>
    </w:p>
    <w:p w14:paraId="4F8815A2" w14:textId="77777777" w:rsidR="00CA1580" w:rsidRDefault="00CA1580">
      <w:pPr>
        <w:pStyle w:val="TOC4"/>
        <w:rPr>
          <w:noProof/>
          <w:szCs w:val="24"/>
        </w:rPr>
      </w:pPr>
      <w:r>
        <w:rPr>
          <w:noProof/>
        </w:rPr>
        <w:t>3.5.5.4 PRIMARY KEY VALUE (CE)</w:t>
      </w:r>
      <w:r>
        <w:rPr>
          <w:noProof/>
        </w:rPr>
        <w:tab/>
      </w:r>
      <w:r>
        <w:rPr>
          <w:noProof/>
        </w:rPr>
        <w:fldChar w:fldCharType="begin"/>
      </w:r>
      <w:r>
        <w:rPr>
          <w:noProof/>
        </w:rPr>
        <w:instrText xml:space="preserve"> PAGEREF _Toc94060299 \h </w:instrText>
      </w:r>
      <w:r>
        <w:rPr>
          <w:noProof/>
        </w:rPr>
      </w:r>
      <w:r>
        <w:rPr>
          <w:noProof/>
        </w:rPr>
        <w:fldChar w:fldCharType="separate"/>
      </w:r>
      <w:r w:rsidR="0019683D">
        <w:rPr>
          <w:noProof/>
        </w:rPr>
        <w:t>11</w:t>
      </w:r>
      <w:r>
        <w:rPr>
          <w:noProof/>
        </w:rPr>
        <w:fldChar w:fldCharType="end"/>
      </w:r>
    </w:p>
    <w:p w14:paraId="32B2C630" w14:textId="77777777" w:rsidR="00CA1580" w:rsidRDefault="00CA1580">
      <w:pPr>
        <w:pStyle w:val="TOC3"/>
        <w:rPr>
          <w:rFonts w:ascii="Times New Roman" w:hAnsi="Times New Roman"/>
          <w:b w:val="0"/>
          <w:iCs w:val="0"/>
        </w:rPr>
      </w:pPr>
      <w:r>
        <w:t>3.5.6 Segment: MFI - Master File Identification</w:t>
      </w:r>
      <w:r>
        <w:tab/>
      </w:r>
      <w:r>
        <w:fldChar w:fldCharType="begin"/>
      </w:r>
      <w:r>
        <w:instrText xml:space="preserve"> PAGEREF _Toc94060300 \h </w:instrText>
      </w:r>
      <w:r>
        <w:fldChar w:fldCharType="separate"/>
      </w:r>
      <w:r w:rsidR="0019683D">
        <w:t>12</w:t>
      </w:r>
      <w:r>
        <w:fldChar w:fldCharType="end"/>
      </w:r>
    </w:p>
    <w:p w14:paraId="0F69ED37" w14:textId="77777777" w:rsidR="00CA1580" w:rsidRDefault="00CA1580">
      <w:pPr>
        <w:pStyle w:val="TOC4"/>
        <w:rPr>
          <w:noProof/>
          <w:szCs w:val="24"/>
        </w:rPr>
      </w:pPr>
      <w:r>
        <w:rPr>
          <w:noProof/>
        </w:rPr>
        <w:t>3.5.6.0 MFI field definitions</w:t>
      </w:r>
      <w:r>
        <w:rPr>
          <w:noProof/>
        </w:rPr>
        <w:tab/>
      </w:r>
      <w:r>
        <w:rPr>
          <w:noProof/>
        </w:rPr>
        <w:fldChar w:fldCharType="begin"/>
      </w:r>
      <w:r>
        <w:rPr>
          <w:noProof/>
        </w:rPr>
        <w:instrText xml:space="preserve"> PAGEREF _Toc94060301 \h </w:instrText>
      </w:r>
      <w:r>
        <w:rPr>
          <w:noProof/>
        </w:rPr>
      </w:r>
      <w:r>
        <w:rPr>
          <w:noProof/>
        </w:rPr>
        <w:fldChar w:fldCharType="separate"/>
      </w:r>
      <w:r w:rsidR="0019683D">
        <w:rPr>
          <w:noProof/>
        </w:rPr>
        <w:t>12</w:t>
      </w:r>
      <w:r>
        <w:rPr>
          <w:noProof/>
        </w:rPr>
        <w:fldChar w:fldCharType="end"/>
      </w:r>
    </w:p>
    <w:p w14:paraId="6DBE1F49" w14:textId="77777777" w:rsidR="00CA1580" w:rsidRDefault="00CA1580">
      <w:pPr>
        <w:pStyle w:val="TOC4"/>
        <w:rPr>
          <w:noProof/>
          <w:szCs w:val="24"/>
        </w:rPr>
      </w:pPr>
      <w:r>
        <w:rPr>
          <w:noProof/>
        </w:rPr>
        <w:br w:type="page"/>
      </w:r>
      <w:r>
        <w:rPr>
          <w:noProof/>
        </w:rPr>
        <w:lastRenderedPageBreak/>
        <w:t>3.5.6.1 MASTER FILE IDENTIFIER (CE)</w:t>
      </w:r>
      <w:r>
        <w:rPr>
          <w:noProof/>
        </w:rPr>
        <w:tab/>
      </w:r>
      <w:r>
        <w:rPr>
          <w:noProof/>
        </w:rPr>
        <w:fldChar w:fldCharType="begin"/>
      </w:r>
      <w:r>
        <w:rPr>
          <w:noProof/>
        </w:rPr>
        <w:instrText xml:space="preserve"> PAGEREF _Toc94060302 \h </w:instrText>
      </w:r>
      <w:r>
        <w:rPr>
          <w:noProof/>
        </w:rPr>
      </w:r>
      <w:r>
        <w:rPr>
          <w:noProof/>
        </w:rPr>
        <w:fldChar w:fldCharType="separate"/>
      </w:r>
      <w:r w:rsidR="0019683D">
        <w:rPr>
          <w:noProof/>
        </w:rPr>
        <w:t>12</w:t>
      </w:r>
      <w:r>
        <w:rPr>
          <w:noProof/>
        </w:rPr>
        <w:fldChar w:fldCharType="end"/>
      </w:r>
    </w:p>
    <w:p w14:paraId="31C31839" w14:textId="77777777" w:rsidR="00CA1580" w:rsidRDefault="00CA1580">
      <w:pPr>
        <w:pStyle w:val="TOC4"/>
        <w:rPr>
          <w:noProof/>
          <w:szCs w:val="24"/>
        </w:rPr>
      </w:pPr>
      <w:r>
        <w:rPr>
          <w:noProof/>
        </w:rPr>
        <w:t>3.5.6.3 FILE-LEVEL EVENT CODE (ID)</w:t>
      </w:r>
      <w:r>
        <w:rPr>
          <w:noProof/>
        </w:rPr>
        <w:tab/>
      </w:r>
      <w:r>
        <w:rPr>
          <w:noProof/>
        </w:rPr>
        <w:fldChar w:fldCharType="begin"/>
      </w:r>
      <w:r>
        <w:rPr>
          <w:noProof/>
        </w:rPr>
        <w:instrText xml:space="preserve"> PAGEREF _Toc94060303 \h </w:instrText>
      </w:r>
      <w:r>
        <w:rPr>
          <w:noProof/>
        </w:rPr>
      </w:r>
      <w:r>
        <w:rPr>
          <w:noProof/>
        </w:rPr>
        <w:fldChar w:fldCharType="separate"/>
      </w:r>
      <w:r w:rsidR="0019683D">
        <w:rPr>
          <w:noProof/>
        </w:rPr>
        <w:t>13</w:t>
      </w:r>
      <w:r>
        <w:rPr>
          <w:noProof/>
        </w:rPr>
        <w:fldChar w:fldCharType="end"/>
      </w:r>
    </w:p>
    <w:p w14:paraId="24852158" w14:textId="77777777" w:rsidR="00CA1580" w:rsidRDefault="00CA1580">
      <w:pPr>
        <w:pStyle w:val="TOC4"/>
        <w:rPr>
          <w:noProof/>
          <w:szCs w:val="24"/>
        </w:rPr>
      </w:pPr>
      <w:r>
        <w:rPr>
          <w:noProof/>
        </w:rPr>
        <w:t>3.5.6.6 RESPONSE LEVEL CODE (ID)</w:t>
      </w:r>
      <w:r>
        <w:rPr>
          <w:noProof/>
        </w:rPr>
        <w:tab/>
      </w:r>
      <w:r>
        <w:rPr>
          <w:noProof/>
        </w:rPr>
        <w:fldChar w:fldCharType="begin"/>
      </w:r>
      <w:r>
        <w:rPr>
          <w:noProof/>
        </w:rPr>
        <w:instrText xml:space="preserve"> PAGEREF _Toc94060304 \h </w:instrText>
      </w:r>
      <w:r>
        <w:rPr>
          <w:noProof/>
        </w:rPr>
      </w:r>
      <w:r>
        <w:rPr>
          <w:noProof/>
        </w:rPr>
        <w:fldChar w:fldCharType="separate"/>
      </w:r>
      <w:r w:rsidR="0019683D">
        <w:rPr>
          <w:noProof/>
        </w:rPr>
        <w:t>13</w:t>
      </w:r>
      <w:r>
        <w:rPr>
          <w:noProof/>
        </w:rPr>
        <w:fldChar w:fldCharType="end"/>
      </w:r>
    </w:p>
    <w:p w14:paraId="225CF042" w14:textId="77777777" w:rsidR="00CA1580" w:rsidRDefault="00CA1580">
      <w:pPr>
        <w:pStyle w:val="TOC3"/>
        <w:rPr>
          <w:rFonts w:ascii="Times New Roman" w:hAnsi="Times New Roman"/>
          <w:b w:val="0"/>
          <w:iCs w:val="0"/>
        </w:rPr>
      </w:pPr>
      <w:r>
        <w:t>3.5.7 Segment: MSA - Message Acknowledgment</w:t>
      </w:r>
      <w:r>
        <w:tab/>
      </w:r>
      <w:r>
        <w:fldChar w:fldCharType="begin"/>
      </w:r>
      <w:r>
        <w:instrText xml:space="preserve"> PAGEREF _Toc94060305 \h </w:instrText>
      </w:r>
      <w:r>
        <w:fldChar w:fldCharType="separate"/>
      </w:r>
      <w:r w:rsidR="0019683D">
        <w:t>14</w:t>
      </w:r>
      <w:r>
        <w:fldChar w:fldCharType="end"/>
      </w:r>
    </w:p>
    <w:p w14:paraId="6279CBCC" w14:textId="77777777" w:rsidR="00CA1580" w:rsidRDefault="00CA1580">
      <w:pPr>
        <w:pStyle w:val="TOC4"/>
        <w:rPr>
          <w:noProof/>
          <w:szCs w:val="24"/>
        </w:rPr>
      </w:pPr>
      <w:r>
        <w:rPr>
          <w:noProof/>
        </w:rPr>
        <w:t>3.5.7.0 MSA field definitions</w:t>
      </w:r>
      <w:r>
        <w:rPr>
          <w:noProof/>
        </w:rPr>
        <w:tab/>
      </w:r>
      <w:r>
        <w:rPr>
          <w:noProof/>
        </w:rPr>
        <w:fldChar w:fldCharType="begin"/>
      </w:r>
      <w:r>
        <w:rPr>
          <w:noProof/>
        </w:rPr>
        <w:instrText xml:space="preserve"> PAGEREF _Toc94060306 \h </w:instrText>
      </w:r>
      <w:r>
        <w:rPr>
          <w:noProof/>
        </w:rPr>
      </w:r>
      <w:r>
        <w:rPr>
          <w:noProof/>
        </w:rPr>
        <w:fldChar w:fldCharType="separate"/>
      </w:r>
      <w:r w:rsidR="0019683D">
        <w:rPr>
          <w:noProof/>
        </w:rPr>
        <w:t>14</w:t>
      </w:r>
      <w:r>
        <w:rPr>
          <w:noProof/>
        </w:rPr>
        <w:fldChar w:fldCharType="end"/>
      </w:r>
    </w:p>
    <w:p w14:paraId="758C374F" w14:textId="77777777" w:rsidR="00CA1580" w:rsidRDefault="00CA1580">
      <w:pPr>
        <w:pStyle w:val="TOC4"/>
        <w:rPr>
          <w:noProof/>
          <w:szCs w:val="24"/>
        </w:rPr>
      </w:pPr>
      <w:r>
        <w:rPr>
          <w:noProof/>
        </w:rPr>
        <w:t>3.5.7.1 ACKNOWLEDGMENT CODE (ID)</w:t>
      </w:r>
      <w:r>
        <w:rPr>
          <w:noProof/>
        </w:rPr>
        <w:tab/>
      </w:r>
      <w:r>
        <w:rPr>
          <w:noProof/>
        </w:rPr>
        <w:fldChar w:fldCharType="begin"/>
      </w:r>
      <w:r>
        <w:rPr>
          <w:noProof/>
        </w:rPr>
        <w:instrText xml:space="preserve"> PAGEREF _Toc94060307 \h </w:instrText>
      </w:r>
      <w:r>
        <w:rPr>
          <w:noProof/>
        </w:rPr>
      </w:r>
      <w:r>
        <w:rPr>
          <w:noProof/>
        </w:rPr>
        <w:fldChar w:fldCharType="separate"/>
      </w:r>
      <w:r w:rsidR="0019683D">
        <w:rPr>
          <w:noProof/>
        </w:rPr>
        <w:t>14</w:t>
      </w:r>
      <w:r>
        <w:rPr>
          <w:noProof/>
        </w:rPr>
        <w:fldChar w:fldCharType="end"/>
      </w:r>
    </w:p>
    <w:p w14:paraId="1F32C89D" w14:textId="77777777" w:rsidR="00CA1580" w:rsidRDefault="00CA1580">
      <w:pPr>
        <w:pStyle w:val="TOC4"/>
        <w:rPr>
          <w:noProof/>
          <w:szCs w:val="24"/>
        </w:rPr>
      </w:pPr>
      <w:r>
        <w:rPr>
          <w:noProof/>
        </w:rPr>
        <w:t>3.5.7.2 MESSAGE CONTROL ID (ST)</w:t>
      </w:r>
      <w:r>
        <w:rPr>
          <w:noProof/>
        </w:rPr>
        <w:tab/>
      </w:r>
      <w:r>
        <w:rPr>
          <w:noProof/>
        </w:rPr>
        <w:fldChar w:fldCharType="begin"/>
      </w:r>
      <w:r>
        <w:rPr>
          <w:noProof/>
        </w:rPr>
        <w:instrText xml:space="preserve"> PAGEREF _Toc94060308 \h </w:instrText>
      </w:r>
      <w:r>
        <w:rPr>
          <w:noProof/>
        </w:rPr>
      </w:r>
      <w:r>
        <w:rPr>
          <w:noProof/>
        </w:rPr>
        <w:fldChar w:fldCharType="separate"/>
      </w:r>
      <w:r w:rsidR="0019683D">
        <w:rPr>
          <w:noProof/>
        </w:rPr>
        <w:t>14</w:t>
      </w:r>
      <w:r>
        <w:rPr>
          <w:noProof/>
        </w:rPr>
        <w:fldChar w:fldCharType="end"/>
      </w:r>
    </w:p>
    <w:p w14:paraId="7A46ECB3" w14:textId="77777777" w:rsidR="00CA1580" w:rsidRDefault="00CA1580">
      <w:pPr>
        <w:pStyle w:val="TOC4"/>
        <w:rPr>
          <w:noProof/>
          <w:szCs w:val="24"/>
        </w:rPr>
      </w:pPr>
      <w:r>
        <w:rPr>
          <w:noProof/>
        </w:rPr>
        <w:t>3.5.7.3 TEXT MESSAGE (ST)</w:t>
      </w:r>
      <w:r>
        <w:rPr>
          <w:noProof/>
        </w:rPr>
        <w:tab/>
      </w:r>
      <w:r>
        <w:rPr>
          <w:noProof/>
        </w:rPr>
        <w:fldChar w:fldCharType="begin"/>
      </w:r>
      <w:r>
        <w:rPr>
          <w:noProof/>
        </w:rPr>
        <w:instrText xml:space="preserve"> PAGEREF _Toc94060309 \h </w:instrText>
      </w:r>
      <w:r>
        <w:rPr>
          <w:noProof/>
        </w:rPr>
      </w:r>
      <w:r>
        <w:rPr>
          <w:noProof/>
        </w:rPr>
        <w:fldChar w:fldCharType="separate"/>
      </w:r>
      <w:r w:rsidR="0019683D">
        <w:rPr>
          <w:noProof/>
        </w:rPr>
        <w:t>14</w:t>
      </w:r>
      <w:r>
        <w:rPr>
          <w:noProof/>
        </w:rPr>
        <w:fldChar w:fldCharType="end"/>
      </w:r>
    </w:p>
    <w:p w14:paraId="0DF37BAD" w14:textId="77777777" w:rsidR="00CA1580" w:rsidRDefault="00CA1580">
      <w:pPr>
        <w:pStyle w:val="TOC3"/>
        <w:rPr>
          <w:rFonts w:ascii="Times New Roman" w:hAnsi="Times New Roman"/>
          <w:b w:val="0"/>
          <w:iCs w:val="0"/>
        </w:rPr>
      </w:pPr>
      <w:r>
        <w:t>3.5.8 Segment: MSH - Message Header</w:t>
      </w:r>
      <w:r>
        <w:tab/>
      </w:r>
      <w:r>
        <w:fldChar w:fldCharType="begin"/>
      </w:r>
      <w:r>
        <w:instrText xml:space="preserve"> PAGEREF _Toc94060310 \h </w:instrText>
      </w:r>
      <w:r>
        <w:fldChar w:fldCharType="separate"/>
      </w:r>
      <w:r w:rsidR="0019683D">
        <w:t>15</w:t>
      </w:r>
      <w:r>
        <w:fldChar w:fldCharType="end"/>
      </w:r>
    </w:p>
    <w:p w14:paraId="50DC5E02" w14:textId="77777777" w:rsidR="00CA1580" w:rsidRDefault="00CA1580">
      <w:pPr>
        <w:pStyle w:val="TOC4"/>
        <w:rPr>
          <w:noProof/>
          <w:szCs w:val="24"/>
        </w:rPr>
      </w:pPr>
      <w:r>
        <w:rPr>
          <w:noProof/>
        </w:rPr>
        <w:t>3.5.8.0 MSH field definitions</w:t>
      </w:r>
      <w:r>
        <w:rPr>
          <w:noProof/>
        </w:rPr>
        <w:tab/>
      </w:r>
      <w:r>
        <w:rPr>
          <w:noProof/>
        </w:rPr>
        <w:fldChar w:fldCharType="begin"/>
      </w:r>
      <w:r>
        <w:rPr>
          <w:noProof/>
        </w:rPr>
        <w:instrText xml:space="preserve"> PAGEREF _Toc94060311 \h </w:instrText>
      </w:r>
      <w:r>
        <w:rPr>
          <w:noProof/>
        </w:rPr>
      </w:r>
      <w:r>
        <w:rPr>
          <w:noProof/>
        </w:rPr>
        <w:fldChar w:fldCharType="separate"/>
      </w:r>
      <w:r w:rsidR="0019683D">
        <w:rPr>
          <w:noProof/>
        </w:rPr>
        <w:t>15</w:t>
      </w:r>
      <w:r>
        <w:rPr>
          <w:noProof/>
        </w:rPr>
        <w:fldChar w:fldCharType="end"/>
      </w:r>
    </w:p>
    <w:p w14:paraId="310F5B7A" w14:textId="77777777" w:rsidR="00CA1580" w:rsidRDefault="00CA1580">
      <w:pPr>
        <w:pStyle w:val="TOC4"/>
        <w:rPr>
          <w:noProof/>
          <w:szCs w:val="24"/>
        </w:rPr>
      </w:pPr>
      <w:r>
        <w:rPr>
          <w:noProof/>
        </w:rPr>
        <w:t>3.5.8.1 FIELD SEPARATOR (ST)</w:t>
      </w:r>
      <w:r>
        <w:rPr>
          <w:noProof/>
        </w:rPr>
        <w:tab/>
      </w:r>
      <w:r>
        <w:rPr>
          <w:noProof/>
        </w:rPr>
        <w:fldChar w:fldCharType="begin"/>
      </w:r>
      <w:r>
        <w:rPr>
          <w:noProof/>
        </w:rPr>
        <w:instrText xml:space="preserve"> PAGEREF _Toc94060312 \h </w:instrText>
      </w:r>
      <w:r>
        <w:rPr>
          <w:noProof/>
        </w:rPr>
      </w:r>
      <w:r>
        <w:rPr>
          <w:noProof/>
        </w:rPr>
        <w:fldChar w:fldCharType="separate"/>
      </w:r>
      <w:r w:rsidR="0019683D">
        <w:rPr>
          <w:noProof/>
        </w:rPr>
        <w:t>15</w:t>
      </w:r>
      <w:r>
        <w:rPr>
          <w:noProof/>
        </w:rPr>
        <w:fldChar w:fldCharType="end"/>
      </w:r>
    </w:p>
    <w:p w14:paraId="35352E9D" w14:textId="77777777" w:rsidR="00CA1580" w:rsidRDefault="00CA1580">
      <w:pPr>
        <w:pStyle w:val="TOC4"/>
        <w:rPr>
          <w:noProof/>
          <w:szCs w:val="24"/>
        </w:rPr>
      </w:pPr>
      <w:r>
        <w:rPr>
          <w:noProof/>
        </w:rPr>
        <w:t>3.5.8.2 ENCODING CHARACTERS (ST)</w:t>
      </w:r>
      <w:r>
        <w:rPr>
          <w:noProof/>
        </w:rPr>
        <w:tab/>
      </w:r>
      <w:r>
        <w:rPr>
          <w:noProof/>
        </w:rPr>
        <w:fldChar w:fldCharType="begin"/>
      </w:r>
      <w:r>
        <w:rPr>
          <w:noProof/>
        </w:rPr>
        <w:instrText xml:space="preserve"> PAGEREF _Toc94060313 \h </w:instrText>
      </w:r>
      <w:r>
        <w:rPr>
          <w:noProof/>
        </w:rPr>
      </w:r>
      <w:r>
        <w:rPr>
          <w:noProof/>
        </w:rPr>
        <w:fldChar w:fldCharType="separate"/>
      </w:r>
      <w:r w:rsidR="0019683D">
        <w:rPr>
          <w:noProof/>
        </w:rPr>
        <w:t>15</w:t>
      </w:r>
      <w:r>
        <w:rPr>
          <w:noProof/>
        </w:rPr>
        <w:fldChar w:fldCharType="end"/>
      </w:r>
    </w:p>
    <w:p w14:paraId="544A07F6" w14:textId="77777777" w:rsidR="00CA1580" w:rsidRDefault="00CA1580">
      <w:pPr>
        <w:pStyle w:val="TOC4"/>
        <w:rPr>
          <w:noProof/>
          <w:szCs w:val="24"/>
        </w:rPr>
      </w:pPr>
      <w:r>
        <w:rPr>
          <w:noProof/>
        </w:rPr>
        <w:t>3.5.8.3 SENDING APPLICATION (ST)</w:t>
      </w:r>
      <w:r>
        <w:rPr>
          <w:noProof/>
        </w:rPr>
        <w:tab/>
      </w:r>
      <w:r>
        <w:rPr>
          <w:noProof/>
        </w:rPr>
        <w:fldChar w:fldCharType="begin"/>
      </w:r>
      <w:r>
        <w:rPr>
          <w:noProof/>
        </w:rPr>
        <w:instrText xml:space="preserve"> PAGEREF _Toc94060314 \h </w:instrText>
      </w:r>
      <w:r>
        <w:rPr>
          <w:noProof/>
        </w:rPr>
      </w:r>
      <w:r>
        <w:rPr>
          <w:noProof/>
        </w:rPr>
        <w:fldChar w:fldCharType="separate"/>
      </w:r>
      <w:r w:rsidR="0019683D">
        <w:rPr>
          <w:noProof/>
        </w:rPr>
        <w:t>15</w:t>
      </w:r>
      <w:r>
        <w:rPr>
          <w:noProof/>
        </w:rPr>
        <w:fldChar w:fldCharType="end"/>
      </w:r>
    </w:p>
    <w:p w14:paraId="37205AC9" w14:textId="77777777" w:rsidR="00CA1580" w:rsidRDefault="00CA1580">
      <w:pPr>
        <w:pStyle w:val="TOC4"/>
        <w:rPr>
          <w:noProof/>
          <w:szCs w:val="24"/>
        </w:rPr>
      </w:pPr>
      <w:r>
        <w:rPr>
          <w:noProof/>
        </w:rPr>
        <w:t>3.5.8.4 SENDING FACILITY (ST)</w:t>
      </w:r>
      <w:r>
        <w:rPr>
          <w:noProof/>
        </w:rPr>
        <w:tab/>
      </w:r>
      <w:r>
        <w:rPr>
          <w:noProof/>
        </w:rPr>
        <w:fldChar w:fldCharType="begin"/>
      </w:r>
      <w:r>
        <w:rPr>
          <w:noProof/>
        </w:rPr>
        <w:instrText xml:space="preserve"> PAGEREF _Toc94060315 \h </w:instrText>
      </w:r>
      <w:r>
        <w:rPr>
          <w:noProof/>
        </w:rPr>
      </w:r>
      <w:r>
        <w:rPr>
          <w:noProof/>
        </w:rPr>
        <w:fldChar w:fldCharType="separate"/>
      </w:r>
      <w:r w:rsidR="0019683D">
        <w:rPr>
          <w:noProof/>
        </w:rPr>
        <w:t>16</w:t>
      </w:r>
      <w:r>
        <w:rPr>
          <w:noProof/>
        </w:rPr>
        <w:fldChar w:fldCharType="end"/>
      </w:r>
    </w:p>
    <w:p w14:paraId="6F479281" w14:textId="77777777" w:rsidR="00CA1580" w:rsidRDefault="00CA1580">
      <w:pPr>
        <w:pStyle w:val="TOC4"/>
        <w:rPr>
          <w:noProof/>
          <w:szCs w:val="24"/>
        </w:rPr>
      </w:pPr>
      <w:r>
        <w:rPr>
          <w:noProof/>
        </w:rPr>
        <w:t>3.5.8.5 RECEIVING APPLICATION (ST)</w:t>
      </w:r>
      <w:r>
        <w:rPr>
          <w:noProof/>
        </w:rPr>
        <w:tab/>
      </w:r>
      <w:r>
        <w:rPr>
          <w:noProof/>
        </w:rPr>
        <w:fldChar w:fldCharType="begin"/>
      </w:r>
      <w:r>
        <w:rPr>
          <w:noProof/>
        </w:rPr>
        <w:instrText xml:space="preserve"> PAGEREF _Toc94060316 \h </w:instrText>
      </w:r>
      <w:r>
        <w:rPr>
          <w:noProof/>
        </w:rPr>
      </w:r>
      <w:r>
        <w:rPr>
          <w:noProof/>
        </w:rPr>
        <w:fldChar w:fldCharType="separate"/>
      </w:r>
      <w:r w:rsidR="0019683D">
        <w:rPr>
          <w:noProof/>
        </w:rPr>
        <w:t>16</w:t>
      </w:r>
      <w:r>
        <w:rPr>
          <w:noProof/>
        </w:rPr>
        <w:fldChar w:fldCharType="end"/>
      </w:r>
    </w:p>
    <w:p w14:paraId="27CC55A0" w14:textId="77777777" w:rsidR="00CA1580" w:rsidRDefault="00CA1580">
      <w:pPr>
        <w:pStyle w:val="TOC4"/>
        <w:rPr>
          <w:noProof/>
          <w:szCs w:val="24"/>
        </w:rPr>
      </w:pPr>
      <w:r>
        <w:rPr>
          <w:noProof/>
        </w:rPr>
        <w:t>3.5.8.6 RECEIVING FACILITY (ST)</w:t>
      </w:r>
      <w:r>
        <w:rPr>
          <w:noProof/>
        </w:rPr>
        <w:tab/>
      </w:r>
      <w:r>
        <w:rPr>
          <w:noProof/>
        </w:rPr>
        <w:fldChar w:fldCharType="begin"/>
      </w:r>
      <w:r>
        <w:rPr>
          <w:noProof/>
        </w:rPr>
        <w:instrText xml:space="preserve"> PAGEREF _Toc94060317 \h </w:instrText>
      </w:r>
      <w:r>
        <w:rPr>
          <w:noProof/>
        </w:rPr>
      </w:r>
      <w:r>
        <w:rPr>
          <w:noProof/>
        </w:rPr>
        <w:fldChar w:fldCharType="separate"/>
      </w:r>
      <w:r w:rsidR="0019683D">
        <w:rPr>
          <w:noProof/>
        </w:rPr>
        <w:t>16</w:t>
      </w:r>
      <w:r>
        <w:rPr>
          <w:noProof/>
        </w:rPr>
        <w:fldChar w:fldCharType="end"/>
      </w:r>
    </w:p>
    <w:p w14:paraId="64FDB137" w14:textId="77777777" w:rsidR="00CA1580" w:rsidRDefault="00CA1580">
      <w:pPr>
        <w:pStyle w:val="TOC4"/>
        <w:rPr>
          <w:noProof/>
          <w:szCs w:val="24"/>
        </w:rPr>
      </w:pPr>
      <w:r>
        <w:rPr>
          <w:noProof/>
        </w:rPr>
        <w:t>3.5.8.7 DATE/TIME OF MESSAGE (TS)</w:t>
      </w:r>
      <w:r>
        <w:rPr>
          <w:noProof/>
        </w:rPr>
        <w:tab/>
      </w:r>
      <w:r>
        <w:rPr>
          <w:noProof/>
        </w:rPr>
        <w:fldChar w:fldCharType="begin"/>
      </w:r>
      <w:r>
        <w:rPr>
          <w:noProof/>
        </w:rPr>
        <w:instrText xml:space="preserve"> PAGEREF _Toc94060318 \h </w:instrText>
      </w:r>
      <w:r>
        <w:rPr>
          <w:noProof/>
        </w:rPr>
      </w:r>
      <w:r>
        <w:rPr>
          <w:noProof/>
        </w:rPr>
        <w:fldChar w:fldCharType="separate"/>
      </w:r>
      <w:r w:rsidR="0019683D">
        <w:rPr>
          <w:noProof/>
        </w:rPr>
        <w:t>16</w:t>
      </w:r>
      <w:r>
        <w:rPr>
          <w:noProof/>
        </w:rPr>
        <w:fldChar w:fldCharType="end"/>
      </w:r>
    </w:p>
    <w:p w14:paraId="73847FDE" w14:textId="77777777" w:rsidR="00CA1580" w:rsidRDefault="00CA1580">
      <w:pPr>
        <w:pStyle w:val="TOC4"/>
        <w:rPr>
          <w:noProof/>
          <w:szCs w:val="24"/>
        </w:rPr>
      </w:pPr>
      <w:r>
        <w:rPr>
          <w:noProof/>
        </w:rPr>
        <w:t>3.5.8.8 SECURITY (ST)</w:t>
      </w:r>
      <w:r>
        <w:rPr>
          <w:noProof/>
        </w:rPr>
        <w:tab/>
      </w:r>
      <w:r>
        <w:rPr>
          <w:noProof/>
        </w:rPr>
        <w:fldChar w:fldCharType="begin"/>
      </w:r>
      <w:r>
        <w:rPr>
          <w:noProof/>
        </w:rPr>
        <w:instrText xml:space="preserve"> PAGEREF _Toc94060319 \h </w:instrText>
      </w:r>
      <w:r>
        <w:rPr>
          <w:noProof/>
        </w:rPr>
      </w:r>
      <w:r>
        <w:rPr>
          <w:noProof/>
        </w:rPr>
        <w:fldChar w:fldCharType="separate"/>
      </w:r>
      <w:r w:rsidR="0019683D">
        <w:rPr>
          <w:noProof/>
        </w:rPr>
        <w:t>16</w:t>
      </w:r>
      <w:r>
        <w:rPr>
          <w:noProof/>
        </w:rPr>
        <w:fldChar w:fldCharType="end"/>
      </w:r>
    </w:p>
    <w:p w14:paraId="3D2A4F46" w14:textId="77777777" w:rsidR="00CA1580" w:rsidRDefault="00CA1580">
      <w:pPr>
        <w:pStyle w:val="TOC4"/>
        <w:rPr>
          <w:noProof/>
          <w:szCs w:val="24"/>
        </w:rPr>
      </w:pPr>
      <w:r>
        <w:rPr>
          <w:noProof/>
        </w:rPr>
        <w:t>3.5.8.9 MESSAGE TYPE (CM)</w:t>
      </w:r>
      <w:r>
        <w:rPr>
          <w:noProof/>
        </w:rPr>
        <w:tab/>
      </w:r>
      <w:r>
        <w:rPr>
          <w:noProof/>
        </w:rPr>
        <w:fldChar w:fldCharType="begin"/>
      </w:r>
      <w:r>
        <w:rPr>
          <w:noProof/>
        </w:rPr>
        <w:instrText xml:space="preserve"> PAGEREF _Toc94060320 \h </w:instrText>
      </w:r>
      <w:r>
        <w:rPr>
          <w:noProof/>
        </w:rPr>
      </w:r>
      <w:r>
        <w:rPr>
          <w:noProof/>
        </w:rPr>
        <w:fldChar w:fldCharType="separate"/>
      </w:r>
      <w:r w:rsidR="0019683D">
        <w:rPr>
          <w:noProof/>
        </w:rPr>
        <w:t>16</w:t>
      </w:r>
      <w:r>
        <w:rPr>
          <w:noProof/>
        </w:rPr>
        <w:fldChar w:fldCharType="end"/>
      </w:r>
    </w:p>
    <w:p w14:paraId="1B30125D" w14:textId="77777777" w:rsidR="00CA1580" w:rsidRDefault="00CA1580">
      <w:pPr>
        <w:pStyle w:val="TOC4"/>
        <w:rPr>
          <w:noProof/>
          <w:szCs w:val="24"/>
        </w:rPr>
      </w:pPr>
      <w:r>
        <w:rPr>
          <w:noProof/>
        </w:rPr>
        <w:t>3.5.8.10 MESSAGE CONTROL ID (ST)</w:t>
      </w:r>
      <w:r>
        <w:rPr>
          <w:noProof/>
        </w:rPr>
        <w:tab/>
      </w:r>
      <w:r>
        <w:rPr>
          <w:noProof/>
        </w:rPr>
        <w:fldChar w:fldCharType="begin"/>
      </w:r>
      <w:r>
        <w:rPr>
          <w:noProof/>
        </w:rPr>
        <w:instrText xml:space="preserve"> PAGEREF _Toc94060321 \h </w:instrText>
      </w:r>
      <w:r>
        <w:rPr>
          <w:noProof/>
        </w:rPr>
      </w:r>
      <w:r>
        <w:rPr>
          <w:noProof/>
        </w:rPr>
        <w:fldChar w:fldCharType="separate"/>
      </w:r>
      <w:r w:rsidR="0019683D">
        <w:rPr>
          <w:noProof/>
        </w:rPr>
        <w:t>17</w:t>
      </w:r>
      <w:r>
        <w:rPr>
          <w:noProof/>
        </w:rPr>
        <w:fldChar w:fldCharType="end"/>
      </w:r>
    </w:p>
    <w:p w14:paraId="1E3D3CC6" w14:textId="77777777" w:rsidR="00CA1580" w:rsidRDefault="00CA1580">
      <w:pPr>
        <w:pStyle w:val="TOC4"/>
        <w:rPr>
          <w:noProof/>
          <w:szCs w:val="24"/>
        </w:rPr>
      </w:pPr>
      <w:r>
        <w:rPr>
          <w:noProof/>
        </w:rPr>
        <w:t>3.5.8.11 PROCESSING ID (ID)</w:t>
      </w:r>
      <w:r>
        <w:rPr>
          <w:noProof/>
        </w:rPr>
        <w:tab/>
      </w:r>
      <w:r>
        <w:rPr>
          <w:noProof/>
        </w:rPr>
        <w:fldChar w:fldCharType="begin"/>
      </w:r>
      <w:r>
        <w:rPr>
          <w:noProof/>
        </w:rPr>
        <w:instrText xml:space="preserve"> PAGEREF _Toc94060322 \h </w:instrText>
      </w:r>
      <w:r>
        <w:rPr>
          <w:noProof/>
        </w:rPr>
      </w:r>
      <w:r>
        <w:rPr>
          <w:noProof/>
        </w:rPr>
        <w:fldChar w:fldCharType="separate"/>
      </w:r>
      <w:r w:rsidR="0019683D">
        <w:rPr>
          <w:noProof/>
        </w:rPr>
        <w:t>17</w:t>
      </w:r>
      <w:r>
        <w:rPr>
          <w:noProof/>
        </w:rPr>
        <w:fldChar w:fldCharType="end"/>
      </w:r>
    </w:p>
    <w:p w14:paraId="2E513A3E" w14:textId="77777777" w:rsidR="00CA1580" w:rsidRDefault="00CA1580">
      <w:pPr>
        <w:pStyle w:val="TOC4"/>
        <w:rPr>
          <w:noProof/>
          <w:szCs w:val="24"/>
        </w:rPr>
      </w:pPr>
      <w:r>
        <w:rPr>
          <w:noProof/>
        </w:rPr>
        <w:t>3.5.8.12 VERSION ID (ID)</w:t>
      </w:r>
      <w:r>
        <w:rPr>
          <w:noProof/>
        </w:rPr>
        <w:tab/>
      </w:r>
      <w:r>
        <w:rPr>
          <w:noProof/>
        </w:rPr>
        <w:fldChar w:fldCharType="begin"/>
      </w:r>
      <w:r>
        <w:rPr>
          <w:noProof/>
        </w:rPr>
        <w:instrText xml:space="preserve"> PAGEREF _Toc94060323 \h </w:instrText>
      </w:r>
      <w:r>
        <w:rPr>
          <w:noProof/>
        </w:rPr>
      </w:r>
      <w:r>
        <w:rPr>
          <w:noProof/>
        </w:rPr>
        <w:fldChar w:fldCharType="separate"/>
      </w:r>
      <w:r w:rsidR="0019683D">
        <w:rPr>
          <w:noProof/>
        </w:rPr>
        <w:t>17</w:t>
      </w:r>
      <w:r>
        <w:rPr>
          <w:noProof/>
        </w:rPr>
        <w:fldChar w:fldCharType="end"/>
      </w:r>
    </w:p>
    <w:p w14:paraId="7D342CD8" w14:textId="77777777" w:rsidR="00CA1580" w:rsidRDefault="00CA1580">
      <w:pPr>
        <w:pStyle w:val="TOC4"/>
        <w:rPr>
          <w:noProof/>
          <w:szCs w:val="24"/>
        </w:rPr>
      </w:pPr>
      <w:r>
        <w:rPr>
          <w:noProof/>
        </w:rPr>
        <w:t>3.5.8.15 ACCEPT ACKNOWLEDGMENT TYPE (ID)</w:t>
      </w:r>
      <w:r>
        <w:rPr>
          <w:noProof/>
        </w:rPr>
        <w:tab/>
      </w:r>
      <w:r>
        <w:rPr>
          <w:noProof/>
        </w:rPr>
        <w:fldChar w:fldCharType="begin"/>
      </w:r>
      <w:r>
        <w:rPr>
          <w:noProof/>
        </w:rPr>
        <w:instrText xml:space="preserve"> PAGEREF _Toc94060324 \h </w:instrText>
      </w:r>
      <w:r>
        <w:rPr>
          <w:noProof/>
        </w:rPr>
      </w:r>
      <w:r>
        <w:rPr>
          <w:noProof/>
        </w:rPr>
        <w:fldChar w:fldCharType="separate"/>
      </w:r>
      <w:r w:rsidR="0019683D">
        <w:rPr>
          <w:noProof/>
        </w:rPr>
        <w:t>17</w:t>
      </w:r>
      <w:r>
        <w:rPr>
          <w:noProof/>
        </w:rPr>
        <w:fldChar w:fldCharType="end"/>
      </w:r>
    </w:p>
    <w:p w14:paraId="55A94FE1" w14:textId="77777777" w:rsidR="00CA1580" w:rsidRDefault="00CA1580">
      <w:pPr>
        <w:pStyle w:val="TOC4"/>
        <w:rPr>
          <w:noProof/>
          <w:szCs w:val="24"/>
        </w:rPr>
      </w:pPr>
      <w:r>
        <w:rPr>
          <w:noProof/>
        </w:rPr>
        <w:t>3.5.8.16 APPLICATION ACKNOWLEDGMENT TYPE (ID)</w:t>
      </w:r>
      <w:r>
        <w:rPr>
          <w:noProof/>
        </w:rPr>
        <w:tab/>
      </w:r>
      <w:r>
        <w:rPr>
          <w:noProof/>
        </w:rPr>
        <w:fldChar w:fldCharType="begin"/>
      </w:r>
      <w:r>
        <w:rPr>
          <w:noProof/>
        </w:rPr>
        <w:instrText xml:space="preserve"> PAGEREF _Toc94060325 \h </w:instrText>
      </w:r>
      <w:r>
        <w:rPr>
          <w:noProof/>
        </w:rPr>
      </w:r>
      <w:r>
        <w:rPr>
          <w:noProof/>
        </w:rPr>
        <w:fldChar w:fldCharType="separate"/>
      </w:r>
      <w:r w:rsidR="0019683D">
        <w:rPr>
          <w:noProof/>
        </w:rPr>
        <w:t>18</w:t>
      </w:r>
      <w:r>
        <w:rPr>
          <w:noProof/>
        </w:rPr>
        <w:fldChar w:fldCharType="end"/>
      </w:r>
    </w:p>
    <w:p w14:paraId="5B6A5CDA" w14:textId="77777777" w:rsidR="00CA1580" w:rsidRDefault="00CA1580">
      <w:pPr>
        <w:pStyle w:val="TOC3"/>
        <w:rPr>
          <w:rFonts w:ascii="Times New Roman" w:hAnsi="Times New Roman"/>
          <w:b w:val="0"/>
          <w:iCs w:val="0"/>
        </w:rPr>
      </w:pPr>
      <w:r>
        <w:t>3.5.9 Segment: NTE - Anesthesiologist Notes and Comments</w:t>
      </w:r>
      <w:r>
        <w:tab/>
      </w:r>
      <w:r>
        <w:fldChar w:fldCharType="begin"/>
      </w:r>
      <w:r>
        <w:instrText xml:space="preserve"> PAGEREF _Toc94060326 \h </w:instrText>
      </w:r>
      <w:r>
        <w:fldChar w:fldCharType="separate"/>
      </w:r>
      <w:r w:rsidR="0019683D">
        <w:t>19</w:t>
      </w:r>
      <w:r>
        <w:fldChar w:fldCharType="end"/>
      </w:r>
    </w:p>
    <w:p w14:paraId="1A79098A" w14:textId="77777777" w:rsidR="00CA1580" w:rsidRDefault="00CA1580">
      <w:pPr>
        <w:pStyle w:val="TOC4"/>
        <w:rPr>
          <w:noProof/>
          <w:szCs w:val="24"/>
        </w:rPr>
      </w:pPr>
      <w:r>
        <w:rPr>
          <w:noProof/>
        </w:rPr>
        <w:t>3.5.9.0 NTE field definitions</w:t>
      </w:r>
      <w:r>
        <w:rPr>
          <w:noProof/>
        </w:rPr>
        <w:tab/>
      </w:r>
      <w:r>
        <w:rPr>
          <w:noProof/>
        </w:rPr>
        <w:fldChar w:fldCharType="begin"/>
      </w:r>
      <w:r>
        <w:rPr>
          <w:noProof/>
        </w:rPr>
        <w:instrText xml:space="preserve"> PAGEREF _Toc94060327 \h </w:instrText>
      </w:r>
      <w:r>
        <w:rPr>
          <w:noProof/>
        </w:rPr>
      </w:r>
      <w:r>
        <w:rPr>
          <w:noProof/>
        </w:rPr>
        <w:fldChar w:fldCharType="separate"/>
      </w:r>
      <w:r w:rsidR="0019683D">
        <w:rPr>
          <w:noProof/>
        </w:rPr>
        <w:t>19</w:t>
      </w:r>
      <w:r>
        <w:rPr>
          <w:noProof/>
        </w:rPr>
        <w:fldChar w:fldCharType="end"/>
      </w:r>
    </w:p>
    <w:p w14:paraId="306FADA7" w14:textId="77777777" w:rsidR="00CA1580" w:rsidRDefault="00CA1580">
      <w:pPr>
        <w:pStyle w:val="TOC4"/>
        <w:rPr>
          <w:noProof/>
          <w:szCs w:val="24"/>
        </w:rPr>
      </w:pPr>
      <w:r>
        <w:rPr>
          <w:noProof/>
        </w:rPr>
        <w:t>3.5.9.1 SET ID - NOTES AND COMMENTS (SI)</w:t>
      </w:r>
      <w:r>
        <w:rPr>
          <w:noProof/>
        </w:rPr>
        <w:tab/>
      </w:r>
      <w:r>
        <w:rPr>
          <w:noProof/>
        </w:rPr>
        <w:fldChar w:fldCharType="begin"/>
      </w:r>
      <w:r>
        <w:rPr>
          <w:noProof/>
        </w:rPr>
        <w:instrText xml:space="preserve"> PAGEREF _Toc94060328 \h </w:instrText>
      </w:r>
      <w:r>
        <w:rPr>
          <w:noProof/>
        </w:rPr>
      </w:r>
      <w:r>
        <w:rPr>
          <w:noProof/>
        </w:rPr>
        <w:fldChar w:fldCharType="separate"/>
      </w:r>
      <w:r w:rsidR="0019683D">
        <w:rPr>
          <w:noProof/>
        </w:rPr>
        <w:t>19</w:t>
      </w:r>
      <w:r>
        <w:rPr>
          <w:noProof/>
        </w:rPr>
        <w:fldChar w:fldCharType="end"/>
      </w:r>
    </w:p>
    <w:p w14:paraId="4765B430" w14:textId="77777777" w:rsidR="00CA1580" w:rsidRDefault="00CA1580">
      <w:pPr>
        <w:pStyle w:val="TOC4"/>
        <w:rPr>
          <w:noProof/>
          <w:szCs w:val="24"/>
        </w:rPr>
      </w:pPr>
      <w:r>
        <w:rPr>
          <w:noProof/>
        </w:rPr>
        <w:t>3.5.9.2 SOURCE OF COMMENT (ID)</w:t>
      </w:r>
      <w:r>
        <w:rPr>
          <w:noProof/>
        </w:rPr>
        <w:tab/>
      </w:r>
      <w:r>
        <w:rPr>
          <w:noProof/>
        </w:rPr>
        <w:fldChar w:fldCharType="begin"/>
      </w:r>
      <w:r>
        <w:rPr>
          <w:noProof/>
        </w:rPr>
        <w:instrText xml:space="preserve"> PAGEREF _Toc94060329 \h </w:instrText>
      </w:r>
      <w:r>
        <w:rPr>
          <w:noProof/>
        </w:rPr>
      </w:r>
      <w:r>
        <w:rPr>
          <w:noProof/>
        </w:rPr>
        <w:fldChar w:fldCharType="separate"/>
      </w:r>
      <w:r w:rsidR="0019683D">
        <w:rPr>
          <w:noProof/>
        </w:rPr>
        <w:t>19</w:t>
      </w:r>
      <w:r>
        <w:rPr>
          <w:noProof/>
        </w:rPr>
        <w:fldChar w:fldCharType="end"/>
      </w:r>
    </w:p>
    <w:p w14:paraId="23BE6B15" w14:textId="77777777" w:rsidR="00CA1580" w:rsidRDefault="00CA1580">
      <w:pPr>
        <w:pStyle w:val="TOC4"/>
        <w:rPr>
          <w:noProof/>
          <w:szCs w:val="24"/>
        </w:rPr>
      </w:pPr>
      <w:r>
        <w:rPr>
          <w:noProof/>
        </w:rPr>
        <w:t>3.5.9.3 COMMENT (FT)</w:t>
      </w:r>
      <w:r>
        <w:rPr>
          <w:noProof/>
        </w:rPr>
        <w:tab/>
      </w:r>
      <w:r>
        <w:rPr>
          <w:noProof/>
        </w:rPr>
        <w:fldChar w:fldCharType="begin"/>
      </w:r>
      <w:r>
        <w:rPr>
          <w:noProof/>
        </w:rPr>
        <w:instrText xml:space="preserve"> PAGEREF _Toc94060330 \h </w:instrText>
      </w:r>
      <w:r>
        <w:rPr>
          <w:noProof/>
        </w:rPr>
      </w:r>
      <w:r>
        <w:rPr>
          <w:noProof/>
        </w:rPr>
        <w:fldChar w:fldCharType="separate"/>
      </w:r>
      <w:r w:rsidR="0019683D">
        <w:rPr>
          <w:noProof/>
        </w:rPr>
        <w:t>19</w:t>
      </w:r>
      <w:r>
        <w:rPr>
          <w:noProof/>
        </w:rPr>
        <w:fldChar w:fldCharType="end"/>
      </w:r>
    </w:p>
    <w:p w14:paraId="5B1ECFB5" w14:textId="77777777" w:rsidR="00CA1580" w:rsidRDefault="00CA1580">
      <w:pPr>
        <w:pStyle w:val="TOC3"/>
        <w:rPr>
          <w:rFonts w:ascii="Times New Roman" w:hAnsi="Times New Roman"/>
          <w:b w:val="0"/>
          <w:iCs w:val="0"/>
        </w:rPr>
      </w:pPr>
      <w:r>
        <w:t>3.5.10 Segment: OBR - Observation Request</w:t>
      </w:r>
      <w:r>
        <w:tab/>
      </w:r>
      <w:r>
        <w:fldChar w:fldCharType="begin"/>
      </w:r>
      <w:r>
        <w:instrText xml:space="preserve"> PAGEREF _Toc94060331 \h </w:instrText>
      </w:r>
      <w:r>
        <w:fldChar w:fldCharType="separate"/>
      </w:r>
      <w:r w:rsidR="0019683D">
        <w:t>20</w:t>
      </w:r>
      <w:r>
        <w:fldChar w:fldCharType="end"/>
      </w:r>
    </w:p>
    <w:p w14:paraId="48132CBE" w14:textId="77777777" w:rsidR="00CA1580" w:rsidRDefault="00CA1580">
      <w:pPr>
        <w:pStyle w:val="TOC4"/>
        <w:rPr>
          <w:noProof/>
          <w:szCs w:val="24"/>
        </w:rPr>
      </w:pPr>
      <w:r>
        <w:rPr>
          <w:noProof/>
        </w:rPr>
        <w:t>3.5.10.0 OBR field definitions</w:t>
      </w:r>
      <w:r>
        <w:rPr>
          <w:noProof/>
        </w:rPr>
        <w:tab/>
      </w:r>
      <w:r>
        <w:rPr>
          <w:noProof/>
        </w:rPr>
        <w:fldChar w:fldCharType="begin"/>
      </w:r>
      <w:r>
        <w:rPr>
          <w:noProof/>
        </w:rPr>
        <w:instrText xml:space="preserve"> PAGEREF _Toc94060332 \h </w:instrText>
      </w:r>
      <w:r>
        <w:rPr>
          <w:noProof/>
        </w:rPr>
      </w:r>
      <w:r>
        <w:rPr>
          <w:noProof/>
        </w:rPr>
        <w:fldChar w:fldCharType="separate"/>
      </w:r>
      <w:r w:rsidR="0019683D">
        <w:rPr>
          <w:noProof/>
        </w:rPr>
        <w:t>20</w:t>
      </w:r>
      <w:r>
        <w:rPr>
          <w:noProof/>
        </w:rPr>
        <w:fldChar w:fldCharType="end"/>
      </w:r>
    </w:p>
    <w:p w14:paraId="22A854A2" w14:textId="77777777" w:rsidR="00CA1580" w:rsidRDefault="00CA1580">
      <w:pPr>
        <w:pStyle w:val="TOC4"/>
        <w:rPr>
          <w:noProof/>
          <w:szCs w:val="24"/>
        </w:rPr>
      </w:pPr>
      <w:r>
        <w:rPr>
          <w:noProof/>
        </w:rPr>
        <w:t>3.5.10.1 SET ID - OBSERVATION REQUEST (SI)</w:t>
      </w:r>
      <w:r>
        <w:rPr>
          <w:noProof/>
        </w:rPr>
        <w:tab/>
      </w:r>
      <w:r>
        <w:rPr>
          <w:noProof/>
        </w:rPr>
        <w:fldChar w:fldCharType="begin"/>
      </w:r>
      <w:r>
        <w:rPr>
          <w:noProof/>
        </w:rPr>
        <w:instrText xml:space="preserve"> PAGEREF _Toc94060333 \h </w:instrText>
      </w:r>
      <w:r>
        <w:rPr>
          <w:noProof/>
        </w:rPr>
      </w:r>
      <w:r>
        <w:rPr>
          <w:noProof/>
        </w:rPr>
        <w:fldChar w:fldCharType="separate"/>
      </w:r>
      <w:r w:rsidR="0019683D">
        <w:rPr>
          <w:noProof/>
        </w:rPr>
        <w:t>20</w:t>
      </w:r>
      <w:r>
        <w:rPr>
          <w:noProof/>
        </w:rPr>
        <w:fldChar w:fldCharType="end"/>
      </w:r>
    </w:p>
    <w:p w14:paraId="2EC39C00" w14:textId="77777777" w:rsidR="00CA1580" w:rsidRDefault="00CA1580">
      <w:pPr>
        <w:pStyle w:val="TOC4"/>
        <w:rPr>
          <w:noProof/>
          <w:szCs w:val="24"/>
        </w:rPr>
      </w:pPr>
      <w:r>
        <w:rPr>
          <w:noProof/>
        </w:rPr>
        <w:t>3.5.10.3 FILLER ORDER NUMBER (CM)</w:t>
      </w:r>
      <w:r>
        <w:rPr>
          <w:noProof/>
        </w:rPr>
        <w:tab/>
      </w:r>
      <w:r>
        <w:rPr>
          <w:noProof/>
        </w:rPr>
        <w:fldChar w:fldCharType="begin"/>
      </w:r>
      <w:r>
        <w:rPr>
          <w:noProof/>
        </w:rPr>
        <w:instrText xml:space="preserve"> PAGEREF _Toc94060334 \h </w:instrText>
      </w:r>
      <w:r>
        <w:rPr>
          <w:noProof/>
        </w:rPr>
      </w:r>
      <w:r>
        <w:rPr>
          <w:noProof/>
        </w:rPr>
        <w:fldChar w:fldCharType="separate"/>
      </w:r>
      <w:r w:rsidR="0019683D">
        <w:rPr>
          <w:noProof/>
        </w:rPr>
        <w:t>20</w:t>
      </w:r>
      <w:r>
        <w:rPr>
          <w:noProof/>
        </w:rPr>
        <w:fldChar w:fldCharType="end"/>
      </w:r>
    </w:p>
    <w:p w14:paraId="21447AFA" w14:textId="77777777" w:rsidR="00CA1580" w:rsidRDefault="00CA1580">
      <w:pPr>
        <w:pStyle w:val="TOC4"/>
        <w:rPr>
          <w:noProof/>
          <w:szCs w:val="24"/>
        </w:rPr>
      </w:pPr>
      <w:r>
        <w:rPr>
          <w:noProof/>
        </w:rPr>
        <w:t>3.5.10.4 UNIVERSAL SERVICE ID (CE)</w:t>
      </w:r>
      <w:r>
        <w:rPr>
          <w:noProof/>
        </w:rPr>
        <w:tab/>
      </w:r>
      <w:r>
        <w:rPr>
          <w:noProof/>
        </w:rPr>
        <w:fldChar w:fldCharType="begin"/>
      </w:r>
      <w:r>
        <w:rPr>
          <w:noProof/>
        </w:rPr>
        <w:instrText xml:space="preserve"> PAGEREF _Toc94060335 \h </w:instrText>
      </w:r>
      <w:r>
        <w:rPr>
          <w:noProof/>
        </w:rPr>
      </w:r>
      <w:r>
        <w:rPr>
          <w:noProof/>
        </w:rPr>
        <w:fldChar w:fldCharType="separate"/>
      </w:r>
      <w:r w:rsidR="0019683D">
        <w:rPr>
          <w:noProof/>
        </w:rPr>
        <w:t>21</w:t>
      </w:r>
      <w:r>
        <w:rPr>
          <w:noProof/>
        </w:rPr>
        <w:fldChar w:fldCharType="end"/>
      </w:r>
    </w:p>
    <w:p w14:paraId="5B2E8D87" w14:textId="77777777" w:rsidR="00CA1580" w:rsidRDefault="00CA1580">
      <w:pPr>
        <w:pStyle w:val="TOC4"/>
        <w:rPr>
          <w:noProof/>
          <w:szCs w:val="24"/>
        </w:rPr>
      </w:pPr>
      <w:r>
        <w:rPr>
          <w:noProof/>
        </w:rPr>
        <w:t>3.5.10.7 OBSERVATION DATE/TIME (TS)</w:t>
      </w:r>
      <w:r>
        <w:rPr>
          <w:noProof/>
        </w:rPr>
        <w:tab/>
      </w:r>
      <w:r>
        <w:rPr>
          <w:noProof/>
        </w:rPr>
        <w:fldChar w:fldCharType="begin"/>
      </w:r>
      <w:r>
        <w:rPr>
          <w:noProof/>
        </w:rPr>
        <w:instrText xml:space="preserve"> PAGEREF _Toc94060336 \h </w:instrText>
      </w:r>
      <w:r>
        <w:rPr>
          <w:noProof/>
        </w:rPr>
      </w:r>
      <w:r>
        <w:rPr>
          <w:noProof/>
        </w:rPr>
        <w:fldChar w:fldCharType="separate"/>
      </w:r>
      <w:r w:rsidR="0019683D">
        <w:rPr>
          <w:noProof/>
        </w:rPr>
        <w:t>22</w:t>
      </w:r>
      <w:r>
        <w:rPr>
          <w:noProof/>
        </w:rPr>
        <w:fldChar w:fldCharType="end"/>
      </w:r>
    </w:p>
    <w:p w14:paraId="23F8638A" w14:textId="77777777" w:rsidR="00CA1580" w:rsidRDefault="00CA1580">
      <w:pPr>
        <w:pStyle w:val="TOC4"/>
        <w:rPr>
          <w:noProof/>
          <w:szCs w:val="24"/>
        </w:rPr>
      </w:pPr>
      <w:r>
        <w:rPr>
          <w:noProof/>
        </w:rPr>
        <w:t>3.5.10.8 OBSERVATION END DATE/TIME (TS)</w:t>
      </w:r>
      <w:r>
        <w:rPr>
          <w:noProof/>
        </w:rPr>
        <w:tab/>
      </w:r>
      <w:r>
        <w:rPr>
          <w:noProof/>
        </w:rPr>
        <w:fldChar w:fldCharType="begin"/>
      </w:r>
      <w:r>
        <w:rPr>
          <w:noProof/>
        </w:rPr>
        <w:instrText xml:space="preserve"> PAGEREF _Toc94060337 \h </w:instrText>
      </w:r>
      <w:r>
        <w:rPr>
          <w:noProof/>
        </w:rPr>
      </w:r>
      <w:r>
        <w:rPr>
          <w:noProof/>
        </w:rPr>
        <w:fldChar w:fldCharType="separate"/>
      </w:r>
      <w:r w:rsidR="0019683D">
        <w:rPr>
          <w:noProof/>
        </w:rPr>
        <w:t>22</w:t>
      </w:r>
      <w:r>
        <w:rPr>
          <w:noProof/>
        </w:rPr>
        <w:fldChar w:fldCharType="end"/>
      </w:r>
    </w:p>
    <w:p w14:paraId="0B0F6367" w14:textId="77777777" w:rsidR="00CA1580" w:rsidRDefault="00CA1580">
      <w:pPr>
        <w:pStyle w:val="TOC4"/>
        <w:rPr>
          <w:noProof/>
          <w:szCs w:val="24"/>
        </w:rPr>
      </w:pPr>
      <w:r>
        <w:rPr>
          <w:noProof/>
        </w:rPr>
        <w:t>3.5.10.16 ORDERING PROVIDER (CN)</w:t>
      </w:r>
      <w:r>
        <w:rPr>
          <w:noProof/>
        </w:rPr>
        <w:tab/>
      </w:r>
      <w:r>
        <w:rPr>
          <w:noProof/>
        </w:rPr>
        <w:fldChar w:fldCharType="begin"/>
      </w:r>
      <w:r>
        <w:rPr>
          <w:noProof/>
        </w:rPr>
        <w:instrText xml:space="preserve"> PAGEREF _Toc94060338 \h </w:instrText>
      </w:r>
      <w:r>
        <w:rPr>
          <w:noProof/>
        </w:rPr>
      </w:r>
      <w:r>
        <w:rPr>
          <w:noProof/>
        </w:rPr>
        <w:fldChar w:fldCharType="separate"/>
      </w:r>
      <w:r w:rsidR="0019683D">
        <w:rPr>
          <w:noProof/>
        </w:rPr>
        <w:t>22</w:t>
      </w:r>
      <w:r>
        <w:rPr>
          <w:noProof/>
        </w:rPr>
        <w:fldChar w:fldCharType="end"/>
      </w:r>
    </w:p>
    <w:p w14:paraId="686517B8" w14:textId="77777777" w:rsidR="00CA1580" w:rsidRDefault="00CA1580">
      <w:pPr>
        <w:pStyle w:val="TOC3"/>
        <w:rPr>
          <w:rFonts w:ascii="Times New Roman" w:hAnsi="Times New Roman"/>
          <w:b w:val="0"/>
          <w:iCs w:val="0"/>
        </w:rPr>
      </w:pPr>
      <w:r>
        <w:rPr>
          <w:rFonts w:cs="Arial"/>
          <w:color w:val="000000"/>
        </w:rPr>
        <w:t>3.5.11 Segment: OBX - Observation</w:t>
      </w:r>
      <w:r>
        <w:tab/>
      </w:r>
      <w:r>
        <w:fldChar w:fldCharType="begin"/>
      </w:r>
      <w:r>
        <w:instrText xml:space="preserve"> PAGEREF _Toc94060339 \h </w:instrText>
      </w:r>
      <w:r>
        <w:fldChar w:fldCharType="separate"/>
      </w:r>
      <w:r w:rsidR="0019683D">
        <w:t>23</w:t>
      </w:r>
      <w:r>
        <w:fldChar w:fldCharType="end"/>
      </w:r>
    </w:p>
    <w:p w14:paraId="094BDB9E" w14:textId="77777777" w:rsidR="00CA1580" w:rsidRDefault="00CA1580">
      <w:pPr>
        <w:pStyle w:val="TOC4"/>
        <w:rPr>
          <w:noProof/>
          <w:szCs w:val="24"/>
        </w:rPr>
      </w:pPr>
      <w:r>
        <w:rPr>
          <w:noProof/>
        </w:rPr>
        <w:t>3.5.11.0 OBX field definitions</w:t>
      </w:r>
      <w:r>
        <w:rPr>
          <w:noProof/>
        </w:rPr>
        <w:tab/>
      </w:r>
      <w:r>
        <w:rPr>
          <w:noProof/>
        </w:rPr>
        <w:fldChar w:fldCharType="begin"/>
      </w:r>
      <w:r>
        <w:rPr>
          <w:noProof/>
        </w:rPr>
        <w:instrText xml:space="preserve"> PAGEREF _Toc94060340 \h </w:instrText>
      </w:r>
      <w:r>
        <w:rPr>
          <w:noProof/>
        </w:rPr>
      </w:r>
      <w:r>
        <w:rPr>
          <w:noProof/>
        </w:rPr>
        <w:fldChar w:fldCharType="separate"/>
      </w:r>
      <w:r w:rsidR="0019683D">
        <w:rPr>
          <w:noProof/>
        </w:rPr>
        <w:t>23</w:t>
      </w:r>
      <w:r>
        <w:rPr>
          <w:noProof/>
        </w:rPr>
        <w:fldChar w:fldCharType="end"/>
      </w:r>
    </w:p>
    <w:p w14:paraId="3E34F3D9" w14:textId="77777777" w:rsidR="00CA1580" w:rsidRDefault="00CA1580">
      <w:pPr>
        <w:pStyle w:val="TOC4"/>
        <w:rPr>
          <w:noProof/>
          <w:szCs w:val="24"/>
        </w:rPr>
      </w:pPr>
      <w:r>
        <w:rPr>
          <w:noProof/>
        </w:rPr>
        <w:t>3.5.11.1 SET ID - OBSERVATION SIMPLE (SI)</w:t>
      </w:r>
      <w:r>
        <w:rPr>
          <w:noProof/>
        </w:rPr>
        <w:tab/>
      </w:r>
      <w:r>
        <w:rPr>
          <w:noProof/>
        </w:rPr>
        <w:fldChar w:fldCharType="begin"/>
      </w:r>
      <w:r>
        <w:rPr>
          <w:noProof/>
        </w:rPr>
        <w:instrText xml:space="preserve"> PAGEREF _Toc94060341 \h </w:instrText>
      </w:r>
      <w:r>
        <w:rPr>
          <w:noProof/>
        </w:rPr>
      </w:r>
      <w:r>
        <w:rPr>
          <w:noProof/>
        </w:rPr>
        <w:fldChar w:fldCharType="separate"/>
      </w:r>
      <w:r w:rsidR="0019683D">
        <w:rPr>
          <w:noProof/>
        </w:rPr>
        <w:t>23</w:t>
      </w:r>
      <w:r>
        <w:rPr>
          <w:noProof/>
        </w:rPr>
        <w:fldChar w:fldCharType="end"/>
      </w:r>
    </w:p>
    <w:p w14:paraId="107B8F32" w14:textId="77777777" w:rsidR="00CA1580" w:rsidRDefault="00CA1580">
      <w:pPr>
        <w:pStyle w:val="TOC4"/>
        <w:rPr>
          <w:noProof/>
          <w:szCs w:val="24"/>
        </w:rPr>
      </w:pPr>
      <w:r>
        <w:rPr>
          <w:noProof/>
        </w:rPr>
        <w:t>3.5.11.2 VALUE TYPE (ID)</w:t>
      </w:r>
      <w:r>
        <w:rPr>
          <w:noProof/>
        </w:rPr>
        <w:tab/>
      </w:r>
      <w:r>
        <w:rPr>
          <w:noProof/>
        </w:rPr>
        <w:fldChar w:fldCharType="begin"/>
      </w:r>
      <w:r>
        <w:rPr>
          <w:noProof/>
        </w:rPr>
        <w:instrText xml:space="preserve"> PAGEREF _Toc94060342 \h </w:instrText>
      </w:r>
      <w:r>
        <w:rPr>
          <w:noProof/>
        </w:rPr>
      </w:r>
      <w:r>
        <w:rPr>
          <w:noProof/>
        </w:rPr>
        <w:fldChar w:fldCharType="separate"/>
      </w:r>
      <w:r w:rsidR="0019683D">
        <w:rPr>
          <w:noProof/>
        </w:rPr>
        <w:t>23</w:t>
      </w:r>
      <w:r>
        <w:rPr>
          <w:noProof/>
        </w:rPr>
        <w:fldChar w:fldCharType="end"/>
      </w:r>
    </w:p>
    <w:p w14:paraId="6F312FF4" w14:textId="77777777" w:rsidR="00CA1580" w:rsidRDefault="00CA1580">
      <w:pPr>
        <w:pStyle w:val="TOC4"/>
        <w:rPr>
          <w:noProof/>
          <w:szCs w:val="24"/>
        </w:rPr>
      </w:pPr>
      <w:r>
        <w:rPr>
          <w:noProof/>
        </w:rPr>
        <w:t>3.5.11.3 OBSERVATION IDENTIFIER (CE)</w:t>
      </w:r>
      <w:r>
        <w:rPr>
          <w:noProof/>
        </w:rPr>
        <w:tab/>
      </w:r>
      <w:r>
        <w:rPr>
          <w:noProof/>
        </w:rPr>
        <w:fldChar w:fldCharType="begin"/>
      </w:r>
      <w:r>
        <w:rPr>
          <w:noProof/>
        </w:rPr>
        <w:instrText xml:space="preserve"> PAGEREF _Toc94060343 \h </w:instrText>
      </w:r>
      <w:r>
        <w:rPr>
          <w:noProof/>
        </w:rPr>
      </w:r>
      <w:r>
        <w:rPr>
          <w:noProof/>
        </w:rPr>
        <w:fldChar w:fldCharType="separate"/>
      </w:r>
      <w:r w:rsidR="0019683D">
        <w:rPr>
          <w:noProof/>
        </w:rPr>
        <w:t>24</w:t>
      </w:r>
      <w:r>
        <w:rPr>
          <w:noProof/>
        </w:rPr>
        <w:fldChar w:fldCharType="end"/>
      </w:r>
    </w:p>
    <w:p w14:paraId="4D0985B9" w14:textId="77777777" w:rsidR="00CA1580" w:rsidRDefault="00CA1580">
      <w:pPr>
        <w:pStyle w:val="TOC4"/>
        <w:rPr>
          <w:noProof/>
          <w:szCs w:val="24"/>
        </w:rPr>
      </w:pPr>
      <w:r>
        <w:rPr>
          <w:noProof/>
        </w:rPr>
        <w:t>3.5.11.5 OBSERVATION VALUE (ST)</w:t>
      </w:r>
      <w:r>
        <w:rPr>
          <w:noProof/>
        </w:rPr>
        <w:tab/>
      </w:r>
      <w:r>
        <w:rPr>
          <w:noProof/>
        </w:rPr>
        <w:fldChar w:fldCharType="begin"/>
      </w:r>
      <w:r>
        <w:rPr>
          <w:noProof/>
        </w:rPr>
        <w:instrText xml:space="preserve"> PAGEREF _Toc94060344 \h </w:instrText>
      </w:r>
      <w:r>
        <w:rPr>
          <w:noProof/>
        </w:rPr>
      </w:r>
      <w:r>
        <w:rPr>
          <w:noProof/>
        </w:rPr>
        <w:fldChar w:fldCharType="separate"/>
      </w:r>
      <w:r w:rsidR="0019683D">
        <w:rPr>
          <w:noProof/>
        </w:rPr>
        <w:t>29</w:t>
      </w:r>
      <w:r>
        <w:rPr>
          <w:noProof/>
        </w:rPr>
        <w:fldChar w:fldCharType="end"/>
      </w:r>
    </w:p>
    <w:p w14:paraId="015BDB35" w14:textId="77777777" w:rsidR="00CA1580" w:rsidRDefault="00CA1580">
      <w:pPr>
        <w:pStyle w:val="TOC4"/>
        <w:rPr>
          <w:noProof/>
          <w:szCs w:val="24"/>
        </w:rPr>
      </w:pPr>
      <w:r>
        <w:rPr>
          <w:noProof/>
        </w:rPr>
        <w:t>3.5.11.6 UNITS (CE)</w:t>
      </w:r>
      <w:r>
        <w:rPr>
          <w:noProof/>
        </w:rPr>
        <w:tab/>
      </w:r>
      <w:r>
        <w:rPr>
          <w:noProof/>
        </w:rPr>
        <w:fldChar w:fldCharType="begin"/>
      </w:r>
      <w:r>
        <w:rPr>
          <w:noProof/>
        </w:rPr>
        <w:instrText xml:space="preserve"> PAGEREF _Toc94060345 \h </w:instrText>
      </w:r>
      <w:r>
        <w:rPr>
          <w:noProof/>
        </w:rPr>
      </w:r>
      <w:r>
        <w:rPr>
          <w:noProof/>
        </w:rPr>
        <w:fldChar w:fldCharType="separate"/>
      </w:r>
      <w:r w:rsidR="0019683D">
        <w:rPr>
          <w:noProof/>
        </w:rPr>
        <w:t>33</w:t>
      </w:r>
      <w:r>
        <w:rPr>
          <w:noProof/>
        </w:rPr>
        <w:fldChar w:fldCharType="end"/>
      </w:r>
    </w:p>
    <w:p w14:paraId="3BF5414B" w14:textId="77777777" w:rsidR="00CA1580" w:rsidRDefault="00CA1580">
      <w:pPr>
        <w:pStyle w:val="TOC4"/>
        <w:rPr>
          <w:noProof/>
          <w:szCs w:val="24"/>
        </w:rPr>
      </w:pPr>
      <w:r>
        <w:rPr>
          <w:noProof/>
        </w:rPr>
        <w:t>3.5.11.11 OBSERV RESULT STATUS (ID)</w:t>
      </w:r>
      <w:r>
        <w:rPr>
          <w:noProof/>
        </w:rPr>
        <w:tab/>
      </w:r>
      <w:r>
        <w:rPr>
          <w:noProof/>
        </w:rPr>
        <w:fldChar w:fldCharType="begin"/>
      </w:r>
      <w:r>
        <w:rPr>
          <w:noProof/>
        </w:rPr>
        <w:instrText xml:space="preserve"> PAGEREF _Toc94060346 \h </w:instrText>
      </w:r>
      <w:r>
        <w:rPr>
          <w:noProof/>
        </w:rPr>
      </w:r>
      <w:r>
        <w:rPr>
          <w:noProof/>
        </w:rPr>
        <w:fldChar w:fldCharType="separate"/>
      </w:r>
      <w:r w:rsidR="0019683D">
        <w:rPr>
          <w:noProof/>
        </w:rPr>
        <w:t>34</w:t>
      </w:r>
      <w:r>
        <w:rPr>
          <w:noProof/>
        </w:rPr>
        <w:fldChar w:fldCharType="end"/>
      </w:r>
    </w:p>
    <w:p w14:paraId="4AD6A733" w14:textId="77777777" w:rsidR="00CA1580" w:rsidRDefault="00CA1580">
      <w:pPr>
        <w:pStyle w:val="TOC4"/>
        <w:rPr>
          <w:noProof/>
          <w:szCs w:val="24"/>
        </w:rPr>
      </w:pPr>
      <w:r>
        <w:rPr>
          <w:noProof/>
        </w:rPr>
        <w:br w:type="page"/>
      </w:r>
      <w:r>
        <w:rPr>
          <w:noProof/>
        </w:rPr>
        <w:lastRenderedPageBreak/>
        <w:t>3.5.11.14 DATE/TIME OF THE OBSERVATION (TS)</w:t>
      </w:r>
      <w:r>
        <w:rPr>
          <w:noProof/>
        </w:rPr>
        <w:tab/>
      </w:r>
      <w:r>
        <w:rPr>
          <w:noProof/>
        </w:rPr>
        <w:fldChar w:fldCharType="begin"/>
      </w:r>
      <w:r>
        <w:rPr>
          <w:noProof/>
        </w:rPr>
        <w:instrText xml:space="preserve"> PAGEREF _Toc94060347 \h </w:instrText>
      </w:r>
      <w:r>
        <w:rPr>
          <w:noProof/>
        </w:rPr>
      </w:r>
      <w:r>
        <w:rPr>
          <w:noProof/>
        </w:rPr>
        <w:fldChar w:fldCharType="separate"/>
      </w:r>
      <w:r w:rsidR="0019683D">
        <w:rPr>
          <w:noProof/>
        </w:rPr>
        <w:t>34</w:t>
      </w:r>
      <w:r>
        <w:rPr>
          <w:noProof/>
        </w:rPr>
        <w:fldChar w:fldCharType="end"/>
      </w:r>
    </w:p>
    <w:p w14:paraId="27D92360" w14:textId="77777777" w:rsidR="00CA1580" w:rsidRDefault="00CA1580">
      <w:pPr>
        <w:pStyle w:val="TOC4"/>
        <w:rPr>
          <w:noProof/>
          <w:szCs w:val="24"/>
        </w:rPr>
      </w:pPr>
      <w:r>
        <w:rPr>
          <w:noProof/>
        </w:rPr>
        <w:t>3.5.11.16 RESPONSIBLE OBSERVER (CN)</w:t>
      </w:r>
      <w:r>
        <w:rPr>
          <w:noProof/>
        </w:rPr>
        <w:tab/>
      </w:r>
      <w:r>
        <w:rPr>
          <w:noProof/>
        </w:rPr>
        <w:fldChar w:fldCharType="begin"/>
      </w:r>
      <w:r>
        <w:rPr>
          <w:noProof/>
        </w:rPr>
        <w:instrText xml:space="preserve"> PAGEREF _Toc94060348 \h </w:instrText>
      </w:r>
      <w:r>
        <w:rPr>
          <w:noProof/>
        </w:rPr>
      </w:r>
      <w:r>
        <w:rPr>
          <w:noProof/>
        </w:rPr>
        <w:fldChar w:fldCharType="separate"/>
      </w:r>
      <w:r w:rsidR="0019683D">
        <w:rPr>
          <w:noProof/>
        </w:rPr>
        <w:t>34</w:t>
      </w:r>
      <w:r>
        <w:rPr>
          <w:noProof/>
        </w:rPr>
        <w:fldChar w:fldCharType="end"/>
      </w:r>
    </w:p>
    <w:p w14:paraId="502ED72A" w14:textId="77777777" w:rsidR="00CA1580" w:rsidRDefault="00CA1580">
      <w:pPr>
        <w:pStyle w:val="TOC3"/>
        <w:rPr>
          <w:rFonts w:ascii="Times New Roman" w:hAnsi="Times New Roman"/>
          <w:b w:val="0"/>
          <w:iCs w:val="0"/>
        </w:rPr>
      </w:pPr>
      <w:r>
        <w:t>3.5.12 Segment: PID – Patient Identification</w:t>
      </w:r>
      <w:r>
        <w:tab/>
      </w:r>
      <w:r>
        <w:fldChar w:fldCharType="begin"/>
      </w:r>
      <w:r>
        <w:instrText xml:space="preserve"> PAGEREF _Toc94060349 \h </w:instrText>
      </w:r>
      <w:r>
        <w:fldChar w:fldCharType="separate"/>
      </w:r>
      <w:r w:rsidR="0019683D">
        <w:t>35</w:t>
      </w:r>
      <w:r>
        <w:fldChar w:fldCharType="end"/>
      </w:r>
    </w:p>
    <w:p w14:paraId="3001566D" w14:textId="77777777" w:rsidR="00CA1580" w:rsidRDefault="00CA1580">
      <w:pPr>
        <w:pStyle w:val="TOC4"/>
        <w:rPr>
          <w:noProof/>
          <w:szCs w:val="24"/>
        </w:rPr>
      </w:pPr>
      <w:r>
        <w:rPr>
          <w:noProof/>
        </w:rPr>
        <w:t>3.5.12.0 PID field definitions</w:t>
      </w:r>
      <w:r>
        <w:rPr>
          <w:noProof/>
        </w:rPr>
        <w:tab/>
      </w:r>
      <w:r>
        <w:rPr>
          <w:noProof/>
        </w:rPr>
        <w:fldChar w:fldCharType="begin"/>
      </w:r>
      <w:r>
        <w:rPr>
          <w:noProof/>
        </w:rPr>
        <w:instrText xml:space="preserve"> PAGEREF _Toc94060350 \h </w:instrText>
      </w:r>
      <w:r>
        <w:rPr>
          <w:noProof/>
        </w:rPr>
      </w:r>
      <w:r>
        <w:rPr>
          <w:noProof/>
        </w:rPr>
        <w:fldChar w:fldCharType="separate"/>
      </w:r>
      <w:r w:rsidR="0019683D">
        <w:rPr>
          <w:noProof/>
        </w:rPr>
        <w:t>35</w:t>
      </w:r>
      <w:r>
        <w:rPr>
          <w:noProof/>
        </w:rPr>
        <w:fldChar w:fldCharType="end"/>
      </w:r>
    </w:p>
    <w:p w14:paraId="3E5D6A37" w14:textId="77777777" w:rsidR="00CA1580" w:rsidRDefault="00CA1580">
      <w:pPr>
        <w:pStyle w:val="TOC4"/>
        <w:rPr>
          <w:noProof/>
          <w:szCs w:val="24"/>
        </w:rPr>
      </w:pPr>
      <w:r>
        <w:rPr>
          <w:noProof/>
        </w:rPr>
        <w:t>3.5.12.1 SET ID - PATIENT ID (SI)</w:t>
      </w:r>
      <w:r>
        <w:rPr>
          <w:noProof/>
        </w:rPr>
        <w:tab/>
      </w:r>
      <w:r>
        <w:rPr>
          <w:noProof/>
        </w:rPr>
        <w:fldChar w:fldCharType="begin"/>
      </w:r>
      <w:r>
        <w:rPr>
          <w:noProof/>
        </w:rPr>
        <w:instrText xml:space="preserve"> PAGEREF _Toc94060351 \h </w:instrText>
      </w:r>
      <w:r>
        <w:rPr>
          <w:noProof/>
        </w:rPr>
      </w:r>
      <w:r>
        <w:rPr>
          <w:noProof/>
        </w:rPr>
        <w:fldChar w:fldCharType="separate"/>
      </w:r>
      <w:r w:rsidR="0019683D">
        <w:rPr>
          <w:noProof/>
        </w:rPr>
        <w:t>35</w:t>
      </w:r>
      <w:r>
        <w:rPr>
          <w:noProof/>
        </w:rPr>
        <w:fldChar w:fldCharType="end"/>
      </w:r>
    </w:p>
    <w:p w14:paraId="20C098EC" w14:textId="77777777" w:rsidR="00CA1580" w:rsidRDefault="00CA1580">
      <w:pPr>
        <w:pStyle w:val="TOC4"/>
        <w:rPr>
          <w:noProof/>
          <w:szCs w:val="24"/>
        </w:rPr>
      </w:pPr>
      <w:r>
        <w:rPr>
          <w:noProof/>
        </w:rPr>
        <w:t>3.5.12.3 PATIENT ID (INTERNAL ID) (CM)</w:t>
      </w:r>
      <w:r>
        <w:rPr>
          <w:noProof/>
        </w:rPr>
        <w:tab/>
      </w:r>
      <w:r>
        <w:rPr>
          <w:noProof/>
        </w:rPr>
        <w:fldChar w:fldCharType="begin"/>
      </w:r>
      <w:r>
        <w:rPr>
          <w:noProof/>
        </w:rPr>
        <w:instrText xml:space="preserve"> PAGEREF _Toc94060352 \h </w:instrText>
      </w:r>
      <w:r>
        <w:rPr>
          <w:noProof/>
        </w:rPr>
      </w:r>
      <w:r>
        <w:rPr>
          <w:noProof/>
        </w:rPr>
        <w:fldChar w:fldCharType="separate"/>
      </w:r>
      <w:r w:rsidR="0019683D">
        <w:rPr>
          <w:noProof/>
        </w:rPr>
        <w:t>35</w:t>
      </w:r>
      <w:r>
        <w:rPr>
          <w:noProof/>
        </w:rPr>
        <w:fldChar w:fldCharType="end"/>
      </w:r>
    </w:p>
    <w:p w14:paraId="17B76084" w14:textId="77777777" w:rsidR="00CA1580" w:rsidRDefault="00CA1580">
      <w:pPr>
        <w:pStyle w:val="TOC4"/>
        <w:rPr>
          <w:noProof/>
          <w:szCs w:val="24"/>
        </w:rPr>
      </w:pPr>
      <w:r>
        <w:rPr>
          <w:rFonts w:cs="Century Schoolbook"/>
          <w:noProof/>
        </w:rPr>
        <w:t>3.5.12.4 ALTERNATE PATIENT ID (ST)</w:t>
      </w:r>
      <w:r>
        <w:rPr>
          <w:noProof/>
        </w:rPr>
        <w:tab/>
      </w:r>
      <w:r>
        <w:rPr>
          <w:noProof/>
        </w:rPr>
        <w:fldChar w:fldCharType="begin"/>
      </w:r>
      <w:r>
        <w:rPr>
          <w:noProof/>
        </w:rPr>
        <w:instrText xml:space="preserve"> PAGEREF _Toc94060353 \h </w:instrText>
      </w:r>
      <w:r>
        <w:rPr>
          <w:noProof/>
        </w:rPr>
      </w:r>
      <w:r>
        <w:rPr>
          <w:noProof/>
        </w:rPr>
        <w:fldChar w:fldCharType="separate"/>
      </w:r>
      <w:r w:rsidR="0019683D">
        <w:rPr>
          <w:noProof/>
        </w:rPr>
        <w:t>36</w:t>
      </w:r>
      <w:r>
        <w:rPr>
          <w:noProof/>
        </w:rPr>
        <w:fldChar w:fldCharType="end"/>
      </w:r>
    </w:p>
    <w:p w14:paraId="70FE6611" w14:textId="77777777" w:rsidR="00CA1580" w:rsidRDefault="00CA1580">
      <w:pPr>
        <w:pStyle w:val="TOC4"/>
        <w:rPr>
          <w:noProof/>
          <w:szCs w:val="24"/>
        </w:rPr>
      </w:pPr>
      <w:r>
        <w:rPr>
          <w:noProof/>
        </w:rPr>
        <w:t>3.5.12.5 PATIENT NAME (PN)</w:t>
      </w:r>
      <w:r>
        <w:rPr>
          <w:noProof/>
        </w:rPr>
        <w:tab/>
      </w:r>
      <w:r>
        <w:rPr>
          <w:noProof/>
        </w:rPr>
        <w:fldChar w:fldCharType="begin"/>
      </w:r>
      <w:r>
        <w:rPr>
          <w:noProof/>
        </w:rPr>
        <w:instrText xml:space="preserve"> PAGEREF _Toc94060354 \h </w:instrText>
      </w:r>
      <w:r>
        <w:rPr>
          <w:noProof/>
        </w:rPr>
      </w:r>
      <w:r>
        <w:rPr>
          <w:noProof/>
        </w:rPr>
        <w:fldChar w:fldCharType="separate"/>
      </w:r>
      <w:r w:rsidR="0019683D">
        <w:rPr>
          <w:noProof/>
        </w:rPr>
        <w:t>36</w:t>
      </w:r>
      <w:r>
        <w:rPr>
          <w:noProof/>
        </w:rPr>
        <w:fldChar w:fldCharType="end"/>
      </w:r>
    </w:p>
    <w:p w14:paraId="6A9E8A44" w14:textId="77777777" w:rsidR="00CA1580" w:rsidRDefault="00CA1580">
      <w:pPr>
        <w:pStyle w:val="TOC4"/>
        <w:rPr>
          <w:noProof/>
          <w:szCs w:val="24"/>
        </w:rPr>
      </w:pPr>
      <w:r>
        <w:rPr>
          <w:noProof/>
        </w:rPr>
        <w:t>3.5.12.6 MOTHER’S MAIDEN NAME (ST)</w:t>
      </w:r>
      <w:r>
        <w:rPr>
          <w:noProof/>
        </w:rPr>
        <w:tab/>
      </w:r>
      <w:r>
        <w:rPr>
          <w:noProof/>
        </w:rPr>
        <w:fldChar w:fldCharType="begin"/>
      </w:r>
      <w:r>
        <w:rPr>
          <w:noProof/>
        </w:rPr>
        <w:instrText xml:space="preserve"> PAGEREF _Toc94060355 \h </w:instrText>
      </w:r>
      <w:r>
        <w:rPr>
          <w:noProof/>
        </w:rPr>
      </w:r>
      <w:r>
        <w:rPr>
          <w:noProof/>
        </w:rPr>
        <w:fldChar w:fldCharType="separate"/>
      </w:r>
      <w:r w:rsidR="0019683D">
        <w:rPr>
          <w:noProof/>
        </w:rPr>
        <w:t>36</w:t>
      </w:r>
      <w:r>
        <w:rPr>
          <w:noProof/>
        </w:rPr>
        <w:fldChar w:fldCharType="end"/>
      </w:r>
    </w:p>
    <w:p w14:paraId="5F2B48B7" w14:textId="77777777" w:rsidR="00CA1580" w:rsidRDefault="00CA1580">
      <w:pPr>
        <w:pStyle w:val="TOC4"/>
        <w:rPr>
          <w:noProof/>
          <w:szCs w:val="24"/>
        </w:rPr>
      </w:pPr>
      <w:r>
        <w:rPr>
          <w:noProof/>
        </w:rPr>
        <w:t>3.5.12.7 DATE OF BIRTH (DT)</w:t>
      </w:r>
      <w:r>
        <w:rPr>
          <w:noProof/>
        </w:rPr>
        <w:tab/>
      </w:r>
      <w:r>
        <w:rPr>
          <w:noProof/>
        </w:rPr>
        <w:fldChar w:fldCharType="begin"/>
      </w:r>
      <w:r>
        <w:rPr>
          <w:noProof/>
        </w:rPr>
        <w:instrText xml:space="preserve"> PAGEREF _Toc94060356 \h </w:instrText>
      </w:r>
      <w:r>
        <w:rPr>
          <w:noProof/>
        </w:rPr>
      </w:r>
      <w:r>
        <w:rPr>
          <w:noProof/>
        </w:rPr>
        <w:fldChar w:fldCharType="separate"/>
      </w:r>
      <w:r w:rsidR="0019683D">
        <w:rPr>
          <w:noProof/>
        </w:rPr>
        <w:t>36</w:t>
      </w:r>
      <w:r>
        <w:rPr>
          <w:noProof/>
        </w:rPr>
        <w:fldChar w:fldCharType="end"/>
      </w:r>
    </w:p>
    <w:p w14:paraId="1A91718B" w14:textId="77777777" w:rsidR="00CA1580" w:rsidRDefault="00CA1580">
      <w:pPr>
        <w:pStyle w:val="TOC4"/>
        <w:rPr>
          <w:noProof/>
          <w:szCs w:val="24"/>
        </w:rPr>
      </w:pPr>
      <w:r>
        <w:rPr>
          <w:noProof/>
        </w:rPr>
        <w:t>3.5.12.8 SEX (ID)</w:t>
      </w:r>
      <w:r>
        <w:rPr>
          <w:noProof/>
        </w:rPr>
        <w:tab/>
      </w:r>
      <w:r>
        <w:rPr>
          <w:noProof/>
        </w:rPr>
        <w:fldChar w:fldCharType="begin"/>
      </w:r>
      <w:r>
        <w:rPr>
          <w:noProof/>
        </w:rPr>
        <w:instrText xml:space="preserve"> PAGEREF _Toc94060357 \h </w:instrText>
      </w:r>
      <w:r>
        <w:rPr>
          <w:noProof/>
        </w:rPr>
      </w:r>
      <w:r>
        <w:rPr>
          <w:noProof/>
        </w:rPr>
        <w:fldChar w:fldCharType="separate"/>
      </w:r>
      <w:r w:rsidR="0019683D">
        <w:rPr>
          <w:noProof/>
        </w:rPr>
        <w:t>36</w:t>
      </w:r>
      <w:r>
        <w:rPr>
          <w:noProof/>
        </w:rPr>
        <w:fldChar w:fldCharType="end"/>
      </w:r>
    </w:p>
    <w:p w14:paraId="58BDABE6" w14:textId="77777777" w:rsidR="00CA1580" w:rsidRDefault="00CA1580">
      <w:pPr>
        <w:pStyle w:val="TOC4"/>
        <w:rPr>
          <w:noProof/>
          <w:szCs w:val="24"/>
        </w:rPr>
      </w:pPr>
      <w:r>
        <w:rPr>
          <w:noProof/>
        </w:rPr>
        <w:t>3.5.12.10 RACE (ID)</w:t>
      </w:r>
      <w:r>
        <w:rPr>
          <w:noProof/>
        </w:rPr>
        <w:tab/>
      </w:r>
      <w:r>
        <w:rPr>
          <w:noProof/>
        </w:rPr>
        <w:fldChar w:fldCharType="begin"/>
      </w:r>
      <w:r>
        <w:rPr>
          <w:noProof/>
        </w:rPr>
        <w:instrText xml:space="preserve"> PAGEREF _Toc94060358 \h </w:instrText>
      </w:r>
      <w:r>
        <w:rPr>
          <w:noProof/>
        </w:rPr>
      </w:r>
      <w:r>
        <w:rPr>
          <w:noProof/>
        </w:rPr>
        <w:fldChar w:fldCharType="separate"/>
      </w:r>
      <w:r w:rsidR="0019683D">
        <w:rPr>
          <w:noProof/>
        </w:rPr>
        <w:t>36</w:t>
      </w:r>
      <w:r>
        <w:rPr>
          <w:noProof/>
        </w:rPr>
        <w:fldChar w:fldCharType="end"/>
      </w:r>
    </w:p>
    <w:p w14:paraId="7F787E8D" w14:textId="77777777" w:rsidR="00CA1580" w:rsidRDefault="00CA1580">
      <w:pPr>
        <w:pStyle w:val="TOC4"/>
        <w:rPr>
          <w:noProof/>
          <w:szCs w:val="24"/>
        </w:rPr>
      </w:pPr>
      <w:r>
        <w:rPr>
          <w:noProof/>
        </w:rPr>
        <w:t>3.5.12.11 PATIENT ADDRESS (AD)</w:t>
      </w:r>
      <w:r>
        <w:rPr>
          <w:noProof/>
        </w:rPr>
        <w:tab/>
      </w:r>
      <w:r>
        <w:rPr>
          <w:noProof/>
        </w:rPr>
        <w:fldChar w:fldCharType="begin"/>
      </w:r>
      <w:r>
        <w:rPr>
          <w:noProof/>
        </w:rPr>
        <w:instrText xml:space="preserve"> PAGEREF _Toc94060359 \h </w:instrText>
      </w:r>
      <w:r>
        <w:rPr>
          <w:noProof/>
        </w:rPr>
      </w:r>
      <w:r>
        <w:rPr>
          <w:noProof/>
        </w:rPr>
        <w:fldChar w:fldCharType="separate"/>
      </w:r>
      <w:r w:rsidR="0019683D">
        <w:rPr>
          <w:noProof/>
        </w:rPr>
        <w:t>37</w:t>
      </w:r>
      <w:r>
        <w:rPr>
          <w:noProof/>
        </w:rPr>
        <w:fldChar w:fldCharType="end"/>
      </w:r>
    </w:p>
    <w:p w14:paraId="4C9BEBEC" w14:textId="77777777" w:rsidR="00CA1580" w:rsidRDefault="00CA1580">
      <w:pPr>
        <w:pStyle w:val="TOC4"/>
        <w:rPr>
          <w:noProof/>
          <w:szCs w:val="24"/>
        </w:rPr>
      </w:pPr>
      <w:r>
        <w:rPr>
          <w:noProof/>
        </w:rPr>
        <w:t>3.5.12.13 PHONE NUMBER - HOME (TN)</w:t>
      </w:r>
      <w:r>
        <w:rPr>
          <w:noProof/>
        </w:rPr>
        <w:tab/>
      </w:r>
      <w:r>
        <w:rPr>
          <w:noProof/>
        </w:rPr>
        <w:fldChar w:fldCharType="begin"/>
      </w:r>
      <w:r>
        <w:rPr>
          <w:noProof/>
        </w:rPr>
        <w:instrText xml:space="preserve"> PAGEREF _Toc94060360 \h </w:instrText>
      </w:r>
      <w:r>
        <w:rPr>
          <w:noProof/>
        </w:rPr>
      </w:r>
      <w:r>
        <w:rPr>
          <w:noProof/>
        </w:rPr>
        <w:fldChar w:fldCharType="separate"/>
      </w:r>
      <w:r w:rsidR="0019683D">
        <w:rPr>
          <w:noProof/>
        </w:rPr>
        <w:t>37</w:t>
      </w:r>
      <w:r>
        <w:rPr>
          <w:noProof/>
        </w:rPr>
        <w:fldChar w:fldCharType="end"/>
      </w:r>
    </w:p>
    <w:p w14:paraId="14B68A96" w14:textId="77777777" w:rsidR="00CA1580" w:rsidRDefault="00CA1580">
      <w:pPr>
        <w:pStyle w:val="TOC4"/>
        <w:rPr>
          <w:noProof/>
          <w:szCs w:val="24"/>
        </w:rPr>
      </w:pPr>
      <w:r>
        <w:rPr>
          <w:noProof/>
        </w:rPr>
        <w:t>3.5.12.16 MARITAL STATUS (ID)</w:t>
      </w:r>
      <w:r>
        <w:rPr>
          <w:noProof/>
        </w:rPr>
        <w:tab/>
      </w:r>
      <w:r>
        <w:rPr>
          <w:noProof/>
        </w:rPr>
        <w:fldChar w:fldCharType="begin"/>
      </w:r>
      <w:r>
        <w:rPr>
          <w:noProof/>
        </w:rPr>
        <w:instrText xml:space="preserve"> PAGEREF _Toc94060361 \h </w:instrText>
      </w:r>
      <w:r>
        <w:rPr>
          <w:noProof/>
        </w:rPr>
      </w:r>
      <w:r>
        <w:rPr>
          <w:noProof/>
        </w:rPr>
        <w:fldChar w:fldCharType="separate"/>
      </w:r>
      <w:r w:rsidR="0019683D">
        <w:rPr>
          <w:noProof/>
        </w:rPr>
        <w:t>37</w:t>
      </w:r>
      <w:r>
        <w:rPr>
          <w:noProof/>
        </w:rPr>
        <w:fldChar w:fldCharType="end"/>
      </w:r>
    </w:p>
    <w:p w14:paraId="39EF6BC4" w14:textId="77777777" w:rsidR="00CA1580" w:rsidRDefault="00CA1580">
      <w:pPr>
        <w:pStyle w:val="TOC4"/>
        <w:rPr>
          <w:noProof/>
          <w:szCs w:val="24"/>
        </w:rPr>
      </w:pPr>
      <w:r>
        <w:rPr>
          <w:noProof/>
        </w:rPr>
        <w:t>3.5.12.17 RELIGION (ID)</w:t>
      </w:r>
      <w:r>
        <w:rPr>
          <w:noProof/>
        </w:rPr>
        <w:tab/>
      </w:r>
      <w:r>
        <w:rPr>
          <w:noProof/>
        </w:rPr>
        <w:fldChar w:fldCharType="begin"/>
      </w:r>
      <w:r>
        <w:rPr>
          <w:noProof/>
        </w:rPr>
        <w:instrText xml:space="preserve"> PAGEREF _Toc94060362 \h </w:instrText>
      </w:r>
      <w:r>
        <w:rPr>
          <w:noProof/>
        </w:rPr>
      </w:r>
      <w:r>
        <w:rPr>
          <w:noProof/>
        </w:rPr>
        <w:fldChar w:fldCharType="separate"/>
      </w:r>
      <w:r w:rsidR="0019683D">
        <w:rPr>
          <w:noProof/>
        </w:rPr>
        <w:t>37</w:t>
      </w:r>
      <w:r>
        <w:rPr>
          <w:noProof/>
        </w:rPr>
        <w:fldChar w:fldCharType="end"/>
      </w:r>
    </w:p>
    <w:p w14:paraId="31061EC9" w14:textId="77777777" w:rsidR="00CA1580" w:rsidRDefault="00CA1580">
      <w:pPr>
        <w:pStyle w:val="TOC4"/>
        <w:rPr>
          <w:noProof/>
          <w:szCs w:val="24"/>
        </w:rPr>
      </w:pPr>
      <w:r>
        <w:rPr>
          <w:noProof/>
        </w:rPr>
        <w:t>3.5.12.19 SSN NUMBER - PATIENT (ST)</w:t>
      </w:r>
      <w:r>
        <w:rPr>
          <w:noProof/>
        </w:rPr>
        <w:tab/>
      </w:r>
      <w:r>
        <w:rPr>
          <w:noProof/>
        </w:rPr>
        <w:fldChar w:fldCharType="begin"/>
      </w:r>
      <w:r>
        <w:rPr>
          <w:noProof/>
        </w:rPr>
        <w:instrText xml:space="preserve"> PAGEREF _Toc94060363 \h </w:instrText>
      </w:r>
      <w:r>
        <w:rPr>
          <w:noProof/>
        </w:rPr>
      </w:r>
      <w:r>
        <w:rPr>
          <w:noProof/>
        </w:rPr>
        <w:fldChar w:fldCharType="separate"/>
      </w:r>
      <w:r w:rsidR="0019683D">
        <w:rPr>
          <w:noProof/>
        </w:rPr>
        <w:t>38</w:t>
      </w:r>
      <w:r>
        <w:rPr>
          <w:noProof/>
        </w:rPr>
        <w:fldChar w:fldCharType="end"/>
      </w:r>
    </w:p>
    <w:p w14:paraId="52D7E407" w14:textId="77777777" w:rsidR="00CA1580" w:rsidRDefault="00CA1580">
      <w:pPr>
        <w:pStyle w:val="TOC3"/>
        <w:rPr>
          <w:rFonts w:ascii="Times New Roman" w:hAnsi="Times New Roman"/>
          <w:b w:val="0"/>
          <w:iCs w:val="0"/>
        </w:rPr>
      </w:pPr>
      <w:r>
        <w:t>3.5.13 Segment: STF - Staff Identification</w:t>
      </w:r>
      <w:r>
        <w:tab/>
      </w:r>
      <w:r>
        <w:fldChar w:fldCharType="begin"/>
      </w:r>
      <w:r>
        <w:instrText xml:space="preserve"> PAGEREF _Toc94060364 \h </w:instrText>
      </w:r>
      <w:r>
        <w:fldChar w:fldCharType="separate"/>
      </w:r>
      <w:r w:rsidR="0019683D">
        <w:t>39</w:t>
      </w:r>
      <w:r>
        <w:fldChar w:fldCharType="end"/>
      </w:r>
    </w:p>
    <w:p w14:paraId="3F53C6AC" w14:textId="77777777" w:rsidR="00CA1580" w:rsidRDefault="00CA1580">
      <w:pPr>
        <w:pStyle w:val="TOC4"/>
        <w:rPr>
          <w:noProof/>
          <w:szCs w:val="24"/>
        </w:rPr>
      </w:pPr>
      <w:r>
        <w:rPr>
          <w:noProof/>
        </w:rPr>
        <w:t>3.5.13.0 STF field definition</w:t>
      </w:r>
      <w:r>
        <w:rPr>
          <w:noProof/>
        </w:rPr>
        <w:tab/>
      </w:r>
      <w:r>
        <w:rPr>
          <w:noProof/>
        </w:rPr>
        <w:fldChar w:fldCharType="begin"/>
      </w:r>
      <w:r>
        <w:rPr>
          <w:noProof/>
        </w:rPr>
        <w:instrText xml:space="preserve"> PAGEREF _Toc94060365 \h </w:instrText>
      </w:r>
      <w:r>
        <w:rPr>
          <w:noProof/>
        </w:rPr>
      </w:r>
      <w:r>
        <w:rPr>
          <w:noProof/>
        </w:rPr>
        <w:fldChar w:fldCharType="separate"/>
      </w:r>
      <w:r w:rsidR="0019683D">
        <w:rPr>
          <w:noProof/>
        </w:rPr>
        <w:t>39</w:t>
      </w:r>
      <w:r>
        <w:rPr>
          <w:noProof/>
        </w:rPr>
        <w:fldChar w:fldCharType="end"/>
      </w:r>
    </w:p>
    <w:p w14:paraId="0BF97E11" w14:textId="77777777" w:rsidR="00CA1580" w:rsidRDefault="00CA1580">
      <w:pPr>
        <w:pStyle w:val="TOC4"/>
        <w:rPr>
          <w:noProof/>
          <w:szCs w:val="24"/>
        </w:rPr>
      </w:pPr>
      <w:r>
        <w:rPr>
          <w:noProof/>
        </w:rPr>
        <w:t>3.5.13.1 STF - PRIMARY KEY VALUE (CE)</w:t>
      </w:r>
      <w:r>
        <w:rPr>
          <w:noProof/>
        </w:rPr>
        <w:tab/>
      </w:r>
      <w:r>
        <w:rPr>
          <w:noProof/>
        </w:rPr>
        <w:fldChar w:fldCharType="begin"/>
      </w:r>
      <w:r>
        <w:rPr>
          <w:noProof/>
        </w:rPr>
        <w:instrText xml:space="preserve"> PAGEREF _Toc94060366 \h </w:instrText>
      </w:r>
      <w:r>
        <w:rPr>
          <w:noProof/>
        </w:rPr>
      </w:r>
      <w:r>
        <w:rPr>
          <w:noProof/>
        </w:rPr>
        <w:fldChar w:fldCharType="separate"/>
      </w:r>
      <w:r w:rsidR="0019683D">
        <w:rPr>
          <w:noProof/>
        </w:rPr>
        <w:t>39</w:t>
      </w:r>
      <w:r>
        <w:rPr>
          <w:noProof/>
        </w:rPr>
        <w:fldChar w:fldCharType="end"/>
      </w:r>
    </w:p>
    <w:p w14:paraId="7D6613E2" w14:textId="77777777" w:rsidR="00CA1580" w:rsidRDefault="00CA1580">
      <w:pPr>
        <w:pStyle w:val="TOC4"/>
        <w:rPr>
          <w:noProof/>
          <w:szCs w:val="24"/>
        </w:rPr>
      </w:pPr>
      <w:r>
        <w:rPr>
          <w:noProof/>
        </w:rPr>
        <w:t>3.5.13.3 STAFF NAME (PN)</w:t>
      </w:r>
      <w:r>
        <w:rPr>
          <w:noProof/>
        </w:rPr>
        <w:tab/>
      </w:r>
      <w:r>
        <w:rPr>
          <w:noProof/>
        </w:rPr>
        <w:fldChar w:fldCharType="begin"/>
      </w:r>
      <w:r>
        <w:rPr>
          <w:noProof/>
        </w:rPr>
        <w:instrText xml:space="preserve"> PAGEREF _Toc94060367 \h </w:instrText>
      </w:r>
      <w:r>
        <w:rPr>
          <w:noProof/>
        </w:rPr>
      </w:r>
      <w:r>
        <w:rPr>
          <w:noProof/>
        </w:rPr>
        <w:fldChar w:fldCharType="separate"/>
      </w:r>
      <w:r w:rsidR="0019683D">
        <w:rPr>
          <w:noProof/>
        </w:rPr>
        <w:t>39</w:t>
      </w:r>
      <w:r>
        <w:rPr>
          <w:noProof/>
        </w:rPr>
        <w:fldChar w:fldCharType="end"/>
      </w:r>
    </w:p>
    <w:p w14:paraId="5015D0C4" w14:textId="77777777" w:rsidR="00CA1580" w:rsidRDefault="00CA1580">
      <w:pPr>
        <w:pStyle w:val="TOC4"/>
        <w:rPr>
          <w:noProof/>
          <w:szCs w:val="24"/>
        </w:rPr>
      </w:pPr>
      <w:r>
        <w:rPr>
          <w:noProof/>
        </w:rPr>
        <w:t>3.5.13.13 INACTIVATION DATE (CM)</w:t>
      </w:r>
      <w:r>
        <w:rPr>
          <w:noProof/>
        </w:rPr>
        <w:tab/>
      </w:r>
      <w:r>
        <w:rPr>
          <w:noProof/>
        </w:rPr>
        <w:fldChar w:fldCharType="begin"/>
      </w:r>
      <w:r>
        <w:rPr>
          <w:noProof/>
        </w:rPr>
        <w:instrText xml:space="preserve"> PAGEREF _Toc94060368 \h </w:instrText>
      </w:r>
      <w:r>
        <w:rPr>
          <w:noProof/>
        </w:rPr>
      </w:r>
      <w:r>
        <w:rPr>
          <w:noProof/>
        </w:rPr>
        <w:fldChar w:fldCharType="separate"/>
      </w:r>
      <w:r w:rsidR="0019683D">
        <w:rPr>
          <w:noProof/>
        </w:rPr>
        <w:t>39</w:t>
      </w:r>
      <w:r>
        <w:rPr>
          <w:noProof/>
        </w:rPr>
        <w:fldChar w:fldCharType="end"/>
      </w:r>
    </w:p>
    <w:p w14:paraId="6FF6DF38" w14:textId="77777777" w:rsidR="00CA1580" w:rsidRDefault="00CA1580">
      <w:pPr>
        <w:pStyle w:val="TOC3"/>
        <w:rPr>
          <w:rFonts w:ascii="Times New Roman" w:hAnsi="Times New Roman"/>
          <w:b w:val="0"/>
          <w:iCs w:val="0"/>
        </w:rPr>
      </w:pPr>
      <w:r>
        <w:t>3.5.14 Segment: QRD - Query Definition</w:t>
      </w:r>
      <w:r>
        <w:tab/>
      </w:r>
      <w:r>
        <w:fldChar w:fldCharType="begin"/>
      </w:r>
      <w:r>
        <w:instrText xml:space="preserve"> PAGEREF _Toc94060369 \h </w:instrText>
      </w:r>
      <w:r>
        <w:fldChar w:fldCharType="separate"/>
      </w:r>
      <w:r w:rsidR="0019683D">
        <w:t>40</w:t>
      </w:r>
      <w:r>
        <w:fldChar w:fldCharType="end"/>
      </w:r>
    </w:p>
    <w:p w14:paraId="6CDE5663" w14:textId="77777777" w:rsidR="00CA1580" w:rsidRDefault="00CA1580">
      <w:pPr>
        <w:pStyle w:val="TOC4"/>
        <w:rPr>
          <w:noProof/>
          <w:szCs w:val="24"/>
        </w:rPr>
      </w:pPr>
      <w:r>
        <w:rPr>
          <w:noProof/>
        </w:rPr>
        <w:t>3.5.14.0 QRD field definitions</w:t>
      </w:r>
      <w:r>
        <w:rPr>
          <w:noProof/>
        </w:rPr>
        <w:tab/>
      </w:r>
      <w:r>
        <w:rPr>
          <w:noProof/>
        </w:rPr>
        <w:fldChar w:fldCharType="begin"/>
      </w:r>
      <w:r>
        <w:rPr>
          <w:noProof/>
        </w:rPr>
        <w:instrText xml:space="preserve"> PAGEREF _Toc94060370 \h </w:instrText>
      </w:r>
      <w:r>
        <w:rPr>
          <w:noProof/>
        </w:rPr>
      </w:r>
      <w:r>
        <w:rPr>
          <w:noProof/>
        </w:rPr>
        <w:fldChar w:fldCharType="separate"/>
      </w:r>
      <w:r w:rsidR="0019683D">
        <w:rPr>
          <w:noProof/>
        </w:rPr>
        <w:t>40</w:t>
      </w:r>
      <w:r>
        <w:rPr>
          <w:noProof/>
        </w:rPr>
        <w:fldChar w:fldCharType="end"/>
      </w:r>
    </w:p>
    <w:p w14:paraId="28A4F54C" w14:textId="77777777" w:rsidR="00CA1580" w:rsidRDefault="00CA1580">
      <w:pPr>
        <w:pStyle w:val="TOC4"/>
        <w:rPr>
          <w:noProof/>
          <w:szCs w:val="24"/>
        </w:rPr>
      </w:pPr>
      <w:r>
        <w:rPr>
          <w:noProof/>
        </w:rPr>
        <w:t>3.5.14.1 QUERY DATE/TIME (TS)</w:t>
      </w:r>
      <w:r>
        <w:rPr>
          <w:noProof/>
        </w:rPr>
        <w:tab/>
      </w:r>
      <w:r>
        <w:rPr>
          <w:noProof/>
        </w:rPr>
        <w:fldChar w:fldCharType="begin"/>
      </w:r>
      <w:r>
        <w:rPr>
          <w:noProof/>
        </w:rPr>
        <w:instrText xml:space="preserve"> PAGEREF _Toc94060371 \h </w:instrText>
      </w:r>
      <w:r>
        <w:rPr>
          <w:noProof/>
        </w:rPr>
      </w:r>
      <w:r>
        <w:rPr>
          <w:noProof/>
        </w:rPr>
        <w:fldChar w:fldCharType="separate"/>
      </w:r>
      <w:r w:rsidR="0019683D">
        <w:rPr>
          <w:noProof/>
        </w:rPr>
        <w:t>40</w:t>
      </w:r>
      <w:r>
        <w:rPr>
          <w:noProof/>
        </w:rPr>
        <w:fldChar w:fldCharType="end"/>
      </w:r>
    </w:p>
    <w:p w14:paraId="5B633CA6" w14:textId="77777777" w:rsidR="00CA1580" w:rsidRDefault="00CA1580">
      <w:pPr>
        <w:pStyle w:val="TOC4"/>
        <w:rPr>
          <w:noProof/>
          <w:szCs w:val="24"/>
        </w:rPr>
      </w:pPr>
      <w:r>
        <w:rPr>
          <w:noProof/>
        </w:rPr>
        <w:t>3.5.14.2 QUERY FORMAT CODE (ID)</w:t>
      </w:r>
      <w:r>
        <w:rPr>
          <w:noProof/>
        </w:rPr>
        <w:tab/>
      </w:r>
      <w:r>
        <w:rPr>
          <w:noProof/>
        </w:rPr>
        <w:fldChar w:fldCharType="begin"/>
      </w:r>
      <w:r>
        <w:rPr>
          <w:noProof/>
        </w:rPr>
        <w:instrText xml:space="preserve"> PAGEREF _Toc94060372 \h </w:instrText>
      </w:r>
      <w:r>
        <w:rPr>
          <w:noProof/>
        </w:rPr>
      </w:r>
      <w:r>
        <w:rPr>
          <w:noProof/>
        </w:rPr>
        <w:fldChar w:fldCharType="separate"/>
      </w:r>
      <w:r w:rsidR="0019683D">
        <w:rPr>
          <w:noProof/>
        </w:rPr>
        <w:t>40</w:t>
      </w:r>
      <w:r>
        <w:rPr>
          <w:noProof/>
        </w:rPr>
        <w:fldChar w:fldCharType="end"/>
      </w:r>
    </w:p>
    <w:p w14:paraId="091A968F" w14:textId="77777777" w:rsidR="00CA1580" w:rsidRDefault="00CA1580">
      <w:pPr>
        <w:pStyle w:val="TOC4"/>
        <w:rPr>
          <w:noProof/>
          <w:szCs w:val="24"/>
        </w:rPr>
      </w:pPr>
      <w:r>
        <w:rPr>
          <w:rFonts w:cs="Century Schoolbook"/>
          <w:noProof/>
        </w:rPr>
        <w:t>3.5.14.3 QUERY PRIORITY (ID)</w:t>
      </w:r>
      <w:r>
        <w:rPr>
          <w:noProof/>
        </w:rPr>
        <w:tab/>
      </w:r>
      <w:r>
        <w:rPr>
          <w:noProof/>
        </w:rPr>
        <w:fldChar w:fldCharType="begin"/>
      </w:r>
      <w:r>
        <w:rPr>
          <w:noProof/>
        </w:rPr>
        <w:instrText xml:space="preserve"> PAGEREF _Toc94060373 \h </w:instrText>
      </w:r>
      <w:r>
        <w:rPr>
          <w:noProof/>
        </w:rPr>
      </w:r>
      <w:r>
        <w:rPr>
          <w:noProof/>
        </w:rPr>
        <w:fldChar w:fldCharType="separate"/>
      </w:r>
      <w:r w:rsidR="0019683D">
        <w:rPr>
          <w:noProof/>
        </w:rPr>
        <w:t>41</w:t>
      </w:r>
      <w:r>
        <w:rPr>
          <w:noProof/>
        </w:rPr>
        <w:fldChar w:fldCharType="end"/>
      </w:r>
    </w:p>
    <w:p w14:paraId="5C0E8ECA" w14:textId="77777777" w:rsidR="00CA1580" w:rsidRDefault="00CA1580">
      <w:pPr>
        <w:pStyle w:val="TOC4"/>
        <w:rPr>
          <w:noProof/>
          <w:szCs w:val="24"/>
        </w:rPr>
      </w:pPr>
      <w:r>
        <w:rPr>
          <w:noProof/>
        </w:rPr>
        <w:t>3.5.14.4 QUERY ID (ST)</w:t>
      </w:r>
      <w:r>
        <w:rPr>
          <w:noProof/>
        </w:rPr>
        <w:tab/>
      </w:r>
      <w:r>
        <w:rPr>
          <w:noProof/>
        </w:rPr>
        <w:fldChar w:fldCharType="begin"/>
      </w:r>
      <w:r>
        <w:rPr>
          <w:noProof/>
        </w:rPr>
        <w:instrText xml:space="preserve"> PAGEREF _Toc94060374 \h </w:instrText>
      </w:r>
      <w:r>
        <w:rPr>
          <w:noProof/>
        </w:rPr>
      </w:r>
      <w:r>
        <w:rPr>
          <w:noProof/>
        </w:rPr>
        <w:fldChar w:fldCharType="separate"/>
      </w:r>
      <w:r w:rsidR="0019683D">
        <w:rPr>
          <w:noProof/>
        </w:rPr>
        <w:t>41</w:t>
      </w:r>
      <w:r>
        <w:rPr>
          <w:noProof/>
        </w:rPr>
        <w:fldChar w:fldCharType="end"/>
      </w:r>
    </w:p>
    <w:p w14:paraId="3588C6FB" w14:textId="77777777" w:rsidR="00CA1580" w:rsidRDefault="00CA1580">
      <w:pPr>
        <w:pStyle w:val="TOC4"/>
        <w:rPr>
          <w:noProof/>
          <w:szCs w:val="24"/>
        </w:rPr>
      </w:pPr>
      <w:r>
        <w:rPr>
          <w:noProof/>
        </w:rPr>
        <w:t>3.5.14.7 QUANTITY LIMITED REQUEST (CQ)</w:t>
      </w:r>
      <w:r>
        <w:rPr>
          <w:noProof/>
        </w:rPr>
        <w:tab/>
      </w:r>
      <w:r>
        <w:rPr>
          <w:noProof/>
        </w:rPr>
        <w:fldChar w:fldCharType="begin"/>
      </w:r>
      <w:r>
        <w:rPr>
          <w:noProof/>
        </w:rPr>
        <w:instrText xml:space="preserve"> PAGEREF _Toc94060375 \h </w:instrText>
      </w:r>
      <w:r>
        <w:rPr>
          <w:noProof/>
        </w:rPr>
      </w:r>
      <w:r>
        <w:rPr>
          <w:noProof/>
        </w:rPr>
        <w:fldChar w:fldCharType="separate"/>
      </w:r>
      <w:r w:rsidR="0019683D">
        <w:rPr>
          <w:noProof/>
        </w:rPr>
        <w:t>41</w:t>
      </w:r>
      <w:r>
        <w:rPr>
          <w:noProof/>
        </w:rPr>
        <w:fldChar w:fldCharType="end"/>
      </w:r>
    </w:p>
    <w:p w14:paraId="5B465EBA" w14:textId="77777777" w:rsidR="00CA1580" w:rsidRDefault="00CA1580">
      <w:pPr>
        <w:pStyle w:val="TOC4"/>
        <w:rPr>
          <w:noProof/>
          <w:szCs w:val="24"/>
        </w:rPr>
      </w:pPr>
      <w:r>
        <w:rPr>
          <w:noProof/>
        </w:rPr>
        <w:t>3.5.14.8 WHO SUBJECT FILTER (ST)</w:t>
      </w:r>
      <w:r>
        <w:rPr>
          <w:noProof/>
        </w:rPr>
        <w:tab/>
      </w:r>
      <w:r>
        <w:rPr>
          <w:noProof/>
        </w:rPr>
        <w:fldChar w:fldCharType="begin"/>
      </w:r>
      <w:r>
        <w:rPr>
          <w:noProof/>
        </w:rPr>
        <w:instrText xml:space="preserve"> PAGEREF _Toc94060376 \h </w:instrText>
      </w:r>
      <w:r>
        <w:rPr>
          <w:noProof/>
        </w:rPr>
      </w:r>
      <w:r>
        <w:rPr>
          <w:noProof/>
        </w:rPr>
        <w:fldChar w:fldCharType="separate"/>
      </w:r>
      <w:r w:rsidR="0019683D">
        <w:rPr>
          <w:noProof/>
        </w:rPr>
        <w:t>41</w:t>
      </w:r>
      <w:r>
        <w:rPr>
          <w:noProof/>
        </w:rPr>
        <w:fldChar w:fldCharType="end"/>
      </w:r>
    </w:p>
    <w:p w14:paraId="35ACF3B7" w14:textId="77777777" w:rsidR="00CA1580" w:rsidRDefault="00CA1580">
      <w:pPr>
        <w:pStyle w:val="TOC4"/>
        <w:rPr>
          <w:noProof/>
          <w:szCs w:val="24"/>
        </w:rPr>
      </w:pPr>
      <w:r>
        <w:rPr>
          <w:noProof/>
        </w:rPr>
        <w:t>3.5.14.9 WHAT SUBJECT FILTER (ID)</w:t>
      </w:r>
      <w:r>
        <w:rPr>
          <w:noProof/>
        </w:rPr>
        <w:tab/>
      </w:r>
      <w:r>
        <w:rPr>
          <w:noProof/>
        </w:rPr>
        <w:fldChar w:fldCharType="begin"/>
      </w:r>
      <w:r>
        <w:rPr>
          <w:noProof/>
        </w:rPr>
        <w:instrText xml:space="preserve"> PAGEREF _Toc94060377 \h </w:instrText>
      </w:r>
      <w:r>
        <w:rPr>
          <w:noProof/>
        </w:rPr>
      </w:r>
      <w:r>
        <w:rPr>
          <w:noProof/>
        </w:rPr>
        <w:fldChar w:fldCharType="separate"/>
      </w:r>
      <w:r w:rsidR="0019683D">
        <w:rPr>
          <w:noProof/>
        </w:rPr>
        <w:t>42</w:t>
      </w:r>
      <w:r>
        <w:rPr>
          <w:noProof/>
        </w:rPr>
        <w:fldChar w:fldCharType="end"/>
      </w:r>
    </w:p>
    <w:p w14:paraId="470E8DC5" w14:textId="77777777" w:rsidR="00CA1580" w:rsidRDefault="00CA1580">
      <w:pPr>
        <w:pStyle w:val="TOC4"/>
        <w:rPr>
          <w:noProof/>
          <w:szCs w:val="24"/>
        </w:rPr>
      </w:pPr>
      <w:r>
        <w:rPr>
          <w:noProof/>
        </w:rPr>
        <w:t>3.5.14.10 WHAT DEPARTMENT DATA CODE (ST)</w:t>
      </w:r>
      <w:r>
        <w:rPr>
          <w:noProof/>
        </w:rPr>
        <w:tab/>
      </w:r>
      <w:r>
        <w:rPr>
          <w:noProof/>
        </w:rPr>
        <w:fldChar w:fldCharType="begin"/>
      </w:r>
      <w:r>
        <w:rPr>
          <w:noProof/>
        </w:rPr>
        <w:instrText xml:space="preserve"> PAGEREF _Toc94060378 \h </w:instrText>
      </w:r>
      <w:r>
        <w:rPr>
          <w:noProof/>
        </w:rPr>
      </w:r>
      <w:r>
        <w:rPr>
          <w:noProof/>
        </w:rPr>
        <w:fldChar w:fldCharType="separate"/>
      </w:r>
      <w:r w:rsidR="0019683D">
        <w:rPr>
          <w:noProof/>
        </w:rPr>
        <w:t>42</w:t>
      </w:r>
      <w:r>
        <w:rPr>
          <w:noProof/>
        </w:rPr>
        <w:fldChar w:fldCharType="end"/>
      </w:r>
    </w:p>
    <w:p w14:paraId="146193B0" w14:textId="77777777" w:rsidR="00CA1580" w:rsidRDefault="00CA1580">
      <w:pPr>
        <w:pStyle w:val="TOC3"/>
        <w:rPr>
          <w:rFonts w:ascii="Times New Roman" w:hAnsi="Times New Roman"/>
          <w:b w:val="0"/>
          <w:iCs w:val="0"/>
        </w:rPr>
      </w:pPr>
      <w:r>
        <w:t>3.5.15 Segment: QRF - Query Filter</w:t>
      </w:r>
      <w:r>
        <w:tab/>
      </w:r>
      <w:r>
        <w:fldChar w:fldCharType="begin"/>
      </w:r>
      <w:r>
        <w:instrText xml:space="preserve"> PAGEREF _Toc94060379 \h </w:instrText>
      </w:r>
      <w:r>
        <w:fldChar w:fldCharType="separate"/>
      </w:r>
      <w:r w:rsidR="0019683D">
        <w:t>43</w:t>
      </w:r>
      <w:r>
        <w:fldChar w:fldCharType="end"/>
      </w:r>
    </w:p>
    <w:p w14:paraId="7E6B8799" w14:textId="77777777" w:rsidR="00CA1580" w:rsidRDefault="00CA1580">
      <w:pPr>
        <w:pStyle w:val="TOC4"/>
        <w:rPr>
          <w:noProof/>
          <w:szCs w:val="24"/>
        </w:rPr>
      </w:pPr>
      <w:r>
        <w:rPr>
          <w:noProof/>
        </w:rPr>
        <w:t>3.5.15.0 QRF field definitions</w:t>
      </w:r>
      <w:r>
        <w:rPr>
          <w:noProof/>
        </w:rPr>
        <w:tab/>
      </w:r>
      <w:r>
        <w:rPr>
          <w:noProof/>
        </w:rPr>
        <w:fldChar w:fldCharType="begin"/>
      </w:r>
      <w:r>
        <w:rPr>
          <w:noProof/>
        </w:rPr>
        <w:instrText xml:space="preserve"> PAGEREF _Toc94060380 \h </w:instrText>
      </w:r>
      <w:r>
        <w:rPr>
          <w:noProof/>
        </w:rPr>
      </w:r>
      <w:r>
        <w:rPr>
          <w:noProof/>
        </w:rPr>
        <w:fldChar w:fldCharType="separate"/>
      </w:r>
      <w:r w:rsidR="0019683D">
        <w:rPr>
          <w:noProof/>
        </w:rPr>
        <w:t>43</w:t>
      </w:r>
      <w:r>
        <w:rPr>
          <w:noProof/>
        </w:rPr>
        <w:fldChar w:fldCharType="end"/>
      </w:r>
    </w:p>
    <w:p w14:paraId="7E3DEF6A" w14:textId="77777777" w:rsidR="00CA1580" w:rsidRDefault="00CA1580">
      <w:pPr>
        <w:pStyle w:val="TOC4"/>
        <w:rPr>
          <w:noProof/>
          <w:szCs w:val="24"/>
        </w:rPr>
      </w:pPr>
      <w:r>
        <w:rPr>
          <w:noProof/>
        </w:rPr>
        <w:t>3.5.15.1 WHERE SUBJECT FILTER (ST)</w:t>
      </w:r>
      <w:r>
        <w:rPr>
          <w:noProof/>
        </w:rPr>
        <w:tab/>
      </w:r>
      <w:r>
        <w:rPr>
          <w:noProof/>
        </w:rPr>
        <w:fldChar w:fldCharType="begin"/>
      </w:r>
      <w:r>
        <w:rPr>
          <w:noProof/>
        </w:rPr>
        <w:instrText xml:space="preserve"> PAGEREF _Toc94060381 \h </w:instrText>
      </w:r>
      <w:r>
        <w:rPr>
          <w:noProof/>
        </w:rPr>
      </w:r>
      <w:r>
        <w:rPr>
          <w:noProof/>
        </w:rPr>
        <w:fldChar w:fldCharType="separate"/>
      </w:r>
      <w:r w:rsidR="0019683D">
        <w:rPr>
          <w:noProof/>
        </w:rPr>
        <w:t>43</w:t>
      </w:r>
      <w:r>
        <w:rPr>
          <w:noProof/>
        </w:rPr>
        <w:fldChar w:fldCharType="end"/>
      </w:r>
    </w:p>
    <w:p w14:paraId="2916B902" w14:textId="77777777" w:rsidR="00CA1580" w:rsidRDefault="00CA1580">
      <w:pPr>
        <w:pStyle w:val="TOC4"/>
        <w:rPr>
          <w:noProof/>
          <w:szCs w:val="24"/>
        </w:rPr>
      </w:pPr>
      <w:r>
        <w:rPr>
          <w:noProof/>
        </w:rPr>
        <w:t>3.5.15.2 WHEN DATA START DATE/TIME (TS)</w:t>
      </w:r>
      <w:r>
        <w:rPr>
          <w:noProof/>
        </w:rPr>
        <w:tab/>
      </w:r>
      <w:r>
        <w:rPr>
          <w:noProof/>
        </w:rPr>
        <w:fldChar w:fldCharType="begin"/>
      </w:r>
      <w:r>
        <w:rPr>
          <w:noProof/>
        </w:rPr>
        <w:instrText xml:space="preserve"> PAGEREF _Toc94060382 \h </w:instrText>
      </w:r>
      <w:r>
        <w:rPr>
          <w:noProof/>
        </w:rPr>
      </w:r>
      <w:r>
        <w:rPr>
          <w:noProof/>
        </w:rPr>
        <w:fldChar w:fldCharType="separate"/>
      </w:r>
      <w:r w:rsidR="0019683D">
        <w:rPr>
          <w:noProof/>
        </w:rPr>
        <w:t>43</w:t>
      </w:r>
      <w:r>
        <w:rPr>
          <w:noProof/>
        </w:rPr>
        <w:fldChar w:fldCharType="end"/>
      </w:r>
    </w:p>
    <w:p w14:paraId="67C4532C" w14:textId="77777777" w:rsidR="00CA1580" w:rsidRDefault="00CA1580">
      <w:pPr>
        <w:pStyle w:val="TOC4"/>
        <w:rPr>
          <w:noProof/>
          <w:szCs w:val="24"/>
        </w:rPr>
      </w:pPr>
      <w:r>
        <w:rPr>
          <w:noProof/>
        </w:rPr>
        <w:t>3.5.15.3 WHEN DATA END DATE/TIME (TS)</w:t>
      </w:r>
      <w:r>
        <w:rPr>
          <w:noProof/>
        </w:rPr>
        <w:tab/>
      </w:r>
      <w:r>
        <w:rPr>
          <w:noProof/>
        </w:rPr>
        <w:fldChar w:fldCharType="begin"/>
      </w:r>
      <w:r>
        <w:rPr>
          <w:noProof/>
        </w:rPr>
        <w:instrText xml:space="preserve"> PAGEREF _Toc94060383 \h </w:instrText>
      </w:r>
      <w:r>
        <w:rPr>
          <w:noProof/>
        </w:rPr>
      </w:r>
      <w:r>
        <w:rPr>
          <w:noProof/>
        </w:rPr>
        <w:fldChar w:fldCharType="separate"/>
      </w:r>
      <w:r w:rsidR="0019683D">
        <w:rPr>
          <w:noProof/>
        </w:rPr>
        <w:t>43</w:t>
      </w:r>
      <w:r>
        <w:rPr>
          <w:noProof/>
        </w:rPr>
        <w:fldChar w:fldCharType="end"/>
      </w:r>
    </w:p>
    <w:p w14:paraId="71B7A9D4" w14:textId="77777777" w:rsidR="00CA1580" w:rsidRDefault="00CA1580">
      <w:pPr>
        <w:pStyle w:val="TOC3"/>
        <w:rPr>
          <w:rFonts w:ascii="Times New Roman" w:hAnsi="Times New Roman"/>
          <w:b w:val="0"/>
          <w:iCs w:val="0"/>
        </w:rPr>
      </w:pPr>
      <w:r>
        <w:t>3.5.16 Segment: ZCH - Schedule Appointment Information</w:t>
      </w:r>
      <w:r>
        <w:tab/>
      </w:r>
      <w:r>
        <w:fldChar w:fldCharType="begin"/>
      </w:r>
      <w:r>
        <w:instrText xml:space="preserve"> PAGEREF _Toc94060384 \h </w:instrText>
      </w:r>
      <w:r>
        <w:fldChar w:fldCharType="separate"/>
      </w:r>
      <w:r w:rsidR="0019683D">
        <w:t>44</w:t>
      </w:r>
      <w:r>
        <w:fldChar w:fldCharType="end"/>
      </w:r>
    </w:p>
    <w:p w14:paraId="2DFB2AF8" w14:textId="77777777" w:rsidR="00CA1580" w:rsidRDefault="00CA1580">
      <w:pPr>
        <w:pStyle w:val="TOC4"/>
        <w:rPr>
          <w:noProof/>
          <w:szCs w:val="24"/>
        </w:rPr>
      </w:pPr>
      <w:r>
        <w:rPr>
          <w:noProof/>
        </w:rPr>
        <w:t>3.5.16.0 ZCH field definitions</w:t>
      </w:r>
      <w:r>
        <w:rPr>
          <w:noProof/>
        </w:rPr>
        <w:tab/>
      </w:r>
      <w:r>
        <w:rPr>
          <w:noProof/>
        </w:rPr>
        <w:fldChar w:fldCharType="begin"/>
      </w:r>
      <w:r>
        <w:rPr>
          <w:noProof/>
        </w:rPr>
        <w:instrText xml:space="preserve"> PAGEREF _Toc94060385 \h </w:instrText>
      </w:r>
      <w:r>
        <w:rPr>
          <w:noProof/>
        </w:rPr>
      </w:r>
      <w:r>
        <w:rPr>
          <w:noProof/>
        </w:rPr>
        <w:fldChar w:fldCharType="separate"/>
      </w:r>
      <w:r w:rsidR="0019683D">
        <w:rPr>
          <w:noProof/>
        </w:rPr>
        <w:t>44</w:t>
      </w:r>
      <w:r>
        <w:rPr>
          <w:noProof/>
        </w:rPr>
        <w:fldChar w:fldCharType="end"/>
      </w:r>
    </w:p>
    <w:p w14:paraId="17AC36CD" w14:textId="77777777" w:rsidR="00CA1580" w:rsidRDefault="00CA1580">
      <w:pPr>
        <w:pStyle w:val="TOC4"/>
        <w:rPr>
          <w:noProof/>
          <w:szCs w:val="24"/>
        </w:rPr>
      </w:pPr>
      <w:r>
        <w:rPr>
          <w:noProof/>
        </w:rPr>
        <w:t>3.5.16.1 PLACER SCHEDULE REQUEST ID (CM)</w:t>
      </w:r>
      <w:r>
        <w:rPr>
          <w:noProof/>
        </w:rPr>
        <w:tab/>
      </w:r>
      <w:r>
        <w:rPr>
          <w:noProof/>
        </w:rPr>
        <w:fldChar w:fldCharType="begin"/>
      </w:r>
      <w:r>
        <w:rPr>
          <w:noProof/>
        </w:rPr>
        <w:instrText xml:space="preserve"> PAGEREF _Toc94060386 \h </w:instrText>
      </w:r>
      <w:r>
        <w:rPr>
          <w:noProof/>
        </w:rPr>
      </w:r>
      <w:r>
        <w:rPr>
          <w:noProof/>
        </w:rPr>
        <w:fldChar w:fldCharType="separate"/>
      </w:r>
      <w:r w:rsidR="0019683D">
        <w:rPr>
          <w:noProof/>
        </w:rPr>
        <w:t>44</w:t>
      </w:r>
      <w:r>
        <w:rPr>
          <w:noProof/>
        </w:rPr>
        <w:fldChar w:fldCharType="end"/>
      </w:r>
    </w:p>
    <w:p w14:paraId="44BF0D9F" w14:textId="77777777" w:rsidR="00CA1580" w:rsidRDefault="00CA1580">
      <w:pPr>
        <w:pStyle w:val="TOC4"/>
        <w:rPr>
          <w:noProof/>
          <w:szCs w:val="24"/>
        </w:rPr>
      </w:pPr>
      <w:r>
        <w:rPr>
          <w:noProof/>
        </w:rPr>
        <w:t>3.5.16.2 FILLER SCHEDULE REQUEST ID (CM)</w:t>
      </w:r>
      <w:r>
        <w:rPr>
          <w:noProof/>
        </w:rPr>
        <w:tab/>
      </w:r>
      <w:r>
        <w:rPr>
          <w:noProof/>
        </w:rPr>
        <w:fldChar w:fldCharType="begin"/>
      </w:r>
      <w:r>
        <w:rPr>
          <w:noProof/>
        </w:rPr>
        <w:instrText xml:space="preserve"> PAGEREF _Toc94060387 \h </w:instrText>
      </w:r>
      <w:r>
        <w:rPr>
          <w:noProof/>
        </w:rPr>
      </w:r>
      <w:r>
        <w:rPr>
          <w:noProof/>
        </w:rPr>
        <w:fldChar w:fldCharType="separate"/>
      </w:r>
      <w:r w:rsidR="0019683D">
        <w:rPr>
          <w:noProof/>
        </w:rPr>
        <w:t>44</w:t>
      </w:r>
      <w:r>
        <w:rPr>
          <w:noProof/>
        </w:rPr>
        <w:fldChar w:fldCharType="end"/>
      </w:r>
    </w:p>
    <w:p w14:paraId="707A5A9C" w14:textId="77777777" w:rsidR="00CA1580" w:rsidRDefault="00CA1580">
      <w:pPr>
        <w:pStyle w:val="TOC4"/>
        <w:rPr>
          <w:noProof/>
          <w:szCs w:val="24"/>
        </w:rPr>
      </w:pPr>
      <w:r>
        <w:rPr>
          <w:noProof/>
        </w:rPr>
        <w:t>3.5.16.3 PLACER GROUP NUMBER (CM)</w:t>
      </w:r>
      <w:r>
        <w:rPr>
          <w:noProof/>
        </w:rPr>
        <w:tab/>
      </w:r>
      <w:r>
        <w:rPr>
          <w:noProof/>
        </w:rPr>
        <w:fldChar w:fldCharType="begin"/>
      </w:r>
      <w:r>
        <w:rPr>
          <w:noProof/>
        </w:rPr>
        <w:instrText xml:space="preserve"> PAGEREF _Toc94060388 \h </w:instrText>
      </w:r>
      <w:r>
        <w:rPr>
          <w:noProof/>
        </w:rPr>
      </w:r>
      <w:r>
        <w:rPr>
          <w:noProof/>
        </w:rPr>
        <w:fldChar w:fldCharType="separate"/>
      </w:r>
      <w:r w:rsidR="0019683D">
        <w:rPr>
          <w:noProof/>
        </w:rPr>
        <w:t>45</w:t>
      </w:r>
      <w:r>
        <w:rPr>
          <w:noProof/>
        </w:rPr>
        <w:fldChar w:fldCharType="end"/>
      </w:r>
    </w:p>
    <w:p w14:paraId="20F30850" w14:textId="77777777" w:rsidR="00CA1580" w:rsidRDefault="00CA1580">
      <w:pPr>
        <w:pStyle w:val="TOC4"/>
        <w:rPr>
          <w:noProof/>
          <w:szCs w:val="24"/>
        </w:rPr>
      </w:pPr>
      <w:r>
        <w:rPr>
          <w:noProof/>
        </w:rPr>
        <w:t>3.5.16.4 EVENT REASON (CE)</w:t>
      </w:r>
      <w:r>
        <w:rPr>
          <w:noProof/>
        </w:rPr>
        <w:tab/>
      </w:r>
      <w:r>
        <w:rPr>
          <w:noProof/>
        </w:rPr>
        <w:fldChar w:fldCharType="begin"/>
      </w:r>
      <w:r>
        <w:rPr>
          <w:noProof/>
        </w:rPr>
        <w:instrText xml:space="preserve"> PAGEREF _Toc94060389 \h </w:instrText>
      </w:r>
      <w:r>
        <w:rPr>
          <w:noProof/>
        </w:rPr>
      </w:r>
      <w:r>
        <w:rPr>
          <w:noProof/>
        </w:rPr>
        <w:fldChar w:fldCharType="separate"/>
      </w:r>
      <w:r w:rsidR="0019683D">
        <w:rPr>
          <w:noProof/>
        </w:rPr>
        <w:t>45</w:t>
      </w:r>
      <w:r>
        <w:rPr>
          <w:noProof/>
        </w:rPr>
        <w:fldChar w:fldCharType="end"/>
      </w:r>
    </w:p>
    <w:p w14:paraId="26929F6F" w14:textId="77777777" w:rsidR="00CA1580" w:rsidRDefault="00CA1580">
      <w:pPr>
        <w:pStyle w:val="TOC4"/>
        <w:rPr>
          <w:noProof/>
          <w:szCs w:val="24"/>
        </w:rPr>
      </w:pPr>
      <w:r>
        <w:rPr>
          <w:noProof/>
        </w:rPr>
        <w:t>3.5.16.5 APPOINTMENT REASON (CE)</w:t>
      </w:r>
      <w:r>
        <w:rPr>
          <w:noProof/>
        </w:rPr>
        <w:tab/>
      </w:r>
      <w:r>
        <w:rPr>
          <w:noProof/>
        </w:rPr>
        <w:fldChar w:fldCharType="begin"/>
      </w:r>
      <w:r>
        <w:rPr>
          <w:noProof/>
        </w:rPr>
        <w:instrText xml:space="preserve"> PAGEREF _Toc94060390 \h </w:instrText>
      </w:r>
      <w:r>
        <w:rPr>
          <w:noProof/>
        </w:rPr>
      </w:r>
      <w:r>
        <w:rPr>
          <w:noProof/>
        </w:rPr>
        <w:fldChar w:fldCharType="separate"/>
      </w:r>
      <w:r w:rsidR="0019683D">
        <w:rPr>
          <w:noProof/>
        </w:rPr>
        <w:t>46</w:t>
      </w:r>
      <w:r>
        <w:rPr>
          <w:noProof/>
        </w:rPr>
        <w:fldChar w:fldCharType="end"/>
      </w:r>
    </w:p>
    <w:p w14:paraId="61FB2BE8" w14:textId="77777777" w:rsidR="00CA1580" w:rsidRDefault="00CA1580">
      <w:pPr>
        <w:pStyle w:val="TOC4"/>
        <w:rPr>
          <w:noProof/>
          <w:szCs w:val="24"/>
        </w:rPr>
      </w:pPr>
      <w:r>
        <w:rPr>
          <w:noProof/>
        </w:rPr>
        <w:t>3.5.16.6 APPOINTMENT DURATION (CQ)</w:t>
      </w:r>
      <w:r>
        <w:rPr>
          <w:noProof/>
        </w:rPr>
        <w:tab/>
      </w:r>
      <w:r>
        <w:rPr>
          <w:noProof/>
        </w:rPr>
        <w:fldChar w:fldCharType="begin"/>
      </w:r>
      <w:r>
        <w:rPr>
          <w:noProof/>
        </w:rPr>
        <w:instrText xml:space="preserve"> PAGEREF _Toc94060391 \h </w:instrText>
      </w:r>
      <w:r>
        <w:rPr>
          <w:noProof/>
        </w:rPr>
      </w:r>
      <w:r>
        <w:rPr>
          <w:noProof/>
        </w:rPr>
        <w:fldChar w:fldCharType="separate"/>
      </w:r>
      <w:r w:rsidR="0019683D">
        <w:rPr>
          <w:noProof/>
        </w:rPr>
        <w:t>46</w:t>
      </w:r>
      <w:r>
        <w:rPr>
          <w:noProof/>
        </w:rPr>
        <w:fldChar w:fldCharType="end"/>
      </w:r>
    </w:p>
    <w:p w14:paraId="7BD0412A" w14:textId="77777777" w:rsidR="00CA1580" w:rsidRDefault="00CA1580">
      <w:pPr>
        <w:pStyle w:val="TOC4"/>
        <w:rPr>
          <w:noProof/>
          <w:szCs w:val="24"/>
        </w:rPr>
      </w:pPr>
      <w:r>
        <w:rPr>
          <w:noProof/>
        </w:rPr>
        <w:br w:type="page"/>
      </w:r>
      <w:r>
        <w:rPr>
          <w:noProof/>
        </w:rPr>
        <w:lastRenderedPageBreak/>
        <w:t>3.5.16.7 APPOINTMENT TIMING QUANTITY (TQ)</w:t>
      </w:r>
      <w:r>
        <w:rPr>
          <w:noProof/>
        </w:rPr>
        <w:tab/>
      </w:r>
      <w:r>
        <w:rPr>
          <w:noProof/>
        </w:rPr>
        <w:fldChar w:fldCharType="begin"/>
      </w:r>
      <w:r>
        <w:rPr>
          <w:noProof/>
        </w:rPr>
        <w:instrText xml:space="preserve"> PAGEREF _Toc94060392 \h </w:instrText>
      </w:r>
      <w:r>
        <w:rPr>
          <w:noProof/>
        </w:rPr>
      </w:r>
      <w:r>
        <w:rPr>
          <w:noProof/>
        </w:rPr>
        <w:fldChar w:fldCharType="separate"/>
      </w:r>
      <w:r w:rsidR="0019683D">
        <w:rPr>
          <w:noProof/>
        </w:rPr>
        <w:t>46</w:t>
      </w:r>
      <w:r>
        <w:rPr>
          <w:noProof/>
        </w:rPr>
        <w:fldChar w:fldCharType="end"/>
      </w:r>
    </w:p>
    <w:p w14:paraId="7F60D8F2" w14:textId="77777777" w:rsidR="00CA1580" w:rsidRDefault="00CA1580">
      <w:pPr>
        <w:pStyle w:val="TOC4"/>
        <w:rPr>
          <w:noProof/>
          <w:szCs w:val="24"/>
        </w:rPr>
      </w:pPr>
      <w:r>
        <w:rPr>
          <w:noProof/>
        </w:rPr>
        <w:t>3.5.16.12 FILLER CONTACT PERSON (CN)</w:t>
      </w:r>
      <w:r>
        <w:rPr>
          <w:noProof/>
        </w:rPr>
        <w:tab/>
      </w:r>
      <w:r>
        <w:rPr>
          <w:noProof/>
        </w:rPr>
        <w:fldChar w:fldCharType="begin"/>
      </w:r>
      <w:r>
        <w:rPr>
          <w:noProof/>
        </w:rPr>
        <w:instrText xml:space="preserve"> PAGEREF _Toc94060393 \h </w:instrText>
      </w:r>
      <w:r>
        <w:rPr>
          <w:noProof/>
        </w:rPr>
      </w:r>
      <w:r>
        <w:rPr>
          <w:noProof/>
        </w:rPr>
        <w:fldChar w:fldCharType="separate"/>
      </w:r>
      <w:r w:rsidR="0019683D">
        <w:rPr>
          <w:noProof/>
        </w:rPr>
        <w:t>47</w:t>
      </w:r>
      <w:r>
        <w:rPr>
          <w:noProof/>
        </w:rPr>
        <w:fldChar w:fldCharType="end"/>
      </w:r>
    </w:p>
    <w:p w14:paraId="416FC34F" w14:textId="77777777" w:rsidR="00CA1580" w:rsidRDefault="00CA1580">
      <w:pPr>
        <w:pStyle w:val="TOC4"/>
        <w:rPr>
          <w:noProof/>
          <w:szCs w:val="24"/>
        </w:rPr>
      </w:pPr>
      <w:r>
        <w:rPr>
          <w:noProof/>
        </w:rPr>
        <w:t>3.5.16.17 PARENT FILLER SCHEDULE REQUEST (CM)</w:t>
      </w:r>
      <w:r>
        <w:rPr>
          <w:noProof/>
        </w:rPr>
        <w:tab/>
      </w:r>
      <w:r>
        <w:rPr>
          <w:noProof/>
        </w:rPr>
        <w:fldChar w:fldCharType="begin"/>
      </w:r>
      <w:r>
        <w:rPr>
          <w:noProof/>
        </w:rPr>
        <w:instrText xml:space="preserve"> PAGEREF _Toc94060394 \h </w:instrText>
      </w:r>
      <w:r>
        <w:rPr>
          <w:noProof/>
        </w:rPr>
      </w:r>
      <w:r>
        <w:rPr>
          <w:noProof/>
        </w:rPr>
        <w:fldChar w:fldCharType="separate"/>
      </w:r>
      <w:r w:rsidR="0019683D">
        <w:rPr>
          <w:noProof/>
        </w:rPr>
        <w:t>47</w:t>
      </w:r>
      <w:r>
        <w:rPr>
          <w:noProof/>
        </w:rPr>
        <w:fldChar w:fldCharType="end"/>
      </w:r>
    </w:p>
    <w:p w14:paraId="77A4903A" w14:textId="77777777" w:rsidR="00CA1580" w:rsidRDefault="00CA1580">
      <w:pPr>
        <w:pStyle w:val="TOC3"/>
        <w:rPr>
          <w:rFonts w:ascii="Times New Roman" w:hAnsi="Times New Roman"/>
          <w:b w:val="0"/>
          <w:iCs w:val="0"/>
        </w:rPr>
      </w:pPr>
      <w:r>
        <w:t>3.5.17 Segment: ZIG - Appointment Information - General Resource</w:t>
      </w:r>
      <w:r>
        <w:tab/>
      </w:r>
      <w:r>
        <w:fldChar w:fldCharType="begin"/>
      </w:r>
      <w:r>
        <w:instrText xml:space="preserve"> PAGEREF _Toc94060395 \h </w:instrText>
      </w:r>
      <w:r>
        <w:fldChar w:fldCharType="separate"/>
      </w:r>
      <w:r w:rsidR="0019683D">
        <w:t>48</w:t>
      </w:r>
      <w:r>
        <w:fldChar w:fldCharType="end"/>
      </w:r>
    </w:p>
    <w:p w14:paraId="7F3DFBCD" w14:textId="77777777" w:rsidR="00CA1580" w:rsidRDefault="00CA1580">
      <w:pPr>
        <w:pStyle w:val="TOC4"/>
        <w:rPr>
          <w:noProof/>
          <w:szCs w:val="24"/>
        </w:rPr>
      </w:pPr>
      <w:r>
        <w:rPr>
          <w:noProof/>
        </w:rPr>
        <w:t>3.5.17.0 ZIG field definitions</w:t>
      </w:r>
      <w:r>
        <w:rPr>
          <w:noProof/>
        </w:rPr>
        <w:tab/>
      </w:r>
      <w:r>
        <w:rPr>
          <w:noProof/>
        </w:rPr>
        <w:fldChar w:fldCharType="begin"/>
      </w:r>
      <w:r>
        <w:rPr>
          <w:noProof/>
        </w:rPr>
        <w:instrText xml:space="preserve"> PAGEREF _Toc94060396 \h </w:instrText>
      </w:r>
      <w:r>
        <w:rPr>
          <w:noProof/>
        </w:rPr>
      </w:r>
      <w:r>
        <w:rPr>
          <w:noProof/>
        </w:rPr>
        <w:fldChar w:fldCharType="separate"/>
      </w:r>
      <w:r w:rsidR="0019683D">
        <w:rPr>
          <w:noProof/>
        </w:rPr>
        <w:t>48</w:t>
      </w:r>
      <w:r>
        <w:rPr>
          <w:noProof/>
        </w:rPr>
        <w:fldChar w:fldCharType="end"/>
      </w:r>
    </w:p>
    <w:p w14:paraId="07F1D5B2" w14:textId="77777777" w:rsidR="00CA1580" w:rsidRDefault="00CA1580">
      <w:pPr>
        <w:pStyle w:val="TOC4"/>
        <w:rPr>
          <w:noProof/>
          <w:szCs w:val="24"/>
        </w:rPr>
      </w:pPr>
      <w:r>
        <w:rPr>
          <w:noProof/>
        </w:rPr>
        <w:t>3.5.17.1 RESOURCE ID (CE)</w:t>
      </w:r>
      <w:r>
        <w:rPr>
          <w:noProof/>
        </w:rPr>
        <w:tab/>
      </w:r>
      <w:r>
        <w:rPr>
          <w:noProof/>
        </w:rPr>
        <w:fldChar w:fldCharType="begin"/>
      </w:r>
      <w:r>
        <w:rPr>
          <w:noProof/>
        </w:rPr>
        <w:instrText xml:space="preserve"> PAGEREF _Toc94060397 \h </w:instrText>
      </w:r>
      <w:r>
        <w:rPr>
          <w:noProof/>
        </w:rPr>
      </w:r>
      <w:r>
        <w:rPr>
          <w:noProof/>
        </w:rPr>
        <w:fldChar w:fldCharType="separate"/>
      </w:r>
      <w:r w:rsidR="0019683D">
        <w:rPr>
          <w:noProof/>
        </w:rPr>
        <w:t>48</w:t>
      </w:r>
      <w:r>
        <w:rPr>
          <w:noProof/>
        </w:rPr>
        <w:fldChar w:fldCharType="end"/>
      </w:r>
    </w:p>
    <w:p w14:paraId="639FC8A1" w14:textId="77777777" w:rsidR="00CA1580" w:rsidRDefault="00CA1580">
      <w:pPr>
        <w:pStyle w:val="TOC4"/>
        <w:rPr>
          <w:noProof/>
          <w:szCs w:val="24"/>
        </w:rPr>
      </w:pPr>
      <w:r>
        <w:rPr>
          <w:noProof/>
        </w:rPr>
        <w:t>3.5.17.2 RESOURCE TYPE (CE)</w:t>
      </w:r>
      <w:r>
        <w:rPr>
          <w:noProof/>
        </w:rPr>
        <w:tab/>
      </w:r>
      <w:r>
        <w:rPr>
          <w:noProof/>
        </w:rPr>
        <w:fldChar w:fldCharType="begin"/>
      </w:r>
      <w:r>
        <w:rPr>
          <w:noProof/>
        </w:rPr>
        <w:instrText xml:space="preserve"> PAGEREF _Toc94060398 \h </w:instrText>
      </w:r>
      <w:r>
        <w:rPr>
          <w:noProof/>
        </w:rPr>
      </w:r>
      <w:r>
        <w:rPr>
          <w:noProof/>
        </w:rPr>
        <w:fldChar w:fldCharType="separate"/>
      </w:r>
      <w:r w:rsidR="0019683D">
        <w:rPr>
          <w:noProof/>
        </w:rPr>
        <w:t>48</w:t>
      </w:r>
      <w:r>
        <w:rPr>
          <w:noProof/>
        </w:rPr>
        <w:fldChar w:fldCharType="end"/>
      </w:r>
    </w:p>
    <w:p w14:paraId="03E0C6D2" w14:textId="77777777" w:rsidR="00CA1580" w:rsidRDefault="00CA1580">
      <w:pPr>
        <w:pStyle w:val="TOC4"/>
        <w:rPr>
          <w:noProof/>
          <w:szCs w:val="24"/>
        </w:rPr>
      </w:pPr>
      <w:r>
        <w:rPr>
          <w:noProof/>
        </w:rPr>
        <w:t>3.5.17.3 START DATE/TIME OFFSET (CQ)</w:t>
      </w:r>
      <w:r>
        <w:rPr>
          <w:noProof/>
        </w:rPr>
        <w:tab/>
      </w:r>
      <w:r>
        <w:rPr>
          <w:noProof/>
        </w:rPr>
        <w:fldChar w:fldCharType="begin"/>
      </w:r>
      <w:r>
        <w:rPr>
          <w:noProof/>
        </w:rPr>
        <w:instrText xml:space="preserve"> PAGEREF _Toc94060399 \h </w:instrText>
      </w:r>
      <w:r>
        <w:rPr>
          <w:noProof/>
        </w:rPr>
      </w:r>
      <w:r>
        <w:rPr>
          <w:noProof/>
        </w:rPr>
        <w:fldChar w:fldCharType="separate"/>
      </w:r>
      <w:r w:rsidR="0019683D">
        <w:rPr>
          <w:noProof/>
        </w:rPr>
        <w:t>49</w:t>
      </w:r>
      <w:r>
        <w:rPr>
          <w:noProof/>
        </w:rPr>
        <w:fldChar w:fldCharType="end"/>
      </w:r>
    </w:p>
    <w:p w14:paraId="61382334" w14:textId="77777777" w:rsidR="00CA1580" w:rsidRDefault="00CA1580">
      <w:pPr>
        <w:pStyle w:val="TOC4"/>
        <w:rPr>
          <w:noProof/>
          <w:szCs w:val="24"/>
        </w:rPr>
      </w:pPr>
      <w:r>
        <w:rPr>
          <w:noProof/>
        </w:rPr>
        <w:t>3.5.17.4 DURATION (CQ)</w:t>
      </w:r>
      <w:r>
        <w:rPr>
          <w:noProof/>
        </w:rPr>
        <w:tab/>
      </w:r>
      <w:r>
        <w:rPr>
          <w:noProof/>
        </w:rPr>
        <w:fldChar w:fldCharType="begin"/>
      </w:r>
      <w:r>
        <w:rPr>
          <w:noProof/>
        </w:rPr>
        <w:instrText xml:space="preserve"> PAGEREF _Toc94060400 \h </w:instrText>
      </w:r>
      <w:r>
        <w:rPr>
          <w:noProof/>
        </w:rPr>
      </w:r>
      <w:r>
        <w:rPr>
          <w:noProof/>
        </w:rPr>
        <w:fldChar w:fldCharType="separate"/>
      </w:r>
      <w:r w:rsidR="0019683D">
        <w:rPr>
          <w:noProof/>
        </w:rPr>
        <w:t>49</w:t>
      </w:r>
      <w:r>
        <w:rPr>
          <w:noProof/>
        </w:rPr>
        <w:fldChar w:fldCharType="end"/>
      </w:r>
    </w:p>
    <w:p w14:paraId="41AB7595" w14:textId="77777777" w:rsidR="00CA1580" w:rsidRDefault="00CA1580">
      <w:pPr>
        <w:pStyle w:val="TOC4"/>
        <w:rPr>
          <w:noProof/>
          <w:szCs w:val="24"/>
        </w:rPr>
      </w:pPr>
      <w:r>
        <w:rPr>
          <w:noProof/>
        </w:rPr>
        <w:t>3.5.17.6 FILLER STATUS CODE (ID)</w:t>
      </w:r>
      <w:r>
        <w:rPr>
          <w:noProof/>
        </w:rPr>
        <w:tab/>
      </w:r>
      <w:r>
        <w:rPr>
          <w:noProof/>
        </w:rPr>
        <w:fldChar w:fldCharType="begin"/>
      </w:r>
      <w:r>
        <w:rPr>
          <w:noProof/>
        </w:rPr>
        <w:instrText xml:space="preserve"> PAGEREF _Toc94060401 \h </w:instrText>
      </w:r>
      <w:r>
        <w:rPr>
          <w:noProof/>
        </w:rPr>
      </w:r>
      <w:r>
        <w:rPr>
          <w:noProof/>
        </w:rPr>
        <w:fldChar w:fldCharType="separate"/>
      </w:r>
      <w:r w:rsidR="0019683D">
        <w:rPr>
          <w:noProof/>
        </w:rPr>
        <w:t>49</w:t>
      </w:r>
      <w:r>
        <w:rPr>
          <w:noProof/>
        </w:rPr>
        <w:fldChar w:fldCharType="end"/>
      </w:r>
    </w:p>
    <w:p w14:paraId="69CA99FC" w14:textId="77777777" w:rsidR="00CA1580" w:rsidRDefault="00CA1580">
      <w:pPr>
        <w:pStyle w:val="TOC3"/>
        <w:rPr>
          <w:rFonts w:ascii="Times New Roman" w:hAnsi="Times New Roman"/>
          <w:b w:val="0"/>
          <w:iCs w:val="0"/>
        </w:rPr>
      </w:pPr>
      <w:r>
        <w:t>3.5.18 Segment: ZIL - Appointment Information -Location Resource</w:t>
      </w:r>
      <w:r>
        <w:tab/>
      </w:r>
      <w:r>
        <w:fldChar w:fldCharType="begin"/>
      </w:r>
      <w:r>
        <w:instrText xml:space="preserve"> PAGEREF _Toc94060402 \h </w:instrText>
      </w:r>
      <w:r>
        <w:fldChar w:fldCharType="separate"/>
      </w:r>
      <w:r w:rsidR="0019683D">
        <w:t>50</w:t>
      </w:r>
      <w:r>
        <w:fldChar w:fldCharType="end"/>
      </w:r>
    </w:p>
    <w:p w14:paraId="1C8255FB" w14:textId="77777777" w:rsidR="00CA1580" w:rsidRDefault="00CA1580">
      <w:pPr>
        <w:pStyle w:val="TOC4"/>
        <w:rPr>
          <w:noProof/>
          <w:szCs w:val="24"/>
        </w:rPr>
      </w:pPr>
      <w:r>
        <w:rPr>
          <w:noProof/>
        </w:rPr>
        <w:t>3.5.18.0 ZIL field definitions</w:t>
      </w:r>
      <w:r>
        <w:rPr>
          <w:noProof/>
        </w:rPr>
        <w:tab/>
      </w:r>
      <w:r>
        <w:rPr>
          <w:noProof/>
        </w:rPr>
        <w:fldChar w:fldCharType="begin"/>
      </w:r>
      <w:r>
        <w:rPr>
          <w:noProof/>
        </w:rPr>
        <w:instrText xml:space="preserve"> PAGEREF _Toc94060403 \h </w:instrText>
      </w:r>
      <w:r>
        <w:rPr>
          <w:noProof/>
        </w:rPr>
      </w:r>
      <w:r>
        <w:rPr>
          <w:noProof/>
        </w:rPr>
        <w:fldChar w:fldCharType="separate"/>
      </w:r>
      <w:r w:rsidR="0019683D">
        <w:rPr>
          <w:noProof/>
        </w:rPr>
        <w:t>50</w:t>
      </w:r>
      <w:r>
        <w:rPr>
          <w:noProof/>
        </w:rPr>
        <w:fldChar w:fldCharType="end"/>
      </w:r>
    </w:p>
    <w:p w14:paraId="4F293435" w14:textId="77777777" w:rsidR="00CA1580" w:rsidRDefault="00CA1580">
      <w:pPr>
        <w:pStyle w:val="TOC4"/>
        <w:rPr>
          <w:noProof/>
          <w:szCs w:val="24"/>
        </w:rPr>
      </w:pPr>
      <w:r>
        <w:rPr>
          <w:noProof/>
        </w:rPr>
        <w:t>3.5.18.1 LOCATION RESOURCE ID (CM)</w:t>
      </w:r>
      <w:r>
        <w:rPr>
          <w:noProof/>
        </w:rPr>
        <w:tab/>
      </w:r>
      <w:r>
        <w:rPr>
          <w:noProof/>
        </w:rPr>
        <w:fldChar w:fldCharType="begin"/>
      </w:r>
      <w:r>
        <w:rPr>
          <w:noProof/>
        </w:rPr>
        <w:instrText xml:space="preserve"> PAGEREF _Toc94060404 \h </w:instrText>
      </w:r>
      <w:r>
        <w:rPr>
          <w:noProof/>
        </w:rPr>
      </w:r>
      <w:r>
        <w:rPr>
          <w:noProof/>
        </w:rPr>
        <w:fldChar w:fldCharType="separate"/>
      </w:r>
      <w:r w:rsidR="0019683D">
        <w:rPr>
          <w:noProof/>
        </w:rPr>
        <w:t>50</w:t>
      </w:r>
      <w:r>
        <w:rPr>
          <w:noProof/>
        </w:rPr>
        <w:fldChar w:fldCharType="end"/>
      </w:r>
    </w:p>
    <w:p w14:paraId="7AC4ADAB" w14:textId="77777777" w:rsidR="00CA1580" w:rsidRDefault="00CA1580">
      <w:pPr>
        <w:pStyle w:val="TOC4"/>
        <w:rPr>
          <w:noProof/>
          <w:szCs w:val="24"/>
        </w:rPr>
      </w:pPr>
      <w:r>
        <w:rPr>
          <w:noProof/>
        </w:rPr>
        <w:t>3.5.18.2 LOCATION TYPE (CE)</w:t>
      </w:r>
      <w:r>
        <w:rPr>
          <w:noProof/>
        </w:rPr>
        <w:tab/>
      </w:r>
      <w:r>
        <w:rPr>
          <w:noProof/>
        </w:rPr>
        <w:fldChar w:fldCharType="begin"/>
      </w:r>
      <w:r>
        <w:rPr>
          <w:noProof/>
        </w:rPr>
        <w:instrText xml:space="preserve"> PAGEREF _Toc94060405 \h </w:instrText>
      </w:r>
      <w:r>
        <w:rPr>
          <w:noProof/>
        </w:rPr>
      </w:r>
      <w:r>
        <w:rPr>
          <w:noProof/>
        </w:rPr>
        <w:fldChar w:fldCharType="separate"/>
      </w:r>
      <w:r w:rsidR="0019683D">
        <w:rPr>
          <w:noProof/>
        </w:rPr>
        <w:t>50</w:t>
      </w:r>
      <w:r>
        <w:rPr>
          <w:noProof/>
        </w:rPr>
        <w:fldChar w:fldCharType="end"/>
      </w:r>
    </w:p>
    <w:p w14:paraId="66475FD9" w14:textId="77777777" w:rsidR="00CA1580" w:rsidRDefault="00CA1580">
      <w:pPr>
        <w:pStyle w:val="TOC4"/>
        <w:rPr>
          <w:noProof/>
          <w:szCs w:val="24"/>
        </w:rPr>
      </w:pPr>
      <w:r>
        <w:rPr>
          <w:noProof/>
        </w:rPr>
        <w:t>3.5.18.4 DURATION (CQ)</w:t>
      </w:r>
      <w:r>
        <w:rPr>
          <w:noProof/>
        </w:rPr>
        <w:tab/>
      </w:r>
      <w:r>
        <w:rPr>
          <w:noProof/>
        </w:rPr>
        <w:fldChar w:fldCharType="begin"/>
      </w:r>
      <w:r>
        <w:rPr>
          <w:noProof/>
        </w:rPr>
        <w:instrText xml:space="preserve"> PAGEREF _Toc94060406 \h </w:instrText>
      </w:r>
      <w:r>
        <w:rPr>
          <w:noProof/>
        </w:rPr>
      </w:r>
      <w:r>
        <w:rPr>
          <w:noProof/>
        </w:rPr>
        <w:fldChar w:fldCharType="separate"/>
      </w:r>
      <w:r w:rsidR="0019683D">
        <w:rPr>
          <w:noProof/>
        </w:rPr>
        <w:t>51</w:t>
      </w:r>
      <w:r>
        <w:rPr>
          <w:noProof/>
        </w:rPr>
        <w:fldChar w:fldCharType="end"/>
      </w:r>
    </w:p>
    <w:p w14:paraId="5B34E2DE" w14:textId="77777777" w:rsidR="00CA1580" w:rsidRDefault="00CA1580">
      <w:pPr>
        <w:pStyle w:val="TOC4"/>
        <w:rPr>
          <w:noProof/>
          <w:szCs w:val="24"/>
        </w:rPr>
      </w:pPr>
      <w:r>
        <w:rPr>
          <w:noProof/>
        </w:rPr>
        <w:t>3.5.18.6 FILLER STATUS CODE (ID)</w:t>
      </w:r>
      <w:r>
        <w:rPr>
          <w:noProof/>
        </w:rPr>
        <w:tab/>
      </w:r>
      <w:r>
        <w:rPr>
          <w:noProof/>
        </w:rPr>
        <w:fldChar w:fldCharType="begin"/>
      </w:r>
      <w:r>
        <w:rPr>
          <w:noProof/>
        </w:rPr>
        <w:instrText xml:space="preserve"> PAGEREF _Toc94060407 \h </w:instrText>
      </w:r>
      <w:r>
        <w:rPr>
          <w:noProof/>
        </w:rPr>
      </w:r>
      <w:r>
        <w:rPr>
          <w:noProof/>
        </w:rPr>
        <w:fldChar w:fldCharType="separate"/>
      </w:r>
      <w:r w:rsidR="0019683D">
        <w:rPr>
          <w:noProof/>
        </w:rPr>
        <w:t>51</w:t>
      </w:r>
      <w:r>
        <w:rPr>
          <w:noProof/>
        </w:rPr>
        <w:fldChar w:fldCharType="end"/>
      </w:r>
    </w:p>
    <w:p w14:paraId="16F05317" w14:textId="77777777" w:rsidR="00CA1580" w:rsidRDefault="00CA1580">
      <w:pPr>
        <w:pStyle w:val="TOC3"/>
        <w:rPr>
          <w:rFonts w:ascii="Times New Roman" w:hAnsi="Times New Roman"/>
          <w:b w:val="0"/>
          <w:iCs w:val="0"/>
        </w:rPr>
      </w:pPr>
      <w:r>
        <w:t>3.5.19 Segment: ZIP - Appointment Information -Personnel Resource</w:t>
      </w:r>
      <w:r>
        <w:tab/>
      </w:r>
      <w:r>
        <w:fldChar w:fldCharType="begin"/>
      </w:r>
      <w:r>
        <w:instrText xml:space="preserve"> PAGEREF _Toc94060408 \h </w:instrText>
      </w:r>
      <w:r>
        <w:fldChar w:fldCharType="separate"/>
      </w:r>
      <w:r w:rsidR="0019683D">
        <w:t>52</w:t>
      </w:r>
      <w:r>
        <w:fldChar w:fldCharType="end"/>
      </w:r>
    </w:p>
    <w:p w14:paraId="1CB0572C" w14:textId="77777777" w:rsidR="00CA1580" w:rsidRDefault="00CA1580">
      <w:pPr>
        <w:pStyle w:val="TOC4"/>
        <w:rPr>
          <w:noProof/>
          <w:szCs w:val="24"/>
        </w:rPr>
      </w:pPr>
      <w:r>
        <w:rPr>
          <w:noProof/>
        </w:rPr>
        <w:t>3.5.19.0 ZIP field definitions</w:t>
      </w:r>
      <w:r>
        <w:rPr>
          <w:noProof/>
        </w:rPr>
        <w:tab/>
      </w:r>
      <w:r>
        <w:rPr>
          <w:noProof/>
        </w:rPr>
        <w:fldChar w:fldCharType="begin"/>
      </w:r>
      <w:r>
        <w:rPr>
          <w:noProof/>
        </w:rPr>
        <w:instrText xml:space="preserve"> PAGEREF _Toc94060409 \h </w:instrText>
      </w:r>
      <w:r>
        <w:rPr>
          <w:noProof/>
        </w:rPr>
      </w:r>
      <w:r>
        <w:rPr>
          <w:noProof/>
        </w:rPr>
        <w:fldChar w:fldCharType="separate"/>
      </w:r>
      <w:r w:rsidR="0019683D">
        <w:rPr>
          <w:noProof/>
        </w:rPr>
        <w:t>52</w:t>
      </w:r>
      <w:r>
        <w:rPr>
          <w:noProof/>
        </w:rPr>
        <w:fldChar w:fldCharType="end"/>
      </w:r>
    </w:p>
    <w:p w14:paraId="340D0734" w14:textId="77777777" w:rsidR="00CA1580" w:rsidRDefault="00CA1580">
      <w:pPr>
        <w:pStyle w:val="TOC4"/>
        <w:rPr>
          <w:noProof/>
          <w:szCs w:val="24"/>
        </w:rPr>
      </w:pPr>
      <w:r>
        <w:rPr>
          <w:noProof/>
        </w:rPr>
        <w:t>3.5.19.1 RESOURCE ID (CN)</w:t>
      </w:r>
      <w:r>
        <w:rPr>
          <w:noProof/>
        </w:rPr>
        <w:tab/>
      </w:r>
      <w:r>
        <w:rPr>
          <w:noProof/>
        </w:rPr>
        <w:fldChar w:fldCharType="begin"/>
      </w:r>
      <w:r>
        <w:rPr>
          <w:noProof/>
        </w:rPr>
        <w:instrText xml:space="preserve"> PAGEREF _Toc94060410 \h </w:instrText>
      </w:r>
      <w:r>
        <w:rPr>
          <w:noProof/>
        </w:rPr>
      </w:r>
      <w:r>
        <w:rPr>
          <w:noProof/>
        </w:rPr>
        <w:fldChar w:fldCharType="separate"/>
      </w:r>
      <w:r w:rsidR="0019683D">
        <w:rPr>
          <w:noProof/>
        </w:rPr>
        <w:t>52</w:t>
      </w:r>
      <w:r>
        <w:rPr>
          <w:noProof/>
        </w:rPr>
        <w:fldChar w:fldCharType="end"/>
      </w:r>
    </w:p>
    <w:p w14:paraId="72DA3605" w14:textId="77777777" w:rsidR="00CA1580" w:rsidRDefault="00CA1580">
      <w:pPr>
        <w:pStyle w:val="TOC4"/>
        <w:rPr>
          <w:noProof/>
          <w:szCs w:val="24"/>
        </w:rPr>
      </w:pPr>
      <w:r>
        <w:rPr>
          <w:noProof/>
        </w:rPr>
        <w:t>3.5.19.2 RESOURCE ROLE (CE)</w:t>
      </w:r>
      <w:r>
        <w:rPr>
          <w:noProof/>
        </w:rPr>
        <w:tab/>
      </w:r>
      <w:r>
        <w:rPr>
          <w:noProof/>
        </w:rPr>
        <w:fldChar w:fldCharType="begin"/>
      </w:r>
      <w:r>
        <w:rPr>
          <w:noProof/>
        </w:rPr>
        <w:instrText xml:space="preserve"> PAGEREF _Toc94060411 \h </w:instrText>
      </w:r>
      <w:r>
        <w:rPr>
          <w:noProof/>
        </w:rPr>
      </w:r>
      <w:r>
        <w:rPr>
          <w:noProof/>
        </w:rPr>
        <w:fldChar w:fldCharType="separate"/>
      </w:r>
      <w:r w:rsidR="0019683D">
        <w:rPr>
          <w:noProof/>
        </w:rPr>
        <w:t>52</w:t>
      </w:r>
      <w:r>
        <w:rPr>
          <w:noProof/>
        </w:rPr>
        <w:fldChar w:fldCharType="end"/>
      </w:r>
    </w:p>
    <w:p w14:paraId="38575FBE" w14:textId="77777777" w:rsidR="00CA1580" w:rsidRDefault="00CA1580">
      <w:pPr>
        <w:pStyle w:val="TOC4"/>
        <w:rPr>
          <w:noProof/>
          <w:szCs w:val="24"/>
        </w:rPr>
      </w:pPr>
      <w:r>
        <w:rPr>
          <w:noProof/>
        </w:rPr>
        <w:t>3.5.19.6 FILLER STATUS CODE (ID)</w:t>
      </w:r>
      <w:r>
        <w:rPr>
          <w:noProof/>
        </w:rPr>
        <w:tab/>
      </w:r>
      <w:r>
        <w:rPr>
          <w:noProof/>
        </w:rPr>
        <w:fldChar w:fldCharType="begin"/>
      </w:r>
      <w:r>
        <w:rPr>
          <w:noProof/>
        </w:rPr>
        <w:instrText xml:space="preserve"> PAGEREF _Toc94060412 \h </w:instrText>
      </w:r>
      <w:r>
        <w:rPr>
          <w:noProof/>
        </w:rPr>
      </w:r>
      <w:r>
        <w:rPr>
          <w:noProof/>
        </w:rPr>
        <w:fldChar w:fldCharType="separate"/>
      </w:r>
      <w:r w:rsidR="0019683D">
        <w:rPr>
          <w:noProof/>
        </w:rPr>
        <w:t>53</w:t>
      </w:r>
      <w:r>
        <w:rPr>
          <w:noProof/>
        </w:rPr>
        <w:fldChar w:fldCharType="end"/>
      </w:r>
    </w:p>
    <w:p w14:paraId="0B00D4AB" w14:textId="77777777" w:rsidR="00CA1580" w:rsidRDefault="00CA1580">
      <w:pPr>
        <w:pStyle w:val="TOC3"/>
        <w:rPr>
          <w:rFonts w:ascii="Times New Roman" w:hAnsi="Times New Roman"/>
          <w:b w:val="0"/>
          <w:iCs w:val="0"/>
        </w:rPr>
      </w:pPr>
      <w:r>
        <w:t>3.5.20 Segment: ZIS - Appointment Information - Service</w:t>
      </w:r>
      <w:r>
        <w:tab/>
      </w:r>
      <w:r>
        <w:fldChar w:fldCharType="begin"/>
      </w:r>
      <w:r>
        <w:instrText xml:space="preserve"> PAGEREF _Toc94060413 \h </w:instrText>
      </w:r>
      <w:r>
        <w:fldChar w:fldCharType="separate"/>
      </w:r>
      <w:r w:rsidR="0019683D">
        <w:t>54</w:t>
      </w:r>
      <w:r>
        <w:fldChar w:fldCharType="end"/>
      </w:r>
    </w:p>
    <w:p w14:paraId="39EB5307" w14:textId="77777777" w:rsidR="00CA1580" w:rsidRDefault="00CA1580">
      <w:pPr>
        <w:pStyle w:val="TOC4"/>
        <w:rPr>
          <w:noProof/>
          <w:szCs w:val="24"/>
        </w:rPr>
      </w:pPr>
      <w:r>
        <w:rPr>
          <w:noProof/>
        </w:rPr>
        <w:t>3.5.20.0 ZIS field definitions</w:t>
      </w:r>
      <w:r>
        <w:rPr>
          <w:noProof/>
        </w:rPr>
        <w:tab/>
      </w:r>
      <w:r>
        <w:rPr>
          <w:noProof/>
        </w:rPr>
        <w:fldChar w:fldCharType="begin"/>
      </w:r>
      <w:r>
        <w:rPr>
          <w:noProof/>
        </w:rPr>
        <w:instrText xml:space="preserve"> PAGEREF _Toc94060414 \h </w:instrText>
      </w:r>
      <w:r>
        <w:rPr>
          <w:noProof/>
        </w:rPr>
      </w:r>
      <w:r>
        <w:rPr>
          <w:noProof/>
        </w:rPr>
        <w:fldChar w:fldCharType="separate"/>
      </w:r>
      <w:r w:rsidR="0019683D">
        <w:rPr>
          <w:noProof/>
        </w:rPr>
        <w:t>54</w:t>
      </w:r>
      <w:r>
        <w:rPr>
          <w:noProof/>
        </w:rPr>
        <w:fldChar w:fldCharType="end"/>
      </w:r>
    </w:p>
    <w:p w14:paraId="13DD0225" w14:textId="77777777" w:rsidR="00CA1580" w:rsidRDefault="00CA1580">
      <w:pPr>
        <w:pStyle w:val="TOC4"/>
        <w:rPr>
          <w:noProof/>
          <w:szCs w:val="24"/>
        </w:rPr>
      </w:pPr>
      <w:r>
        <w:rPr>
          <w:noProof/>
        </w:rPr>
        <w:t>3.5.20.1 UNIVERSAL SERVICE IDENTIFIER (CE)</w:t>
      </w:r>
      <w:r>
        <w:rPr>
          <w:noProof/>
        </w:rPr>
        <w:tab/>
      </w:r>
      <w:r>
        <w:rPr>
          <w:noProof/>
        </w:rPr>
        <w:fldChar w:fldCharType="begin"/>
      </w:r>
      <w:r>
        <w:rPr>
          <w:noProof/>
        </w:rPr>
        <w:instrText xml:space="preserve"> PAGEREF _Toc94060415 \h </w:instrText>
      </w:r>
      <w:r>
        <w:rPr>
          <w:noProof/>
        </w:rPr>
      </w:r>
      <w:r>
        <w:rPr>
          <w:noProof/>
        </w:rPr>
        <w:fldChar w:fldCharType="separate"/>
      </w:r>
      <w:r w:rsidR="0019683D">
        <w:rPr>
          <w:noProof/>
        </w:rPr>
        <w:t>54</w:t>
      </w:r>
      <w:r>
        <w:rPr>
          <w:noProof/>
        </w:rPr>
        <w:fldChar w:fldCharType="end"/>
      </w:r>
    </w:p>
    <w:p w14:paraId="20A80DAD" w14:textId="77777777" w:rsidR="00CA1580" w:rsidRDefault="00CA1580">
      <w:pPr>
        <w:pStyle w:val="TOC4"/>
        <w:rPr>
          <w:noProof/>
          <w:szCs w:val="24"/>
        </w:rPr>
      </w:pPr>
      <w:r>
        <w:rPr>
          <w:noProof/>
        </w:rPr>
        <w:t>3.5.20.5 FILLER STATUS CODE (ID)</w:t>
      </w:r>
      <w:r>
        <w:rPr>
          <w:noProof/>
        </w:rPr>
        <w:tab/>
      </w:r>
      <w:r>
        <w:rPr>
          <w:noProof/>
        </w:rPr>
        <w:fldChar w:fldCharType="begin"/>
      </w:r>
      <w:r>
        <w:rPr>
          <w:noProof/>
        </w:rPr>
        <w:instrText xml:space="preserve"> PAGEREF _Toc94060416 \h </w:instrText>
      </w:r>
      <w:r>
        <w:rPr>
          <w:noProof/>
        </w:rPr>
      </w:r>
      <w:r>
        <w:rPr>
          <w:noProof/>
        </w:rPr>
        <w:fldChar w:fldCharType="separate"/>
      </w:r>
      <w:r w:rsidR="0019683D">
        <w:rPr>
          <w:noProof/>
        </w:rPr>
        <w:t>54</w:t>
      </w:r>
      <w:r>
        <w:rPr>
          <w:noProof/>
        </w:rPr>
        <w:fldChar w:fldCharType="end"/>
      </w:r>
    </w:p>
    <w:p w14:paraId="6A215D38" w14:textId="77777777" w:rsidR="00CA1580" w:rsidRDefault="00CA1580">
      <w:pPr>
        <w:pStyle w:val="TOC3"/>
        <w:rPr>
          <w:rFonts w:ascii="Times New Roman" w:hAnsi="Times New Roman"/>
          <w:b w:val="0"/>
          <w:iCs w:val="0"/>
        </w:rPr>
      </w:pPr>
      <w:r>
        <w:t>3.5.21 Segment: ZI9 - ICD9 Identification</w:t>
      </w:r>
      <w:r>
        <w:tab/>
      </w:r>
      <w:r>
        <w:fldChar w:fldCharType="begin"/>
      </w:r>
      <w:r>
        <w:instrText xml:space="preserve"> PAGEREF _Toc94060417 \h </w:instrText>
      </w:r>
      <w:r>
        <w:fldChar w:fldCharType="separate"/>
      </w:r>
      <w:r w:rsidR="0019683D">
        <w:t>55</w:t>
      </w:r>
      <w:r>
        <w:fldChar w:fldCharType="end"/>
      </w:r>
    </w:p>
    <w:p w14:paraId="1D02101A" w14:textId="77777777" w:rsidR="00CA1580" w:rsidRDefault="00CA1580">
      <w:pPr>
        <w:pStyle w:val="TOC4"/>
        <w:rPr>
          <w:noProof/>
          <w:szCs w:val="24"/>
        </w:rPr>
      </w:pPr>
      <w:r>
        <w:rPr>
          <w:noProof/>
        </w:rPr>
        <w:t>3.5.21.0 ZI9 - field definition</w:t>
      </w:r>
      <w:r>
        <w:rPr>
          <w:noProof/>
        </w:rPr>
        <w:tab/>
      </w:r>
      <w:r>
        <w:rPr>
          <w:noProof/>
        </w:rPr>
        <w:fldChar w:fldCharType="begin"/>
      </w:r>
      <w:r>
        <w:rPr>
          <w:noProof/>
        </w:rPr>
        <w:instrText xml:space="preserve"> PAGEREF _Toc94060418 \h </w:instrText>
      </w:r>
      <w:r>
        <w:rPr>
          <w:noProof/>
        </w:rPr>
      </w:r>
      <w:r>
        <w:rPr>
          <w:noProof/>
        </w:rPr>
        <w:fldChar w:fldCharType="separate"/>
      </w:r>
      <w:r w:rsidR="0019683D">
        <w:rPr>
          <w:noProof/>
        </w:rPr>
        <w:t>55</w:t>
      </w:r>
      <w:r>
        <w:rPr>
          <w:noProof/>
        </w:rPr>
        <w:fldChar w:fldCharType="end"/>
      </w:r>
    </w:p>
    <w:p w14:paraId="7330785A" w14:textId="77777777" w:rsidR="00CA1580" w:rsidRDefault="00CA1580">
      <w:pPr>
        <w:pStyle w:val="TOC4"/>
        <w:rPr>
          <w:noProof/>
          <w:szCs w:val="24"/>
        </w:rPr>
      </w:pPr>
      <w:r>
        <w:rPr>
          <w:noProof/>
        </w:rPr>
        <w:t>3.5.21.1 ZI9 - PRIMARY KEY VALUE (CE)</w:t>
      </w:r>
      <w:r>
        <w:rPr>
          <w:noProof/>
        </w:rPr>
        <w:tab/>
      </w:r>
      <w:r>
        <w:rPr>
          <w:noProof/>
        </w:rPr>
        <w:fldChar w:fldCharType="begin"/>
      </w:r>
      <w:r>
        <w:rPr>
          <w:noProof/>
        </w:rPr>
        <w:instrText xml:space="preserve"> PAGEREF _Toc94060419 \h </w:instrText>
      </w:r>
      <w:r>
        <w:rPr>
          <w:noProof/>
        </w:rPr>
      </w:r>
      <w:r>
        <w:rPr>
          <w:noProof/>
        </w:rPr>
        <w:fldChar w:fldCharType="separate"/>
      </w:r>
      <w:r w:rsidR="0019683D">
        <w:rPr>
          <w:noProof/>
        </w:rPr>
        <w:t>55</w:t>
      </w:r>
      <w:r>
        <w:rPr>
          <w:noProof/>
        </w:rPr>
        <w:fldChar w:fldCharType="end"/>
      </w:r>
    </w:p>
    <w:p w14:paraId="25861CC4" w14:textId="77777777" w:rsidR="00CA1580" w:rsidRDefault="00CA1580">
      <w:pPr>
        <w:pStyle w:val="TOC4"/>
        <w:rPr>
          <w:noProof/>
          <w:szCs w:val="24"/>
        </w:rPr>
      </w:pPr>
      <w:r>
        <w:rPr>
          <w:noProof/>
        </w:rPr>
        <w:t>3.5.21.2 ICD9 CODE (ST)</w:t>
      </w:r>
      <w:r>
        <w:rPr>
          <w:noProof/>
        </w:rPr>
        <w:tab/>
      </w:r>
      <w:r>
        <w:rPr>
          <w:noProof/>
        </w:rPr>
        <w:fldChar w:fldCharType="begin"/>
      </w:r>
      <w:r>
        <w:rPr>
          <w:noProof/>
        </w:rPr>
        <w:instrText xml:space="preserve"> PAGEREF _Toc94060420 \h </w:instrText>
      </w:r>
      <w:r>
        <w:rPr>
          <w:noProof/>
        </w:rPr>
      </w:r>
      <w:r>
        <w:rPr>
          <w:noProof/>
        </w:rPr>
        <w:fldChar w:fldCharType="separate"/>
      </w:r>
      <w:r w:rsidR="0019683D">
        <w:rPr>
          <w:noProof/>
        </w:rPr>
        <w:t>55</w:t>
      </w:r>
      <w:r>
        <w:rPr>
          <w:noProof/>
        </w:rPr>
        <w:fldChar w:fldCharType="end"/>
      </w:r>
    </w:p>
    <w:p w14:paraId="250A5FA6" w14:textId="77777777" w:rsidR="00CA1580" w:rsidRDefault="00CA1580">
      <w:pPr>
        <w:pStyle w:val="TOC4"/>
        <w:rPr>
          <w:noProof/>
          <w:szCs w:val="24"/>
        </w:rPr>
      </w:pPr>
      <w:r>
        <w:rPr>
          <w:noProof/>
        </w:rPr>
        <w:t>3.5.21.3 DIAGNOSIS (ST)</w:t>
      </w:r>
      <w:r>
        <w:rPr>
          <w:noProof/>
        </w:rPr>
        <w:tab/>
      </w:r>
      <w:r>
        <w:rPr>
          <w:noProof/>
        </w:rPr>
        <w:fldChar w:fldCharType="begin"/>
      </w:r>
      <w:r>
        <w:rPr>
          <w:noProof/>
        </w:rPr>
        <w:instrText xml:space="preserve"> PAGEREF _Toc94060421 \h </w:instrText>
      </w:r>
      <w:r>
        <w:rPr>
          <w:noProof/>
        </w:rPr>
      </w:r>
      <w:r>
        <w:rPr>
          <w:noProof/>
        </w:rPr>
        <w:fldChar w:fldCharType="separate"/>
      </w:r>
      <w:r w:rsidR="0019683D">
        <w:rPr>
          <w:noProof/>
        </w:rPr>
        <w:t>55</w:t>
      </w:r>
      <w:r>
        <w:rPr>
          <w:noProof/>
        </w:rPr>
        <w:fldChar w:fldCharType="end"/>
      </w:r>
    </w:p>
    <w:p w14:paraId="1A0431FB" w14:textId="77777777" w:rsidR="00CA1580" w:rsidRDefault="00CA1580">
      <w:pPr>
        <w:pStyle w:val="TOC4"/>
        <w:rPr>
          <w:noProof/>
          <w:szCs w:val="24"/>
        </w:rPr>
      </w:pPr>
      <w:r>
        <w:rPr>
          <w:noProof/>
        </w:rPr>
        <w:t>3.5.21.4 ACTIVE/INACTIVE (ID)</w:t>
      </w:r>
      <w:r>
        <w:rPr>
          <w:noProof/>
        </w:rPr>
        <w:tab/>
      </w:r>
      <w:r>
        <w:rPr>
          <w:noProof/>
        </w:rPr>
        <w:fldChar w:fldCharType="begin"/>
      </w:r>
      <w:r>
        <w:rPr>
          <w:noProof/>
        </w:rPr>
        <w:instrText xml:space="preserve"> PAGEREF _Toc94060422 \h </w:instrText>
      </w:r>
      <w:r>
        <w:rPr>
          <w:noProof/>
        </w:rPr>
      </w:r>
      <w:r>
        <w:rPr>
          <w:noProof/>
        </w:rPr>
        <w:fldChar w:fldCharType="separate"/>
      </w:r>
      <w:r w:rsidR="0019683D">
        <w:rPr>
          <w:noProof/>
        </w:rPr>
        <w:t>55</w:t>
      </w:r>
      <w:r>
        <w:rPr>
          <w:noProof/>
        </w:rPr>
        <w:fldChar w:fldCharType="end"/>
      </w:r>
    </w:p>
    <w:p w14:paraId="2DFE3962" w14:textId="77777777" w:rsidR="00CA1580" w:rsidRDefault="00CA1580">
      <w:pPr>
        <w:pStyle w:val="TOC3"/>
        <w:tabs>
          <w:tab w:val="left" w:pos="1680"/>
        </w:tabs>
        <w:rPr>
          <w:rFonts w:ascii="Times New Roman" w:hAnsi="Times New Roman"/>
          <w:b w:val="0"/>
          <w:iCs w:val="0"/>
        </w:rPr>
      </w:pPr>
      <w:r>
        <w:t xml:space="preserve">3.5.22 </w:t>
      </w:r>
      <w:r>
        <w:rPr>
          <w:rFonts w:ascii="Times New Roman" w:hAnsi="Times New Roman"/>
          <w:b w:val="0"/>
          <w:iCs w:val="0"/>
        </w:rPr>
        <w:tab/>
      </w:r>
      <w:r>
        <w:t>Segment: ZMN - Monitor Identification</w:t>
      </w:r>
      <w:r>
        <w:tab/>
      </w:r>
      <w:r>
        <w:fldChar w:fldCharType="begin"/>
      </w:r>
      <w:r>
        <w:instrText xml:space="preserve"> PAGEREF _Toc94060423 \h </w:instrText>
      </w:r>
      <w:r>
        <w:fldChar w:fldCharType="separate"/>
      </w:r>
      <w:r w:rsidR="0019683D">
        <w:t>56</w:t>
      </w:r>
      <w:r>
        <w:fldChar w:fldCharType="end"/>
      </w:r>
    </w:p>
    <w:p w14:paraId="0CEC3E38" w14:textId="77777777" w:rsidR="00CA1580" w:rsidRDefault="00CA1580">
      <w:pPr>
        <w:pStyle w:val="TOC4"/>
        <w:rPr>
          <w:noProof/>
          <w:szCs w:val="24"/>
        </w:rPr>
      </w:pPr>
      <w:r>
        <w:rPr>
          <w:noProof/>
        </w:rPr>
        <w:t>3.5.22.0 ZMN - field definition</w:t>
      </w:r>
      <w:r>
        <w:rPr>
          <w:noProof/>
        </w:rPr>
        <w:tab/>
      </w:r>
      <w:r>
        <w:rPr>
          <w:noProof/>
        </w:rPr>
        <w:fldChar w:fldCharType="begin"/>
      </w:r>
      <w:r>
        <w:rPr>
          <w:noProof/>
        </w:rPr>
        <w:instrText xml:space="preserve"> PAGEREF _Toc94060424 \h </w:instrText>
      </w:r>
      <w:r>
        <w:rPr>
          <w:noProof/>
        </w:rPr>
      </w:r>
      <w:r>
        <w:rPr>
          <w:noProof/>
        </w:rPr>
        <w:fldChar w:fldCharType="separate"/>
      </w:r>
      <w:r w:rsidR="0019683D">
        <w:rPr>
          <w:noProof/>
        </w:rPr>
        <w:t>56</w:t>
      </w:r>
      <w:r>
        <w:rPr>
          <w:noProof/>
        </w:rPr>
        <w:fldChar w:fldCharType="end"/>
      </w:r>
    </w:p>
    <w:p w14:paraId="5E1BA71C" w14:textId="77777777" w:rsidR="00CA1580" w:rsidRDefault="00CA1580">
      <w:pPr>
        <w:pStyle w:val="TOC4"/>
        <w:rPr>
          <w:noProof/>
          <w:szCs w:val="24"/>
        </w:rPr>
      </w:pPr>
      <w:r>
        <w:rPr>
          <w:noProof/>
        </w:rPr>
        <w:t>3.5.22.1 ZMN - PRIMARY KEY VALUE (CE)</w:t>
      </w:r>
      <w:r>
        <w:rPr>
          <w:noProof/>
        </w:rPr>
        <w:tab/>
      </w:r>
      <w:r>
        <w:rPr>
          <w:noProof/>
        </w:rPr>
        <w:fldChar w:fldCharType="begin"/>
      </w:r>
      <w:r>
        <w:rPr>
          <w:noProof/>
        </w:rPr>
        <w:instrText xml:space="preserve"> PAGEREF _Toc94060425 \h </w:instrText>
      </w:r>
      <w:r>
        <w:rPr>
          <w:noProof/>
        </w:rPr>
      </w:r>
      <w:r>
        <w:rPr>
          <w:noProof/>
        </w:rPr>
        <w:fldChar w:fldCharType="separate"/>
      </w:r>
      <w:r w:rsidR="0019683D">
        <w:rPr>
          <w:noProof/>
        </w:rPr>
        <w:t>56</w:t>
      </w:r>
      <w:r>
        <w:rPr>
          <w:noProof/>
        </w:rPr>
        <w:fldChar w:fldCharType="end"/>
      </w:r>
    </w:p>
    <w:p w14:paraId="65E6C2EC" w14:textId="77777777" w:rsidR="00CA1580" w:rsidRDefault="00CA1580">
      <w:pPr>
        <w:pStyle w:val="TOC4"/>
        <w:rPr>
          <w:noProof/>
          <w:szCs w:val="24"/>
        </w:rPr>
      </w:pPr>
      <w:r>
        <w:rPr>
          <w:noProof/>
        </w:rPr>
        <w:t>3.5.22.2 ACTIVE/INACTIVE (ID)</w:t>
      </w:r>
      <w:r>
        <w:rPr>
          <w:noProof/>
        </w:rPr>
        <w:tab/>
      </w:r>
      <w:r>
        <w:rPr>
          <w:noProof/>
        </w:rPr>
        <w:fldChar w:fldCharType="begin"/>
      </w:r>
      <w:r>
        <w:rPr>
          <w:noProof/>
        </w:rPr>
        <w:instrText xml:space="preserve"> PAGEREF _Toc94060426 \h </w:instrText>
      </w:r>
      <w:r>
        <w:rPr>
          <w:noProof/>
        </w:rPr>
      </w:r>
      <w:r>
        <w:rPr>
          <w:noProof/>
        </w:rPr>
        <w:fldChar w:fldCharType="separate"/>
      </w:r>
      <w:r w:rsidR="0019683D">
        <w:rPr>
          <w:noProof/>
        </w:rPr>
        <w:t>56</w:t>
      </w:r>
      <w:r>
        <w:rPr>
          <w:noProof/>
        </w:rPr>
        <w:fldChar w:fldCharType="end"/>
      </w:r>
    </w:p>
    <w:p w14:paraId="60D0CB32" w14:textId="77777777" w:rsidR="00CA1580" w:rsidRDefault="00CA1580">
      <w:pPr>
        <w:pStyle w:val="TOC4"/>
        <w:rPr>
          <w:noProof/>
          <w:szCs w:val="24"/>
        </w:rPr>
      </w:pPr>
      <w:r>
        <w:rPr>
          <w:noProof/>
        </w:rPr>
        <w:t>3.5.23.0 ZRF - field definitions</w:t>
      </w:r>
      <w:r>
        <w:rPr>
          <w:noProof/>
        </w:rPr>
        <w:tab/>
      </w:r>
      <w:r>
        <w:rPr>
          <w:noProof/>
        </w:rPr>
        <w:fldChar w:fldCharType="begin"/>
      </w:r>
      <w:r>
        <w:rPr>
          <w:noProof/>
        </w:rPr>
        <w:instrText xml:space="preserve"> PAGEREF _Toc94060427 \h </w:instrText>
      </w:r>
      <w:r>
        <w:rPr>
          <w:noProof/>
        </w:rPr>
      </w:r>
      <w:r>
        <w:rPr>
          <w:noProof/>
        </w:rPr>
        <w:fldChar w:fldCharType="separate"/>
      </w:r>
      <w:r w:rsidR="0019683D">
        <w:rPr>
          <w:noProof/>
        </w:rPr>
        <w:t>57</w:t>
      </w:r>
      <w:r>
        <w:rPr>
          <w:noProof/>
        </w:rPr>
        <w:fldChar w:fldCharType="end"/>
      </w:r>
    </w:p>
    <w:p w14:paraId="451039D8" w14:textId="77777777" w:rsidR="00CA1580" w:rsidRDefault="00CA1580">
      <w:pPr>
        <w:pStyle w:val="TOC4"/>
        <w:rPr>
          <w:noProof/>
          <w:szCs w:val="24"/>
        </w:rPr>
      </w:pPr>
      <w:r>
        <w:rPr>
          <w:noProof/>
        </w:rPr>
        <w:t>3.5.23.1 ZRF - PRIMARY KEY VALUE (CE)</w:t>
      </w:r>
      <w:r>
        <w:rPr>
          <w:noProof/>
        </w:rPr>
        <w:tab/>
      </w:r>
      <w:r>
        <w:rPr>
          <w:noProof/>
        </w:rPr>
        <w:fldChar w:fldCharType="begin"/>
      </w:r>
      <w:r>
        <w:rPr>
          <w:noProof/>
        </w:rPr>
        <w:instrText xml:space="preserve"> PAGEREF _Toc94060428 \h </w:instrText>
      </w:r>
      <w:r>
        <w:rPr>
          <w:noProof/>
        </w:rPr>
      </w:r>
      <w:r>
        <w:rPr>
          <w:noProof/>
        </w:rPr>
        <w:fldChar w:fldCharType="separate"/>
      </w:r>
      <w:r w:rsidR="0019683D">
        <w:rPr>
          <w:noProof/>
        </w:rPr>
        <w:t>57</w:t>
      </w:r>
      <w:r>
        <w:rPr>
          <w:noProof/>
        </w:rPr>
        <w:fldChar w:fldCharType="end"/>
      </w:r>
    </w:p>
    <w:p w14:paraId="1A87F6E7" w14:textId="77777777" w:rsidR="00CA1580" w:rsidRDefault="00CA1580">
      <w:pPr>
        <w:pStyle w:val="TOC4"/>
        <w:rPr>
          <w:noProof/>
          <w:szCs w:val="24"/>
        </w:rPr>
      </w:pPr>
      <w:r>
        <w:rPr>
          <w:noProof/>
        </w:rPr>
        <w:t>3.5.23.2 ACTIVE/INACTIVE (ID)</w:t>
      </w:r>
      <w:r>
        <w:rPr>
          <w:noProof/>
        </w:rPr>
        <w:tab/>
      </w:r>
      <w:r>
        <w:rPr>
          <w:noProof/>
        </w:rPr>
        <w:fldChar w:fldCharType="begin"/>
      </w:r>
      <w:r>
        <w:rPr>
          <w:noProof/>
        </w:rPr>
        <w:instrText xml:space="preserve"> PAGEREF _Toc94060429 \h </w:instrText>
      </w:r>
      <w:r>
        <w:rPr>
          <w:noProof/>
        </w:rPr>
      </w:r>
      <w:r>
        <w:rPr>
          <w:noProof/>
        </w:rPr>
        <w:fldChar w:fldCharType="separate"/>
      </w:r>
      <w:r w:rsidR="0019683D">
        <w:rPr>
          <w:noProof/>
        </w:rPr>
        <w:t>57</w:t>
      </w:r>
      <w:r>
        <w:rPr>
          <w:noProof/>
        </w:rPr>
        <w:fldChar w:fldCharType="end"/>
      </w:r>
    </w:p>
    <w:p w14:paraId="6D17B0D1" w14:textId="77777777" w:rsidR="00CA1580" w:rsidRDefault="00CA1580">
      <w:pPr>
        <w:pStyle w:val="TOC3"/>
        <w:rPr>
          <w:rFonts w:ascii="Times New Roman" w:hAnsi="Times New Roman"/>
          <w:b w:val="0"/>
          <w:iCs w:val="0"/>
        </w:rPr>
      </w:pPr>
      <w:r>
        <w:t>3.5.24 Segment: ZRX - Medication Identification</w:t>
      </w:r>
      <w:r>
        <w:tab/>
      </w:r>
      <w:r>
        <w:fldChar w:fldCharType="begin"/>
      </w:r>
      <w:r>
        <w:instrText xml:space="preserve"> PAGEREF _Toc94060430 \h </w:instrText>
      </w:r>
      <w:r>
        <w:fldChar w:fldCharType="separate"/>
      </w:r>
      <w:r w:rsidR="0019683D">
        <w:t>58</w:t>
      </w:r>
      <w:r>
        <w:fldChar w:fldCharType="end"/>
      </w:r>
    </w:p>
    <w:p w14:paraId="40E724E8" w14:textId="77777777" w:rsidR="00CA1580" w:rsidRDefault="00CA1580">
      <w:pPr>
        <w:pStyle w:val="TOC4"/>
        <w:rPr>
          <w:noProof/>
          <w:szCs w:val="24"/>
        </w:rPr>
      </w:pPr>
      <w:r>
        <w:rPr>
          <w:noProof/>
        </w:rPr>
        <w:t>3.5.24.0 ZRF - field definitions</w:t>
      </w:r>
      <w:r>
        <w:rPr>
          <w:noProof/>
        </w:rPr>
        <w:tab/>
      </w:r>
      <w:r>
        <w:rPr>
          <w:noProof/>
        </w:rPr>
        <w:fldChar w:fldCharType="begin"/>
      </w:r>
      <w:r>
        <w:rPr>
          <w:noProof/>
        </w:rPr>
        <w:instrText xml:space="preserve"> PAGEREF _Toc94060431 \h </w:instrText>
      </w:r>
      <w:r>
        <w:rPr>
          <w:noProof/>
        </w:rPr>
      </w:r>
      <w:r>
        <w:rPr>
          <w:noProof/>
        </w:rPr>
        <w:fldChar w:fldCharType="separate"/>
      </w:r>
      <w:r w:rsidR="0019683D">
        <w:rPr>
          <w:noProof/>
        </w:rPr>
        <w:t>58</w:t>
      </w:r>
      <w:r>
        <w:rPr>
          <w:noProof/>
        </w:rPr>
        <w:fldChar w:fldCharType="end"/>
      </w:r>
    </w:p>
    <w:p w14:paraId="7E7FB02B" w14:textId="77777777" w:rsidR="00CA1580" w:rsidRDefault="00CA1580">
      <w:pPr>
        <w:pStyle w:val="TOC4"/>
        <w:rPr>
          <w:noProof/>
          <w:szCs w:val="24"/>
        </w:rPr>
      </w:pPr>
      <w:r>
        <w:rPr>
          <w:noProof/>
        </w:rPr>
        <w:t>3.5.24.1 ZRX - PRIMARY KEY VALUE (CE)</w:t>
      </w:r>
      <w:r>
        <w:rPr>
          <w:noProof/>
        </w:rPr>
        <w:tab/>
      </w:r>
      <w:r>
        <w:rPr>
          <w:noProof/>
        </w:rPr>
        <w:fldChar w:fldCharType="begin"/>
      </w:r>
      <w:r>
        <w:rPr>
          <w:noProof/>
        </w:rPr>
        <w:instrText xml:space="preserve"> PAGEREF _Toc94060432 \h </w:instrText>
      </w:r>
      <w:r>
        <w:rPr>
          <w:noProof/>
        </w:rPr>
      </w:r>
      <w:r>
        <w:rPr>
          <w:noProof/>
        </w:rPr>
        <w:fldChar w:fldCharType="separate"/>
      </w:r>
      <w:r w:rsidR="0019683D">
        <w:rPr>
          <w:noProof/>
        </w:rPr>
        <w:t>58</w:t>
      </w:r>
      <w:r>
        <w:rPr>
          <w:noProof/>
        </w:rPr>
        <w:fldChar w:fldCharType="end"/>
      </w:r>
    </w:p>
    <w:p w14:paraId="0396644D" w14:textId="77777777" w:rsidR="00CA1580" w:rsidRDefault="00CA1580">
      <w:pPr>
        <w:pStyle w:val="TOC4"/>
        <w:rPr>
          <w:noProof/>
          <w:szCs w:val="24"/>
        </w:rPr>
      </w:pPr>
      <w:r>
        <w:rPr>
          <w:noProof/>
        </w:rPr>
        <w:t>3.5.24.2 INACTIVE DATE (CM)</w:t>
      </w:r>
      <w:r>
        <w:rPr>
          <w:noProof/>
        </w:rPr>
        <w:tab/>
      </w:r>
      <w:r>
        <w:rPr>
          <w:noProof/>
        </w:rPr>
        <w:fldChar w:fldCharType="begin"/>
      </w:r>
      <w:r>
        <w:rPr>
          <w:noProof/>
        </w:rPr>
        <w:instrText xml:space="preserve"> PAGEREF _Toc94060433 \h </w:instrText>
      </w:r>
      <w:r>
        <w:rPr>
          <w:noProof/>
        </w:rPr>
      </w:r>
      <w:r>
        <w:rPr>
          <w:noProof/>
        </w:rPr>
        <w:fldChar w:fldCharType="separate"/>
      </w:r>
      <w:r w:rsidR="0019683D">
        <w:rPr>
          <w:noProof/>
        </w:rPr>
        <w:t>58</w:t>
      </w:r>
      <w:r>
        <w:rPr>
          <w:noProof/>
        </w:rPr>
        <w:fldChar w:fldCharType="end"/>
      </w:r>
    </w:p>
    <w:p w14:paraId="3B92890F" w14:textId="77777777" w:rsidR="00CA1580" w:rsidRDefault="00CA1580">
      <w:pPr>
        <w:pStyle w:val="TOC1"/>
        <w:tabs>
          <w:tab w:val="right" w:leader="dot" w:pos="9350"/>
        </w:tabs>
        <w:rPr>
          <w:rFonts w:ascii="Times New Roman" w:hAnsi="Times New Roman"/>
          <w:b w:val="0"/>
          <w:bCs w:val="0"/>
          <w:caps w:val="0"/>
          <w:noProof/>
          <w:sz w:val="24"/>
          <w:szCs w:val="24"/>
        </w:rPr>
      </w:pPr>
      <w:r>
        <w:rPr>
          <w:rFonts w:cs="Arial"/>
          <w:noProof/>
        </w:rPr>
        <w:br w:type="page"/>
      </w:r>
      <w:r>
        <w:rPr>
          <w:rFonts w:cs="Arial"/>
          <w:noProof/>
        </w:rPr>
        <w:lastRenderedPageBreak/>
        <w:t>4. TRANSACTION SPECIFICATIONS</w:t>
      </w:r>
      <w:r>
        <w:rPr>
          <w:noProof/>
        </w:rPr>
        <w:tab/>
      </w:r>
      <w:r>
        <w:rPr>
          <w:noProof/>
        </w:rPr>
        <w:fldChar w:fldCharType="begin"/>
      </w:r>
      <w:r>
        <w:rPr>
          <w:noProof/>
        </w:rPr>
        <w:instrText xml:space="preserve"> PAGEREF _Toc94060434 \h </w:instrText>
      </w:r>
      <w:r>
        <w:rPr>
          <w:noProof/>
        </w:rPr>
      </w:r>
      <w:r>
        <w:rPr>
          <w:noProof/>
        </w:rPr>
        <w:fldChar w:fldCharType="separate"/>
      </w:r>
      <w:r w:rsidR="0019683D">
        <w:rPr>
          <w:noProof/>
        </w:rPr>
        <w:t>59</w:t>
      </w:r>
      <w:r>
        <w:rPr>
          <w:noProof/>
        </w:rPr>
        <w:fldChar w:fldCharType="end"/>
      </w:r>
    </w:p>
    <w:p w14:paraId="7FA0C8EE" w14:textId="77777777" w:rsidR="00CA1580" w:rsidRDefault="00CA1580">
      <w:pPr>
        <w:pStyle w:val="TOC2"/>
        <w:rPr>
          <w:rFonts w:ascii="Times New Roman" w:hAnsi="Times New Roman"/>
          <w:b w:val="0"/>
          <w:noProof/>
        </w:rPr>
      </w:pPr>
      <w:r>
        <w:rPr>
          <w:noProof/>
        </w:rPr>
        <w:t>4.1 General</w:t>
      </w:r>
      <w:r>
        <w:rPr>
          <w:noProof/>
        </w:rPr>
        <w:tab/>
      </w:r>
      <w:r>
        <w:rPr>
          <w:noProof/>
        </w:rPr>
        <w:fldChar w:fldCharType="begin"/>
      </w:r>
      <w:r>
        <w:rPr>
          <w:noProof/>
        </w:rPr>
        <w:instrText xml:space="preserve"> PAGEREF _Toc94060435 \h </w:instrText>
      </w:r>
      <w:r>
        <w:rPr>
          <w:noProof/>
        </w:rPr>
      </w:r>
      <w:r>
        <w:rPr>
          <w:noProof/>
        </w:rPr>
        <w:fldChar w:fldCharType="separate"/>
      </w:r>
      <w:r w:rsidR="0019683D">
        <w:rPr>
          <w:noProof/>
        </w:rPr>
        <w:t>59</w:t>
      </w:r>
      <w:r>
        <w:rPr>
          <w:noProof/>
        </w:rPr>
        <w:fldChar w:fldCharType="end"/>
      </w:r>
    </w:p>
    <w:p w14:paraId="56495369" w14:textId="77777777" w:rsidR="00CA1580" w:rsidRDefault="00CA1580">
      <w:pPr>
        <w:pStyle w:val="TOC2"/>
        <w:rPr>
          <w:rFonts w:ascii="Times New Roman" w:hAnsi="Times New Roman"/>
          <w:b w:val="0"/>
          <w:noProof/>
        </w:rPr>
      </w:pPr>
      <w:r>
        <w:rPr>
          <w:noProof/>
        </w:rPr>
        <w:t>4.2 Specific Transactions</w:t>
      </w:r>
      <w:r>
        <w:rPr>
          <w:noProof/>
        </w:rPr>
        <w:tab/>
      </w:r>
      <w:r>
        <w:rPr>
          <w:noProof/>
        </w:rPr>
        <w:fldChar w:fldCharType="begin"/>
      </w:r>
      <w:r>
        <w:rPr>
          <w:noProof/>
        </w:rPr>
        <w:instrText xml:space="preserve"> PAGEREF _Toc94060436 \h </w:instrText>
      </w:r>
      <w:r>
        <w:rPr>
          <w:noProof/>
        </w:rPr>
      </w:r>
      <w:r>
        <w:rPr>
          <w:noProof/>
        </w:rPr>
        <w:fldChar w:fldCharType="separate"/>
      </w:r>
      <w:r w:rsidR="0019683D">
        <w:rPr>
          <w:noProof/>
        </w:rPr>
        <w:t>59</w:t>
      </w:r>
      <w:r>
        <w:rPr>
          <w:noProof/>
        </w:rPr>
        <w:fldChar w:fldCharType="end"/>
      </w:r>
    </w:p>
    <w:p w14:paraId="5611D436" w14:textId="77777777" w:rsidR="00CA1580" w:rsidRDefault="00CA1580">
      <w:pPr>
        <w:pStyle w:val="TOC3"/>
        <w:rPr>
          <w:rFonts w:ascii="Times New Roman" w:hAnsi="Times New Roman"/>
          <w:b w:val="0"/>
          <w:iCs w:val="0"/>
        </w:rPr>
      </w:pPr>
      <w:r>
        <w:t>A. Surgery Trigger Events</w:t>
      </w:r>
      <w:r>
        <w:tab/>
      </w:r>
      <w:r>
        <w:fldChar w:fldCharType="begin"/>
      </w:r>
      <w:r>
        <w:instrText xml:space="preserve"> PAGEREF _Toc94060437 \h </w:instrText>
      </w:r>
      <w:r>
        <w:fldChar w:fldCharType="separate"/>
      </w:r>
      <w:r w:rsidR="0019683D">
        <w:t>59</w:t>
      </w:r>
      <w:r>
        <w:fldChar w:fldCharType="end"/>
      </w:r>
    </w:p>
    <w:p w14:paraId="0506F922" w14:textId="77777777" w:rsidR="00CA1580" w:rsidRDefault="00CA1580">
      <w:pPr>
        <w:pStyle w:val="TOC3"/>
        <w:rPr>
          <w:rFonts w:ascii="Times New Roman" w:hAnsi="Times New Roman"/>
          <w:b w:val="0"/>
          <w:iCs w:val="0"/>
        </w:rPr>
      </w:pPr>
      <w:r>
        <w:t>B. Message Acknowledgment</w:t>
      </w:r>
      <w:r>
        <w:tab/>
      </w:r>
      <w:r>
        <w:fldChar w:fldCharType="begin"/>
      </w:r>
      <w:r>
        <w:instrText xml:space="preserve"> PAGEREF _Toc94060438 \h </w:instrText>
      </w:r>
      <w:r>
        <w:fldChar w:fldCharType="separate"/>
      </w:r>
      <w:r w:rsidR="0019683D">
        <w:t>63</w:t>
      </w:r>
      <w:r>
        <w:fldChar w:fldCharType="end"/>
      </w:r>
    </w:p>
    <w:p w14:paraId="779034D6" w14:textId="77777777" w:rsidR="00CA1580" w:rsidRDefault="00CA1580">
      <w:pPr>
        <w:pStyle w:val="TOC3"/>
        <w:rPr>
          <w:rFonts w:ascii="Times New Roman" w:hAnsi="Times New Roman"/>
          <w:b w:val="0"/>
          <w:iCs w:val="0"/>
        </w:rPr>
      </w:pPr>
      <w:r>
        <w:t>C. Query for Pre-operative Surgical Data</w:t>
      </w:r>
      <w:r>
        <w:tab/>
      </w:r>
      <w:r>
        <w:fldChar w:fldCharType="begin"/>
      </w:r>
      <w:r>
        <w:instrText xml:space="preserve"> PAGEREF _Toc94060439 \h </w:instrText>
      </w:r>
      <w:r>
        <w:fldChar w:fldCharType="separate"/>
      </w:r>
      <w:r w:rsidR="0019683D">
        <w:t>63</w:t>
      </w:r>
      <w:r>
        <w:fldChar w:fldCharType="end"/>
      </w:r>
    </w:p>
    <w:p w14:paraId="7247EB60" w14:textId="77777777" w:rsidR="00CA1580" w:rsidRDefault="00CA1580">
      <w:pPr>
        <w:pStyle w:val="TOC3"/>
        <w:rPr>
          <w:rFonts w:ascii="Times New Roman" w:hAnsi="Times New Roman"/>
          <w:b w:val="0"/>
          <w:iCs w:val="0"/>
        </w:rPr>
      </w:pPr>
      <w:r>
        <w:t>D. Respond with Requested Query Information</w:t>
      </w:r>
      <w:r>
        <w:tab/>
      </w:r>
      <w:r>
        <w:fldChar w:fldCharType="begin"/>
      </w:r>
      <w:r>
        <w:instrText xml:space="preserve"> PAGEREF _Toc94060440 \h </w:instrText>
      </w:r>
      <w:r>
        <w:fldChar w:fldCharType="separate"/>
      </w:r>
      <w:r w:rsidR="0019683D">
        <w:t>64</w:t>
      </w:r>
      <w:r>
        <w:fldChar w:fldCharType="end"/>
      </w:r>
    </w:p>
    <w:p w14:paraId="4C1DC8F8" w14:textId="77777777" w:rsidR="00CA1580" w:rsidRDefault="00CA1580">
      <w:pPr>
        <w:pStyle w:val="TOC3"/>
        <w:rPr>
          <w:rFonts w:ascii="Times New Roman" w:hAnsi="Times New Roman"/>
          <w:b w:val="0"/>
          <w:iCs w:val="0"/>
        </w:rPr>
      </w:pPr>
      <w:r>
        <w:t>E. Message Acknowledgment</w:t>
      </w:r>
      <w:r>
        <w:tab/>
      </w:r>
      <w:r>
        <w:fldChar w:fldCharType="begin"/>
      </w:r>
      <w:r>
        <w:instrText xml:space="preserve"> PAGEREF _Toc94060441 \h </w:instrText>
      </w:r>
      <w:r>
        <w:fldChar w:fldCharType="separate"/>
      </w:r>
      <w:r w:rsidR="0019683D">
        <w:t>66</w:t>
      </w:r>
      <w:r>
        <w:fldChar w:fldCharType="end"/>
      </w:r>
    </w:p>
    <w:p w14:paraId="2DB3BF1E" w14:textId="77777777" w:rsidR="00CA1580" w:rsidRDefault="00CA1580">
      <w:pPr>
        <w:pStyle w:val="TOC3"/>
        <w:rPr>
          <w:rFonts w:ascii="Times New Roman" w:hAnsi="Times New Roman"/>
          <w:b w:val="0"/>
          <w:iCs w:val="0"/>
        </w:rPr>
      </w:pPr>
      <w:r>
        <w:t>F. Unsolicited Update at Procedure Conclusion</w:t>
      </w:r>
      <w:r>
        <w:tab/>
      </w:r>
      <w:r>
        <w:fldChar w:fldCharType="begin"/>
      </w:r>
      <w:r>
        <w:instrText xml:space="preserve"> PAGEREF _Toc94060442 \h </w:instrText>
      </w:r>
      <w:r>
        <w:fldChar w:fldCharType="separate"/>
      </w:r>
      <w:r w:rsidR="0019683D">
        <w:t>66</w:t>
      </w:r>
      <w:r>
        <w:fldChar w:fldCharType="end"/>
      </w:r>
    </w:p>
    <w:p w14:paraId="63B7A063" w14:textId="77777777" w:rsidR="00CA1580" w:rsidRDefault="00CA1580">
      <w:pPr>
        <w:pStyle w:val="TOC3"/>
        <w:rPr>
          <w:rFonts w:ascii="Times New Roman" w:hAnsi="Times New Roman"/>
          <w:b w:val="0"/>
          <w:iCs w:val="0"/>
        </w:rPr>
      </w:pPr>
      <w:r>
        <w:t>G. Message Acknowledgment</w:t>
      </w:r>
      <w:r>
        <w:tab/>
      </w:r>
      <w:r>
        <w:fldChar w:fldCharType="begin"/>
      </w:r>
      <w:r>
        <w:instrText xml:space="preserve"> PAGEREF _Toc94060443 \h </w:instrText>
      </w:r>
      <w:r>
        <w:fldChar w:fldCharType="separate"/>
      </w:r>
      <w:r w:rsidR="0019683D">
        <w:t>68</w:t>
      </w:r>
      <w:r>
        <w:fldChar w:fldCharType="end"/>
      </w:r>
    </w:p>
    <w:p w14:paraId="1690E28A" w14:textId="77777777" w:rsidR="00CA1580" w:rsidRDefault="00CA1580">
      <w:pPr>
        <w:pStyle w:val="TOC3"/>
        <w:rPr>
          <w:rFonts w:ascii="Times New Roman" w:hAnsi="Times New Roman"/>
          <w:b w:val="0"/>
          <w:iCs w:val="0"/>
        </w:rPr>
      </w:pPr>
      <w:r>
        <w:t>H. Synchronize Reference Files</w:t>
      </w:r>
      <w:r>
        <w:tab/>
      </w:r>
      <w:r>
        <w:fldChar w:fldCharType="begin"/>
      </w:r>
      <w:r>
        <w:instrText xml:space="preserve"> PAGEREF _Toc94060444 \h </w:instrText>
      </w:r>
      <w:r>
        <w:fldChar w:fldCharType="separate"/>
      </w:r>
      <w:r w:rsidR="0019683D">
        <w:t>68</w:t>
      </w:r>
      <w:r>
        <w:fldChar w:fldCharType="end"/>
      </w:r>
    </w:p>
    <w:p w14:paraId="4F4F832D" w14:textId="77777777" w:rsidR="00CA1580" w:rsidRDefault="00CA1580">
      <w:pPr>
        <w:pStyle w:val="TOC3"/>
        <w:rPr>
          <w:rFonts w:ascii="Times New Roman" w:hAnsi="Times New Roman"/>
          <w:b w:val="0"/>
          <w:iCs w:val="0"/>
        </w:rPr>
      </w:pPr>
      <w:r>
        <w:t>I. Message Acknowledgment of Master File Update</w:t>
      </w:r>
      <w:r>
        <w:tab/>
      </w:r>
      <w:r>
        <w:fldChar w:fldCharType="begin"/>
      </w:r>
      <w:r>
        <w:instrText xml:space="preserve"> PAGEREF _Toc94060445 \h </w:instrText>
      </w:r>
      <w:r>
        <w:fldChar w:fldCharType="separate"/>
      </w:r>
      <w:r w:rsidR="0019683D">
        <w:t>69</w:t>
      </w:r>
      <w:r>
        <w:fldChar w:fldCharType="end"/>
      </w:r>
    </w:p>
    <w:p w14:paraId="38683448" w14:textId="77777777" w:rsidR="00CA1580" w:rsidRDefault="00CA1580">
      <w:pPr>
        <w:pStyle w:val="TOC1"/>
        <w:tabs>
          <w:tab w:val="right" w:leader="dot" w:pos="9350"/>
        </w:tabs>
        <w:rPr>
          <w:rFonts w:ascii="Times New Roman" w:hAnsi="Times New Roman"/>
          <w:b w:val="0"/>
          <w:bCs w:val="0"/>
          <w:caps w:val="0"/>
          <w:noProof/>
          <w:sz w:val="24"/>
          <w:szCs w:val="24"/>
        </w:rPr>
      </w:pPr>
      <w:r>
        <w:rPr>
          <w:rFonts w:ascii="Century Schoolbook" w:hAnsi="Century Schoolbook" w:cs="Arial"/>
          <w:noProof/>
        </w:rPr>
        <w:t>APPENDIX A: DATA SOURCES</w:t>
      </w:r>
      <w:r>
        <w:rPr>
          <w:noProof/>
        </w:rPr>
        <w:tab/>
      </w:r>
      <w:r>
        <w:rPr>
          <w:noProof/>
        </w:rPr>
        <w:fldChar w:fldCharType="begin"/>
      </w:r>
      <w:r>
        <w:rPr>
          <w:noProof/>
        </w:rPr>
        <w:instrText xml:space="preserve"> PAGEREF _Toc94060446 \h </w:instrText>
      </w:r>
      <w:r>
        <w:rPr>
          <w:noProof/>
        </w:rPr>
      </w:r>
      <w:r>
        <w:rPr>
          <w:noProof/>
        </w:rPr>
        <w:fldChar w:fldCharType="separate"/>
      </w:r>
      <w:r w:rsidR="0019683D">
        <w:rPr>
          <w:noProof/>
        </w:rPr>
        <w:t>71</w:t>
      </w:r>
      <w:r>
        <w:rPr>
          <w:noProof/>
        </w:rPr>
        <w:fldChar w:fldCharType="end"/>
      </w:r>
    </w:p>
    <w:p w14:paraId="10AA8D52" w14:textId="77777777" w:rsidR="00CA1580" w:rsidRDefault="00CA1580">
      <w:pPr>
        <w:pStyle w:val="CM62"/>
        <w:spacing w:line="286" w:lineRule="atLeast"/>
        <w:rPr>
          <w:rFonts w:cs="Century Schoolbook"/>
          <w:b/>
          <w:bCs/>
          <w:color w:val="000000"/>
        </w:rPr>
        <w:sectPr w:rsidR="00CA1580">
          <w:footerReference w:type="even" r:id="rId8"/>
          <w:footerReference w:type="default" r:id="rId9"/>
          <w:pgSz w:w="12240" w:h="15840"/>
          <w:pgMar w:top="1440" w:right="1440" w:bottom="1440" w:left="1440" w:header="720" w:footer="720" w:gutter="0"/>
          <w:pgNumType w:fmt="lowerRoman"/>
          <w:cols w:space="720"/>
          <w:noEndnote/>
        </w:sectPr>
      </w:pPr>
      <w:r>
        <w:rPr>
          <w:rFonts w:cs="Century Schoolbook"/>
          <w:b/>
          <w:bCs/>
          <w:color w:val="000000"/>
        </w:rPr>
        <w:fldChar w:fldCharType="end"/>
      </w:r>
      <w:r>
        <w:rPr>
          <w:rFonts w:cs="Century Schoolbook"/>
          <w:b/>
          <w:bCs/>
          <w:color w:val="000000"/>
        </w:rPr>
        <w:br w:type="page"/>
      </w:r>
    </w:p>
    <w:p w14:paraId="79FC2A20" w14:textId="77777777" w:rsidR="00CA1580" w:rsidRDefault="00CA1580">
      <w:pPr>
        <w:pStyle w:val="Default"/>
        <w:rPr>
          <w:b/>
          <w:sz w:val="28"/>
          <w:szCs w:val="28"/>
        </w:rPr>
      </w:pPr>
      <w:bookmarkStart w:id="0" w:name="_Toc93819333"/>
      <w:bookmarkStart w:id="1" w:name="_Toc93900041"/>
      <w:bookmarkStart w:id="2" w:name="_Toc93971245"/>
      <w:bookmarkStart w:id="3" w:name="_Toc93971410"/>
      <w:r>
        <w:rPr>
          <w:b/>
          <w:sz w:val="28"/>
          <w:szCs w:val="28"/>
        </w:rPr>
        <w:lastRenderedPageBreak/>
        <w:t>Surgery</w:t>
      </w:r>
      <w:bookmarkEnd w:id="0"/>
      <w:bookmarkEnd w:id="1"/>
      <w:bookmarkEnd w:id="2"/>
      <w:bookmarkEnd w:id="3"/>
    </w:p>
    <w:p w14:paraId="59E8F553" w14:textId="77777777" w:rsidR="00CA1580" w:rsidRDefault="00CA1580">
      <w:pPr>
        <w:pStyle w:val="Default"/>
        <w:ind w:left="7830"/>
        <w:jc w:val="right"/>
        <w:rPr>
          <w:rFonts w:ascii="Arial" w:hAnsi="Arial"/>
        </w:rPr>
      </w:pPr>
      <w:r>
        <w:rPr>
          <w:rFonts w:ascii="Arial" w:hAnsi="Arial"/>
          <w:b/>
          <w:bCs/>
        </w:rPr>
        <w:t>V</w:t>
      </w:r>
      <w:r>
        <w:rPr>
          <w:rFonts w:ascii="Arial" w:hAnsi="Arial"/>
          <w:i/>
          <w:iCs/>
          <w:sz w:val="20"/>
          <w:szCs w:val="20"/>
        </w:rPr>
        <w:t>IST</w:t>
      </w:r>
      <w:r>
        <w:rPr>
          <w:rFonts w:ascii="Arial" w:hAnsi="Arial"/>
          <w:b/>
          <w:bCs/>
        </w:rPr>
        <w:t>A</w:t>
      </w:r>
    </w:p>
    <w:p w14:paraId="591859FA" w14:textId="77777777" w:rsidR="00CA1580" w:rsidRDefault="00CA1580">
      <w:pPr>
        <w:pStyle w:val="CM68"/>
        <w:jc w:val="right"/>
      </w:pPr>
      <w:r>
        <w:t>Birmingham CIO Field Office</w:t>
      </w:r>
    </w:p>
    <w:p w14:paraId="1640AA15" w14:textId="77777777" w:rsidR="00CA1580" w:rsidRDefault="00CA1580">
      <w:pPr>
        <w:pStyle w:val="CM68"/>
        <w:jc w:val="right"/>
      </w:pPr>
      <w:r>
        <w:t>Department of Veterans Affairs</w:t>
      </w:r>
    </w:p>
    <w:p w14:paraId="49C9AE70" w14:textId="77777777" w:rsidR="00CA1580" w:rsidRDefault="00CA1580">
      <w:pPr>
        <w:pStyle w:val="Default"/>
        <w:rPr>
          <w:rFonts w:cs="Times New Roman"/>
          <w:color w:val="auto"/>
        </w:rPr>
      </w:pPr>
    </w:p>
    <w:p w14:paraId="5935CB1D" w14:textId="77777777" w:rsidR="00CA1580" w:rsidRDefault="00CA1580" w:rsidP="006115DB">
      <w:pPr>
        <w:pStyle w:val="CM9"/>
      </w:pPr>
      <w:r>
        <w:t>HEALTH LEVEL 7</w:t>
      </w:r>
    </w:p>
    <w:p w14:paraId="7FBDFBDC" w14:textId="77777777" w:rsidR="00CA1580" w:rsidRDefault="00CA1580">
      <w:pPr>
        <w:jc w:val="center"/>
        <w:rPr>
          <w:rFonts w:ascii="Arial" w:hAnsi="Arial" w:cs="Arial"/>
          <w:sz w:val="28"/>
          <w:szCs w:val="28"/>
        </w:rPr>
      </w:pPr>
      <w:r>
        <w:rPr>
          <w:rFonts w:ascii="Arial" w:hAnsi="Arial" w:cs="Arial"/>
          <w:sz w:val="28"/>
          <w:szCs w:val="28"/>
        </w:rPr>
        <w:t>Interface Specifications</w:t>
      </w:r>
    </w:p>
    <w:p w14:paraId="36742F71" w14:textId="77777777" w:rsidR="00CA1580" w:rsidRDefault="00CA1580">
      <w:pPr>
        <w:jc w:val="center"/>
        <w:rPr>
          <w:rFonts w:ascii="Arial" w:hAnsi="Arial" w:cs="Arial"/>
          <w:b/>
        </w:rPr>
      </w:pPr>
    </w:p>
    <w:p w14:paraId="224CDA18" w14:textId="77777777" w:rsidR="00CE4DC4" w:rsidRDefault="00CA1580">
      <w:pPr>
        <w:pStyle w:val="CM69"/>
        <w:spacing w:after="240"/>
        <w:jc w:val="center"/>
        <w:rPr>
          <w:rFonts w:ascii="Arial" w:hAnsi="Arial" w:cs="Arial"/>
          <w:sz w:val="28"/>
          <w:szCs w:val="28"/>
        </w:rPr>
      </w:pPr>
      <w:r>
        <w:rPr>
          <w:rFonts w:ascii="Arial" w:hAnsi="Arial" w:cs="Arial"/>
          <w:sz w:val="28"/>
          <w:szCs w:val="28"/>
        </w:rPr>
        <w:t xml:space="preserve">Exchange </w:t>
      </w:r>
      <w:r w:rsidR="00273621">
        <w:rPr>
          <w:rFonts w:ascii="Arial" w:hAnsi="Arial" w:cs="Arial"/>
          <w:sz w:val="28"/>
          <w:szCs w:val="28"/>
        </w:rPr>
        <w:t>of</w:t>
      </w:r>
      <w:r>
        <w:rPr>
          <w:rFonts w:ascii="Arial" w:hAnsi="Arial" w:cs="Arial"/>
          <w:sz w:val="28"/>
          <w:szCs w:val="28"/>
        </w:rPr>
        <w:t xml:space="preserve"> Surgical Health Care Information</w:t>
      </w:r>
    </w:p>
    <w:p w14:paraId="79578E9A" w14:textId="77777777" w:rsidR="00CE4DC4" w:rsidRDefault="00CA1580">
      <w:pPr>
        <w:pStyle w:val="CM62"/>
        <w:spacing w:line="286" w:lineRule="atLeast"/>
        <w:rPr>
          <w:rFonts w:cs="Arial"/>
          <w:b/>
          <w:bCs/>
        </w:rPr>
      </w:pPr>
      <w:bookmarkStart w:id="4" w:name="_Toc93819334"/>
      <w:bookmarkStart w:id="5" w:name="_Toc93900042"/>
      <w:bookmarkStart w:id="6" w:name="_Toc93971246"/>
      <w:bookmarkStart w:id="7" w:name="_Toc93971411"/>
      <w:bookmarkStart w:id="8" w:name="_Toc93985415"/>
      <w:bookmarkStart w:id="9" w:name="_Toc94060267"/>
      <w:r>
        <w:rPr>
          <w:rFonts w:cs="Arial"/>
          <w:b/>
          <w:bCs/>
        </w:rPr>
        <w:t>1. PURPOSE</w:t>
      </w:r>
      <w:bookmarkEnd w:id="4"/>
      <w:bookmarkEnd w:id="5"/>
      <w:bookmarkEnd w:id="6"/>
      <w:bookmarkEnd w:id="7"/>
      <w:bookmarkEnd w:id="8"/>
      <w:bookmarkEnd w:id="9"/>
    </w:p>
    <w:p w14:paraId="2F069984" w14:textId="77777777" w:rsidR="00CE4DC4" w:rsidRDefault="00CA1580">
      <w:pPr>
        <w:pStyle w:val="Default"/>
      </w:pPr>
      <w:bookmarkStart w:id="10" w:name="_Toc93819335"/>
      <w:r>
        <w:t>This document specifies an interface to the Veterans Health Information Systems and Technology Architecture (</w:t>
      </w:r>
      <w:r>
        <w:rPr>
          <w:b/>
          <w:bCs/>
        </w:rPr>
        <w:t>V</w:t>
      </w:r>
      <w:r>
        <w:rPr>
          <w:i/>
          <w:iCs/>
          <w:sz w:val="20"/>
          <w:szCs w:val="20"/>
        </w:rPr>
        <w:t>IST</w:t>
      </w:r>
      <w:r>
        <w:rPr>
          <w:b/>
          <w:bCs/>
        </w:rPr>
        <w:t>A</w:t>
      </w:r>
      <w:r>
        <w:t xml:space="preserve">) Surgery package based upon the HL7 protocol. It is intended that this interface form the basis for the exchange of health care information between the </w:t>
      </w:r>
      <w:r>
        <w:rPr>
          <w:b/>
          <w:bCs/>
        </w:rPr>
        <w:t>V</w:t>
      </w:r>
      <w:r>
        <w:rPr>
          <w:i/>
          <w:iCs/>
          <w:sz w:val="20"/>
          <w:szCs w:val="20"/>
        </w:rPr>
        <w:t>IST</w:t>
      </w:r>
      <w:r>
        <w:rPr>
          <w:b/>
          <w:bCs/>
        </w:rPr>
        <w:t>A</w:t>
      </w:r>
      <w:r>
        <w:t xml:space="preserve"> Surgery package and any automated anesthesia information system (AAIS) or ancillary system.</w:t>
      </w:r>
      <w:bookmarkEnd w:id="10"/>
    </w:p>
    <w:p w14:paraId="2B3C2243" w14:textId="77777777" w:rsidR="00CA1580" w:rsidRDefault="00CA1580">
      <w:pPr>
        <w:pStyle w:val="Default"/>
      </w:pPr>
    </w:p>
    <w:p w14:paraId="3CFB3EDB" w14:textId="77777777" w:rsidR="00CE4DC4" w:rsidRDefault="00CA1580">
      <w:pPr>
        <w:pStyle w:val="CM62"/>
        <w:spacing w:line="286" w:lineRule="atLeast"/>
        <w:rPr>
          <w:b/>
          <w:bCs/>
        </w:rPr>
      </w:pPr>
      <w:bookmarkStart w:id="11" w:name="_Toc93819336"/>
      <w:bookmarkStart w:id="12" w:name="_Toc93900043"/>
      <w:bookmarkStart w:id="13" w:name="_Toc93971247"/>
      <w:bookmarkStart w:id="14" w:name="_Toc93971412"/>
      <w:bookmarkStart w:id="15" w:name="_Toc93985416"/>
      <w:bookmarkStart w:id="16" w:name="_Toc94060268"/>
      <w:r>
        <w:rPr>
          <w:b/>
          <w:bCs/>
        </w:rPr>
        <w:t>2. OVERVIEW</w:t>
      </w:r>
      <w:bookmarkEnd w:id="11"/>
      <w:bookmarkEnd w:id="12"/>
      <w:bookmarkEnd w:id="13"/>
      <w:bookmarkEnd w:id="14"/>
      <w:bookmarkEnd w:id="15"/>
      <w:bookmarkEnd w:id="16"/>
    </w:p>
    <w:p w14:paraId="0DA71B39" w14:textId="77777777" w:rsidR="00CE4DC4" w:rsidRDefault="00CA1580">
      <w:pPr>
        <w:pStyle w:val="CM65"/>
      </w:pPr>
      <w:bookmarkStart w:id="17" w:name="_Toc93819337"/>
      <w:bookmarkStart w:id="18" w:name="_Toc93900044"/>
      <w:bookmarkStart w:id="19" w:name="_Toc93971248"/>
      <w:bookmarkStart w:id="20" w:name="_Toc93985417"/>
      <w:bookmarkStart w:id="21" w:name="_Toc94060269"/>
      <w:r>
        <w:t>2.1 Statement of Intent</w:t>
      </w:r>
      <w:bookmarkEnd w:id="17"/>
      <w:bookmarkEnd w:id="18"/>
      <w:bookmarkEnd w:id="19"/>
      <w:bookmarkEnd w:id="20"/>
      <w:bookmarkEnd w:id="21"/>
    </w:p>
    <w:p w14:paraId="5ECC0E01" w14:textId="77777777" w:rsidR="00CE4DC4" w:rsidRDefault="00CA1580">
      <w:pPr>
        <w:pStyle w:val="Default"/>
      </w:pPr>
      <w:bookmarkStart w:id="22" w:name="_Toc93819338"/>
      <w:r>
        <w:t xml:space="preserve">The interface described by this document is a generic interface to the HL7 protocol for use by the </w:t>
      </w:r>
      <w:r>
        <w:rPr>
          <w:b/>
          <w:bCs/>
        </w:rPr>
        <w:t>V</w:t>
      </w:r>
      <w:r>
        <w:rPr>
          <w:i/>
          <w:iCs/>
          <w:sz w:val="20"/>
          <w:szCs w:val="20"/>
        </w:rPr>
        <w:t>IST</w:t>
      </w:r>
      <w:r>
        <w:rPr>
          <w:b/>
          <w:bCs/>
        </w:rPr>
        <w:t>A</w:t>
      </w:r>
      <w:r>
        <w:t xml:space="preserve"> Surgery package in communicating with any AAIS or ancillary system for the purpose of exchanging health care information. The interface strictly adheres to the HL7 protocol and avoids using Z type extensions to the protocol whenever possible.</w:t>
      </w:r>
      <w:bookmarkEnd w:id="22"/>
    </w:p>
    <w:p w14:paraId="55423453" w14:textId="77777777" w:rsidR="00CA1580" w:rsidRDefault="00CA1580">
      <w:pPr>
        <w:pStyle w:val="Default"/>
      </w:pPr>
    </w:p>
    <w:p w14:paraId="67DE2692" w14:textId="77777777" w:rsidR="00CE4DC4" w:rsidRDefault="00CA1580">
      <w:pPr>
        <w:pStyle w:val="CM65"/>
      </w:pPr>
      <w:bookmarkStart w:id="23" w:name="_Toc93819339"/>
      <w:bookmarkStart w:id="24" w:name="_Toc93900045"/>
      <w:bookmarkStart w:id="25" w:name="_Toc93971249"/>
      <w:bookmarkStart w:id="26" w:name="_Toc93985418"/>
      <w:bookmarkStart w:id="27" w:name="_Toc94060270"/>
      <w:r>
        <w:t>2.2 Scope</w:t>
      </w:r>
      <w:bookmarkEnd w:id="23"/>
      <w:bookmarkEnd w:id="24"/>
      <w:bookmarkEnd w:id="25"/>
      <w:bookmarkEnd w:id="26"/>
      <w:bookmarkEnd w:id="27"/>
    </w:p>
    <w:p w14:paraId="507AA7BF" w14:textId="77777777" w:rsidR="00CA1580" w:rsidRDefault="00CA1580">
      <w:pPr>
        <w:pStyle w:val="Default"/>
      </w:pPr>
      <w:bookmarkStart w:id="28" w:name="_Toc93819340"/>
      <w:r>
        <w:t xml:space="preserve">This document describes messages that are exchanged between the </w:t>
      </w:r>
      <w:r>
        <w:rPr>
          <w:b/>
          <w:bCs/>
        </w:rPr>
        <w:t>V</w:t>
      </w:r>
      <w:r>
        <w:rPr>
          <w:i/>
          <w:iCs/>
          <w:sz w:val="20"/>
          <w:szCs w:val="20"/>
        </w:rPr>
        <w:t>IST</w:t>
      </w:r>
      <w:r>
        <w:rPr>
          <w:b/>
          <w:bCs/>
        </w:rPr>
        <w:t>A</w:t>
      </w:r>
      <w:r>
        <w:t xml:space="preserve"> Surgery package and any AAIS or ancillary system for the purpose of exchanging information concerning surgical cases.</w:t>
      </w:r>
      <w:bookmarkEnd w:id="28"/>
    </w:p>
    <w:p w14:paraId="0C823C22" w14:textId="77777777" w:rsidR="00CA1580" w:rsidRDefault="00CA1580">
      <w:pPr>
        <w:pStyle w:val="CM62"/>
        <w:spacing w:line="288" w:lineRule="atLeast"/>
        <w:ind w:right="145"/>
      </w:pPr>
    </w:p>
    <w:p w14:paraId="7B498D7C" w14:textId="77777777" w:rsidR="00CE4DC4" w:rsidRDefault="00CA1580">
      <w:pPr>
        <w:pStyle w:val="CM62"/>
        <w:spacing w:line="288" w:lineRule="atLeast"/>
        <w:ind w:right="145"/>
        <w:rPr>
          <w:b/>
          <w:bCs/>
        </w:rPr>
      </w:pPr>
      <w:r>
        <w:t xml:space="preserve"> </w:t>
      </w:r>
      <w:bookmarkStart w:id="29" w:name="_Toc93819341"/>
      <w:bookmarkStart w:id="30" w:name="_Toc93900046"/>
      <w:bookmarkStart w:id="31" w:name="_Toc93971250"/>
      <w:bookmarkStart w:id="32" w:name="_Toc93971413"/>
      <w:bookmarkStart w:id="33" w:name="_Toc93985419"/>
      <w:bookmarkStart w:id="34" w:name="_Toc94060271"/>
      <w:r>
        <w:rPr>
          <w:b/>
          <w:bCs/>
        </w:rPr>
        <w:t>3. GENERAL SPECIFICATIONS</w:t>
      </w:r>
      <w:bookmarkEnd w:id="29"/>
      <w:bookmarkEnd w:id="30"/>
      <w:bookmarkEnd w:id="31"/>
      <w:bookmarkEnd w:id="32"/>
      <w:bookmarkEnd w:id="33"/>
      <w:bookmarkEnd w:id="34"/>
    </w:p>
    <w:p w14:paraId="4FC5C389" w14:textId="77777777" w:rsidR="00CE4DC4" w:rsidRDefault="00CA1580">
      <w:pPr>
        <w:pStyle w:val="CM65"/>
      </w:pPr>
      <w:bookmarkStart w:id="35" w:name="_Toc93819342"/>
      <w:bookmarkStart w:id="36" w:name="_Toc93900047"/>
      <w:bookmarkStart w:id="37" w:name="_Toc93971251"/>
      <w:bookmarkStart w:id="38" w:name="_Toc93985420"/>
      <w:bookmarkStart w:id="39" w:name="_Toc94060272"/>
      <w:r>
        <w:t>3.1 Communication Protocol</w:t>
      </w:r>
      <w:bookmarkEnd w:id="35"/>
      <w:bookmarkEnd w:id="36"/>
      <w:bookmarkEnd w:id="37"/>
      <w:bookmarkEnd w:id="38"/>
      <w:bookmarkEnd w:id="39"/>
    </w:p>
    <w:p w14:paraId="70EB316A" w14:textId="77777777" w:rsidR="00CE4DC4" w:rsidRDefault="00CA1580">
      <w:pPr>
        <w:pStyle w:val="Default"/>
      </w:pPr>
      <w:r>
        <w:t xml:space="preserve">The HL7 protocol defines only the seventh level of the Open System Interconnect (OSI) protocol. This is the application level. Levels one through six involve primarily communication protocols. The HL7 protocol provides some guidance in this area. The communication protocols that are used for interfacing with the </w:t>
      </w:r>
      <w:r>
        <w:rPr>
          <w:b/>
          <w:bCs/>
        </w:rPr>
        <w:t>V</w:t>
      </w:r>
      <w:r>
        <w:rPr>
          <w:i/>
          <w:iCs/>
          <w:sz w:val="20"/>
          <w:szCs w:val="20"/>
        </w:rPr>
        <w:t>IST</w:t>
      </w:r>
      <w:r>
        <w:rPr>
          <w:b/>
          <w:bCs/>
        </w:rPr>
        <w:t>A</w:t>
      </w:r>
      <w:r>
        <w:t xml:space="preserve"> Surgery package are based on the HL7 Hybrid Lower Level Protocol, which is described in the HL7 Implementation Guide.</w:t>
      </w:r>
    </w:p>
    <w:p w14:paraId="09D396C3" w14:textId="77777777" w:rsidR="00CA1580" w:rsidRDefault="00CA1580">
      <w:pPr>
        <w:pStyle w:val="Default"/>
      </w:pPr>
    </w:p>
    <w:p w14:paraId="154B7602" w14:textId="77777777" w:rsidR="00CE4DC4" w:rsidRDefault="00CA1580">
      <w:pPr>
        <w:pStyle w:val="CM65"/>
      </w:pPr>
      <w:r>
        <w:br w:type="page"/>
      </w:r>
      <w:bookmarkStart w:id="40" w:name="_Toc93819343"/>
      <w:bookmarkStart w:id="41" w:name="_Toc93900048"/>
      <w:bookmarkStart w:id="42" w:name="_Toc93971252"/>
      <w:bookmarkStart w:id="43" w:name="_Toc93985421"/>
      <w:bookmarkStart w:id="44" w:name="_Toc94060273"/>
      <w:r>
        <w:lastRenderedPageBreak/>
        <w:t>3.2 Application Processing Rules</w:t>
      </w:r>
      <w:bookmarkEnd w:id="40"/>
      <w:bookmarkEnd w:id="41"/>
      <w:bookmarkEnd w:id="42"/>
      <w:bookmarkEnd w:id="43"/>
      <w:bookmarkEnd w:id="44"/>
    </w:p>
    <w:p w14:paraId="0AFAE2ED" w14:textId="77777777" w:rsidR="00CE4DC4" w:rsidRDefault="00CA1580">
      <w:pPr>
        <w:pStyle w:val="Default"/>
      </w:pPr>
      <w:bookmarkStart w:id="45" w:name="_Toc93819344"/>
      <w:r>
        <w:t xml:space="preserve">The HL7 protocol itself describes the basic rules for application processing by the sending and receiving systems. Information contained in the protocol is not repeated here; therefore, anyone wishing to interface with the </w:t>
      </w:r>
      <w:r>
        <w:rPr>
          <w:b/>
          <w:bCs/>
        </w:rPr>
        <w:t>V</w:t>
      </w:r>
      <w:r>
        <w:rPr>
          <w:i/>
          <w:iCs/>
          <w:sz w:val="20"/>
          <w:szCs w:val="20"/>
        </w:rPr>
        <w:t>IST</w:t>
      </w:r>
      <w:r>
        <w:rPr>
          <w:b/>
          <w:bCs/>
        </w:rPr>
        <w:t>A</w:t>
      </w:r>
      <w:r>
        <w:t xml:space="preserve"> Surgery package should become familiar with the HL7 protocol V. 2.2.</w:t>
      </w:r>
      <w:bookmarkEnd w:id="45"/>
    </w:p>
    <w:p w14:paraId="55E05A6A" w14:textId="77777777" w:rsidR="00CA1580" w:rsidRDefault="00CA1580">
      <w:pPr>
        <w:pStyle w:val="Default"/>
      </w:pPr>
    </w:p>
    <w:p w14:paraId="1AF976D1" w14:textId="77777777" w:rsidR="00CA1580" w:rsidRDefault="00CA1580">
      <w:pPr>
        <w:pStyle w:val="Default"/>
        <w:rPr>
          <w:rFonts w:cs="Times New Roman"/>
          <w:color w:val="auto"/>
        </w:rPr>
      </w:pPr>
    </w:p>
    <w:p w14:paraId="6F4FEF63" w14:textId="77777777" w:rsidR="00CE4DC4" w:rsidRDefault="00CA1580">
      <w:pPr>
        <w:pStyle w:val="CM65"/>
      </w:pPr>
      <w:bookmarkStart w:id="46" w:name="_Toc93819345"/>
      <w:bookmarkStart w:id="47" w:name="_Toc93900049"/>
      <w:bookmarkStart w:id="48" w:name="_Toc93971253"/>
      <w:bookmarkStart w:id="49" w:name="_Toc93985422"/>
      <w:bookmarkStart w:id="50" w:name="_Toc94060274"/>
      <w:r>
        <w:t>3.3 Messages</w:t>
      </w:r>
      <w:bookmarkEnd w:id="46"/>
      <w:bookmarkEnd w:id="47"/>
      <w:bookmarkEnd w:id="48"/>
      <w:bookmarkEnd w:id="49"/>
      <w:bookmarkEnd w:id="50"/>
    </w:p>
    <w:p w14:paraId="689FA365" w14:textId="77777777" w:rsidR="00CE4DC4" w:rsidRDefault="00CA1580">
      <w:pPr>
        <w:pStyle w:val="Default"/>
      </w:pPr>
      <w:bookmarkStart w:id="51" w:name="_Toc93819346"/>
      <w:r>
        <w:t xml:space="preserve">Refer to section 4, Transaction Specifications, for details and examples of all messages used to interface with </w:t>
      </w:r>
      <w:r>
        <w:rPr>
          <w:b/>
          <w:bCs/>
        </w:rPr>
        <w:t>V</w:t>
      </w:r>
      <w:r>
        <w:rPr>
          <w:i/>
          <w:iCs/>
          <w:sz w:val="20"/>
          <w:szCs w:val="20"/>
        </w:rPr>
        <w:t>IST</w:t>
      </w:r>
      <w:r>
        <w:rPr>
          <w:b/>
          <w:bCs/>
        </w:rPr>
        <w:t>A</w:t>
      </w:r>
      <w:r>
        <w:t xml:space="preserve"> Surgery. The following HL7 messages are used to support the exchange of Surgery information. The Z-messages are based upon an early balloted version of the HL7 Scheduling chapter (which has now been accepted and released in V. 2.3 of the HL7 protocol).</w:t>
      </w:r>
      <w:bookmarkEnd w:id="51"/>
    </w:p>
    <w:p w14:paraId="4F4C5266" w14:textId="77777777" w:rsidR="00CA1580" w:rsidRDefault="00CA1580">
      <w:pPr>
        <w:pStyle w:val="Default"/>
      </w:pPr>
    </w:p>
    <w:p w14:paraId="3E0204CC" w14:textId="77777777" w:rsidR="00CE4DC4" w:rsidRDefault="00CA1580">
      <w:pPr>
        <w:pStyle w:val="Default"/>
      </w:pPr>
      <w:bookmarkStart w:id="52" w:name="_Toc93819347"/>
      <w:r>
        <w:t>ACK General Acknowledgment MFK Master File Application Acknowledgement MFN Master File Notification ORU Observational Results Unsolicited QRY Query Message ZIU Schedule Information Unsolicited ZSQ Scheduled Activity Transaction</w:t>
      </w:r>
      <w:bookmarkEnd w:id="52"/>
    </w:p>
    <w:p w14:paraId="6E7ED59B" w14:textId="77777777" w:rsidR="00CA1580" w:rsidRDefault="00CA1580">
      <w:pPr>
        <w:pStyle w:val="Default"/>
      </w:pPr>
    </w:p>
    <w:p w14:paraId="12D590CD" w14:textId="77777777" w:rsidR="00CA1580" w:rsidRDefault="00CA1580">
      <w:pPr>
        <w:pStyle w:val="Default"/>
        <w:rPr>
          <w:rFonts w:cs="Times New Roman"/>
          <w:color w:val="auto"/>
        </w:rPr>
      </w:pPr>
    </w:p>
    <w:p w14:paraId="2620B4C2" w14:textId="77777777" w:rsidR="00CE4DC4" w:rsidRDefault="00CA1580">
      <w:pPr>
        <w:pStyle w:val="CM65"/>
      </w:pPr>
      <w:bookmarkStart w:id="53" w:name="_Toc93819348"/>
      <w:bookmarkStart w:id="54" w:name="_Toc93900050"/>
      <w:bookmarkStart w:id="55" w:name="_Toc93971254"/>
      <w:bookmarkStart w:id="56" w:name="_Toc93985423"/>
      <w:bookmarkStart w:id="57" w:name="_Toc94060275"/>
      <w:r>
        <w:t>3.4 Segments</w:t>
      </w:r>
      <w:bookmarkEnd w:id="53"/>
      <w:bookmarkEnd w:id="54"/>
      <w:bookmarkEnd w:id="55"/>
      <w:bookmarkEnd w:id="56"/>
      <w:bookmarkEnd w:id="57"/>
    </w:p>
    <w:p w14:paraId="4FC3375D" w14:textId="77777777" w:rsidR="00CE4DC4" w:rsidRDefault="00CA1580">
      <w:pPr>
        <w:pStyle w:val="Default"/>
      </w:pPr>
      <w:bookmarkStart w:id="58" w:name="_Toc93819349"/>
      <w:r>
        <w:t xml:space="preserve">Refer to section 4, Transaction Specifications, for details and examples of all segments used to interface with </w:t>
      </w:r>
      <w:r>
        <w:rPr>
          <w:b/>
          <w:bCs/>
        </w:rPr>
        <w:t>V</w:t>
      </w:r>
      <w:r>
        <w:rPr>
          <w:i/>
          <w:iCs/>
          <w:sz w:val="20"/>
          <w:szCs w:val="20"/>
        </w:rPr>
        <w:t>IST</w:t>
      </w:r>
      <w:r>
        <w:rPr>
          <w:b/>
          <w:bCs/>
        </w:rPr>
        <w:t>A</w:t>
      </w:r>
      <w:r>
        <w:t xml:space="preserve"> Surgery. The following HL7 segments are used to support the exchange of Surgery information. The Z-segments (ZCH, ZIG, ZIL, ZIP, and ZIS) are based upon an early </w:t>
      </w:r>
      <w:r w:rsidR="006115DB">
        <w:t>balloted</w:t>
      </w:r>
      <w:r>
        <w:t xml:space="preserve"> version of the HL7 Scheduling chapter (which has now been accepted and released in V. 2.3 of the HL7 protocol). The other Z-segments (ZI9, ZMN, ZRF, and ZRX) are based upon the suggestion given in the Master Files Chapter and closely resemble the Staff Identification segment.</w:t>
      </w:r>
      <w:bookmarkEnd w:id="58"/>
    </w:p>
    <w:p w14:paraId="0F2FD02B" w14:textId="77777777" w:rsidR="00CA1580" w:rsidRDefault="00CA1580">
      <w:pPr>
        <w:pStyle w:val="Default"/>
      </w:pPr>
    </w:p>
    <w:p w14:paraId="3851ABE2" w14:textId="77777777" w:rsidR="00CA1580" w:rsidRDefault="000D3983">
      <w:pPr>
        <w:pStyle w:val="Default"/>
        <w:rPr>
          <w:rFonts w:cs="Century Schoolbook"/>
        </w:rPr>
      </w:pPr>
      <w:bookmarkStart w:id="59" w:name="_Toc93819350"/>
      <w:r>
        <w:rPr>
          <w:rFonts w:cs="Century Schoolbook"/>
        </w:rPr>
        <w:t xml:space="preserve">AL1 </w:t>
      </w:r>
      <w:r>
        <w:rPr>
          <w:rFonts w:cs="Century Schoolbook"/>
        </w:rPr>
        <w:tab/>
        <w:t>Allergy Information</w:t>
      </w:r>
      <w:r>
        <w:rPr>
          <w:rFonts w:cs="Century Schoolbook"/>
        </w:rPr>
        <w:br/>
        <w:t xml:space="preserve">DG1 </w:t>
      </w:r>
      <w:r>
        <w:rPr>
          <w:rFonts w:cs="Century Schoolbook"/>
        </w:rPr>
        <w:tab/>
        <w:t>Diagnosis</w:t>
      </w:r>
      <w:r>
        <w:rPr>
          <w:rFonts w:cs="Century Schoolbook"/>
        </w:rPr>
        <w:br/>
        <w:t xml:space="preserve">ERR </w:t>
      </w:r>
      <w:r>
        <w:rPr>
          <w:rFonts w:cs="Century Schoolbook"/>
        </w:rPr>
        <w:tab/>
        <w:t>Error</w:t>
      </w:r>
      <w:r w:rsidR="00CA1580">
        <w:rPr>
          <w:rFonts w:cs="Century Schoolbook"/>
        </w:rPr>
        <w:br/>
        <w:t>M</w:t>
      </w:r>
      <w:r>
        <w:rPr>
          <w:rFonts w:cs="Century Schoolbook"/>
        </w:rPr>
        <w:t xml:space="preserve">FA </w:t>
      </w:r>
      <w:r>
        <w:rPr>
          <w:rFonts w:cs="Century Schoolbook"/>
        </w:rPr>
        <w:tab/>
        <w:t>Master File Acknowledgement</w:t>
      </w:r>
      <w:r>
        <w:rPr>
          <w:rFonts w:cs="Century Schoolbook"/>
        </w:rPr>
        <w:br/>
        <w:t xml:space="preserve">MFE </w:t>
      </w:r>
      <w:r>
        <w:rPr>
          <w:rFonts w:cs="Century Schoolbook"/>
        </w:rPr>
        <w:tab/>
        <w:t>Master File Entry</w:t>
      </w:r>
      <w:r w:rsidR="00CA1580">
        <w:rPr>
          <w:rFonts w:cs="Century Schoolbook"/>
        </w:rPr>
        <w:br/>
        <w:t xml:space="preserve">MFI </w:t>
      </w:r>
      <w:r w:rsidR="00CA1580">
        <w:rPr>
          <w:rFonts w:cs="Century Schoolbook"/>
        </w:rPr>
        <w:tab/>
        <w:t xml:space="preserve">Master File Identification </w:t>
      </w:r>
      <w:r w:rsidR="00CA1580">
        <w:rPr>
          <w:rFonts w:cs="Century Schoolbook"/>
        </w:rPr>
        <w:br/>
        <w:t xml:space="preserve">MSA </w:t>
      </w:r>
      <w:r w:rsidR="00CA1580">
        <w:rPr>
          <w:rFonts w:cs="Century Schoolbook"/>
        </w:rPr>
        <w:tab/>
        <w:t xml:space="preserve">Message Acknowledgment </w:t>
      </w:r>
      <w:r w:rsidR="00CA1580">
        <w:rPr>
          <w:rFonts w:cs="Century Schoolbook"/>
        </w:rPr>
        <w:br/>
        <w:t xml:space="preserve">MSH </w:t>
      </w:r>
      <w:r w:rsidR="00CA1580">
        <w:rPr>
          <w:rFonts w:cs="Century Schoolbook"/>
        </w:rPr>
        <w:tab/>
        <w:t xml:space="preserve">Message Header </w:t>
      </w:r>
      <w:r w:rsidR="00CA1580">
        <w:rPr>
          <w:rFonts w:cs="Century Schoolbook"/>
        </w:rPr>
        <w:br/>
        <w:t xml:space="preserve">NTE </w:t>
      </w:r>
      <w:r w:rsidR="00CA1580">
        <w:rPr>
          <w:rFonts w:cs="Century Schoolbook"/>
        </w:rPr>
        <w:tab/>
        <w:t xml:space="preserve">Notes and Comment </w:t>
      </w:r>
      <w:r w:rsidR="00CA1580">
        <w:rPr>
          <w:rFonts w:cs="Century Schoolbook"/>
        </w:rPr>
        <w:br/>
        <w:t xml:space="preserve">OBR </w:t>
      </w:r>
      <w:r w:rsidR="00CA1580">
        <w:rPr>
          <w:rFonts w:cs="Century Schoolbook"/>
        </w:rPr>
        <w:tab/>
        <w:t xml:space="preserve">Observation Request </w:t>
      </w:r>
      <w:r w:rsidR="00CA1580">
        <w:rPr>
          <w:rFonts w:cs="Century Schoolbook"/>
        </w:rPr>
        <w:br/>
        <w:t xml:space="preserve">OBX </w:t>
      </w:r>
      <w:r w:rsidR="00CA1580">
        <w:rPr>
          <w:rFonts w:cs="Century Schoolbook"/>
        </w:rPr>
        <w:tab/>
        <w:t>Observation</w:t>
      </w:r>
      <w:bookmarkEnd w:id="59"/>
      <w:r w:rsidR="00CA1580">
        <w:rPr>
          <w:rFonts w:cs="Century Schoolbook"/>
        </w:rPr>
        <w:t xml:space="preserve"> </w:t>
      </w:r>
      <w:r w:rsidR="00CA1580">
        <w:rPr>
          <w:rFonts w:cs="Century Schoolbook"/>
        </w:rPr>
        <w:br/>
      </w:r>
    </w:p>
    <w:p w14:paraId="303BC1AA" w14:textId="77777777" w:rsidR="00CA1580" w:rsidRDefault="00CA1580">
      <w:pPr>
        <w:pStyle w:val="Default"/>
        <w:rPr>
          <w:rFonts w:cs="Century Schoolbook"/>
        </w:rPr>
      </w:pPr>
      <w:r>
        <w:rPr>
          <w:rFonts w:cs="Century Schoolbook"/>
        </w:rPr>
        <w:br w:type="page"/>
      </w:r>
      <w:bookmarkStart w:id="60" w:name="_Toc93819351"/>
      <w:r>
        <w:rPr>
          <w:rFonts w:cs="Century Schoolbook"/>
        </w:rPr>
        <w:lastRenderedPageBreak/>
        <w:t xml:space="preserve">PID </w:t>
      </w:r>
      <w:r>
        <w:rPr>
          <w:rFonts w:cs="Century Schoolbook"/>
        </w:rPr>
        <w:tab/>
        <w:t xml:space="preserve">Patient Identification </w:t>
      </w:r>
      <w:r>
        <w:rPr>
          <w:rFonts w:cs="Century Schoolbook"/>
        </w:rPr>
        <w:br/>
        <w:t xml:space="preserve">STF </w:t>
      </w:r>
      <w:r>
        <w:rPr>
          <w:rFonts w:cs="Century Schoolbook"/>
        </w:rPr>
        <w:tab/>
        <w:t xml:space="preserve">Staff Identification </w:t>
      </w:r>
      <w:r>
        <w:rPr>
          <w:rFonts w:cs="Century Schoolbook"/>
        </w:rPr>
        <w:br/>
        <w:t xml:space="preserve">QRD </w:t>
      </w:r>
      <w:r>
        <w:rPr>
          <w:rFonts w:cs="Century Schoolbook"/>
        </w:rPr>
        <w:tab/>
        <w:t xml:space="preserve">Query Definition </w:t>
      </w:r>
      <w:r>
        <w:rPr>
          <w:rFonts w:cs="Century Schoolbook"/>
        </w:rPr>
        <w:br/>
        <w:t xml:space="preserve">QRF </w:t>
      </w:r>
      <w:r>
        <w:rPr>
          <w:rFonts w:cs="Century Schoolbook"/>
        </w:rPr>
        <w:tab/>
        <w:t xml:space="preserve">Query Filter </w:t>
      </w:r>
      <w:r>
        <w:rPr>
          <w:rFonts w:cs="Century Schoolbook"/>
        </w:rPr>
        <w:br/>
        <w:t xml:space="preserve">SCH </w:t>
      </w:r>
      <w:r>
        <w:rPr>
          <w:rFonts w:cs="Century Schoolbook"/>
        </w:rPr>
        <w:tab/>
        <w:t xml:space="preserve">Schedule Appointment Information </w:t>
      </w:r>
      <w:r>
        <w:rPr>
          <w:rFonts w:cs="Century Schoolbook"/>
        </w:rPr>
        <w:br/>
        <w:t xml:space="preserve">AIG </w:t>
      </w:r>
      <w:r>
        <w:rPr>
          <w:rFonts w:cs="Century Schoolbook"/>
        </w:rPr>
        <w:tab/>
        <w:t xml:space="preserve">Appointment Information -General Resource </w:t>
      </w:r>
      <w:r>
        <w:rPr>
          <w:rFonts w:cs="Century Schoolbook"/>
        </w:rPr>
        <w:br/>
        <w:t xml:space="preserve">AIL </w:t>
      </w:r>
      <w:r>
        <w:rPr>
          <w:rFonts w:cs="Century Schoolbook"/>
        </w:rPr>
        <w:tab/>
        <w:t xml:space="preserve">Appointment Information - Location Resource </w:t>
      </w:r>
      <w:r>
        <w:rPr>
          <w:rFonts w:cs="Century Schoolbook"/>
        </w:rPr>
        <w:br/>
        <w:t xml:space="preserve">AIP </w:t>
      </w:r>
      <w:r>
        <w:rPr>
          <w:rFonts w:cs="Century Schoolbook"/>
        </w:rPr>
        <w:tab/>
        <w:t xml:space="preserve">Appointment Information - Personnel Resource </w:t>
      </w:r>
      <w:r>
        <w:rPr>
          <w:rFonts w:cs="Century Schoolbook"/>
        </w:rPr>
        <w:br/>
        <w:t xml:space="preserve">AIS </w:t>
      </w:r>
      <w:r>
        <w:rPr>
          <w:rFonts w:cs="Century Schoolbook"/>
        </w:rPr>
        <w:tab/>
        <w:t xml:space="preserve">Appointment Information - Service </w:t>
      </w:r>
      <w:r>
        <w:rPr>
          <w:rFonts w:cs="Century Schoolbook"/>
        </w:rPr>
        <w:br/>
        <w:t xml:space="preserve">ZI9 </w:t>
      </w:r>
      <w:r>
        <w:rPr>
          <w:rFonts w:cs="Century Schoolbook"/>
        </w:rPr>
        <w:tab/>
        <w:t xml:space="preserve">ICD9 Identification </w:t>
      </w:r>
      <w:r>
        <w:rPr>
          <w:rFonts w:cs="Century Schoolbook"/>
        </w:rPr>
        <w:br/>
        <w:t xml:space="preserve">ZMN </w:t>
      </w:r>
      <w:r>
        <w:rPr>
          <w:rFonts w:cs="Century Schoolbook"/>
        </w:rPr>
        <w:tab/>
        <w:t xml:space="preserve">Monitor Identification </w:t>
      </w:r>
      <w:r>
        <w:rPr>
          <w:rFonts w:cs="Century Schoolbook"/>
        </w:rPr>
        <w:br/>
        <w:t xml:space="preserve">ZRF </w:t>
      </w:r>
      <w:r>
        <w:rPr>
          <w:rFonts w:cs="Century Schoolbook"/>
        </w:rPr>
        <w:tab/>
        <w:t xml:space="preserve">Replacement Fluid Identification </w:t>
      </w:r>
      <w:r>
        <w:rPr>
          <w:rFonts w:cs="Century Schoolbook"/>
        </w:rPr>
        <w:br/>
        <w:t xml:space="preserve">ZRX </w:t>
      </w:r>
      <w:r>
        <w:rPr>
          <w:rFonts w:cs="Century Schoolbook"/>
        </w:rPr>
        <w:tab/>
        <w:t>Medication Identification</w:t>
      </w:r>
      <w:bookmarkEnd w:id="60"/>
    </w:p>
    <w:p w14:paraId="7F8151F3" w14:textId="77777777" w:rsidR="00CA1580" w:rsidRDefault="00CA1580">
      <w:pPr>
        <w:pStyle w:val="Default"/>
      </w:pPr>
    </w:p>
    <w:p w14:paraId="1F31C427" w14:textId="77777777" w:rsidR="00CE4DC4" w:rsidRDefault="00CA1580">
      <w:pPr>
        <w:pStyle w:val="CM65"/>
      </w:pPr>
      <w:bookmarkStart w:id="61" w:name="_Toc93819352"/>
      <w:bookmarkStart w:id="62" w:name="_Toc93900051"/>
      <w:bookmarkStart w:id="63" w:name="_Toc93971255"/>
      <w:bookmarkStart w:id="64" w:name="_Toc93985424"/>
      <w:bookmarkStart w:id="65" w:name="_Toc94060276"/>
      <w:r>
        <w:t>3.5 Fields</w:t>
      </w:r>
      <w:bookmarkEnd w:id="61"/>
      <w:bookmarkEnd w:id="62"/>
      <w:bookmarkEnd w:id="63"/>
      <w:bookmarkEnd w:id="64"/>
      <w:bookmarkEnd w:id="65"/>
    </w:p>
    <w:p w14:paraId="533EBCCC" w14:textId="77777777" w:rsidR="00CE4DC4" w:rsidRDefault="00CA1580">
      <w:pPr>
        <w:pStyle w:val="Default"/>
      </w:pPr>
      <w:bookmarkStart w:id="66" w:name="_Toc93819353"/>
      <w:r>
        <w:t>The segment definition tables list and describe the data fields in the segment and characteristics of their usage. The following information is specified about each data field.</w:t>
      </w:r>
      <w:bookmarkEnd w:id="66"/>
    </w:p>
    <w:p w14:paraId="28DDB388" w14:textId="77777777" w:rsidR="00CA1580" w:rsidRDefault="00CA1580">
      <w:pPr>
        <w:pStyle w:val="Default"/>
      </w:pPr>
    </w:p>
    <w:p w14:paraId="5C3D1E94" w14:textId="77777777" w:rsidR="00CE4DC4" w:rsidRDefault="00CA1580" w:rsidP="006115DB">
      <w:pPr>
        <w:pStyle w:val="CM9"/>
      </w:pPr>
      <w:bookmarkStart w:id="67" w:name="_Toc93819354"/>
      <w:r>
        <w:t>Sequence Number (SEQ): The ordinal position of the data field within the segment. This number is used to refer to the data field in the text comments that follow the segment definition table.</w:t>
      </w:r>
      <w:bookmarkEnd w:id="67"/>
    </w:p>
    <w:p w14:paraId="2FCAFA1E" w14:textId="77777777" w:rsidR="00CA1580" w:rsidRDefault="00CA1580" w:rsidP="006115DB">
      <w:pPr>
        <w:pStyle w:val="Default"/>
      </w:pPr>
    </w:p>
    <w:p w14:paraId="18EA2F63" w14:textId="77777777" w:rsidR="00CE4DC4" w:rsidRDefault="00CA1580" w:rsidP="006115DB">
      <w:pPr>
        <w:pStyle w:val="CM9"/>
      </w:pPr>
      <w:bookmarkStart w:id="68" w:name="_Toc93819355"/>
      <w:r>
        <w:t>Length (LEN): The maximum number of characters that one occurrence of the data field may occupy.</w:t>
      </w:r>
      <w:bookmarkEnd w:id="68"/>
    </w:p>
    <w:p w14:paraId="6B289E50" w14:textId="77777777" w:rsidR="00CA1580" w:rsidRDefault="00CA1580" w:rsidP="006115DB">
      <w:pPr>
        <w:pStyle w:val="Default"/>
      </w:pPr>
    </w:p>
    <w:p w14:paraId="104E497E" w14:textId="77777777" w:rsidR="00CE4DC4" w:rsidRDefault="00CA1580" w:rsidP="006115DB">
      <w:pPr>
        <w:pStyle w:val="CM9"/>
      </w:pPr>
      <w:bookmarkStart w:id="69" w:name="_Toc93819356"/>
      <w:r>
        <w:t>Data Type (DT): Restrictions on the contents of the data field as defined by the HL7 Standard.</w:t>
      </w:r>
      <w:bookmarkEnd w:id="69"/>
    </w:p>
    <w:p w14:paraId="266625F1" w14:textId="77777777" w:rsidR="00CA1580" w:rsidRDefault="00CA1580" w:rsidP="006115DB">
      <w:pPr>
        <w:pStyle w:val="Default"/>
      </w:pPr>
    </w:p>
    <w:p w14:paraId="37CA46BF" w14:textId="77777777" w:rsidR="00CE4DC4" w:rsidRDefault="00CA1580" w:rsidP="006115DB">
      <w:pPr>
        <w:pStyle w:val="CM9"/>
      </w:pPr>
      <w:bookmarkStart w:id="70" w:name="_Toc93819357"/>
      <w:r>
        <w:t xml:space="preserve">Optionality (R/O/C): Whether the data field is required, optional, or conditional in a segment. The designations are: R - required; O (null) - optional; and C </w:t>
      </w:r>
      <w:r>
        <w:softHyphen/>
        <w:t>conditional on the trigger event.</w:t>
      </w:r>
      <w:bookmarkEnd w:id="70"/>
    </w:p>
    <w:p w14:paraId="6608F011" w14:textId="77777777" w:rsidR="00CA1580" w:rsidRDefault="00CA1580" w:rsidP="006115DB">
      <w:pPr>
        <w:pStyle w:val="Default"/>
      </w:pPr>
    </w:p>
    <w:p w14:paraId="7FEE9E7A" w14:textId="77777777" w:rsidR="00CE4DC4" w:rsidRDefault="00CA1580" w:rsidP="006115DB">
      <w:pPr>
        <w:pStyle w:val="CM9"/>
      </w:pPr>
      <w:r>
        <w:t>Repetition (RP/#): Whether the field may repeat. The designations are: N (null)</w:t>
      </w:r>
    </w:p>
    <w:p w14:paraId="0042BA84" w14:textId="77777777" w:rsidR="00CA1580" w:rsidRDefault="00CA1580" w:rsidP="006115DB">
      <w:pPr>
        <w:pStyle w:val="CM9"/>
      </w:pPr>
      <w:bookmarkStart w:id="71" w:name="_Toc93819358"/>
      <w:r>
        <w:t>-for no repetition allowed; Y - the field may repeat an indefinite or site determined number of times; and (integer) - the field may repeat up to the number of times specified in the integer.</w:t>
      </w:r>
      <w:bookmarkEnd w:id="71"/>
      <w:r>
        <w:br/>
      </w:r>
    </w:p>
    <w:p w14:paraId="1AFA07BD" w14:textId="77777777" w:rsidR="00CE4DC4" w:rsidRDefault="00CA1580" w:rsidP="006115DB">
      <w:pPr>
        <w:pStyle w:val="CM9"/>
      </w:pPr>
      <w:bookmarkStart w:id="72" w:name="_Toc93819359"/>
      <w:r>
        <w:t xml:space="preserve">Table (TBL#): A table of values which may be defined by HL7 or negotiated between the </w:t>
      </w:r>
      <w:r>
        <w:rPr>
          <w:b/>
          <w:bCs/>
        </w:rPr>
        <w:t>V</w:t>
      </w:r>
      <w:r>
        <w:rPr>
          <w:i/>
          <w:iCs/>
          <w:sz w:val="20"/>
          <w:szCs w:val="20"/>
        </w:rPr>
        <w:t>IST</w:t>
      </w:r>
      <w:r>
        <w:rPr>
          <w:b/>
          <w:bCs/>
        </w:rPr>
        <w:t>A</w:t>
      </w:r>
      <w:r>
        <w:t xml:space="preserve"> Surgery application and the vendor system.</w:t>
      </w:r>
      <w:bookmarkEnd w:id="72"/>
    </w:p>
    <w:p w14:paraId="05079078" w14:textId="77777777" w:rsidR="00CA1580" w:rsidRDefault="00CA1580" w:rsidP="006115DB">
      <w:pPr>
        <w:pStyle w:val="CM9"/>
      </w:pPr>
    </w:p>
    <w:p w14:paraId="0E3DECF1" w14:textId="77777777" w:rsidR="00CE4DC4" w:rsidRDefault="00CA1580" w:rsidP="006115DB">
      <w:pPr>
        <w:pStyle w:val="CM9"/>
      </w:pPr>
      <w:r>
        <w:t>Element Name: Globally unique descriptive name for the field.</w:t>
      </w:r>
    </w:p>
    <w:p w14:paraId="78B78681" w14:textId="77777777" w:rsidR="00CE4DC4" w:rsidRDefault="00CA1580" w:rsidP="006115DB">
      <w:pPr>
        <w:pStyle w:val="CM12"/>
        <w:rPr>
          <w:rFonts w:cs="Century Schoolbook"/>
        </w:rPr>
      </w:pPr>
      <w:r>
        <w:rPr>
          <w:rFonts w:cs="Century Schoolbook"/>
        </w:rPr>
        <w:br w:type="page"/>
      </w:r>
      <w:r>
        <w:rPr>
          <w:rFonts w:cs="Century Schoolbook"/>
        </w:rPr>
        <w:lastRenderedPageBreak/>
        <w:t>The HL7 segment fields shown on the following page, are used to support the exchange of Surgery data for each of the segments listed in paragraph 3.4. Tables referenced in the segments can be found in the HL7 Interface Standards document. For the standard HL7 segments, definitions of each element are provided for those fields which are utilized. The field definitions can include specific information (e.g., expected format) for transmission.</w:t>
      </w:r>
    </w:p>
    <w:p w14:paraId="33B00278" w14:textId="77777777" w:rsidR="00CA1580" w:rsidRDefault="00CA1580">
      <w:pPr>
        <w:pStyle w:val="Default"/>
      </w:pPr>
    </w:p>
    <w:p w14:paraId="025B75F6" w14:textId="77777777" w:rsidR="00CA1580" w:rsidRDefault="00CA1580">
      <w:pPr>
        <w:pStyle w:val="CM62"/>
        <w:spacing w:line="291" w:lineRule="atLeast"/>
        <w:jc w:val="both"/>
        <w:rPr>
          <w:rFonts w:cs="Century Schoolbook"/>
          <w:b/>
          <w:bCs/>
        </w:rPr>
        <w:sectPr w:rsidR="00CA1580">
          <w:footerReference w:type="default" r:id="rId10"/>
          <w:pgSz w:w="12240" w:h="15840"/>
          <w:pgMar w:top="1440" w:right="1440" w:bottom="1440" w:left="1440" w:header="720" w:footer="720" w:gutter="0"/>
          <w:pgNumType w:start="1"/>
          <w:cols w:space="720"/>
          <w:noEndnote/>
        </w:sectPr>
      </w:pPr>
    </w:p>
    <w:p w14:paraId="09C912F8" w14:textId="77777777" w:rsidR="00CE4DC4" w:rsidRDefault="00CA1580">
      <w:pPr>
        <w:pStyle w:val="CM26"/>
        <w:rPr>
          <w:b/>
        </w:rPr>
      </w:pPr>
      <w:bookmarkStart w:id="73" w:name="_Toc93819360"/>
      <w:bookmarkStart w:id="74" w:name="_Toc93900052"/>
      <w:bookmarkStart w:id="75" w:name="_Toc93971256"/>
      <w:bookmarkStart w:id="76" w:name="_Toc93971414"/>
      <w:bookmarkStart w:id="77" w:name="_Toc93985425"/>
      <w:bookmarkStart w:id="78" w:name="_Toc94060277"/>
      <w:r>
        <w:rPr>
          <w:b/>
        </w:rPr>
        <w:lastRenderedPageBreak/>
        <w:t>3.5.1 Segment: AL1 - Patient Allergy Information</w:t>
      </w:r>
      <w:bookmarkEnd w:id="73"/>
      <w:bookmarkEnd w:id="74"/>
      <w:bookmarkEnd w:id="75"/>
      <w:bookmarkEnd w:id="76"/>
      <w:bookmarkEnd w:id="77"/>
      <w:bookmarkEnd w:id="78"/>
    </w:p>
    <w:p w14:paraId="01E97B35" w14:textId="77777777" w:rsidR="00CA1580" w:rsidRDefault="00CA1580">
      <w:pPr>
        <w:pStyle w:val="Default"/>
      </w:pPr>
    </w:p>
    <w:p w14:paraId="752852D1" w14:textId="77777777" w:rsidR="00CE4DC4" w:rsidRDefault="00CA1580">
      <w:pPr>
        <w:pStyle w:val="Default"/>
      </w:pPr>
      <w:bookmarkStart w:id="79" w:name="_Toc93819361"/>
      <w:r>
        <w:t>The AL1 segment contains patient allergy information of various types. Each AL1 segment describes a single patient allergy.</w:t>
      </w:r>
      <w:bookmarkEnd w:id="79"/>
    </w:p>
    <w:p w14:paraId="26FE242D" w14:textId="77777777" w:rsidR="00CA1580" w:rsidRDefault="00CA1580">
      <w:pPr>
        <w:pStyle w:val="Default"/>
      </w:pPr>
    </w:p>
    <w:p w14:paraId="7EBEACC8" w14:textId="77777777" w:rsidR="00CE4DC4"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p w14:paraId="73F77E12" w14:textId="77777777" w:rsidR="00CE4DC4" w:rsidRDefault="00CA1580">
      <w:pPr>
        <w:pStyle w:val="Default"/>
        <w:tabs>
          <w:tab w:val="left" w:pos="180"/>
          <w:tab w:val="left" w:pos="900"/>
          <w:tab w:val="left" w:pos="1530"/>
          <w:tab w:val="left" w:pos="2340"/>
          <w:tab w:val="left" w:pos="3224"/>
          <w:tab w:val="left" w:pos="3690"/>
          <w:tab w:val="left" w:pos="4770"/>
        </w:tabs>
        <w:rPr>
          <w:rFonts w:cs="Century Schoolbook"/>
        </w:rPr>
      </w:pPr>
      <w:r>
        <w:rPr>
          <w:rFonts w:cs="Century Schoolbook"/>
        </w:rPr>
        <w:tab/>
        <w:t xml:space="preserve">1 </w:t>
      </w:r>
      <w:r>
        <w:rPr>
          <w:rFonts w:cs="Century Schoolbook"/>
        </w:rPr>
        <w:tab/>
        <w:t xml:space="preserve">4 </w:t>
      </w:r>
      <w:r>
        <w:rPr>
          <w:rFonts w:cs="Century Schoolbook"/>
        </w:rPr>
        <w:tab/>
        <w:t xml:space="preserve">SI </w:t>
      </w:r>
      <w:r>
        <w:rPr>
          <w:rFonts w:cs="Century Schoolbook"/>
        </w:rPr>
        <w:tab/>
        <w:t xml:space="preserve">R </w:t>
      </w:r>
      <w:r>
        <w:rPr>
          <w:rFonts w:cs="Century Schoolbook"/>
        </w:rPr>
        <w:tab/>
      </w:r>
      <w:r>
        <w:rPr>
          <w:rFonts w:cs="Century Schoolbook"/>
        </w:rPr>
        <w:tab/>
      </w:r>
      <w:r>
        <w:rPr>
          <w:rFonts w:cs="Century Schoolbook"/>
        </w:rPr>
        <w:tab/>
        <w:t>SET ID - ALLERGY</w:t>
      </w:r>
    </w:p>
    <w:p w14:paraId="78AC7DD5" w14:textId="77777777" w:rsidR="00CE4DC4" w:rsidRDefault="00CA1580">
      <w:pPr>
        <w:pStyle w:val="Default"/>
        <w:tabs>
          <w:tab w:val="left" w:pos="180"/>
          <w:tab w:val="left" w:pos="900"/>
          <w:tab w:val="left" w:pos="1530"/>
          <w:tab w:val="left" w:pos="2340"/>
          <w:tab w:val="left" w:pos="3224"/>
          <w:tab w:val="left" w:pos="3690"/>
          <w:tab w:val="left" w:pos="3780"/>
          <w:tab w:val="left" w:pos="4050"/>
          <w:tab w:val="left" w:pos="4770"/>
        </w:tabs>
        <w:rPr>
          <w:rFonts w:cs="Century Schoolbook"/>
        </w:rPr>
      </w:pPr>
      <w:r>
        <w:rPr>
          <w:rFonts w:cs="Century Schoolbook"/>
        </w:rPr>
        <w:tab/>
        <w:t xml:space="preserve">2 </w:t>
      </w:r>
      <w:r>
        <w:rPr>
          <w:rFonts w:cs="Century Schoolbook"/>
        </w:rPr>
        <w:tab/>
        <w:t xml:space="preserve">2 </w:t>
      </w:r>
      <w:r>
        <w:rPr>
          <w:rFonts w:cs="Century Schoolbook"/>
        </w:rPr>
        <w:tab/>
        <w:t xml:space="preserve">ID </w:t>
      </w:r>
      <w:r>
        <w:rPr>
          <w:rFonts w:cs="Century Schoolbook"/>
        </w:rPr>
        <w:tab/>
      </w:r>
      <w:r>
        <w:rPr>
          <w:rFonts w:cs="Times New Roman"/>
          <w:color w:val="auto"/>
        </w:rPr>
        <w:tab/>
      </w:r>
      <w:r>
        <w:rPr>
          <w:rFonts w:cs="Times New Roman"/>
          <w:color w:val="auto"/>
        </w:rPr>
        <w:tab/>
      </w:r>
      <w:r>
        <w:rPr>
          <w:rFonts w:cs="Times New Roman"/>
          <w:color w:val="auto"/>
        </w:rPr>
        <w:tab/>
      </w:r>
      <w:r>
        <w:rPr>
          <w:rFonts w:cs="Century Schoolbook"/>
        </w:rPr>
        <w:t xml:space="preserve">127 </w:t>
      </w:r>
      <w:r>
        <w:rPr>
          <w:rFonts w:cs="Century Schoolbook"/>
        </w:rPr>
        <w:tab/>
        <w:t>ALLERGY TYPE</w:t>
      </w:r>
    </w:p>
    <w:p w14:paraId="0C6459FB" w14:textId="77777777" w:rsidR="00CE4DC4" w:rsidRDefault="00CA1580">
      <w:pPr>
        <w:pStyle w:val="Default"/>
        <w:tabs>
          <w:tab w:val="left" w:pos="180"/>
          <w:tab w:val="left" w:pos="810"/>
          <w:tab w:val="left" w:pos="1530"/>
          <w:tab w:val="left" w:pos="2340"/>
          <w:tab w:val="left" w:pos="3224"/>
          <w:tab w:val="left" w:pos="3690"/>
          <w:tab w:val="left" w:pos="4770"/>
        </w:tabs>
        <w:ind w:right="-1350"/>
        <w:rPr>
          <w:rFonts w:cs="Century Schoolbook"/>
        </w:rPr>
      </w:pPr>
      <w:r>
        <w:rPr>
          <w:rFonts w:cs="Century Schoolbook"/>
        </w:rPr>
        <w:tab/>
        <w:t xml:space="preserve">3 </w:t>
      </w:r>
      <w:r>
        <w:rPr>
          <w:rFonts w:cs="Century Schoolbook"/>
        </w:rPr>
        <w:tab/>
        <w:t xml:space="preserve">60 </w:t>
      </w:r>
      <w:r>
        <w:rPr>
          <w:rFonts w:cs="Century Schoolbook"/>
        </w:rPr>
        <w:tab/>
        <w:t xml:space="preserve">CE </w:t>
      </w:r>
      <w:r>
        <w:rPr>
          <w:rFonts w:cs="Century Schoolbook"/>
        </w:rPr>
        <w:tab/>
        <w:t xml:space="preserve">R </w:t>
      </w:r>
      <w:r>
        <w:rPr>
          <w:rFonts w:cs="Century Schoolbook"/>
        </w:rPr>
        <w:tab/>
      </w:r>
      <w:r>
        <w:rPr>
          <w:rFonts w:cs="Century Schoolbook"/>
        </w:rPr>
        <w:tab/>
      </w:r>
      <w:r>
        <w:rPr>
          <w:rFonts w:cs="Century Schoolbook"/>
        </w:rPr>
        <w:tab/>
        <w:t>ALLERGY CODE/MNEMONIC/DESCRIPTION</w:t>
      </w:r>
    </w:p>
    <w:p w14:paraId="00DCA092" w14:textId="77777777" w:rsidR="00CA1580" w:rsidRDefault="00CA1580">
      <w:pPr>
        <w:pStyle w:val="Default"/>
        <w:rPr>
          <w:rFonts w:cs="Times New Roman"/>
          <w:color w:val="auto"/>
        </w:rPr>
      </w:pPr>
    </w:p>
    <w:p w14:paraId="2B089EDD" w14:textId="77777777" w:rsidR="00CE4DC4" w:rsidRDefault="00CA1580">
      <w:pPr>
        <w:pStyle w:val="CM71"/>
      </w:pPr>
      <w:bookmarkStart w:id="80" w:name="_Toc93819362"/>
      <w:bookmarkStart w:id="81" w:name="_Toc93900053"/>
      <w:bookmarkStart w:id="82" w:name="_Toc93971257"/>
      <w:bookmarkStart w:id="83" w:name="_Toc93971415"/>
      <w:bookmarkStart w:id="84" w:name="_Toc93985426"/>
      <w:bookmarkStart w:id="85" w:name="_Toc94060278"/>
      <w:r>
        <w:t>3.5.1.0 AL1 field definitions</w:t>
      </w:r>
      <w:bookmarkEnd w:id="80"/>
      <w:bookmarkEnd w:id="81"/>
      <w:bookmarkEnd w:id="82"/>
      <w:bookmarkEnd w:id="83"/>
      <w:bookmarkEnd w:id="84"/>
      <w:bookmarkEnd w:id="85"/>
    </w:p>
    <w:p w14:paraId="04C34301" w14:textId="77777777" w:rsidR="00CA1580" w:rsidRDefault="00CA1580">
      <w:pPr>
        <w:pStyle w:val="Default"/>
        <w:rPr>
          <w:rFonts w:cs="Times New Roman"/>
          <w:color w:val="auto"/>
        </w:rPr>
      </w:pPr>
    </w:p>
    <w:p w14:paraId="51EE3D9D" w14:textId="77777777" w:rsidR="00CE4DC4" w:rsidRDefault="00CA1580">
      <w:pPr>
        <w:pStyle w:val="CM71"/>
      </w:pPr>
      <w:bookmarkStart w:id="86" w:name="_Toc93819363"/>
      <w:bookmarkStart w:id="87" w:name="_Toc93900054"/>
      <w:bookmarkStart w:id="88" w:name="_Toc93971258"/>
      <w:bookmarkStart w:id="89" w:name="_Toc93971416"/>
      <w:bookmarkStart w:id="90" w:name="_Toc93985427"/>
      <w:bookmarkStart w:id="91" w:name="_Toc94060279"/>
      <w:r>
        <w:t>3.5.1.1 SET ID - ALLERGY (SI)</w:t>
      </w:r>
      <w:bookmarkEnd w:id="86"/>
      <w:bookmarkEnd w:id="87"/>
      <w:bookmarkEnd w:id="88"/>
      <w:bookmarkEnd w:id="89"/>
      <w:bookmarkEnd w:id="90"/>
      <w:bookmarkEnd w:id="91"/>
    </w:p>
    <w:p w14:paraId="3BBE93BA" w14:textId="77777777" w:rsidR="00CA1580" w:rsidRDefault="00CA1580">
      <w:pPr>
        <w:pStyle w:val="Default"/>
        <w:rPr>
          <w:rFonts w:cs="Times New Roman"/>
          <w:color w:val="auto"/>
        </w:rPr>
      </w:pPr>
    </w:p>
    <w:p w14:paraId="19362715" w14:textId="77777777" w:rsidR="00CE4DC4" w:rsidRDefault="00CA1580" w:rsidP="006115DB">
      <w:pPr>
        <w:pStyle w:val="CM9"/>
      </w:pPr>
      <w:r>
        <w:t>SET ID is a number that uniquely identifies the individual transaction for adding, deleting or updating an allergy description in the patient’s record. The field is used to identify the segment repetitions.</w:t>
      </w:r>
    </w:p>
    <w:p w14:paraId="4D86024E" w14:textId="77777777" w:rsidR="00CE4DC4" w:rsidRDefault="00CA1580">
      <w:pPr>
        <w:pStyle w:val="CM71"/>
        <w:spacing w:line="576" w:lineRule="atLeast"/>
        <w:ind w:left="360" w:hanging="360"/>
      </w:pPr>
      <w:bookmarkStart w:id="92" w:name="_Toc93819364"/>
      <w:bookmarkStart w:id="93" w:name="_Toc93900055"/>
      <w:bookmarkStart w:id="94" w:name="_Toc93971259"/>
      <w:bookmarkStart w:id="95" w:name="_Toc93971417"/>
      <w:bookmarkStart w:id="96" w:name="_Toc93985428"/>
      <w:bookmarkStart w:id="97" w:name="_Toc94060280"/>
      <w:r>
        <w:t>3.5.1.2 ALLERGY TYPE (ID)</w:t>
      </w:r>
      <w:bookmarkEnd w:id="92"/>
      <w:bookmarkEnd w:id="93"/>
      <w:bookmarkEnd w:id="94"/>
      <w:bookmarkEnd w:id="95"/>
      <w:bookmarkEnd w:id="96"/>
      <w:bookmarkEnd w:id="97"/>
    </w:p>
    <w:p w14:paraId="29135496" w14:textId="77777777" w:rsidR="00CA1580" w:rsidRDefault="00CA1580" w:rsidP="006115DB">
      <w:pPr>
        <w:pStyle w:val="CM9"/>
      </w:pPr>
      <w:r>
        <w:t>ALLERGY TYPE indicates a general allergy category (drug, food, pollen, etc.). Only the following values are expected/accepted.</w:t>
      </w:r>
    </w:p>
    <w:p w14:paraId="65A0C7B2" w14:textId="77777777" w:rsidR="00CA1580" w:rsidRDefault="00CA1580">
      <w:pPr>
        <w:pStyle w:val="CM18"/>
      </w:pPr>
    </w:p>
    <w:p w14:paraId="6419E342" w14:textId="77777777" w:rsidR="00CA1580" w:rsidRDefault="00CA1580">
      <w:pPr>
        <w:pStyle w:val="CM18"/>
        <w:jc w:val="center"/>
      </w:pPr>
      <w:r>
        <w:t>HL7 (User-defined) Table 127 ALLERGY TYPE</w:t>
      </w:r>
    </w:p>
    <w:tbl>
      <w:tblPr>
        <w:tblW w:w="7240" w:type="dxa"/>
        <w:jc w:val="center"/>
        <w:tblBorders>
          <w:top w:val="nil"/>
          <w:left w:val="nil"/>
          <w:bottom w:val="nil"/>
          <w:right w:val="nil"/>
        </w:tblBorders>
        <w:tblLook w:val="0000" w:firstRow="0" w:lastRow="0" w:firstColumn="0" w:lastColumn="0" w:noHBand="0" w:noVBand="0"/>
      </w:tblPr>
      <w:tblGrid>
        <w:gridCol w:w="1333"/>
        <w:gridCol w:w="5907"/>
      </w:tblGrid>
      <w:tr w:rsidR="00CA1580" w14:paraId="3D545B2D" w14:textId="77777777" w:rsidTr="00823AD2">
        <w:trPr>
          <w:trHeight w:val="280"/>
          <w:jc w:val="center"/>
        </w:trPr>
        <w:tc>
          <w:tcPr>
            <w:tcW w:w="1333" w:type="dxa"/>
            <w:tcBorders>
              <w:top w:val="double" w:sz="8" w:space="0" w:color="000000"/>
              <w:left w:val="double" w:sz="8" w:space="0" w:color="000000"/>
              <w:bottom w:val="single" w:sz="8" w:space="0" w:color="000000"/>
              <w:right w:val="single" w:sz="8" w:space="0" w:color="000000"/>
            </w:tcBorders>
            <w:shd w:val="clear" w:color="auto" w:fill="CCCCCC"/>
          </w:tcPr>
          <w:p w14:paraId="503054E2" w14:textId="77777777" w:rsidR="00CA1580" w:rsidRDefault="00CA1580" w:rsidP="00823AD2">
            <w:pPr>
              <w:pStyle w:val="Default"/>
              <w:jc w:val="center"/>
              <w:rPr>
                <w:rFonts w:cs="Century Schoolbook"/>
              </w:rPr>
            </w:pPr>
            <w:r>
              <w:rPr>
                <w:rFonts w:cs="Century Schoolbook"/>
              </w:rPr>
              <w:t xml:space="preserve">Value </w:t>
            </w:r>
          </w:p>
        </w:tc>
        <w:tc>
          <w:tcPr>
            <w:tcW w:w="5908" w:type="dxa"/>
            <w:tcBorders>
              <w:top w:val="double" w:sz="8" w:space="0" w:color="000000"/>
              <w:left w:val="single" w:sz="8" w:space="0" w:color="000000"/>
              <w:bottom w:val="single" w:sz="8" w:space="0" w:color="000000"/>
              <w:right w:val="double" w:sz="8" w:space="0" w:color="000000"/>
            </w:tcBorders>
            <w:shd w:val="clear" w:color="auto" w:fill="CCCCCC"/>
          </w:tcPr>
          <w:p w14:paraId="6935503E" w14:textId="77777777" w:rsidR="00CA1580" w:rsidRDefault="00CA1580" w:rsidP="00823AD2">
            <w:pPr>
              <w:pStyle w:val="Default"/>
              <w:jc w:val="center"/>
              <w:rPr>
                <w:rFonts w:cs="Century Schoolbook"/>
              </w:rPr>
            </w:pPr>
            <w:r>
              <w:rPr>
                <w:rFonts w:cs="Century Schoolbook"/>
              </w:rPr>
              <w:t xml:space="preserve">Description </w:t>
            </w:r>
          </w:p>
        </w:tc>
      </w:tr>
      <w:tr w:rsidR="00CA1580" w14:paraId="02CC3274" w14:textId="77777777" w:rsidTr="00823AD2">
        <w:trPr>
          <w:trHeight w:val="280"/>
          <w:jc w:val="center"/>
        </w:trPr>
        <w:tc>
          <w:tcPr>
            <w:tcW w:w="1333" w:type="dxa"/>
            <w:tcBorders>
              <w:top w:val="single" w:sz="8" w:space="0" w:color="000000"/>
              <w:left w:val="double" w:sz="8" w:space="0" w:color="000000"/>
              <w:bottom w:val="single" w:sz="8" w:space="0" w:color="000000"/>
              <w:right w:val="single" w:sz="8" w:space="0" w:color="000000"/>
            </w:tcBorders>
          </w:tcPr>
          <w:p w14:paraId="683AA277" w14:textId="77777777" w:rsidR="00CA1580" w:rsidRDefault="00CA1580" w:rsidP="00823AD2">
            <w:pPr>
              <w:pStyle w:val="Default"/>
              <w:jc w:val="center"/>
              <w:rPr>
                <w:rFonts w:cs="Century Schoolbook"/>
              </w:rPr>
            </w:pPr>
            <w:r>
              <w:rPr>
                <w:rFonts w:cs="Century Schoolbook"/>
              </w:rPr>
              <w:t xml:space="preserve">DA </w:t>
            </w:r>
          </w:p>
        </w:tc>
        <w:tc>
          <w:tcPr>
            <w:tcW w:w="5908" w:type="dxa"/>
            <w:tcBorders>
              <w:top w:val="single" w:sz="8" w:space="0" w:color="000000"/>
              <w:left w:val="single" w:sz="8" w:space="0" w:color="000000"/>
              <w:bottom w:val="single" w:sz="8" w:space="0" w:color="000000"/>
              <w:right w:val="double" w:sz="8" w:space="0" w:color="000000"/>
            </w:tcBorders>
          </w:tcPr>
          <w:p w14:paraId="2C779642" w14:textId="77777777" w:rsidR="00CA1580" w:rsidRDefault="00CA1580" w:rsidP="00823AD2">
            <w:pPr>
              <w:pStyle w:val="Default"/>
              <w:rPr>
                <w:rFonts w:cs="Century Schoolbook"/>
              </w:rPr>
            </w:pPr>
            <w:r>
              <w:rPr>
                <w:rFonts w:cs="Century Schoolbook"/>
              </w:rPr>
              <w:t xml:space="preserve">Drug Allergy </w:t>
            </w:r>
          </w:p>
        </w:tc>
      </w:tr>
      <w:tr w:rsidR="00CA1580" w14:paraId="6FE59C69" w14:textId="77777777" w:rsidTr="00823AD2">
        <w:trPr>
          <w:trHeight w:val="280"/>
          <w:jc w:val="center"/>
        </w:trPr>
        <w:tc>
          <w:tcPr>
            <w:tcW w:w="1333" w:type="dxa"/>
            <w:tcBorders>
              <w:top w:val="single" w:sz="8" w:space="0" w:color="000000"/>
              <w:left w:val="double" w:sz="8" w:space="0" w:color="000000"/>
              <w:bottom w:val="single" w:sz="8" w:space="0" w:color="000000"/>
              <w:right w:val="single" w:sz="8" w:space="0" w:color="000000"/>
            </w:tcBorders>
          </w:tcPr>
          <w:p w14:paraId="6EB842C3" w14:textId="77777777" w:rsidR="00CA1580" w:rsidRDefault="00CA1580" w:rsidP="00823AD2">
            <w:pPr>
              <w:pStyle w:val="Default"/>
              <w:jc w:val="center"/>
              <w:rPr>
                <w:rFonts w:cs="Century Schoolbook"/>
              </w:rPr>
            </w:pPr>
            <w:r>
              <w:rPr>
                <w:rFonts w:cs="Century Schoolbook"/>
              </w:rPr>
              <w:t xml:space="preserve">FA </w:t>
            </w:r>
          </w:p>
        </w:tc>
        <w:tc>
          <w:tcPr>
            <w:tcW w:w="5908" w:type="dxa"/>
            <w:tcBorders>
              <w:top w:val="single" w:sz="8" w:space="0" w:color="000000"/>
              <w:left w:val="single" w:sz="8" w:space="0" w:color="000000"/>
              <w:bottom w:val="single" w:sz="8" w:space="0" w:color="000000"/>
              <w:right w:val="double" w:sz="8" w:space="0" w:color="000000"/>
            </w:tcBorders>
          </w:tcPr>
          <w:p w14:paraId="2DE61CA4" w14:textId="77777777" w:rsidR="00CA1580" w:rsidRDefault="00CA1580" w:rsidP="00823AD2">
            <w:pPr>
              <w:pStyle w:val="Default"/>
              <w:rPr>
                <w:rFonts w:cs="Century Schoolbook"/>
              </w:rPr>
            </w:pPr>
            <w:r>
              <w:rPr>
                <w:rFonts w:cs="Century Schoolbook"/>
              </w:rPr>
              <w:t xml:space="preserve">Food Allergy </w:t>
            </w:r>
          </w:p>
        </w:tc>
      </w:tr>
      <w:tr w:rsidR="00CA1580" w14:paraId="60A81A8A" w14:textId="77777777" w:rsidTr="00823AD2">
        <w:trPr>
          <w:trHeight w:val="280"/>
          <w:jc w:val="center"/>
        </w:trPr>
        <w:tc>
          <w:tcPr>
            <w:tcW w:w="1333" w:type="dxa"/>
            <w:tcBorders>
              <w:top w:val="single" w:sz="8" w:space="0" w:color="000000"/>
              <w:left w:val="double" w:sz="8" w:space="0" w:color="000000"/>
              <w:bottom w:val="single" w:sz="8" w:space="0" w:color="000000"/>
              <w:right w:val="single" w:sz="8" w:space="0" w:color="000000"/>
            </w:tcBorders>
          </w:tcPr>
          <w:p w14:paraId="56AE6A5E" w14:textId="77777777" w:rsidR="00CA1580" w:rsidRDefault="00CA1580" w:rsidP="00823AD2">
            <w:pPr>
              <w:pStyle w:val="Default"/>
              <w:jc w:val="center"/>
              <w:rPr>
                <w:rFonts w:cs="Century Schoolbook"/>
              </w:rPr>
            </w:pPr>
            <w:r>
              <w:rPr>
                <w:rFonts w:cs="Century Schoolbook"/>
              </w:rPr>
              <w:t xml:space="preserve">MA </w:t>
            </w:r>
          </w:p>
        </w:tc>
        <w:tc>
          <w:tcPr>
            <w:tcW w:w="5908" w:type="dxa"/>
            <w:tcBorders>
              <w:top w:val="single" w:sz="8" w:space="0" w:color="000000"/>
              <w:left w:val="single" w:sz="8" w:space="0" w:color="000000"/>
              <w:bottom w:val="single" w:sz="8" w:space="0" w:color="000000"/>
              <w:right w:val="double" w:sz="8" w:space="0" w:color="000000"/>
            </w:tcBorders>
          </w:tcPr>
          <w:p w14:paraId="7C338CA9" w14:textId="77777777" w:rsidR="00CA1580" w:rsidRDefault="00CA1580" w:rsidP="00823AD2">
            <w:pPr>
              <w:pStyle w:val="Default"/>
              <w:rPr>
                <w:rFonts w:cs="Century Schoolbook"/>
              </w:rPr>
            </w:pPr>
            <w:r>
              <w:rPr>
                <w:rFonts w:cs="Century Schoolbook"/>
              </w:rPr>
              <w:t xml:space="preserve">Miscellaneous Allergy </w:t>
            </w:r>
          </w:p>
        </w:tc>
      </w:tr>
      <w:tr w:rsidR="00CA1580" w14:paraId="43897C64" w14:textId="77777777" w:rsidTr="00823AD2">
        <w:trPr>
          <w:trHeight w:val="280"/>
          <w:jc w:val="center"/>
        </w:trPr>
        <w:tc>
          <w:tcPr>
            <w:tcW w:w="1333" w:type="dxa"/>
            <w:tcBorders>
              <w:top w:val="single" w:sz="8" w:space="0" w:color="000000"/>
              <w:left w:val="double" w:sz="8" w:space="0" w:color="000000"/>
              <w:bottom w:val="single" w:sz="8" w:space="0" w:color="000000"/>
              <w:right w:val="single" w:sz="8" w:space="0" w:color="000000"/>
            </w:tcBorders>
          </w:tcPr>
          <w:p w14:paraId="2C0F16BF" w14:textId="77777777" w:rsidR="00CA1580" w:rsidRDefault="00CA1580" w:rsidP="00823AD2">
            <w:pPr>
              <w:pStyle w:val="Default"/>
              <w:jc w:val="center"/>
              <w:rPr>
                <w:rFonts w:cs="Century Schoolbook"/>
              </w:rPr>
            </w:pPr>
            <w:r>
              <w:rPr>
                <w:rFonts w:cs="Century Schoolbook"/>
              </w:rPr>
              <w:t xml:space="preserve">MC </w:t>
            </w:r>
          </w:p>
        </w:tc>
        <w:tc>
          <w:tcPr>
            <w:tcW w:w="5908" w:type="dxa"/>
            <w:tcBorders>
              <w:top w:val="single" w:sz="8" w:space="0" w:color="000000"/>
              <w:left w:val="single" w:sz="8" w:space="0" w:color="000000"/>
              <w:bottom w:val="single" w:sz="8" w:space="0" w:color="000000"/>
              <w:right w:val="double" w:sz="8" w:space="0" w:color="000000"/>
            </w:tcBorders>
          </w:tcPr>
          <w:p w14:paraId="59E86577" w14:textId="77777777" w:rsidR="00CA1580" w:rsidRDefault="00CA1580" w:rsidP="00823AD2">
            <w:pPr>
              <w:pStyle w:val="Default"/>
              <w:rPr>
                <w:rFonts w:cs="Century Schoolbook"/>
              </w:rPr>
            </w:pPr>
            <w:r>
              <w:rPr>
                <w:rFonts w:cs="Century Schoolbook"/>
              </w:rPr>
              <w:t>Miscellaneous Contraind</w:t>
            </w:r>
            <w:r w:rsidR="00823AD2">
              <w:rPr>
                <w:rFonts w:cs="Century Schoolbook"/>
              </w:rPr>
              <w:t>i</w:t>
            </w:r>
            <w:r>
              <w:rPr>
                <w:rFonts w:cs="Century Schoolbook"/>
              </w:rPr>
              <w:t>c</w:t>
            </w:r>
            <w:r w:rsidR="00823AD2">
              <w:rPr>
                <w:rFonts w:cs="Century Schoolbook"/>
              </w:rPr>
              <w:t>a</w:t>
            </w:r>
            <w:r>
              <w:rPr>
                <w:rFonts w:cs="Century Schoolbook"/>
              </w:rPr>
              <w:t xml:space="preserve">tion </w:t>
            </w:r>
          </w:p>
        </w:tc>
      </w:tr>
      <w:tr w:rsidR="00CA1580" w14:paraId="606E9899" w14:textId="77777777" w:rsidTr="00823AD2">
        <w:trPr>
          <w:trHeight w:val="280"/>
          <w:jc w:val="center"/>
        </w:trPr>
        <w:tc>
          <w:tcPr>
            <w:tcW w:w="1333" w:type="dxa"/>
            <w:tcBorders>
              <w:top w:val="single" w:sz="8" w:space="0" w:color="000000"/>
              <w:left w:val="double" w:sz="8" w:space="0" w:color="000000"/>
              <w:bottom w:val="single" w:sz="8" w:space="0" w:color="000000"/>
              <w:right w:val="single" w:sz="8" w:space="0" w:color="000000"/>
            </w:tcBorders>
          </w:tcPr>
          <w:p w14:paraId="0C75F354" w14:textId="77777777" w:rsidR="00CA1580" w:rsidRDefault="00CA1580" w:rsidP="00823AD2">
            <w:pPr>
              <w:pStyle w:val="Default"/>
              <w:jc w:val="center"/>
              <w:rPr>
                <w:rFonts w:cs="Century Schoolbook"/>
              </w:rPr>
            </w:pPr>
            <w:r>
              <w:rPr>
                <w:rFonts w:cs="Century Schoolbook"/>
              </w:rPr>
              <w:t xml:space="preserve">DF </w:t>
            </w:r>
          </w:p>
        </w:tc>
        <w:tc>
          <w:tcPr>
            <w:tcW w:w="5908" w:type="dxa"/>
            <w:tcBorders>
              <w:top w:val="single" w:sz="8" w:space="0" w:color="000000"/>
              <w:left w:val="single" w:sz="8" w:space="0" w:color="000000"/>
              <w:bottom w:val="single" w:sz="8" w:space="0" w:color="000000"/>
              <w:right w:val="double" w:sz="8" w:space="0" w:color="000000"/>
            </w:tcBorders>
          </w:tcPr>
          <w:p w14:paraId="24049FAE" w14:textId="77777777" w:rsidR="00CA1580" w:rsidRDefault="00CA1580" w:rsidP="00823AD2">
            <w:pPr>
              <w:pStyle w:val="Default"/>
              <w:rPr>
                <w:rFonts w:cs="Century Schoolbook"/>
              </w:rPr>
            </w:pPr>
            <w:r>
              <w:rPr>
                <w:rFonts w:cs="Century Schoolbook"/>
              </w:rPr>
              <w:t xml:space="preserve">Drug/Food Allergy </w:t>
            </w:r>
          </w:p>
        </w:tc>
      </w:tr>
      <w:tr w:rsidR="00CA1580" w14:paraId="6049C463" w14:textId="77777777" w:rsidTr="00823AD2">
        <w:trPr>
          <w:trHeight w:val="280"/>
          <w:jc w:val="center"/>
        </w:trPr>
        <w:tc>
          <w:tcPr>
            <w:tcW w:w="1333" w:type="dxa"/>
            <w:tcBorders>
              <w:top w:val="single" w:sz="8" w:space="0" w:color="000000"/>
              <w:left w:val="double" w:sz="8" w:space="0" w:color="000000"/>
              <w:bottom w:val="single" w:sz="8" w:space="0" w:color="000000"/>
              <w:right w:val="single" w:sz="8" w:space="0" w:color="000000"/>
            </w:tcBorders>
          </w:tcPr>
          <w:p w14:paraId="0DE0FCE0" w14:textId="77777777" w:rsidR="00CA1580" w:rsidRDefault="00CA1580" w:rsidP="00823AD2">
            <w:pPr>
              <w:pStyle w:val="Default"/>
              <w:jc w:val="center"/>
              <w:rPr>
                <w:rFonts w:cs="Century Schoolbook"/>
              </w:rPr>
            </w:pPr>
            <w:r>
              <w:rPr>
                <w:rFonts w:cs="Century Schoolbook"/>
              </w:rPr>
              <w:t xml:space="preserve">DO </w:t>
            </w:r>
          </w:p>
        </w:tc>
        <w:tc>
          <w:tcPr>
            <w:tcW w:w="5908" w:type="dxa"/>
            <w:tcBorders>
              <w:top w:val="single" w:sz="8" w:space="0" w:color="000000"/>
              <w:left w:val="single" w:sz="8" w:space="0" w:color="000000"/>
              <w:bottom w:val="single" w:sz="8" w:space="0" w:color="000000"/>
              <w:right w:val="double" w:sz="8" w:space="0" w:color="000000"/>
            </w:tcBorders>
          </w:tcPr>
          <w:p w14:paraId="0B51E84F" w14:textId="77777777" w:rsidR="00CA1580" w:rsidRDefault="00CA1580" w:rsidP="00823AD2">
            <w:pPr>
              <w:pStyle w:val="Default"/>
              <w:rPr>
                <w:rFonts w:cs="Century Schoolbook"/>
              </w:rPr>
            </w:pPr>
            <w:r>
              <w:rPr>
                <w:rFonts w:cs="Century Schoolbook"/>
              </w:rPr>
              <w:t xml:space="preserve">Drug/Other Allergy </w:t>
            </w:r>
          </w:p>
        </w:tc>
      </w:tr>
      <w:tr w:rsidR="00CA1580" w14:paraId="5C0ED92B" w14:textId="77777777" w:rsidTr="00823AD2">
        <w:trPr>
          <w:trHeight w:val="280"/>
          <w:jc w:val="center"/>
        </w:trPr>
        <w:tc>
          <w:tcPr>
            <w:tcW w:w="1333" w:type="dxa"/>
            <w:tcBorders>
              <w:top w:val="single" w:sz="8" w:space="0" w:color="000000"/>
              <w:left w:val="double" w:sz="8" w:space="0" w:color="000000"/>
              <w:bottom w:val="single" w:sz="8" w:space="0" w:color="000000"/>
              <w:right w:val="single" w:sz="8" w:space="0" w:color="000000"/>
            </w:tcBorders>
          </w:tcPr>
          <w:p w14:paraId="08FFF1D2" w14:textId="77777777" w:rsidR="00CA1580" w:rsidRDefault="00CA1580" w:rsidP="00823AD2">
            <w:pPr>
              <w:pStyle w:val="Default"/>
              <w:jc w:val="center"/>
              <w:rPr>
                <w:rFonts w:cs="Century Schoolbook"/>
              </w:rPr>
            </w:pPr>
            <w:r>
              <w:rPr>
                <w:rFonts w:cs="Century Schoolbook"/>
              </w:rPr>
              <w:t xml:space="preserve">FO </w:t>
            </w:r>
          </w:p>
        </w:tc>
        <w:tc>
          <w:tcPr>
            <w:tcW w:w="5908" w:type="dxa"/>
            <w:tcBorders>
              <w:top w:val="single" w:sz="8" w:space="0" w:color="000000"/>
              <w:left w:val="single" w:sz="8" w:space="0" w:color="000000"/>
              <w:bottom w:val="single" w:sz="8" w:space="0" w:color="000000"/>
              <w:right w:val="double" w:sz="8" w:space="0" w:color="000000"/>
            </w:tcBorders>
          </w:tcPr>
          <w:p w14:paraId="5DECAF53" w14:textId="77777777" w:rsidR="00CA1580" w:rsidRDefault="00CA1580" w:rsidP="00823AD2">
            <w:pPr>
              <w:pStyle w:val="Default"/>
              <w:rPr>
                <w:rFonts w:cs="Century Schoolbook"/>
              </w:rPr>
            </w:pPr>
            <w:r>
              <w:rPr>
                <w:rFonts w:cs="Century Schoolbook"/>
              </w:rPr>
              <w:t xml:space="preserve">Food/Other Allergy </w:t>
            </w:r>
          </w:p>
        </w:tc>
      </w:tr>
      <w:tr w:rsidR="00CA1580" w14:paraId="24440239" w14:textId="77777777" w:rsidTr="00823AD2">
        <w:trPr>
          <w:trHeight w:val="280"/>
          <w:jc w:val="center"/>
        </w:trPr>
        <w:tc>
          <w:tcPr>
            <w:tcW w:w="1333" w:type="dxa"/>
            <w:tcBorders>
              <w:top w:val="single" w:sz="8" w:space="0" w:color="000000"/>
              <w:left w:val="double" w:sz="8" w:space="0" w:color="000000"/>
              <w:bottom w:val="double" w:sz="8" w:space="0" w:color="000000"/>
              <w:right w:val="single" w:sz="8" w:space="0" w:color="000000"/>
            </w:tcBorders>
          </w:tcPr>
          <w:p w14:paraId="40AE348B" w14:textId="77777777" w:rsidR="00CA1580" w:rsidRDefault="00CA1580" w:rsidP="00823AD2">
            <w:pPr>
              <w:pStyle w:val="Default"/>
              <w:jc w:val="center"/>
              <w:rPr>
                <w:rFonts w:cs="Century Schoolbook"/>
              </w:rPr>
            </w:pPr>
            <w:r>
              <w:rPr>
                <w:rFonts w:cs="Century Schoolbook"/>
              </w:rPr>
              <w:t xml:space="preserve">AT </w:t>
            </w:r>
          </w:p>
        </w:tc>
        <w:tc>
          <w:tcPr>
            <w:tcW w:w="5908" w:type="dxa"/>
            <w:tcBorders>
              <w:top w:val="single" w:sz="8" w:space="0" w:color="000000"/>
              <w:left w:val="single" w:sz="8" w:space="0" w:color="000000"/>
              <w:bottom w:val="double" w:sz="8" w:space="0" w:color="000000"/>
              <w:right w:val="double" w:sz="8" w:space="0" w:color="000000"/>
            </w:tcBorders>
          </w:tcPr>
          <w:p w14:paraId="76227DE0" w14:textId="77777777" w:rsidR="00CA1580" w:rsidRDefault="00CA1580" w:rsidP="00823AD2">
            <w:pPr>
              <w:pStyle w:val="Default"/>
              <w:rPr>
                <w:rFonts w:cs="Century Schoolbook"/>
              </w:rPr>
            </w:pPr>
            <w:r>
              <w:rPr>
                <w:rFonts w:cs="Century Schoolbook"/>
              </w:rPr>
              <w:t xml:space="preserve">All Types </w:t>
            </w:r>
          </w:p>
        </w:tc>
      </w:tr>
    </w:tbl>
    <w:p w14:paraId="60160452" w14:textId="77777777" w:rsidR="00823AD2" w:rsidRDefault="00823AD2">
      <w:pPr>
        <w:pStyle w:val="CM71"/>
      </w:pPr>
      <w:bookmarkStart w:id="98" w:name="_Toc93819365"/>
      <w:bookmarkStart w:id="99" w:name="_Toc93900056"/>
      <w:bookmarkStart w:id="100" w:name="_Toc93971260"/>
      <w:bookmarkStart w:id="101" w:name="_Toc93971418"/>
      <w:bookmarkStart w:id="102" w:name="_Toc93985429"/>
      <w:bookmarkStart w:id="103" w:name="_Toc94060281"/>
    </w:p>
    <w:p w14:paraId="47B09FCC" w14:textId="77777777" w:rsidR="00CE4DC4" w:rsidRDefault="00CA1580">
      <w:pPr>
        <w:pStyle w:val="CM71"/>
      </w:pPr>
      <w:r>
        <w:t>3.5.1.3 ALLERGY CODE/MNEMONIC/DESCRIPTION (CE)</w:t>
      </w:r>
      <w:bookmarkEnd w:id="98"/>
      <w:bookmarkEnd w:id="99"/>
      <w:bookmarkEnd w:id="100"/>
      <w:bookmarkEnd w:id="101"/>
      <w:bookmarkEnd w:id="102"/>
      <w:bookmarkEnd w:id="103"/>
    </w:p>
    <w:p w14:paraId="5DEF1F10" w14:textId="77777777" w:rsidR="00CA1580" w:rsidRDefault="00CA1580">
      <w:pPr>
        <w:pStyle w:val="Default"/>
      </w:pPr>
    </w:p>
    <w:p w14:paraId="39878D5E" w14:textId="77777777" w:rsidR="00CE4DC4" w:rsidRDefault="00CA1580">
      <w:pPr>
        <w:pStyle w:val="CM18"/>
        <w:ind w:left="360"/>
      </w:pPr>
      <w:r>
        <w:t>ALLERGY CODE/MNEMONIC/DESCRIPTION is a coded element made up of the following:</w:t>
      </w:r>
    </w:p>
    <w:p w14:paraId="20471FD9" w14:textId="77777777" w:rsidR="00CE4DC4" w:rsidRDefault="00CA1580">
      <w:pPr>
        <w:pStyle w:val="CM18"/>
        <w:ind w:left="360"/>
      </w:pPr>
      <w:r>
        <w:t>&lt;identifier&gt; &lt;text&gt; &lt;name of coding system&gt;</w:t>
      </w:r>
    </w:p>
    <w:p w14:paraId="639D935C" w14:textId="77777777" w:rsidR="00CE4DC4" w:rsidRDefault="00CA1580">
      <w:pPr>
        <w:pStyle w:val="CM18"/>
        <w:ind w:left="360"/>
      </w:pPr>
      <w:r>
        <w:t>For each allergy transmitted, only the text component is populated. The text component is the free text allergy name. All other field components are left blank.</w:t>
      </w:r>
    </w:p>
    <w:p w14:paraId="2F2B0DDC" w14:textId="77777777" w:rsidR="00CA1580" w:rsidRDefault="00CA1580">
      <w:pPr>
        <w:pStyle w:val="CM26"/>
        <w:jc w:val="both"/>
        <w:rPr>
          <w:rFonts w:cs="Century Schoolbook"/>
          <w:b/>
          <w:bCs/>
        </w:rPr>
        <w:sectPr w:rsidR="00CA1580">
          <w:pgSz w:w="12240" w:h="15840"/>
          <w:pgMar w:top="1440" w:right="1440" w:bottom="1440" w:left="1440" w:header="720" w:footer="720" w:gutter="0"/>
          <w:cols w:space="720"/>
          <w:noEndnote/>
        </w:sectPr>
      </w:pPr>
    </w:p>
    <w:p w14:paraId="21BF77CE" w14:textId="77777777" w:rsidR="00CE4DC4" w:rsidRDefault="00CA1580">
      <w:pPr>
        <w:pStyle w:val="CM26"/>
        <w:jc w:val="both"/>
        <w:rPr>
          <w:rFonts w:cs="Century Schoolbook"/>
          <w:b/>
          <w:bCs/>
        </w:rPr>
      </w:pPr>
      <w:bookmarkStart w:id="104" w:name="_Toc93819366"/>
      <w:bookmarkStart w:id="105" w:name="_Toc93900057"/>
      <w:bookmarkStart w:id="106" w:name="_Toc93971261"/>
      <w:bookmarkStart w:id="107" w:name="_Toc93971419"/>
      <w:bookmarkStart w:id="108" w:name="_Toc93985430"/>
      <w:bookmarkStart w:id="109" w:name="_Toc94060282"/>
      <w:r>
        <w:rPr>
          <w:rFonts w:cs="Century Schoolbook"/>
          <w:b/>
          <w:bCs/>
        </w:rPr>
        <w:lastRenderedPageBreak/>
        <w:t>3.5.2 Segment: DG1 - Diagnosis</w:t>
      </w:r>
      <w:bookmarkEnd w:id="104"/>
      <w:bookmarkEnd w:id="105"/>
      <w:bookmarkEnd w:id="106"/>
      <w:bookmarkEnd w:id="107"/>
      <w:bookmarkEnd w:id="108"/>
      <w:bookmarkEnd w:id="109"/>
    </w:p>
    <w:p w14:paraId="4963ED3B" w14:textId="77777777" w:rsidR="00CA1580" w:rsidRDefault="00CA1580">
      <w:pPr>
        <w:pStyle w:val="Default"/>
      </w:pPr>
    </w:p>
    <w:p w14:paraId="1990D0A5" w14:textId="77777777" w:rsidR="00CA1580" w:rsidRDefault="00CA1580">
      <w:pPr>
        <w:pStyle w:val="CM68"/>
      </w:pPr>
      <w:r>
        <w:t>The DG1 segment contains patient diagnosis information of various types.</w:t>
      </w:r>
    </w:p>
    <w:p w14:paraId="63A1061B" w14:textId="77777777" w:rsidR="00CA1580" w:rsidRDefault="00CA1580">
      <w:pPr>
        <w:pStyle w:val="CM68"/>
      </w:pPr>
      <w:r>
        <w:t xml:space="preserve"> SEQ</w:t>
      </w:r>
      <w:r>
        <w:tab/>
        <w:t xml:space="preserve">LEN </w:t>
      </w:r>
      <w:r>
        <w:tab/>
        <w:t xml:space="preserve">DT </w:t>
      </w:r>
      <w:r>
        <w:tab/>
        <w:t xml:space="preserve">R/O RP/# </w:t>
      </w:r>
      <w:r>
        <w:tab/>
        <w:t xml:space="preserve">TBL# </w:t>
      </w:r>
      <w:r>
        <w:tab/>
        <w:t>ELEMENT NAME</w:t>
      </w:r>
    </w:p>
    <w:tbl>
      <w:tblPr>
        <w:tblpPr w:leftFromText="180" w:rightFromText="180" w:vertAnchor="text" w:tblpY="1"/>
        <w:tblOverlap w:val="never"/>
        <w:tblW w:w="8630" w:type="dxa"/>
        <w:tblLook w:val="0000" w:firstRow="0" w:lastRow="0" w:firstColumn="0" w:lastColumn="0" w:noHBand="0" w:noVBand="0"/>
      </w:tblPr>
      <w:tblGrid>
        <w:gridCol w:w="654"/>
        <w:gridCol w:w="645"/>
        <w:gridCol w:w="775"/>
        <w:gridCol w:w="1213"/>
        <w:gridCol w:w="1125"/>
        <w:gridCol w:w="4218"/>
      </w:tblGrid>
      <w:tr w:rsidR="00CA1580" w14:paraId="7E39C126" w14:textId="77777777">
        <w:trPr>
          <w:trHeight w:val="258"/>
        </w:trPr>
        <w:tc>
          <w:tcPr>
            <w:tcW w:w="655" w:type="dxa"/>
          </w:tcPr>
          <w:p w14:paraId="3374348B" w14:textId="77777777" w:rsidR="00CA1580" w:rsidRDefault="00CA1580">
            <w:pPr>
              <w:pStyle w:val="Default"/>
              <w:jc w:val="center"/>
              <w:rPr>
                <w:rFonts w:cs="Century Schoolbook"/>
              </w:rPr>
            </w:pPr>
            <w:r>
              <w:rPr>
                <w:rFonts w:cs="Century Schoolbook"/>
              </w:rPr>
              <w:t xml:space="preserve">1 </w:t>
            </w:r>
          </w:p>
        </w:tc>
        <w:tc>
          <w:tcPr>
            <w:tcW w:w="645" w:type="dxa"/>
          </w:tcPr>
          <w:p w14:paraId="0C108035" w14:textId="77777777" w:rsidR="00CA1580" w:rsidRDefault="00CA1580">
            <w:pPr>
              <w:pStyle w:val="Default"/>
              <w:jc w:val="center"/>
              <w:rPr>
                <w:rFonts w:cs="Century Schoolbook"/>
              </w:rPr>
            </w:pPr>
            <w:r>
              <w:rPr>
                <w:rFonts w:cs="Century Schoolbook"/>
              </w:rPr>
              <w:t xml:space="preserve">4 </w:t>
            </w:r>
          </w:p>
        </w:tc>
        <w:tc>
          <w:tcPr>
            <w:tcW w:w="775" w:type="dxa"/>
          </w:tcPr>
          <w:p w14:paraId="70131E35" w14:textId="77777777" w:rsidR="00CA1580" w:rsidRDefault="00CA1580">
            <w:pPr>
              <w:pStyle w:val="Default"/>
              <w:jc w:val="center"/>
              <w:rPr>
                <w:rFonts w:cs="Century Schoolbook"/>
              </w:rPr>
            </w:pPr>
            <w:r>
              <w:rPr>
                <w:rFonts w:cs="Century Schoolbook"/>
              </w:rPr>
              <w:t xml:space="preserve">SI </w:t>
            </w:r>
          </w:p>
        </w:tc>
        <w:tc>
          <w:tcPr>
            <w:tcW w:w="1213" w:type="dxa"/>
          </w:tcPr>
          <w:p w14:paraId="287AD6DC" w14:textId="77777777" w:rsidR="00CA1580" w:rsidRDefault="00CA1580">
            <w:pPr>
              <w:pStyle w:val="Default"/>
              <w:rPr>
                <w:rFonts w:cs="Century Schoolbook"/>
              </w:rPr>
            </w:pPr>
            <w:r>
              <w:rPr>
                <w:rFonts w:cs="Century Schoolbook"/>
              </w:rPr>
              <w:t xml:space="preserve">R </w:t>
            </w:r>
          </w:p>
        </w:tc>
        <w:tc>
          <w:tcPr>
            <w:tcW w:w="1125" w:type="dxa"/>
          </w:tcPr>
          <w:p w14:paraId="0B91764A" w14:textId="77777777" w:rsidR="00CA1580" w:rsidRDefault="00CA1580">
            <w:pPr>
              <w:pStyle w:val="Default"/>
              <w:rPr>
                <w:rFonts w:cs="Times New Roman"/>
                <w:color w:val="auto"/>
              </w:rPr>
            </w:pPr>
          </w:p>
        </w:tc>
        <w:tc>
          <w:tcPr>
            <w:tcW w:w="4218" w:type="dxa"/>
          </w:tcPr>
          <w:p w14:paraId="6673A97B" w14:textId="77777777" w:rsidR="00CA1580" w:rsidRDefault="00CA1580">
            <w:pPr>
              <w:pStyle w:val="Default"/>
              <w:rPr>
                <w:rFonts w:cs="Century Schoolbook"/>
              </w:rPr>
            </w:pPr>
            <w:r>
              <w:rPr>
                <w:rFonts w:cs="Century Schoolbook"/>
              </w:rPr>
              <w:t xml:space="preserve">SET ID - DIAGNOSIS </w:t>
            </w:r>
          </w:p>
        </w:tc>
      </w:tr>
      <w:tr w:rsidR="00CA1580" w14:paraId="12DB5DA9" w14:textId="77777777">
        <w:trPr>
          <w:trHeight w:val="288"/>
        </w:trPr>
        <w:tc>
          <w:tcPr>
            <w:tcW w:w="655" w:type="dxa"/>
            <w:vAlign w:val="center"/>
          </w:tcPr>
          <w:p w14:paraId="08B3DD79" w14:textId="77777777" w:rsidR="00CA1580" w:rsidRDefault="00CA1580">
            <w:pPr>
              <w:pStyle w:val="Default"/>
              <w:jc w:val="center"/>
              <w:rPr>
                <w:rFonts w:cs="Century Schoolbook"/>
              </w:rPr>
            </w:pPr>
            <w:r>
              <w:rPr>
                <w:rFonts w:cs="Century Schoolbook"/>
              </w:rPr>
              <w:t xml:space="preserve">2 </w:t>
            </w:r>
          </w:p>
        </w:tc>
        <w:tc>
          <w:tcPr>
            <w:tcW w:w="645" w:type="dxa"/>
            <w:vAlign w:val="center"/>
          </w:tcPr>
          <w:p w14:paraId="7744186F" w14:textId="77777777" w:rsidR="00CA1580" w:rsidRDefault="00CA1580">
            <w:pPr>
              <w:pStyle w:val="Default"/>
              <w:jc w:val="center"/>
              <w:rPr>
                <w:rFonts w:cs="Century Schoolbook"/>
              </w:rPr>
            </w:pPr>
            <w:r>
              <w:rPr>
                <w:rFonts w:cs="Century Schoolbook"/>
              </w:rPr>
              <w:t xml:space="preserve">2 </w:t>
            </w:r>
          </w:p>
        </w:tc>
        <w:tc>
          <w:tcPr>
            <w:tcW w:w="775" w:type="dxa"/>
            <w:vAlign w:val="center"/>
          </w:tcPr>
          <w:p w14:paraId="0A6A6459" w14:textId="77777777" w:rsidR="00CA1580" w:rsidRDefault="00CA1580">
            <w:pPr>
              <w:pStyle w:val="Default"/>
              <w:jc w:val="center"/>
              <w:rPr>
                <w:rFonts w:cs="Century Schoolbook"/>
              </w:rPr>
            </w:pPr>
            <w:r>
              <w:rPr>
                <w:rFonts w:cs="Century Schoolbook"/>
              </w:rPr>
              <w:t xml:space="preserve">ID </w:t>
            </w:r>
          </w:p>
        </w:tc>
        <w:tc>
          <w:tcPr>
            <w:tcW w:w="1213" w:type="dxa"/>
            <w:vAlign w:val="center"/>
          </w:tcPr>
          <w:p w14:paraId="2E984DED" w14:textId="77777777" w:rsidR="00CA1580" w:rsidRDefault="00CA1580">
            <w:pPr>
              <w:pStyle w:val="Default"/>
              <w:rPr>
                <w:rFonts w:cs="Century Schoolbook"/>
              </w:rPr>
            </w:pPr>
            <w:r>
              <w:rPr>
                <w:rFonts w:cs="Century Schoolbook"/>
              </w:rPr>
              <w:t xml:space="preserve">R </w:t>
            </w:r>
          </w:p>
        </w:tc>
        <w:tc>
          <w:tcPr>
            <w:tcW w:w="1125" w:type="dxa"/>
            <w:vAlign w:val="center"/>
          </w:tcPr>
          <w:p w14:paraId="23F23B4A" w14:textId="77777777" w:rsidR="00CA1580" w:rsidRDefault="00CA1580">
            <w:pPr>
              <w:pStyle w:val="Default"/>
              <w:jc w:val="right"/>
              <w:rPr>
                <w:rFonts w:cs="Century Schoolbook"/>
              </w:rPr>
            </w:pPr>
            <w:r>
              <w:rPr>
                <w:rFonts w:cs="Century Schoolbook"/>
              </w:rPr>
              <w:t xml:space="preserve">53 </w:t>
            </w:r>
          </w:p>
        </w:tc>
        <w:tc>
          <w:tcPr>
            <w:tcW w:w="4218" w:type="dxa"/>
            <w:vAlign w:val="center"/>
          </w:tcPr>
          <w:p w14:paraId="1ED95695" w14:textId="77777777" w:rsidR="00CA1580" w:rsidRDefault="00CA1580">
            <w:pPr>
              <w:pStyle w:val="Default"/>
              <w:rPr>
                <w:rFonts w:cs="Century Schoolbook"/>
              </w:rPr>
            </w:pPr>
            <w:r>
              <w:rPr>
                <w:rFonts w:cs="Century Schoolbook"/>
              </w:rPr>
              <w:t xml:space="preserve">DIAGNOSIS CODING METHOD </w:t>
            </w:r>
          </w:p>
        </w:tc>
      </w:tr>
      <w:tr w:rsidR="00CA1580" w14:paraId="4F8F8C70" w14:textId="77777777">
        <w:trPr>
          <w:trHeight w:val="288"/>
        </w:trPr>
        <w:tc>
          <w:tcPr>
            <w:tcW w:w="655" w:type="dxa"/>
            <w:vAlign w:val="center"/>
          </w:tcPr>
          <w:p w14:paraId="04A4D379" w14:textId="77777777" w:rsidR="00CA1580" w:rsidRDefault="00CA1580">
            <w:pPr>
              <w:pStyle w:val="Default"/>
              <w:jc w:val="center"/>
              <w:rPr>
                <w:rFonts w:cs="Century Schoolbook"/>
              </w:rPr>
            </w:pPr>
            <w:r>
              <w:rPr>
                <w:rFonts w:cs="Century Schoolbook"/>
              </w:rPr>
              <w:t xml:space="preserve">3 </w:t>
            </w:r>
          </w:p>
        </w:tc>
        <w:tc>
          <w:tcPr>
            <w:tcW w:w="645" w:type="dxa"/>
            <w:vAlign w:val="center"/>
          </w:tcPr>
          <w:p w14:paraId="4251697A" w14:textId="77777777" w:rsidR="00CA1580" w:rsidRDefault="00CA1580">
            <w:pPr>
              <w:pStyle w:val="Default"/>
              <w:jc w:val="center"/>
              <w:rPr>
                <w:rFonts w:cs="Century Schoolbook"/>
              </w:rPr>
            </w:pPr>
            <w:r>
              <w:rPr>
                <w:rFonts w:cs="Century Schoolbook"/>
              </w:rPr>
              <w:t xml:space="preserve">8 </w:t>
            </w:r>
          </w:p>
        </w:tc>
        <w:tc>
          <w:tcPr>
            <w:tcW w:w="775" w:type="dxa"/>
            <w:vAlign w:val="center"/>
          </w:tcPr>
          <w:p w14:paraId="484840B7" w14:textId="77777777" w:rsidR="00CA1580" w:rsidRDefault="00CA1580">
            <w:pPr>
              <w:pStyle w:val="Default"/>
              <w:jc w:val="center"/>
              <w:rPr>
                <w:rFonts w:cs="Century Schoolbook"/>
              </w:rPr>
            </w:pPr>
            <w:r>
              <w:rPr>
                <w:rFonts w:cs="Century Schoolbook"/>
              </w:rPr>
              <w:t xml:space="preserve">ID </w:t>
            </w:r>
          </w:p>
        </w:tc>
        <w:tc>
          <w:tcPr>
            <w:tcW w:w="1213" w:type="dxa"/>
          </w:tcPr>
          <w:p w14:paraId="16E78CB1" w14:textId="77777777" w:rsidR="00CA1580" w:rsidRDefault="00CA1580">
            <w:pPr>
              <w:pStyle w:val="Default"/>
              <w:rPr>
                <w:rFonts w:cs="Times New Roman"/>
                <w:color w:val="auto"/>
              </w:rPr>
            </w:pPr>
          </w:p>
        </w:tc>
        <w:tc>
          <w:tcPr>
            <w:tcW w:w="1125" w:type="dxa"/>
            <w:vAlign w:val="center"/>
          </w:tcPr>
          <w:p w14:paraId="4C0D1E78" w14:textId="77777777" w:rsidR="00CA1580" w:rsidRDefault="00CA1580">
            <w:pPr>
              <w:pStyle w:val="Default"/>
              <w:jc w:val="right"/>
              <w:rPr>
                <w:rFonts w:cs="Century Schoolbook"/>
              </w:rPr>
            </w:pPr>
            <w:r>
              <w:rPr>
                <w:rFonts w:cs="Century Schoolbook"/>
              </w:rPr>
              <w:t xml:space="preserve">51 </w:t>
            </w:r>
          </w:p>
        </w:tc>
        <w:tc>
          <w:tcPr>
            <w:tcW w:w="4218" w:type="dxa"/>
            <w:vAlign w:val="center"/>
          </w:tcPr>
          <w:p w14:paraId="2E56B5F7" w14:textId="77777777" w:rsidR="00CA1580" w:rsidRDefault="00CA1580">
            <w:pPr>
              <w:pStyle w:val="Default"/>
              <w:rPr>
                <w:rFonts w:cs="Century Schoolbook"/>
              </w:rPr>
            </w:pPr>
            <w:r>
              <w:rPr>
                <w:rFonts w:cs="Century Schoolbook"/>
              </w:rPr>
              <w:t xml:space="preserve">DIAGNOSIS CODE </w:t>
            </w:r>
          </w:p>
        </w:tc>
      </w:tr>
      <w:tr w:rsidR="00CA1580" w14:paraId="68D5C5FD" w14:textId="77777777">
        <w:trPr>
          <w:trHeight w:val="288"/>
        </w:trPr>
        <w:tc>
          <w:tcPr>
            <w:tcW w:w="655" w:type="dxa"/>
            <w:vAlign w:val="center"/>
          </w:tcPr>
          <w:p w14:paraId="510B7802" w14:textId="77777777" w:rsidR="00CA1580" w:rsidRDefault="00CA1580">
            <w:pPr>
              <w:pStyle w:val="Default"/>
              <w:jc w:val="center"/>
              <w:rPr>
                <w:rFonts w:cs="Century Schoolbook"/>
              </w:rPr>
            </w:pPr>
            <w:r>
              <w:rPr>
                <w:rFonts w:cs="Century Schoolbook"/>
              </w:rPr>
              <w:t xml:space="preserve">4 </w:t>
            </w:r>
          </w:p>
        </w:tc>
        <w:tc>
          <w:tcPr>
            <w:tcW w:w="645" w:type="dxa"/>
            <w:vAlign w:val="center"/>
          </w:tcPr>
          <w:p w14:paraId="4007BDF7" w14:textId="77777777" w:rsidR="00CA1580" w:rsidRDefault="00CA1580">
            <w:pPr>
              <w:pStyle w:val="Default"/>
              <w:jc w:val="center"/>
              <w:rPr>
                <w:rFonts w:cs="Century Schoolbook"/>
              </w:rPr>
            </w:pPr>
            <w:r>
              <w:rPr>
                <w:rFonts w:cs="Century Schoolbook"/>
              </w:rPr>
              <w:t xml:space="preserve">40 </w:t>
            </w:r>
          </w:p>
        </w:tc>
        <w:tc>
          <w:tcPr>
            <w:tcW w:w="775" w:type="dxa"/>
            <w:vAlign w:val="center"/>
          </w:tcPr>
          <w:p w14:paraId="040F9363" w14:textId="77777777" w:rsidR="00CA1580" w:rsidRDefault="00CA1580">
            <w:pPr>
              <w:pStyle w:val="Default"/>
              <w:jc w:val="center"/>
              <w:rPr>
                <w:rFonts w:cs="Century Schoolbook"/>
              </w:rPr>
            </w:pPr>
            <w:r>
              <w:rPr>
                <w:rFonts w:cs="Century Schoolbook"/>
              </w:rPr>
              <w:t xml:space="preserve">ST </w:t>
            </w:r>
          </w:p>
        </w:tc>
        <w:tc>
          <w:tcPr>
            <w:tcW w:w="1213" w:type="dxa"/>
          </w:tcPr>
          <w:p w14:paraId="6495EA98" w14:textId="77777777" w:rsidR="00CA1580" w:rsidRDefault="00CA1580">
            <w:pPr>
              <w:pStyle w:val="Default"/>
              <w:rPr>
                <w:rFonts w:cs="Times New Roman"/>
                <w:color w:val="auto"/>
              </w:rPr>
            </w:pPr>
          </w:p>
        </w:tc>
        <w:tc>
          <w:tcPr>
            <w:tcW w:w="1125" w:type="dxa"/>
          </w:tcPr>
          <w:p w14:paraId="6655BACF" w14:textId="77777777" w:rsidR="00CA1580" w:rsidRDefault="00CA1580">
            <w:pPr>
              <w:pStyle w:val="Default"/>
              <w:rPr>
                <w:rFonts w:cs="Times New Roman"/>
                <w:color w:val="auto"/>
              </w:rPr>
            </w:pPr>
          </w:p>
        </w:tc>
        <w:tc>
          <w:tcPr>
            <w:tcW w:w="4218" w:type="dxa"/>
            <w:vAlign w:val="center"/>
          </w:tcPr>
          <w:p w14:paraId="01EC7F21" w14:textId="77777777" w:rsidR="00CA1580" w:rsidRDefault="00CA1580">
            <w:pPr>
              <w:pStyle w:val="Default"/>
              <w:rPr>
                <w:rFonts w:cs="Century Schoolbook"/>
              </w:rPr>
            </w:pPr>
            <w:r>
              <w:rPr>
                <w:rFonts w:cs="Century Schoolbook"/>
              </w:rPr>
              <w:t xml:space="preserve">DIAGNOSIS DESCRIPTION </w:t>
            </w:r>
          </w:p>
        </w:tc>
      </w:tr>
      <w:tr w:rsidR="00CA1580" w14:paraId="6314215A" w14:textId="77777777">
        <w:trPr>
          <w:trHeight w:val="305"/>
        </w:trPr>
        <w:tc>
          <w:tcPr>
            <w:tcW w:w="655" w:type="dxa"/>
            <w:vAlign w:val="center"/>
          </w:tcPr>
          <w:p w14:paraId="6C19732C" w14:textId="77777777" w:rsidR="00CA1580" w:rsidRDefault="00CA1580">
            <w:pPr>
              <w:pStyle w:val="Default"/>
              <w:jc w:val="center"/>
              <w:rPr>
                <w:rFonts w:cs="Century Schoolbook"/>
              </w:rPr>
            </w:pPr>
            <w:r>
              <w:rPr>
                <w:rFonts w:cs="Century Schoolbook"/>
              </w:rPr>
              <w:t xml:space="preserve">6 </w:t>
            </w:r>
          </w:p>
        </w:tc>
        <w:tc>
          <w:tcPr>
            <w:tcW w:w="645" w:type="dxa"/>
            <w:vAlign w:val="center"/>
          </w:tcPr>
          <w:p w14:paraId="27643DEC" w14:textId="77777777" w:rsidR="00CA1580" w:rsidRDefault="00CA1580">
            <w:pPr>
              <w:pStyle w:val="Default"/>
              <w:jc w:val="center"/>
              <w:rPr>
                <w:rFonts w:cs="Century Schoolbook"/>
              </w:rPr>
            </w:pPr>
            <w:r>
              <w:rPr>
                <w:rFonts w:cs="Century Schoolbook"/>
              </w:rPr>
              <w:t xml:space="preserve">2 </w:t>
            </w:r>
          </w:p>
        </w:tc>
        <w:tc>
          <w:tcPr>
            <w:tcW w:w="775" w:type="dxa"/>
            <w:vAlign w:val="center"/>
          </w:tcPr>
          <w:p w14:paraId="4BA83F9B" w14:textId="77777777" w:rsidR="00CA1580" w:rsidRDefault="00CA1580">
            <w:pPr>
              <w:pStyle w:val="Default"/>
              <w:jc w:val="center"/>
              <w:rPr>
                <w:rFonts w:cs="Century Schoolbook"/>
              </w:rPr>
            </w:pPr>
            <w:r>
              <w:rPr>
                <w:rFonts w:cs="Century Schoolbook"/>
              </w:rPr>
              <w:t xml:space="preserve">ID </w:t>
            </w:r>
          </w:p>
        </w:tc>
        <w:tc>
          <w:tcPr>
            <w:tcW w:w="1213" w:type="dxa"/>
            <w:vAlign w:val="center"/>
          </w:tcPr>
          <w:p w14:paraId="109CF1FB" w14:textId="77777777" w:rsidR="00CA1580" w:rsidRDefault="00CA1580">
            <w:pPr>
              <w:pStyle w:val="Default"/>
              <w:rPr>
                <w:rFonts w:cs="Century Schoolbook"/>
              </w:rPr>
            </w:pPr>
            <w:r>
              <w:rPr>
                <w:rFonts w:cs="Century Schoolbook"/>
              </w:rPr>
              <w:t xml:space="preserve">R </w:t>
            </w:r>
          </w:p>
        </w:tc>
        <w:tc>
          <w:tcPr>
            <w:tcW w:w="1125" w:type="dxa"/>
            <w:vAlign w:val="center"/>
          </w:tcPr>
          <w:p w14:paraId="6FFBE766" w14:textId="77777777" w:rsidR="00CA1580" w:rsidRDefault="00CA1580">
            <w:pPr>
              <w:pStyle w:val="Default"/>
              <w:jc w:val="right"/>
              <w:rPr>
                <w:rFonts w:cs="Century Schoolbook"/>
              </w:rPr>
            </w:pPr>
            <w:r>
              <w:rPr>
                <w:rFonts w:cs="Century Schoolbook"/>
              </w:rPr>
              <w:t xml:space="preserve">52 </w:t>
            </w:r>
          </w:p>
        </w:tc>
        <w:tc>
          <w:tcPr>
            <w:tcW w:w="4218" w:type="dxa"/>
            <w:vAlign w:val="center"/>
          </w:tcPr>
          <w:p w14:paraId="2DE91D41" w14:textId="77777777" w:rsidR="00CA1580" w:rsidRDefault="00CA1580">
            <w:pPr>
              <w:pStyle w:val="Default"/>
              <w:rPr>
                <w:rFonts w:cs="Century Schoolbook"/>
              </w:rPr>
            </w:pPr>
            <w:r>
              <w:rPr>
                <w:rFonts w:cs="Century Schoolbook"/>
              </w:rPr>
              <w:t xml:space="preserve">DIAGNOSIS/DRG TYPE </w:t>
            </w:r>
          </w:p>
        </w:tc>
      </w:tr>
    </w:tbl>
    <w:p w14:paraId="16505243" w14:textId="77777777" w:rsidR="00CA1580" w:rsidRDefault="00CA1580">
      <w:pPr>
        <w:pStyle w:val="Default"/>
        <w:rPr>
          <w:rFonts w:cs="Times New Roman"/>
          <w:color w:val="auto"/>
        </w:rPr>
      </w:pPr>
    </w:p>
    <w:p w14:paraId="2270A2A4" w14:textId="77777777" w:rsidR="00CA1580" w:rsidRDefault="00CA1580">
      <w:pPr>
        <w:pStyle w:val="Default"/>
        <w:rPr>
          <w:rFonts w:cs="Times New Roman"/>
          <w:color w:val="auto"/>
        </w:rPr>
      </w:pPr>
    </w:p>
    <w:p w14:paraId="561C404C" w14:textId="77777777" w:rsidR="00CA1580" w:rsidRDefault="00CA1580">
      <w:pPr>
        <w:pStyle w:val="Default"/>
        <w:rPr>
          <w:rFonts w:cs="Times New Roman"/>
          <w:color w:val="auto"/>
        </w:rPr>
      </w:pPr>
    </w:p>
    <w:p w14:paraId="14DB91D5" w14:textId="77777777" w:rsidR="00CA1580" w:rsidRDefault="00CA1580">
      <w:pPr>
        <w:pStyle w:val="Default"/>
        <w:rPr>
          <w:rFonts w:cs="Times New Roman"/>
          <w:color w:val="auto"/>
        </w:rPr>
      </w:pPr>
    </w:p>
    <w:p w14:paraId="46765346" w14:textId="77777777" w:rsidR="00CA1580" w:rsidRDefault="00CA1580">
      <w:pPr>
        <w:pStyle w:val="Default"/>
        <w:rPr>
          <w:rFonts w:cs="Times New Roman"/>
          <w:color w:val="auto"/>
        </w:rPr>
      </w:pPr>
    </w:p>
    <w:p w14:paraId="4465756D" w14:textId="77777777" w:rsidR="00CA1580" w:rsidRDefault="00CA1580">
      <w:pPr>
        <w:pStyle w:val="Default"/>
        <w:rPr>
          <w:rFonts w:cs="Times New Roman"/>
          <w:color w:val="auto"/>
        </w:rPr>
      </w:pPr>
    </w:p>
    <w:p w14:paraId="0356BE01" w14:textId="77777777" w:rsidR="00CE4DC4" w:rsidRDefault="00CA1580">
      <w:pPr>
        <w:pStyle w:val="CM71"/>
      </w:pPr>
      <w:bookmarkStart w:id="110" w:name="_Toc93819367"/>
      <w:bookmarkStart w:id="111" w:name="_Toc93900058"/>
      <w:bookmarkStart w:id="112" w:name="_Toc93971262"/>
      <w:bookmarkStart w:id="113" w:name="_Toc93971420"/>
      <w:bookmarkStart w:id="114" w:name="_Toc93985431"/>
      <w:bookmarkStart w:id="115" w:name="_Toc94060283"/>
      <w:r>
        <w:t>3.5.2.0 DG1 field definitions</w:t>
      </w:r>
      <w:bookmarkEnd w:id="110"/>
      <w:bookmarkEnd w:id="111"/>
      <w:bookmarkEnd w:id="112"/>
      <w:bookmarkEnd w:id="113"/>
      <w:bookmarkEnd w:id="114"/>
      <w:bookmarkEnd w:id="115"/>
    </w:p>
    <w:p w14:paraId="31C3D2F4" w14:textId="77777777" w:rsidR="00CA1580" w:rsidRDefault="00CA1580">
      <w:pPr>
        <w:pStyle w:val="Default"/>
        <w:rPr>
          <w:rFonts w:cs="Times New Roman"/>
          <w:color w:val="auto"/>
        </w:rPr>
      </w:pPr>
    </w:p>
    <w:p w14:paraId="4080A306" w14:textId="77777777" w:rsidR="00CE4DC4" w:rsidRDefault="00CA1580">
      <w:pPr>
        <w:pStyle w:val="CM71"/>
      </w:pPr>
      <w:bookmarkStart w:id="116" w:name="_Toc93819368"/>
      <w:bookmarkStart w:id="117" w:name="_Toc93900059"/>
      <w:bookmarkStart w:id="118" w:name="_Toc93971263"/>
      <w:bookmarkStart w:id="119" w:name="_Toc93971421"/>
      <w:bookmarkStart w:id="120" w:name="_Toc93985432"/>
      <w:bookmarkStart w:id="121" w:name="_Toc94060284"/>
      <w:r>
        <w:t>3.5.2.1 SET ID - DIAGNOSIS (SI)</w:t>
      </w:r>
      <w:bookmarkEnd w:id="116"/>
      <w:bookmarkEnd w:id="117"/>
      <w:bookmarkEnd w:id="118"/>
      <w:bookmarkEnd w:id="119"/>
      <w:bookmarkEnd w:id="120"/>
      <w:bookmarkEnd w:id="121"/>
    </w:p>
    <w:p w14:paraId="21FAE27E" w14:textId="77777777" w:rsidR="00CA1580" w:rsidRDefault="00CA1580">
      <w:pPr>
        <w:pStyle w:val="Default"/>
        <w:rPr>
          <w:rFonts w:cs="Times New Roman"/>
          <w:color w:val="auto"/>
        </w:rPr>
      </w:pPr>
    </w:p>
    <w:p w14:paraId="30CFAFED" w14:textId="77777777" w:rsidR="00CE4DC4" w:rsidRDefault="00CA1580">
      <w:pPr>
        <w:pStyle w:val="CM18"/>
        <w:ind w:left="360"/>
      </w:pPr>
      <w:r>
        <w:t>SET ID is a number that uniquely identifies the individual transaction for adding, deleting or updating the diagnosis in the patient’s record.</w:t>
      </w:r>
    </w:p>
    <w:p w14:paraId="2A9CDAC2" w14:textId="77777777" w:rsidR="00CE4DC4" w:rsidRDefault="00CA1580">
      <w:pPr>
        <w:pStyle w:val="CM71"/>
        <w:spacing w:line="553" w:lineRule="atLeast"/>
        <w:ind w:left="360" w:hanging="360"/>
      </w:pPr>
      <w:bookmarkStart w:id="122" w:name="_Toc93819369"/>
      <w:bookmarkStart w:id="123" w:name="_Toc93900060"/>
      <w:bookmarkStart w:id="124" w:name="_Toc93971264"/>
      <w:bookmarkStart w:id="125" w:name="_Toc93971422"/>
      <w:bookmarkStart w:id="126" w:name="_Toc93985433"/>
      <w:bookmarkStart w:id="127" w:name="_Toc94060285"/>
      <w:r>
        <w:t>3.5.2.2 DIAGNOSIS CODING METHOD (ID)</w:t>
      </w:r>
      <w:bookmarkEnd w:id="122"/>
      <w:bookmarkEnd w:id="123"/>
      <w:bookmarkEnd w:id="124"/>
      <w:bookmarkEnd w:id="125"/>
      <w:bookmarkEnd w:id="126"/>
      <w:bookmarkEnd w:id="127"/>
    </w:p>
    <w:p w14:paraId="5E811F23" w14:textId="77777777" w:rsidR="00CE4DC4" w:rsidRDefault="00CA1580">
      <w:pPr>
        <w:pStyle w:val="Default"/>
      </w:pPr>
      <w:r>
        <w:t>ICD9 is the recommended coding method. Only the following value is expected/accepted.</w:t>
      </w:r>
    </w:p>
    <w:p w14:paraId="1A9479AD" w14:textId="77777777" w:rsidR="00CA1580" w:rsidRDefault="00CA1580">
      <w:pPr>
        <w:pStyle w:val="Default"/>
      </w:pPr>
    </w:p>
    <w:p w14:paraId="4D0CB445" w14:textId="77777777" w:rsidR="00CA1580" w:rsidRDefault="00CA1580">
      <w:pPr>
        <w:pStyle w:val="Default"/>
        <w:jc w:val="center"/>
      </w:pPr>
      <w:r>
        <w:t>HL7 (user-defined) Table 53 DIAGNOSIS CODING METHOD</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333"/>
        <w:gridCol w:w="5907"/>
      </w:tblGrid>
      <w:tr w:rsidR="00CA1580" w14:paraId="759B621C" w14:textId="77777777">
        <w:trPr>
          <w:trHeight w:val="280"/>
        </w:trPr>
        <w:tc>
          <w:tcPr>
            <w:tcW w:w="1333" w:type="dxa"/>
            <w:tcBorders>
              <w:top w:val="double" w:sz="8" w:space="0" w:color="000000"/>
              <w:left w:val="double" w:sz="8" w:space="0" w:color="000000"/>
              <w:bottom w:val="single" w:sz="8" w:space="0" w:color="000000"/>
              <w:right w:val="single" w:sz="8" w:space="0" w:color="000000"/>
            </w:tcBorders>
            <w:shd w:val="clear" w:color="auto" w:fill="CCCCCC"/>
          </w:tcPr>
          <w:p w14:paraId="7B6C8D69" w14:textId="77777777" w:rsidR="00CA1580" w:rsidRDefault="00CA1580">
            <w:pPr>
              <w:pStyle w:val="Default"/>
              <w:jc w:val="center"/>
              <w:rPr>
                <w:rFonts w:cs="Century Schoolbook"/>
              </w:rPr>
            </w:pPr>
            <w:r>
              <w:rPr>
                <w:rFonts w:cs="Century Schoolbook"/>
              </w:rPr>
              <w:t xml:space="preserve">Value </w:t>
            </w:r>
          </w:p>
        </w:tc>
        <w:tc>
          <w:tcPr>
            <w:tcW w:w="5907" w:type="dxa"/>
            <w:tcBorders>
              <w:top w:val="double" w:sz="8" w:space="0" w:color="000000"/>
              <w:left w:val="single" w:sz="8" w:space="0" w:color="000000"/>
              <w:bottom w:val="single" w:sz="8" w:space="0" w:color="000000"/>
              <w:right w:val="double" w:sz="8" w:space="0" w:color="000000"/>
            </w:tcBorders>
            <w:shd w:val="clear" w:color="auto" w:fill="CCCCCC"/>
          </w:tcPr>
          <w:p w14:paraId="0E79E6E4" w14:textId="77777777" w:rsidR="00CA1580" w:rsidRDefault="00CA1580">
            <w:pPr>
              <w:pStyle w:val="Default"/>
              <w:jc w:val="center"/>
              <w:rPr>
                <w:rFonts w:cs="Century Schoolbook"/>
              </w:rPr>
            </w:pPr>
            <w:r>
              <w:rPr>
                <w:rFonts w:cs="Century Schoolbook"/>
              </w:rPr>
              <w:t xml:space="preserve">Description </w:t>
            </w:r>
          </w:p>
        </w:tc>
      </w:tr>
      <w:tr w:rsidR="00CA1580" w14:paraId="3A986D4A" w14:textId="77777777">
        <w:trPr>
          <w:trHeight w:val="280"/>
        </w:trPr>
        <w:tc>
          <w:tcPr>
            <w:tcW w:w="1333" w:type="dxa"/>
            <w:tcBorders>
              <w:top w:val="single" w:sz="8" w:space="0" w:color="000000"/>
              <w:left w:val="double" w:sz="8" w:space="0" w:color="000000"/>
              <w:bottom w:val="single" w:sz="8" w:space="0" w:color="000000"/>
              <w:right w:val="single" w:sz="8" w:space="0" w:color="000000"/>
            </w:tcBorders>
          </w:tcPr>
          <w:p w14:paraId="650FCF98" w14:textId="77777777" w:rsidR="00CA1580" w:rsidRDefault="00CA1580">
            <w:pPr>
              <w:pStyle w:val="Default"/>
              <w:jc w:val="center"/>
              <w:rPr>
                <w:rFonts w:cs="Century Schoolbook"/>
              </w:rPr>
            </w:pPr>
            <w:r>
              <w:rPr>
                <w:rFonts w:cs="Century Schoolbook"/>
              </w:rPr>
              <w:t xml:space="preserve">19 </w:t>
            </w:r>
          </w:p>
        </w:tc>
        <w:tc>
          <w:tcPr>
            <w:tcW w:w="5907" w:type="dxa"/>
            <w:tcBorders>
              <w:top w:val="single" w:sz="8" w:space="0" w:color="000000"/>
              <w:left w:val="single" w:sz="8" w:space="0" w:color="000000"/>
              <w:bottom w:val="single" w:sz="8" w:space="0" w:color="000000"/>
              <w:right w:val="double" w:sz="8" w:space="0" w:color="000000"/>
            </w:tcBorders>
          </w:tcPr>
          <w:p w14:paraId="2A9BEB23" w14:textId="77777777" w:rsidR="00CA1580" w:rsidRDefault="00CA1580">
            <w:pPr>
              <w:pStyle w:val="Default"/>
              <w:rPr>
                <w:rFonts w:cs="Century Schoolbook"/>
              </w:rPr>
            </w:pPr>
            <w:r>
              <w:rPr>
                <w:rFonts w:cs="Century Schoolbook"/>
              </w:rPr>
              <w:t>ICD9</w:t>
            </w:r>
          </w:p>
        </w:tc>
      </w:tr>
    </w:tbl>
    <w:p w14:paraId="04A585FB" w14:textId="77777777" w:rsidR="00CA1580" w:rsidRDefault="00CA1580">
      <w:pPr>
        <w:pStyle w:val="Default"/>
      </w:pPr>
    </w:p>
    <w:p w14:paraId="5D119658" w14:textId="77777777" w:rsidR="00CA1580" w:rsidRDefault="00CA1580">
      <w:pPr>
        <w:pStyle w:val="Default"/>
      </w:pPr>
    </w:p>
    <w:p w14:paraId="06C19599" w14:textId="77777777" w:rsidR="00CA1580" w:rsidRDefault="00CA1580">
      <w:pPr>
        <w:pStyle w:val="Default"/>
        <w:spacing w:after="260"/>
        <w:jc w:val="center"/>
        <w:rPr>
          <w:rFonts w:cs="Times New Roman"/>
          <w:color w:val="auto"/>
        </w:rPr>
      </w:pPr>
    </w:p>
    <w:p w14:paraId="4B94CA13" w14:textId="77777777" w:rsidR="00CE4DC4" w:rsidRDefault="00CA1580">
      <w:pPr>
        <w:pStyle w:val="CM71"/>
      </w:pPr>
      <w:bookmarkStart w:id="128" w:name="_Toc93819370"/>
      <w:bookmarkStart w:id="129" w:name="_Toc93900061"/>
      <w:bookmarkStart w:id="130" w:name="_Toc93971265"/>
      <w:bookmarkStart w:id="131" w:name="_Toc93971423"/>
      <w:bookmarkStart w:id="132" w:name="_Toc93985434"/>
      <w:bookmarkStart w:id="133" w:name="_Toc94060286"/>
      <w:r>
        <w:t>3.5.2.3 DIAGNOSIS CODE (ID)</w:t>
      </w:r>
      <w:bookmarkEnd w:id="128"/>
      <w:bookmarkEnd w:id="129"/>
      <w:bookmarkEnd w:id="130"/>
      <w:bookmarkEnd w:id="131"/>
      <w:bookmarkEnd w:id="132"/>
      <w:bookmarkEnd w:id="133"/>
    </w:p>
    <w:p w14:paraId="26191D49" w14:textId="77777777" w:rsidR="00CA1580" w:rsidRDefault="00CA1580">
      <w:pPr>
        <w:pStyle w:val="CM18"/>
        <w:ind w:left="360"/>
      </w:pPr>
      <w:r>
        <w:t>Diagnosis code assigned to this diagnosis. This field accepts any ICD9 (International Classification of Diseases, 9th Revision) diagnosis code.</w:t>
      </w:r>
    </w:p>
    <w:p w14:paraId="2C853FF4" w14:textId="77777777" w:rsidR="00CA1580" w:rsidRDefault="00CA1580">
      <w:pPr>
        <w:pStyle w:val="Default"/>
      </w:pPr>
    </w:p>
    <w:p w14:paraId="0EF34398" w14:textId="77777777" w:rsidR="00CE4DC4" w:rsidRDefault="00CA1580" w:rsidP="006115DB">
      <w:pPr>
        <w:pStyle w:val="CM9"/>
      </w:pPr>
      <w:bookmarkStart w:id="134" w:name="_Toc93819371"/>
      <w:r>
        <w:rPr>
          <w:rStyle w:val="CM18Char"/>
        </w:rPr>
        <w:t xml:space="preserve">When the </w:t>
      </w:r>
      <w:r>
        <w:rPr>
          <w:b/>
          <w:bCs/>
        </w:rPr>
        <w:t>V</w:t>
      </w:r>
      <w:r>
        <w:rPr>
          <w:i/>
          <w:iCs/>
          <w:sz w:val="20"/>
          <w:szCs w:val="20"/>
        </w:rPr>
        <w:t>IST</w:t>
      </w:r>
      <w:r>
        <w:rPr>
          <w:b/>
          <w:bCs/>
        </w:rPr>
        <w:t>A</w:t>
      </w:r>
      <w:r>
        <w:t xml:space="preserve"> Surgery system transmits to the AAIS or ancillary system, this field contains either the PRIN DIAGNOSIS CODE or the OTHER PREOP DIAG CODE. The field is the actual ICD9 code number.</w:t>
      </w:r>
      <w:bookmarkEnd w:id="134"/>
    </w:p>
    <w:p w14:paraId="2574CA6E" w14:textId="77777777" w:rsidR="00CA1580" w:rsidRDefault="00CA1580">
      <w:pPr>
        <w:pStyle w:val="Default"/>
      </w:pPr>
    </w:p>
    <w:p w14:paraId="0C8697E2" w14:textId="77777777" w:rsidR="00CE4DC4" w:rsidRDefault="00CA1580">
      <w:pPr>
        <w:pStyle w:val="CM71"/>
      </w:pPr>
      <w:bookmarkStart w:id="135" w:name="_Toc93819372"/>
      <w:bookmarkStart w:id="136" w:name="_Toc93900062"/>
      <w:bookmarkStart w:id="137" w:name="_Toc93971266"/>
      <w:bookmarkStart w:id="138" w:name="_Toc93971424"/>
      <w:bookmarkStart w:id="139" w:name="_Toc93985435"/>
      <w:bookmarkStart w:id="140" w:name="_Toc94060287"/>
      <w:r>
        <w:t>3.5.2.4 DIAGNOSIS DESCRIPTION (ST)</w:t>
      </w:r>
      <w:bookmarkEnd w:id="135"/>
      <w:bookmarkEnd w:id="136"/>
      <w:bookmarkEnd w:id="137"/>
      <w:bookmarkEnd w:id="138"/>
      <w:bookmarkEnd w:id="139"/>
      <w:bookmarkEnd w:id="140"/>
    </w:p>
    <w:p w14:paraId="227D7C3D" w14:textId="77777777" w:rsidR="00CE4DC4" w:rsidRDefault="00CA1580" w:rsidP="006115DB">
      <w:pPr>
        <w:pStyle w:val="CM9"/>
      </w:pPr>
      <w:bookmarkStart w:id="141" w:name="_Toc93819373"/>
      <w:r>
        <w:t>This field contains a description that best describes the diagnosis.</w:t>
      </w:r>
      <w:bookmarkEnd w:id="141"/>
    </w:p>
    <w:p w14:paraId="43140069" w14:textId="77777777" w:rsidR="00CA1580" w:rsidRDefault="00CA1580">
      <w:pPr>
        <w:pStyle w:val="Default"/>
      </w:pPr>
    </w:p>
    <w:p w14:paraId="71608439" w14:textId="77777777" w:rsidR="00CE4DC4" w:rsidRDefault="00CA1580" w:rsidP="006115DB">
      <w:pPr>
        <w:pStyle w:val="CM9"/>
      </w:pPr>
      <w:r>
        <w:t xml:space="preserve">When the </w:t>
      </w:r>
      <w:r>
        <w:rPr>
          <w:b/>
          <w:bCs/>
        </w:rPr>
        <w:t>V</w:t>
      </w:r>
      <w:r>
        <w:rPr>
          <w:i/>
          <w:iCs/>
          <w:sz w:val="20"/>
          <w:szCs w:val="20"/>
        </w:rPr>
        <w:t>IST</w:t>
      </w:r>
      <w:r>
        <w:rPr>
          <w:b/>
          <w:bCs/>
        </w:rPr>
        <w:t>A</w:t>
      </w:r>
      <w:r>
        <w:t xml:space="preserve"> Surgery system transmits to the AAIS or ancillary system, this field contains the description from the DIAGNOSIS field (#3) in the ICD DIAGNOSIS file (#80).</w:t>
      </w:r>
    </w:p>
    <w:p w14:paraId="1EBD74DF" w14:textId="77777777" w:rsidR="00CE4DC4" w:rsidRDefault="00CA1580">
      <w:pPr>
        <w:pStyle w:val="CM71"/>
        <w:spacing w:line="553" w:lineRule="atLeast"/>
        <w:ind w:left="360" w:hanging="360"/>
        <w:rPr>
          <w:rFonts w:cs="Century Schoolbook"/>
        </w:rPr>
      </w:pPr>
      <w:r>
        <w:rPr>
          <w:rFonts w:cs="Century Schoolbook"/>
        </w:rPr>
        <w:br w:type="page"/>
      </w:r>
      <w:bookmarkStart w:id="142" w:name="_Toc93819374"/>
      <w:bookmarkStart w:id="143" w:name="_Toc93900063"/>
      <w:bookmarkStart w:id="144" w:name="_Toc93971267"/>
      <w:bookmarkStart w:id="145" w:name="_Toc93971425"/>
      <w:bookmarkStart w:id="146" w:name="_Toc93985436"/>
      <w:bookmarkStart w:id="147" w:name="_Toc94060288"/>
      <w:r>
        <w:rPr>
          <w:rFonts w:cs="Century Schoolbook"/>
        </w:rPr>
        <w:lastRenderedPageBreak/>
        <w:t>3.5.2.6 DIAGNOSIS/DRG TYPE (ID)</w:t>
      </w:r>
      <w:bookmarkEnd w:id="142"/>
      <w:bookmarkEnd w:id="143"/>
      <w:bookmarkEnd w:id="144"/>
      <w:bookmarkEnd w:id="145"/>
      <w:bookmarkEnd w:id="146"/>
      <w:bookmarkEnd w:id="147"/>
    </w:p>
    <w:p w14:paraId="653953B8" w14:textId="77777777" w:rsidR="00CA1580" w:rsidRDefault="00CA1580">
      <w:pPr>
        <w:pStyle w:val="CM18"/>
        <w:ind w:left="360"/>
        <w:rPr>
          <w:rFonts w:cs="Century Schoolbook"/>
        </w:rPr>
      </w:pPr>
      <w:r>
        <w:t xml:space="preserve">This code identifies the type of diagnosis being sent. Only the following values </w:t>
      </w:r>
      <w:r>
        <w:rPr>
          <w:rFonts w:cs="Century Schoolbook"/>
        </w:rPr>
        <w:t>are expected/accepted.</w:t>
      </w:r>
    </w:p>
    <w:p w14:paraId="634DA956" w14:textId="77777777" w:rsidR="00CA1580" w:rsidRDefault="00CA1580">
      <w:pPr>
        <w:pStyle w:val="Default"/>
      </w:pPr>
    </w:p>
    <w:p w14:paraId="35662CDF" w14:textId="77777777" w:rsidR="00CA1580" w:rsidRDefault="00CA1580">
      <w:pPr>
        <w:pStyle w:val="CM18"/>
        <w:jc w:val="center"/>
      </w:pPr>
      <w:r>
        <w:t>HL7 (user-defined) Table 52 DIAGNOSIS TYPE</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423"/>
        <w:gridCol w:w="5817"/>
      </w:tblGrid>
      <w:tr w:rsidR="00CA1580" w14:paraId="1A086B36" w14:textId="77777777">
        <w:trPr>
          <w:trHeight w:val="280"/>
        </w:trPr>
        <w:tc>
          <w:tcPr>
            <w:tcW w:w="1423" w:type="dxa"/>
            <w:tcBorders>
              <w:top w:val="double" w:sz="8" w:space="0" w:color="000000"/>
              <w:left w:val="double" w:sz="8" w:space="0" w:color="000000"/>
              <w:bottom w:val="single" w:sz="8" w:space="0" w:color="000000"/>
              <w:right w:val="single" w:sz="8" w:space="0" w:color="000000"/>
            </w:tcBorders>
            <w:shd w:val="clear" w:color="auto" w:fill="CCCCCC"/>
          </w:tcPr>
          <w:p w14:paraId="2BD43EAE" w14:textId="77777777" w:rsidR="00CA1580" w:rsidRDefault="00CA1580">
            <w:pPr>
              <w:pStyle w:val="Default"/>
              <w:jc w:val="center"/>
              <w:rPr>
                <w:rFonts w:cs="Century Schoolbook"/>
              </w:rPr>
            </w:pPr>
            <w:r>
              <w:rPr>
                <w:rFonts w:cs="Century Schoolbook"/>
              </w:rPr>
              <w:t xml:space="preserve">Value </w:t>
            </w:r>
          </w:p>
        </w:tc>
        <w:tc>
          <w:tcPr>
            <w:tcW w:w="5818" w:type="dxa"/>
            <w:tcBorders>
              <w:top w:val="double" w:sz="8" w:space="0" w:color="000000"/>
              <w:left w:val="single" w:sz="8" w:space="0" w:color="000000"/>
              <w:bottom w:val="single" w:sz="8" w:space="0" w:color="000000"/>
              <w:right w:val="double" w:sz="8" w:space="0" w:color="000000"/>
            </w:tcBorders>
            <w:shd w:val="clear" w:color="auto" w:fill="CCCCCC"/>
          </w:tcPr>
          <w:p w14:paraId="0875609F" w14:textId="77777777" w:rsidR="00CA1580" w:rsidRDefault="00CA1580">
            <w:pPr>
              <w:pStyle w:val="Default"/>
              <w:jc w:val="center"/>
              <w:rPr>
                <w:rFonts w:cs="Century Schoolbook"/>
              </w:rPr>
            </w:pPr>
            <w:r>
              <w:rPr>
                <w:rFonts w:cs="Century Schoolbook"/>
              </w:rPr>
              <w:t xml:space="preserve">Description </w:t>
            </w:r>
          </w:p>
        </w:tc>
      </w:tr>
      <w:tr w:rsidR="00CA1580" w14:paraId="0B12828B" w14:textId="77777777">
        <w:trPr>
          <w:trHeight w:val="280"/>
        </w:trPr>
        <w:tc>
          <w:tcPr>
            <w:tcW w:w="1423" w:type="dxa"/>
            <w:tcBorders>
              <w:top w:val="single" w:sz="8" w:space="0" w:color="000000"/>
              <w:left w:val="double" w:sz="8" w:space="0" w:color="000000"/>
              <w:bottom w:val="single" w:sz="8" w:space="0" w:color="000000"/>
              <w:right w:val="single" w:sz="8" w:space="0" w:color="000000"/>
            </w:tcBorders>
          </w:tcPr>
          <w:p w14:paraId="5005B9FA" w14:textId="77777777" w:rsidR="00CA1580" w:rsidRDefault="00CA1580">
            <w:pPr>
              <w:pStyle w:val="Default"/>
              <w:jc w:val="center"/>
              <w:rPr>
                <w:rFonts w:cs="Century Schoolbook"/>
              </w:rPr>
            </w:pPr>
            <w:r>
              <w:rPr>
                <w:rFonts w:cs="Century Schoolbook"/>
              </w:rPr>
              <w:t xml:space="preserve">P </w:t>
            </w:r>
          </w:p>
        </w:tc>
        <w:tc>
          <w:tcPr>
            <w:tcW w:w="5818" w:type="dxa"/>
            <w:tcBorders>
              <w:top w:val="single" w:sz="8" w:space="0" w:color="000000"/>
              <w:left w:val="single" w:sz="8" w:space="0" w:color="000000"/>
              <w:bottom w:val="single" w:sz="8" w:space="0" w:color="000000"/>
              <w:right w:val="double" w:sz="8" w:space="0" w:color="000000"/>
            </w:tcBorders>
          </w:tcPr>
          <w:p w14:paraId="06BC90FA" w14:textId="77777777" w:rsidR="00CA1580" w:rsidRDefault="00CA1580">
            <w:pPr>
              <w:pStyle w:val="Default"/>
              <w:rPr>
                <w:rFonts w:cs="Century Schoolbook"/>
              </w:rPr>
            </w:pPr>
            <w:r>
              <w:rPr>
                <w:rFonts w:cs="Century Schoolbook"/>
              </w:rPr>
              <w:t xml:space="preserve">Principal Diagnosis </w:t>
            </w:r>
          </w:p>
        </w:tc>
      </w:tr>
      <w:tr w:rsidR="00CA1580" w14:paraId="44837564" w14:textId="77777777">
        <w:trPr>
          <w:trHeight w:val="280"/>
        </w:trPr>
        <w:tc>
          <w:tcPr>
            <w:tcW w:w="1423" w:type="dxa"/>
            <w:tcBorders>
              <w:top w:val="single" w:sz="8" w:space="0" w:color="000000"/>
              <w:left w:val="double" w:sz="8" w:space="0" w:color="000000"/>
              <w:bottom w:val="single" w:sz="8" w:space="0" w:color="000000"/>
              <w:right w:val="single" w:sz="8" w:space="0" w:color="000000"/>
            </w:tcBorders>
          </w:tcPr>
          <w:p w14:paraId="6026B90E" w14:textId="77777777" w:rsidR="00CA1580" w:rsidRDefault="00CA1580">
            <w:pPr>
              <w:pStyle w:val="Default"/>
              <w:jc w:val="center"/>
              <w:rPr>
                <w:rFonts w:cs="Century Schoolbook"/>
              </w:rPr>
            </w:pPr>
            <w:r>
              <w:rPr>
                <w:rFonts w:cs="Century Schoolbook"/>
              </w:rPr>
              <w:t xml:space="preserve">PR </w:t>
            </w:r>
          </w:p>
        </w:tc>
        <w:tc>
          <w:tcPr>
            <w:tcW w:w="5818" w:type="dxa"/>
            <w:tcBorders>
              <w:top w:val="single" w:sz="8" w:space="0" w:color="000000"/>
              <w:left w:val="single" w:sz="8" w:space="0" w:color="000000"/>
              <w:bottom w:val="single" w:sz="8" w:space="0" w:color="000000"/>
              <w:right w:val="double" w:sz="8" w:space="0" w:color="000000"/>
            </w:tcBorders>
          </w:tcPr>
          <w:p w14:paraId="48962E85" w14:textId="77777777" w:rsidR="00CA1580" w:rsidRDefault="00CA1580">
            <w:pPr>
              <w:pStyle w:val="Default"/>
              <w:rPr>
                <w:rFonts w:cs="Century Schoolbook"/>
              </w:rPr>
            </w:pPr>
            <w:r>
              <w:rPr>
                <w:rFonts w:cs="Century Schoolbook"/>
              </w:rPr>
              <w:t xml:space="preserve">Pre-Operative Diagnosis </w:t>
            </w:r>
          </w:p>
        </w:tc>
      </w:tr>
      <w:tr w:rsidR="00CA1580" w14:paraId="40654AA9" w14:textId="77777777">
        <w:trPr>
          <w:trHeight w:val="280"/>
        </w:trPr>
        <w:tc>
          <w:tcPr>
            <w:tcW w:w="1423" w:type="dxa"/>
            <w:tcBorders>
              <w:top w:val="single" w:sz="8" w:space="0" w:color="000000"/>
              <w:left w:val="double" w:sz="8" w:space="0" w:color="000000"/>
              <w:bottom w:val="double" w:sz="8" w:space="0" w:color="000000"/>
              <w:right w:val="single" w:sz="8" w:space="0" w:color="000000"/>
            </w:tcBorders>
          </w:tcPr>
          <w:p w14:paraId="023B4557" w14:textId="77777777" w:rsidR="00CA1580" w:rsidRDefault="00CA1580">
            <w:pPr>
              <w:pStyle w:val="Default"/>
              <w:jc w:val="center"/>
              <w:rPr>
                <w:rFonts w:cs="Century Schoolbook"/>
              </w:rPr>
            </w:pPr>
            <w:r>
              <w:rPr>
                <w:rFonts w:cs="Century Schoolbook"/>
              </w:rPr>
              <w:t xml:space="preserve">PO </w:t>
            </w:r>
          </w:p>
        </w:tc>
        <w:tc>
          <w:tcPr>
            <w:tcW w:w="5818" w:type="dxa"/>
            <w:tcBorders>
              <w:top w:val="single" w:sz="8" w:space="0" w:color="000000"/>
              <w:left w:val="single" w:sz="8" w:space="0" w:color="000000"/>
              <w:bottom w:val="double" w:sz="8" w:space="0" w:color="000000"/>
              <w:right w:val="double" w:sz="8" w:space="0" w:color="000000"/>
            </w:tcBorders>
          </w:tcPr>
          <w:p w14:paraId="36DFBD13" w14:textId="77777777" w:rsidR="00CA1580" w:rsidRDefault="00CA1580">
            <w:pPr>
              <w:pStyle w:val="Default"/>
              <w:rPr>
                <w:rFonts w:cs="Century Schoolbook"/>
              </w:rPr>
            </w:pPr>
            <w:r>
              <w:rPr>
                <w:rFonts w:cs="Century Schoolbook"/>
              </w:rPr>
              <w:t xml:space="preserve">Post-Operative Diagnosis </w:t>
            </w:r>
          </w:p>
        </w:tc>
      </w:tr>
    </w:tbl>
    <w:p w14:paraId="08EE0E30" w14:textId="77777777" w:rsidR="00CA1580" w:rsidRDefault="00CA1580">
      <w:pPr>
        <w:pStyle w:val="Default"/>
        <w:rPr>
          <w:rFonts w:cs="Times New Roman"/>
          <w:color w:val="auto"/>
        </w:rPr>
      </w:pPr>
    </w:p>
    <w:p w14:paraId="2FA30448" w14:textId="77777777" w:rsidR="00CE4DC4" w:rsidRDefault="00CA1580">
      <w:pPr>
        <w:pStyle w:val="CM30"/>
        <w:jc w:val="both"/>
        <w:rPr>
          <w:rFonts w:cs="Century Schoolbook"/>
          <w:b/>
          <w:bCs/>
        </w:rPr>
      </w:pPr>
      <w:r>
        <w:rPr>
          <w:rFonts w:cs="Century Schoolbook"/>
          <w:b/>
          <w:bCs/>
        </w:rPr>
        <w:br w:type="page"/>
      </w:r>
      <w:r>
        <w:rPr>
          <w:rFonts w:cs="Century Schoolbook"/>
          <w:b/>
          <w:bCs/>
        </w:rPr>
        <w:lastRenderedPageBreak/>
        <w:t>3.5.3 Segment: ERR - Error</w:t>
      </w:r>
    </w:p>
    <w:p w14:paraId="1BE80484" w14:textId="77777777" w:rsidR="00CE4DC4" w:rsidRDefault="00CA1580">
      <w:pPr>
        <w:pStyle w:val="CM72"/>
        <w:tabs>
          <w:tab w:val="left" w:pos="720"/>
          <w:tab w:val="left" w:pos="1440"/>
          <w:tab w:val="left" w:pos="2160"/>
          <w:tab w:val="left" w:pos="2880"/>
          <w:tab w:val="left" w:pos="3690"/>
          <w:tab w:val="left" w:pos="4590"/>
        </w:tabs>
        <w:spacing w:line="576" w:lineRule="atLeast"/>
        <w:jc w:val="both"/>
        <w:rPr>
          <w:rFonts w:cs="Century Schoolbook"/>
        </w:rPr>
      </w:pPr>
      <w:r>
        <w:rPr>
          <w:rFonts w:cs="Century Schoolbook"/>
        </w:rPr>
        <w:t xml:space="preserve">The ERR segment is used to add error comments to acknowledgment messages. SEQ </w:t>
      </w:r>
      <w:r>
        <w:rPr>
          <w:rFonts w:cs="Century Schoolbook"/>
        </w:rPr>
        <w:tab/>
        <w:t xml:space="preserve">LEN </w:t>
      </w:r>
      <w:r>
        <w:rPr>
          <w:rFonts w:cs="Century Schoolbook"/>
        </w:rPr>
        <w:tab/>
        <w:t xml:space="preserve">DT </w:t>
      </w:r>
      <w:r>
        <w:rPr>
          <w:rFonts w:cs="Century Schoolbook"/>
        </w:rPr>
        <w:tab/>
        <w:t xml:space="preserve">R/O </w:t>
      </w:r>
      <w:r>
        <w:rPr>
          <w:rFonts w:cs="Century Schoolbook"/>
        </w:rPr>
        <w:tab/>
        <w:t xml:space="preserve">RP/# </w:t>
      </w:r>
      <w:r>
        <w:rPr>
          <w:rFonts w:cs="Century Schoolbook"/>
        </w:rPr>
        <w:tab/>
        <w:t xml:space="preserve">TBL# </w:t>
      </w:r>
      <w:r>
        <w:rPr>
          <w:rFonts w:cs="Century Schoolbook"/>
        </w:rPr>
        <w:tab/>
        <w:t>ELEMENT NAME</w:t>
      </w:r>
    </w:p>
    <w:p w14:paraId="2F0204EF" w14:textId="77777777" w:rsidR="00CE4DC4" w:rsidRDefault="00CA1580">
      <w:pPr>
        <w:pStyle w:val="Default"/>
      </w:pPr>
      <w:bookmarkStart w:id="148" w:name="_Toc93819375"/>
      <w:r>
        <w:t>1</w:t>
      </w:r>
      <w:r>
        <w:tab/>
        <w:t xml:space="preserve">80 </w:t>
      </w:r>
      <w:r>
        <w:tab/>
        <w:t xml:space="preserve">CM </w:t>
      </w:r>
      <w:r>
        <w:tab/>
        <w:t xml:space="preserve">R </w:t>
      </w:r>
      <w:r>
        <w:tab/>
        <w:t xml:space="preserve">Y </w:t>
      </w:r>
      <w:r>
        <w:tab/>
        <w:t xml:space="preserve">60 </w:t>
      </w:r>
      <w:r>
        <w:tab/>
        <w:t>ERROR CODE AND LOCATION</w:t>
      </w:r>
      <w:bookmarkEnd w:id="148"/>
    </w:p>
    <w:p w14:paraId="7B841B83" w14:textId="77777777" w:rsidR="00CA1580" w:rsidRDefault="00CA1580">
      <w:pPr>
        <w:pStyle w:val="Default"/>
      </w:pPr>
    </w:p>
    <w:p w14:paraId="162076DD" w14:textId="77777777" w:rsidR="00CE4DC4" w:rsidRDefault="00CA1580">
      <w:pPr>
        <w:pStyle w:val="Default"/>
        <w:rPr>
          <w:rFonts w:cs="Century Schoolbook"/>
          <w:color w:val="auto"/>
        </w:rPr>
      </w:pPr>
      <w:r>
        <w:rPr>
          <w:rFonts w:cs="Century Schoolbook"/>
          <w:color w:val="auto"/>
        </w:rPr>
        <w:t>3.5.3.0 ERR field definitions</w:t>
      </w:r>
    </w:p>
    <w:p w14:paraId="767CC2F1" w14:textId="77777777" w:rsidR="00CA1580" w:rsidRDefault="00CA1580">
      <w:pPr>
        <w:pStyle w:val="Default"/>
        <w:rPr>
          <w:rFonts w:cs="Century Schoolbook"/>
          <w:color w:val="auto"/>
        </w:rPr>
      </w:pPr>
    </w:p>
    <w:p w14:paraId="2B4F7C68" w14:textId="77777777" w:rsidR="00CE4DC4" w:rsidRDefault="00CA1580">
      <w:pPr>
        <w:pStyle w:val="Default"/>
        <w:rPr>
          <w:rFonts w:cs="Century Schoolbook"/>
          <w:color w:val="auto"/>
        </w:rPr>
      </w:pPr>
      <w:r>
        <w:rPr>
          <w:rFonts w:cs="Century Schoolbook"/>
          <w:color w:val="auto"/>
        </w:rPr>
        <w:t>3.5.3.1 ERROR CODE AND LOCATION (CM)</w:t>
      </w:r>
    </w:p>
    <w:p w14:paraId="23646824" w14:textId="77777777" w:rsidR="00CA1580" w:rsidRDefault="00CA1580">
      <w:pPr>
        <w:pStyle w:val="Default"/>
        <w:rPr>
          <w:rFonts w:cs="Century Schoolbook"/>
          <w:color w:val="auto"/>
        </w:rPr>
      </w:pPr>
    </w:p>
    <w:p w14:paraId="5DFBF60F" w14:textId="77777777" w:rsidR="00CA1580" w:rsidRDefault="00CA1580">
      <w:pPr>
        <w:pStyle w:val="CM18"/>
        <w:ind w:left="360"/>
        <w:rPr>
          <w:rFonts w:cs="Century Schoolbook"/>
        </w:rPr>
      </w:pPr>
      <w:r>
        <w:rPr>
          <w:rFonts w:cs="Century Schoolbook"/>
        </w:rPr>
        <w:t>ERROR CODE AND LOCATION is a composite element made up of the following:</w:t>
      </w:r>
      <w:r>
        <w:rPr>
          <w:rFonts w:cs="Century Schoolbook"/>
        </w:rPr>
        <w:br/>
        <w:t>&lt;segment ID&gt; &lt;sequence&gt; &lt;field position&gt; &lt;code identifying error&gt;</w:t>
      </w:r>
      <w:r>
        <w:rPr>
          <w:rFonts w:cs="Century Schoolbook"/>
        </w:rPr>
        <w:br/>
        <w:t xml:space="preserve">This field identifies an erroneous segment in another message. The second component is an index if there are more than one segment of type &lt;segment ID&gt;. The fourth component references a user-defined error table. This segment is sent by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only if there is an application error.</w:t>
      </w:r>
      <w:r>
        <w:rPr>
          <w:rFonts w:cs="Century Schoolbook"/>
        </w:rPr>
        <w:br/>
      </w:r>
    </w:p>
    <w:p w14:paraId="261B7425" w14:textId="77777777" w:rsidR="00CE4DC4" w:rsidRDefault="00CA1580">
      <w:pPr>
        <w:pStyle w:val="CM26"/>
        <w:spacing w:line="240" w:lineRule="auto"/>
        <w:rPr>
          <w:b/>
        </w:rPr>
      </w:pPr>
      <w:r>
        <w:br w:type="page"/>
      </w:r>
      <w:bookmarkStart w:id="149" w:name="_Toc94060289"/>
      <w:r>
        <w:rPr>
          <w:b/>
        </w:rPr>
        <w:lastRenderedPageBreak/>
        <w:t>3.5.4 Segment: MFA - Master File Acknowledgement</w:t>
      </w:r>
      <w:bookmarkEnd w:id="149"/>
    </w:p>
    <w:p w14:paraId="064368FD" w14:textId="77777777" w:rsidR="00CA1580" w:rsidRDefault="00CA1580">
      <w:pPr>
        <w:pStyle w:val="CM68"/>
      </w:pPr>
    </w:p>
    <w:p w14:paraId="631F7891" w14:textId="77777777" w:rsidR="00CE4DC4" w:rsidRDefault="00CA1580">
      <w:pPr>
        <w:pStyle w:val="CM68"/>
      </w:pPr>
      <w:r>
        <w:t>The MFA segment is used to acknowledge the change to the identified record.</w:t>
      </w:r>
    </w:p>
    <w:p w14:paraId="49613787"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9083" w:type="dxa"/>
        <w:tblBorders>
          <w:top w:val="nil"/>
          <w:left w:val="nil"/>
          <w:bottom w:val="nil"/>
          <w:right w:val="nil"/>
        </w:tblBorders>
        <w:tblLook w:val="0000" w:firstRow="0" w:lastRow="0" w:firstColumn="0" w:lastColumn="0" w:noHBand="0" w:noVBand="0"/>
      </w:tblPr>
      <w:tblGrid>
        <w:gridCol w:w="587"/>
        <w:gridCol w:w="683"/>
        <w:gridCol w:w="808"/>
        <w:gridCol w:w="723"/>
        <w:gridCol w:w="783"/>
        <w:gridCol w:w="833"/>
        <w:gridCol w:w="4666"/>
      </w:tblGrid>
      <w:tr w:rsidR="00CA1580" w14:paraId="0B8BC398" w14:textId="77777777">
        <w:trPr>
          <w:trHeight w:val="258"/>
        </w:trPr>
        <w:tc>
          <w:tcPr>
            <w:tcW w:w="588" w:type="dxa"/>
            <w:tcBorders>
              <w:top w:val="single" w:sz="4" w:space="0" w:color="000000"/>
            </w:tcBorders>
          </w:tcPr>
          <w:p w14:paraId="319C229E" w14:textId="77777777" w:rsidR="00CA1580" w:rsidRDefault="00CA1580">
            <w:pPr>
              <w:pStyle w:val="Default"/>
              <w:jc w:val="center"/>
              <w:rPr>
                <w:rFonts w:cs="Century Schoolbook"/>
              </w:rPr>
            </w:pPr>
            <w:r>
              <w:rPr>
                <w:rFonts w:cs="Century Schoolbook"/>
              </w:rPr>
              <w:t xml:space="preserve">1 </w:t>
            </w:r>
          </w:p>
        </w:tc>
        <w:tc>
          <w:tcPr>
            <w:tcW w:w="683" w:type="dxa"/>
            <w:tcBorders>
              <w:top w:val="single" w:sz="4" w:space="0" w:color="000000"/>
            </w:tcBorders>
          </w:tcPr>
          <w:p w14:paraId="4DE8C271" w14:textId="77777777" w:rsidR="00CA1580" w:rsidRDefault="00CA1580">
            <w:pPr>
              <w:pStyle w:val="Default"/>
              <w:jc w:val="center"/>
              <w:rPr>
                <w:rFonts w:cs="Century Schoolbook"/>
              </w:rPr>
            </w:pPr>
            <w:r>
              <w:rPr>
                <w:rFonts w:cs="Century Schoolbook"/>
              </w:rPr>
              <w:t xml:space="preserve">3 </w:t>
            </w:r>
          </w:p>
        </w:tc>
        <w:tc>
          <w:tcPr>
            <w:tcW w:w="808" w:type="dxa"/>
            <w:tcBorders>
              <w:top w:val="single" w:sz="4" w:space="0" w:color="000000"/>
            </w:tcBorders>
          </w:tcPr>
          <w:p w14:paraId="757847FB" w14:textId="77777777" w:rsidR="00CA1580" w:rsidRDefault="00CA1580">
            <w:pPr>
              <w:pStyle w:val="Default"/>
              <w:jc w:val="center"/>
              <w:rPr>
                <w:rFonts w:cs="Century Schoolbook"/>
              </w:rPr>
            </w:pPr>
            <w:r>
              <w:rPr>
                <w:rFonts w:cs="Century Schoolbook"/>
              </w:rPr>
              <w:t xml:space="preserve">ID </w:t>
            </w:r>
          </w:p>
        </w:tc>
        <w:tc>
          <w:tcPr>
            <w:tcW w:w="723" w:type="dxa"/>
            <w:tcBorders>
              <w:top w:val="single" w:sz="4" w:space="0" w:color="000000"/>
            </w:tcBorders>
          </w:tcPr>
          <w:p w14:paraId="226E6DB5" w14:textId="77777777" w:rsidR="00CA1580" w:rsidRDefault="00CA1580">
            <w:pPr>
              <w:pStyle w:val="Default"/>
              <w:jc w:val="center"/>
              <w:rPr>
                <w:rFonts w:cs="Century Schoolbook"/>
              </w:rPr>
            </w:pPr>
            <w:r>
              <w:rPr>
                <w:rFonts w:cs="Century Schoolbook"/>
              </w:rPr>
              <w:t xml:space="preserve">R </w:t>
            </w:r>
          </w:p>
        </w:tc>
        <w:tc>
          <w:tcPr>
            <w:tcW w:w="783" w:type="dxa"/>
            <w:tcBorders>
              <w:top w:val="single" w:sz="4" w:space="0" w:color="000000"/>
            </w:tcBorders>
          </w:tcPr>
          <w:p w14:paraId="0173869C" w14:textId="77777777" w:rsidR="00CA1580" w:rsidRDefault="00CA1580">
            <w:pPr>
              <w:pStyle w:val="Default"/>
              <w:rPr>
                <w:rFonts w:cs="Times New Roman"/>
                <w:color w:val="auto"/>
              </w:rPr>
            </w:pPr>
          </w:p>
        </w:tc>
        <w:tc>
          <w:tcPr>
            <w:tcW w:w="833" w:type="dxa"/>
            <w:tcBorders>
              <w:top w:val="single" w:sz="4" w:space="0" w:color="000000"/>
            </w:tcBorders>
          </w:tcPr>
          <w:p w14:paraId="47FFB795" w14:textId="77777777" w:rsidR="00CA1580" w:rsidRDefault="00CA1580">
            <w:pPr>
              <w:pStyle w:val="Default"/>
              <w:jc w:val="right"/>
              <w:rPr>
                <w:rFonts w:cs="Century Schoolbook"/>
              </w:rPr>
            </w:pPr>
            <w:r>
              <w:rPr>
                <w:rFonts w:cs="Century Schoolbook"/>
              </w:rPr>
              <w:t xml:space="preserve">180 </w:t>
            </w:r>
          </w:p>
        </w:tc>
        <w:tc>
          <w:tcPr>
            <w:tcW w:w="4668" w:type="dxa"/>
            <w:tcBorders>
              <w:top w:val="single" w:sz="4" w:space="0" w:color="000000"/>
            </w:tcBorders>
          </w:tcPr>
          <w:p w14:paraId="3832AFB7" w14:textId="77777777" w:rsidR="00CA1580" w:rsidRDefault="00CA1580">
            <w:pPr>
              <w:pStyle w:val="Default"/>
              <w:rPr>
                <w:rFonts w:cs="Century Schoolbook"/>
              </w:rPr>
            </w:pPr>
            <w:r>
              <w:rPr>
                <w:rFonts w:cs="Century Schoolbook"/>
              </w:rPr>
              <w:t xml:space="preserve">RECORD-LEVEL EVENT CODE </w:t>
            </w:r>
          </w:p>
        </w:tc>
      </w:tr>
      <w:tr w:rsidR="00CA1580" w14:paraId="1FE2FE5D" w14:textId="77777777">
        <w:trPr>
          <w:trHeight w:val="315"/>
        </w:trPr>
        <w:tc>
          <w:tcPr>
            <w:tcW w:w="588" w:type="dxa"/>
            <w:vAlign w:val="center"/>
          </w:tcPr>
          <w:p w14:paraId="0BDB55F8" w14:textId="77777777" w:rsidR="00CA1580" w:rsidRDefault="00CA1580">
            <w:pPr>
              <w:pStyle w:val="Default"/>
              <w:jc w:val="center"/>
              <w:rPr>
                <w:rFonts w:cs="Century Schoolbook"/>
              </w:rPr>
            </w:pPr>
            <w:r>
              <w:rPr>
                <w:rFonts w:cs="Century Schoolbook"/>
              </w:rPr>
              <w:t xml:space="preserve">4 </w:t>
            </w:r>
          </w:p>
        </w:tc>
        <w:tc>
          <w:tcPr>
            <w:tcW w:w="683" w:type="dxa"/>
            <w:vAlign w:val="center"/>
          </w:tcPr>
          <w:p w14:paraId="787DC3F6" w14:textId="77777777" w:rsidR="00CA1580" w:rsidRDefault="00CA1580">
            <w:pPr>
              <w:pStyle w:val="Default"/>
              <w:jc w:val="center"/>
              <w:rPr>
                <w:rFonts w:cs="Century Schoolbook"/>
              </w:rPr>
            </w:pPr>
            <w:r>
              <w:rPr>
                <w:rFonts w:cs="Century Schoolbook"/>
              </w:rPr>
              <w:t xml:space="preserve">60 </w:t>
            </w:r>
          </w:p>
        </w:tc>
        <w:tc>
          <w:tcPr>
            <w:tcW w:w="808" w:type="dxa"/>
            <w:vAlign w:val="center"/>
          </w:tcPr>
          <w:p w14:paraId="0BD3AF67" w14:textId="77777777" w:rsidR="00CA1580" w:rsidRDefault="00CA1580">
            <w:pPr>
              <w:pStyle w:val="Default"/>
              <w:jc w:val="center"/>
              <w:rPr>
                <w:rFonts w:cs="Century Schoolbook"/>
              </w:rPr>
            </w:pPr>
            <w:r>
              <w:rPr>
                <w:rFonts w:cs="Century Schoolbook"/>
              </w:rPr>
              <w:t xml:space="preserve">CE </w:t>
            </w:r>
          </w:p>
        </w:tc>
        <w:tc>
          <w:tcPr>
            <w:tcW w:w="723" w:type="dxa"/>
            <w:vAlign w:val="center"/>
          </w:tcPr>
          <w:p w14:paraId="52FCBFC9" w14:textId="77777777" w:rsidR="00CA1580" w:rsidRDefault="00CA1580">
            <w:pPr>
              <w:pStyle w:val="Default"/>
              <w:jc w:val="center"/>
              <w:rPr>
                <w:rFonts w:cs="Century Schoolbook"/>
              </w:rPr>
            </w:pPr>
            <w:r>
              <w:rPr>
                <w:rFonts w:cs="Century Schoolbook"/>
              </w:rPr>
              <w:t xml:space="preserve">R </w:t>
            </w:r>
          </w:p>
        </w:tc>
        <w:tc>
          <w:tcPr>
            <w:tcW w:w="783" w:type="dxa"/>
          </w:tcPr>
          <w:p w14:paraId="455652CB" w14:textId="77777777" w:rsidR="00CA1580" w:rsidRDefault="00CA1580">
            <w:pPr>
              <w:pStyle w:val="Default"/>
              <w:rPr>
                <w:rFonts w:cs="Times New Roman"/>
                <w:color w:val="auto"/>
              </w:rPr>
            </w:pPr>
          </w:p>
        </w:tc>
        <w:tc>
          <w:tcPr>
            <w:tcW w:w="833" w:type="dxa"/>
            <w:vAlign w:val="center"/>
          </w:tcPr>
          <w:p w14:paraId="1BB3083F" w14:textId="77777777" w:rsidR="00CA1580" w:rsidRDefault="00CA1580">
            <w:pPr>
              <w:pStyle w:val="Default"/>
              <w:jc w:val="right"/>
              <w:rPr>
                <w:rFonts w:cs="Century Schoolbook"/>
              </w:rPr>
            </w:pPr>
            <w:r>
              <w:rPr>
                <w:rFonts w:cs="Century Schoolbook"/>
              </w:rPr>
              <w:t xml:space="preserve">181 </w:t>
            </w:r>
          </w:p>
        </w:tc>
        <w:tc>
          <w:tcPr>
            <w:tcW w:w="4668" w:type="dxa"/>
            <w:vAlign w:val="center"/>
          </w:tcPr>
          <w:p w14:paraId="3E500BD7" w14:textId="77777777" w:rsidR="00CA1580" w:rsidRDefault="000D3983">
            <w:pPr>
              <w:pStyle w:val="Default"/>
              <w:rPr>
                <w:rFonts w:cs="Century Schoolbook"/>
              </w:rPr>
            </w:pPr>
            <w:r>
              <w:rPr>
                <w:rFonts w:cs="Century Schoolbook"/>
              </w:rPr>
              <w:t>ERROR RETURN CODE AND/OR TEXT</w:t>
            </w:r>
          </w:p>
        </w:tc>
      </w:tr>
      <w:tr w:rsidR="00CA1580" w14:paraId="2D9A0EB4" w14:textId="77777777">
        <w:trPr>
          <w:trHeight w:val="228"/>
        </w:trPr>
        <w:tc>
          <w:tcPr>
            <w:tcW w:w="588" w:type="dxa"/>
          </w:tcPr>
          <w:p w14:paraId="624505A8" w14:textId="77777777" w:rsidR="00CA1580" w:rsidRDefault="00CA1580">
            <w:pPr>
              <w:pStyle w:val="Default"/>
              <w:jc w:val="center"/>
              <w:rPr>
                <w:rFonts w:cs="Century Schoolbook"/>
              </w:rPr>
            </w:pPr>
            <w:r>
              <w:rPr>
                <w:rFonts w:cs="Century Schoolbook"/>
              </w:rPr>
              <w:t xml:space="preserve">5 </w:t>
            </w:r>
          </w:p>
        </w:tc>
        <w:tc>
          <w:tcPr>
            <w:tcW w:w="683" w:type="dxa"/>
          </w:tcPr>
          <w:p w14:paraId="0CF6F000" w14:textId="77777777" w:rsidR="00CA1580" w:rsidRDefault="00CA1580">
            <w:pPr>
              <w:pStyle w:val="Default"/>
              <w:jc w:val="center"/>
              <w:rPr>
                <w:rFonts w:cs="Century Schoolbook"/>
              </w:rPr>
            </w:pPr>
            <w:r>
              <w:rPr>
                <w:rFonts w:cs="Century Schoolbook"/>
              </w:rPr>
              <w:t xml:space="preserve">60 </w:t>
            </w:r>
          </w:p>
        </w:tc>
        <w:tc>
          <w:tcPr>
            <w:tcW w:w="808" w:type="dxa"/>
          </w:tcPr>
          <w:p w14:paraId="7861EE0A" w14:textId="77777777" w:rsidR="00CA1580" w:rsidRDefault="00CA1580">
            <w:pPr>
              <w:pStyle w:val="Default"/>
              <w:jc w:val="center"/>
              <w:rPr>
                <w:rFonts w:cs="Century Schoolbook"/>
              </w:rPr>
            </w:pPr>
            <w:r>
              <w:rPr>
                <w:rFonts w:cs="Century Schoolbook"/>
              </w:rPr>
              <w:t xml:space="preserve">CE </w:t>
            </w:r>
          </w:p>
        </w:tc>
        <w:tc>
          <w:tcPr>
            <w:tcW w:w="723" w:type="dxa"/>
          </w:tcPr>
          <w:p w14:paraId="5FF5DEC1" w14:textId="77777777" w:rsidR="00CA1580" w:rsidRDefault="00CA1580">
            <w:pPr>
              <w:pStyle w:val="Default"/>
              <w:jc w:val="center"/>
              <w:rPr>
                <w:rFonts w:cs="Century Schoolbook"/>
              </w:rPr>
            </w:pPr>
            <w:r>
              <w:rPr>
                <w:rFonts w:cs="Century Schoolbook"/>
              </w:rPr>
              <w:t xml:space="preserve">R </w:t>
            </w:r>
          </w:p>
        </w:tc>
        <w:tc>
          <w:tcPr>
            <w:tcW w:w="783" w:type="dxa"/>
          </w:tcPr>
          <w:p w14:paraId="766F8C51" w14:textId="77777777" w:rsidR="00CA1580" w:rsidRDefault="00CA1580">
            <w:pPr>
              <w:pStyle w:val="Default"/>
              <w:jc w:val="center"/>
              <w:rPr>
                <w:rFonts w:cs="Century Schoolbook"/>
              </w:rPr>
            </w:pPr>
            <w:r>
              <w:rPr>
                <w:rFonts w:cs="Century Schoolbook"/>
              </w:rPr>
              <w:t xml:space="preserve">Y </w:t>
            </w:r>
          </w:p>
        </w:tc>
        <w:tc>
          <w:tcPr>
            <w:tcW w:w="833" w:type="dxa"/>
          </w:tcPr>
          <w:p w14:paraId="30670972" w14:textId="77777777" w:rsidR="00CA1580" w:rsidRDefault="00CA1580">
            <w:pPr>
              <w:pStyle w:val="Default"/>
              <w:rPr>
                <w:rFonts w:cs="Times New Roman"/>
                <w:color w:val="auto"/>
              </w:rPr>
            </w:pPr>
          </w:p>
        </w:tc>
        <w:tc>
          <w:tcPr>
            <w:tcW w:w="4668" w:type="dxa"/>
          </w:tcPr>
          <w:p w14:paraId="7BE2245D" w14:textId="77777777" w:rsidR="00CA1580" w:rsidRDefault="00CA1580">
            <w:pPr>
              <w:pStyle w:val="Default"/>
              <w:rPr>
                <w:rFonts w:cs="Century Schoolbook"/>
              </w:rPr>
            </w:pPr>
            <w:r>
              <w:rPr>
                <w:rFonts w:cs="Century Schoolbook"/>
              </w:rPr>
              <w:t xml:space="preserve">PRIMARY KEY VALUE </w:t>
            </w:r>
          </w:p>
        </w:tc>
      </w:tr>
    </w:tbl>
    <w:p w14:paraId="0A32E03E" w14:textId="77777777" w:rsidR="00CA1580" w:rsidRDefault="00CA1580">
      <w:pPr>
        <w:pStyle w:val="Default"/>
        <w:rPr>
          <w:rFonts w:cs="Times New Roman"/>
          <w:color w:val="auto"/>
        </w:rPr>
      </w:pPr>
    </w:p>
    <w:p w14:paraId="5CD15DA0" w14:textId="77777777" w:rsidR="00CE4DC4" w:rsidRDefault="00CA1580">
      <w:pPr>
        <w:pStyle w:val="CM71"/>
      </w:pPr>
      <w:bookmarkStart w:id="150" w:name="_Toc94060290"/>
      <w:r>
        <w:t>3.5.4.0 MFA field definitions</w:t>
      </w:r>
      <w:bookmarkEnd w:id="150"/>
    </w:p>
    <w:p w14:paraId="67019851" w14:textId="77777777" w:rsidR="00CA1580" w:rsidRDefault="00CA1580">
      <w:pPr>
        <w:pStyle w:val="Default"/>
        <w:rPr>
          <w:rFonts w:cs="Times New Roman"/>
          <w:color w:val="auto"/>
        </w:rPr>
      </w:pPr>
    </w:p>
    <w:p w14:paraId="433D496C" w14:textId="77777777" w:rsidR="00CE4DC4" w:rsidRDefault="00CA1580">
      <w:pPr>
        <w:pStyle w:val="CM71"/>
      </w:pPr>
      <w:bookmarkStart w:id="151" w:name="_Toc94060291"/>
      <w:r>
        <w:t xml:space="preserve">3.5.4.1 </w:t>
      </w:r>
      <w:r>
        <w:tab/>
        <w:t>RECORD-LEVEL EVENT CODE (ID)</w:t>
      </w:r>
      <w:bookmarkEnd w:id="151"/>
    </w:p>
    <w:p w14:paraId="21368097" w14:textId="77777777" w:rsidR="00CA1580" w:rsidRDefault="00CA1580">
      <w:pPr>
        <w:pStyle w:val="Default"/>
        <w:rPr>
          <w:rFonts w:cs="Times New Roman"/>
          <w:color w:val="auto"/>
        </w:rPr>
      </w:pPr>
    </w:p>
    <w:p w14:paraId="42EFD7DA" w14:textId="77777777" w:rsidR="00CE4DC4" w:rsidRDefault="00CA1580">
      <w:pPr>
        <w:pStyle w:val="CM18"/>
        <w:ind w:left="360"/>
      </w:pPr>
      <w:r>
        <w:t>This field is used to define record-level events for the master file record identified by the MFI segment and the primary key field in this segment.</w:t>
      </w:r>
    </w:p>
    <w:p w14:paraId="0638AC7A" w14:textId="77777777" w:rsidR="00CA1580" w:rsidRDefault="00CA1580">
      <w:pPr>
        <w:pStyle w:val="CM18"/>
      </w:pPr>
    </w:p>
    <w:p w14:paraId="473D7579" w14:textId="77777777" w:rsidR="00CA1580" w:rsidRDefault="00CA1580">
      <w:pPr>
        <w:pStyle w:val="CM18"/>
        <w:jc w:val="center"/>
      </w:pPr>
      <w:r>
        <w:t>HL7 Table 180 RECORD-LEVEL EVENT CODE</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423"/>
        <w:gridCol w:w="5817"/>
      </w:tblGrid>
      <w:tr w:rsidR="00CA1580" w14:paraId="26DE3C4D" w14:textId="77777777">
        <w:trPr>
          <w:trHeight w:val="280"/>
        </w:trPr>
        <w:tc>
          <w:tcPr>
            <w:tcW w:w="1423" w:type="dxa"/>
            <w:tcBorders>
              <w:top w:val="double" w:sz="8" w:space="0" w:color="000000"/>
              <w:left w:val="double" w:sz="8" w:space="0" w:color="000000"/>
              <w:bottom w:val="single" w:sz="8" w:space="0" w:color="000000"/>
              <w:right w:val="single" w:sz="8" w:space="0" w:color="000000"/>
            </w:tcBorders>
            <w:shd w:val="clear" w:color="auto" w:fill="CCCCCC"/>
          </w:tcPr>
          <w:p w14:paraId="1BD082CB" w14:textId="77777777" w:rsidR="00CA1580" w:rsidRDefault="00CA1580">
            <w:pPr>
              <w:pStyle w:val="Default"/>
              <w:jc w:val="center"/>
              <w:rPr>
                <w:rFonts w:cs="Century Schoolbook"/>
              </w:rPr>
            </w:pPr>
            <w:r>
              <w:rPr>
                <w:rFonts w:cs="Century Schoolbook"/>
              </w:rPr>
              <w:t xml:space="preserve">Value </w:t>
            </w:r>
          </w:p>
        </w:tc>
        <w:tc>
          <w:tcPr>
            <w:tcW w:w="5817" w:type="dxa"/>
            <w:tcBorders>
              <w:top w:val="double" w:sz="8" w:space="0" w:color="000000"/>
              <w:left w:val="single" w:sz="8" w:space="0" w:color="000000"/>
              <w:bottom w:val="single" w:sz="8" w:space="0" w:color="000000"/>
              <w:right w:val="double" w:sz="8" w:space="0" w:color="000000"/>
            </w:tcBorders>
            <w:shd w:val="clear" w:color="auto" w:fill="CCCCCC"/>
          </w:tcPr>
          <w:p w14:paraId="29366570" w14:textId="77777777" w:rsidR="00CA1580" w:rsidRDefault="00CA1580">
            <w:pPr>
              <w:pStyle w:val="Default"/>
              <w:jc w:val="center"/>
              <w:rPr>
                <w:rFonts w:cs="Century Schoolbook"/>
              </w:rPr>
            </w:pPr>
            <w:r>
              <w:rPr>
                <w:rFonts w:cs="Century Schoolbook"/>
              </w:rPr>
              <w:t xml:space="preserve">Description </w:t>
            </w:r>
          </w:p>
        </w:tc>
      </w:tr>
      <w:tr w:rsidR="00CA1580" w14:paraId="1D3C42AB" w14:textId="77777777">
        <w:trPr>
          <w:trHeight w:val="280"/>
        </w:trPr>
        <w:tc>
          <w:tcPr>
            <w:tcW w:w="1423" w:type="dxa"/>
            <w:tcBorders>
              <w:top w:val="single" w:sz="8" w:space="0" w:color="000000"/>
              <w:left w:val="double" w:sz="8" w:space="0" w:color="000000"/>
              <w:bottom w:val="single" w:sz="8" w:space="0" w:color="000000"/>
              <w:right w:val="single" w:sz="8" w:space="0" w:color="000000"/>
            </w:tcBorders>
          </w:tcPr>
          <w:p w14:paraId="36BC1BCF" w14:textId="77777777" w:rsidR="00CA1580" w:rsidRDefault="00CA1580">
            <w:pPr>
              <w:pStyle w:val="Default"/>
              <w:jc w:val="center"/>
            </w:pPr>
            <w:r>
              <w:t>MAD</w:t>
            </w:r>
          </w:p>
          <w:p w14:paraId="698392C3" w14:textId="77777777" w:rsidR="00CA1580" w:rsidRDefault="00CA1580">
            <w:pPr>
              <w:pStyle w:val="Default"/>
              <w:jc w:val="center"/>
            </w:pPr>
            <w:r>
              <w:t>MDL</w:t>
            </w:r>
          </w:p>
          <w:p w14:paraId="77A23660" w14:textId="77777777" w:rsidR="00CA1580" w:rsidRDefault="00CA1580">
            <w:pPr>
              <w:pStyle w:val="Default"/>
              <w:jc w:val="center"/>
            </w:pPr>
            <w:r>
              <w:t>MUP MDC</w:t>
            </w:r>
          </w:p>
          <w:p w14:paraId="250D0487" w14:textId="77777777" w:rsidR="00CA1580" w:rsidRDefault="00CA1580">
            <w:pPr>
              <w:pStyle w:val="Default"/>
              <w:jc w:val="center"/>
            </w:pPr>
          </w:p>
          <w:p w14:paraId="7F73680F" w14:textId="77777777" w:rsidR="00CA1580" w:rsidRDefault="00CA1580">
            <w:pPr>
              <w:pStyle w:val="Default"/>
              <w:jc w:val="center"/>
              <w:rPr>
                <w:rFonts w:cs="Century Schoolbook"/>
              </w:rPr>
            </w:pPr>
            <w:r>
              <w:t>MAC</w:t>
            </w:r>
          </w:p>
        </w:tc>
        <w:tc>
          <w:tcPr>
            <w:tcW w:w="5817" w:type="dxa"/>
            <w:tcBorders>
              <w:top w:val="single" w:sz="8" w:space="0" w:color="000000"/>
              <w:left w:val="single" w:sz="8" w:space="0" w:color="000000"/>
              <w:bottom w:val="single" w:sz="8" w:space="0" w:color="000000"/>
              <w:right w:val="double" w:sz="8" w:space="0" w:color="000000"/>
            </w:tcBorders>
          </w:tcPr>
          <w:p w14:paraId="096C106C" w14:textId="77777777" w:rsidR="00CA1580" w:rsidRDefault="00CA1580">
            <w:pPr>
              <w:pStyle w:val="Default"/>
            </w:pPr>
            <w:r>
              <w:t>Add record to master file</w:t>
            </w:r>
          </w:p>
          <w:p w14:paraId="11BEB436" w14:textId="77777777" w:rsidR="00CA1580" w:rsidRDefault="00CA1580">
            <w:pPr>
              <w:pStyle w:val="Default"/>
            </w:pPr>
            <w:r>
              <w:t>Delete record from master file</w:t>
            </w:r>
          </w:p>
          <w:p w14:paraId="5C143F33" w14:textId="77777777" w:rsidR="00CA1580" w:rsidRDefault="00CA1580">
            <w:pPr>
              <w:pStyle w:val="Default"/>
            </w:pPr>
            <w:r>
              <w:t>Update record for master file</w:t>
            </w:r>
          </w:p>
          <w:p w14:paraId="0FC98197" w14:textId="77777777" w:rsidR="00CA1580" w:rsidRDefault="00CA1580">
            <w:pPr>
              <w:pStyle w:val="Default"/>
            </w:pPr>
            <w:r>
              <w:t>Deactivate: discontinue using record in master file, but do not delete</w:t>
            </w:r>
          </w:p>
          <w:p w14:paraId="407D2D36" w14:textId="77777777" w:rsidR="00CA1580" w:rsidRDefault="00CA1580">
            <w:pPr>
              <w:pStyle w:val="Default"/>
              <w:rPr>
                <w:rFonts w:cs="Century Schoolbook"/>
              </w:rPr>
            </w:pPr>
            <w:r>
              <w:t>Reactivate deactivated record</w:t>
            </w:r>
          </w:p>
        </w:tc>
      </w:tr>
    </w:tbl>
    <w:p w14:paraId="2BD649A1" w14:textId="77777777" w:rsidR="00CE4DC4" w:rsidRDefault="00CA1580">
      <w:pPr>
        <w:pStyle w:val="CM71"/>
        <w:spacing w:line="291" w:lineRule="atLeast"/>
        <w:jc w:val="both"/>
      </w:pPr>
      <w:r>
        <w:tab/>
      </w:r>
      <w:r>
        <w:tab/>
      </w:r>
    </w:p>
    <w:p w14:paraId="56D35F1B" w14:textId="77777777" w:rsidR="00CE4DC4" w:rsidRDefault="00CA1580">
      <w:pPr>
        <w:rPr>
          <w:rFonts w:ascii="Century Schoolbook" w:hAnsi="Century Schoolbook"/>
        </w:rPr>
      </w:pPr>
      <w:r>
        <w:rPr>
          <w:rFonts w:ascii="Century Schoolbook" w:hAnsi="Century Schoolbook"/>
        </w:rPr>
        <w:tab/>
      </w:r>
    </w:p>
    <w:p w14:paraId="05F482CD" w14:textId="77777777" w:rsidR="00CE4DC4" w:rsidRDefault="00CA1580">
      <w:pPr>
        <w:rPr>
          <w:rFonts w:ascii="Century Schoolbook" w:hAnsi="Century Schoolbook"/>
        </w:rPr>
      </w:pPr>
      <w:r>
        <w:rPr>
          <w:rFonts w:ascii="Century Schoolbook" w:hAnsi="Century Schoolbook"/>
        </w:rPr>
        <w:tab/>
      </w:r>
    </w:p>
    <w:p w14:paraId="104AACD8" w14:textId="77777777" w:rsidR="00CE4DC4" w:rsidRDefault="00CA1580">
      <w:pPr>
        <w:rPr>
          <w:rFonts w:ascii="Century Schoolbook" w:hAnsi="Century Schoolbook"/>
        </w:rPr>
      </w:pPr>
      <w:r>
        <w:rPr>
          <w:rFonts w:ascii="Century Schoolbook" w:hAnsi="Century Schoolbook"/>
        </w:rPr>
        <w:tab/>
      </w:r>
    </w:p>
    <w:p w14:paraId="1BD5A10E" w14:textId="77777777" w:rsidR="00CE4DC4" w:rsidRDefault="00CA1580">
      <w:pPr>
        <w:rPr>
          <w:rFonts w:ascii="Century Schoolbook" w:hAnsi="Century Schoolbook"/>
        </w:rPr>
      </w:pPr>
      <w:r>
        <w:rPr>
          <w:rFonts w:ascii="Century Schoolbook" w:hAnsi="Century Schoolbook"/>
        </w:rPr>
        <w:tab/>
      </w:r>
    </w:p>
    <w:p w14:paraId="6D904D9B" w14:textId="77777777" w:rsidR="00CE4DC4" w:rsidRDefault="00CA1580">
      <w:pPr>
        <w:rPr>
          <w:rFonts w:ascii="Century Schoolbook" w:hAnsi="Century Schoolbook"/>
        </w:rPr>
      </w:pPr>
      <w:r>
        <w:rPr>
          <w:rFonts w:ascii="Century Schoolbook" w:hAnsi="Century Schoolbook"/>
        </w:rPr>
        <w:tab/>
      </w:r>
    </w:p>
    <w:p w14:paraId="53FE2400" w14:textId="77777777" w:rsidR="00CA1580" w:rsidRDefault="00CA1580"/>
    <w:p w14:paraId="57B7F508" w14:textId="77777777" w:rsidR="00CA1580" w:rsidRDefault="00CA1580">
      <w:pPr>
        <w:pStyle w:val="CM71"/>
      </w:pPr>
    </w:p>
    <w:p w14:paraId="4740165D" w14:textId="77777777" w:rsidR="00CE4DC4" w:rsidRDefault="00CA1580">
      <w:pPr>
        <w:pStyle w:val="CM71"/>
      </w:pPr>
      <w:bookmarkStart w:id="152" w:name="_Toc94060292"/>
      <w:r>
        <w:t>3.5.4.4 ERROR RETURN CODE AND/OR TEXT (CE)</w:t>
      </w:r>
      <w:bookmarkEnd w:id="152"/>
    </w:p>
    <w:p w14:paraId="00A6BB31" w14:textId="77777777" w:rsidR="00CE4DC4" w:rsidRDefault="00CA1580">
      <w:pPr>
        <w:pStyle w:val="CM18"/>
        <w:ind w:left="360"/>
      </w:pPr>
      <w:r>
        <w:t>This field reports on the status of the requested update. This is a site defined-table, specific to each master file being updated via this transaction.</w:t>
      </w:r>
    </w:p>
    <w:p w14:paraId="1767EC45" w14:textId="77777777" w:rsidR="00CA1580" w:rsidRDefault="00CA1580">
      <w:pPr>
        <w:pStyle w:val="CM18"/>
        <w:ind w:left="360"/>
      </w:pPr>
    </w:p>
    <w:p w14:paraId="08DFBFA7" w14:textId="77777777" w:rsidR="00CE4DC4" w:rsidRDefault="00CA1580">
      <w:pPr>
        <w:pStyle w:val="CM18"/>
        <w:ind w:left="360"/>
      </w:pPr>
      <w:r>
        <w:t>All such tables will have at least the following two return values:</w:t>
      </w:r>
    </w:p>
    <w:p w14:paraId="0AC82B92" w14:textId="77777777" w:rsidR="00CA1580" w:rsidRDefault="00CA1580">
      <w:pPr>
        <w:pStyle w:val="Default"/>
      </w:pPr>
    </w:p>
    <w:p w14:paraId="3C3C3D38" w14:textId="77777777" w:rsidR="00CA1580" w:rsidRDefault="00CA1580">
      <w:pPr>
        <w:pStyle w:val="Default"/>
        <w:jc w:val="center"/>
      </w:pPr>
      <w:r>
        <w:t>HL7 (user-defined) Table 181 MFN RECORD-LEVEL ERROR CODE</w:t>
      </w:r>
    </w:p>
    <w:tbl>
      <w:tblPr>
        <w:tblpPr w:leftFromText="180" w:rightFromText="180" w:vertAnchor="text" w:tblpXSpec="center" w:tblpY="1"/>
        <w:tblOverlap w:val="never"/>
        <w:tblW w:w="7488" w:type="dxa"/>
        <w:tblBorders>
          <w:top w:val="nil"/>
          <w:left w:val="nil"/>
          <w:bottom w:val="nil"/>
          <w:right w:val="nil"/>
        </w:tblBorders>
        <w:tblLook w:val="0000" w:firstRow="0" w:lastRow="0" w:firstColumn="0" w:lastColumn="0" w:noHBand="0" w:noVBand="0"/>
      </w:tblPr>
      <w:tblGrid>
        <w:gridCol w:w="1423"/>
        <w:gridCol w:w="6065"/>
      </w:tblGrid>
      <w:tr w:rsidR="00CA1580" w14:paraId="1C7E7FA7" w14:textId="77777777">
        <w:trPr>
          <w:trHeight w:val="280"/>
        </w:trPr>
        <w:tc>
          <w:tcPr>
            <w:tcW w:w="1423" w:type="dxa"/>
            <w:tcBorders>
              <w:top w:val="double" w:sz="8" w:space="0" w:color="000000"/>
              <w:left w:val="double" w:sz="8" w:space="0" w:color="000000"/>
              <w:bottom w:val="single" w:sz="8" w:space="0" w:color="000000"/>
              <w:right w:val="single" w:sz="8" w:space="0" w:color="000000"/>
            </w:tcBorders>
            <w:shd w:val="clear" w:color="auto" w:fill="CCCCCC"/>
          </w:tcPr>
          <w:p w14:paraId="6E055FE0" w14:textId="77777777" w:rsidR="00CA1580" w:rsidRDefault="00CA1580">
            <w:pPr>
              <w:pStyle w:val="Default"/>
              <w:jc w:val="center"/>
              <w:rPr>
                <w:rFonts w:cs="Century Schoolbook"/>
              </w:rPr>
            </w:pPr>
            <w:r>
              <w:rPr>
                <w:rFonts w:cs="Century Schoolbook"/>
              </w:rPr>
              <w:t xml:space="preserve">Value </w:t>
            </w:r>
          </w:p>
        </w:tc>
        <w:tc>
          <w:tcPr>
            <w:tcW w:w="6065" w:type="dxa"/>
            <w:tcBorders>
              <w:top w:val="double" w:sz="8" w:space="0" w:color="000000"/>
              <w:left w:val="single" w:sz="8" w:space="0" w:color="000000"/>
              <w:bottom w:val="single" w:sz="8" w:space="0" w:color="000000"/>
              <w:right w:val="double" w:sz="8" w:space="0" w:color="000000"/>
            </w:tcBorders>
            <w:shd w:val="clear" w:color="auto" w:fill="CCCCCC"/>
          </w:tcPr>
          <w:p w14:paraId="5F3C0451" w14:textId="77777777" w:rsidR="00CA1580" w:rsidRDefault="00CA1580">
            <w:pPr>
              <w:pStyle w:val="Default"/>
              <w:jc w:val="center"/>
              <w:rPr>
                <w:rFonts w:cs="Century Schoolbook"/>
              </w:rPr>
            </w:pPr>
            <w:r>
              <w:rPr>
                <w:rFonts w:cs="Century Schoolbook"/>
              </w:rPr>
              <w:t xml:space="preserve">Description </w:t>
            </w:r>
          </w:p>
        </w:tc>
      </w:tr>
      <w:tr w:rsidR="00CA1580" w14:paraId="316AB8DC" w14:textId="77777777">
        <w:trPr>
          <w:trHeight w:val="280"/>
        </w:trPr>
        <w:tc>
          <w:tcPr>
            <w:tcW w:w="1423" w:type="dxa"/>
            <w:tcBorders>
              <w:top w:val="single" w:sz="8" w:space="0" w:color="000000"/>
              <w:left w:val="double" w:sz="8" w:space="0" w:color="000000"/>
              <w:bottom w:val="single" w:sz="8" w:space="0" w:color="000000"/>
              <w:right w:val="single" w:sz="8" w:space="0" w:color="000000"/>
            </w:tcBorders>
          </w:tcPr>
          <w:p w14:paraId="3BF3F68C" w14:textId="77777777" w:rsidR="00CA1580" w:rsidRDefault="00CA1580">
            <w:pPr>
              <w:pStyle w:val="Default"/>
              <w:jc w:val="center"/>
              <w:rPr>
                <w:rFonts w:cs="Century Schoolbook"/>
              </w:rPr>
            </w:pPr>
            <w:r>
              <w:rPr>
                <w:rFonts w:cs="Century Schoolbook"/>
              </w:rPr>
              <w:t>S</w:t>
            </w:r>
          </w:p>
        </w:tc>
        <w:tc>
          <w:tcPr>
            <w:tcW w:w="6065" w:type="dxa"/>
            <w:tcBorders>
              <w:top w:val="single" w:sz="8" w:space="0" w:color="000000"/>
              <w:left w:val="single" w:sz="8" w:space="0" w:color="000000"/>
              <w:bottom w:val="single" w:sz="8" w:space="0" w:color="000000"/>
              <w:right w:val="double" w:sz="8" w:space="0" w:color="000000"/>
            </w:tcBorders>
          </w:tcPr>
          <w:p w14:paraId="19461A46" w14:textId="77777777" w:rsidR="00CA1580" w:rsidRDefault="00CA1580">
            <w:pPr>
              <w:pStyle w:val="Default"/>
              <w:rPr>
                <w:rFonts w:cs="Century Schoolbook"/>
              </w:rPr>
            </w:pPr>
            <w:r>
              <w:rPr>
                <w:rFonts w:cs="Century Schoolbook"/>
              </w:rPr>
              <w:t>Successful posting of the record defined by the MFE segment</w:t>
            </w:r>
          </w:p>
        </w:tc>
      </w:tr>
      <w:tr w:rsidR="00CA1580" w14:paraId="0817758C" w14:textId="77777777">
        <w:trPr>
          <w:trHeight w:val="280"/>
        </w:trPr>
        <w:tc>
          <w:tcPr>
            <w:tcW w:w="1423" w:type="dxa"/>
            <w:tcBorders>
              <w:top w:val="single" w:sz="8" w:space="0" w:color="000000"/>
              <w:left w:val="double" w:sz="8" w:space="0" w:color="000000"/>
              <w:bottom w:val="double" w:sz="8" w:space="0" w:color="000000"/>
              <w:right w:val="single" w:sz="8" w:space="0" w:color="000000"/>
            </w:tcBorders>
          </w:tcPr>
          <w:p w14:paraId="6642AA0F" w14:textId="77777777" w:rsidR="00CA1580" w:rsidRDefault="00CA1580">
            <w:pPr>
              <w:pStyle w:val="Default"/>
              <w:jc w:val="center"/>
              <w:rPr>
                <w:rFonts w:cs="Century Schoolbook"/>
              </w:rPr>
            </w:pPr>
            <w:r>
              <w:rPr>
                <w:rFonts w:cs="Century Schoolbook"/>
              </w:rPr>
              <w:t xml:space="preserve">U </w:t>
            </w:r>
          </w:p>
        </w:tc>
        <w:tc>
          <w:tcPr>
            <w:tcW w:w="6065" w:type="dxa"/>
            <w:tcBorders>
              <w:top w:val="single" w:sz="8" w:space="0" w:color="000000"/>
              <w:left w:val="single" w:sz="8" w:space="0" w:color="000000"/>
              <w:bottom w:val="double" w:sz="8" w:space="0" w:color="000000"/>
              <w:right w:val="double" w:sz="8" w:space="0" w:color="000000"/>
            </w:tcBorders>
          </w:tcPr>
          <w:p w14:paraId="2682EEFF" w14:textId="77777777" w:rsidR="00CA1580" w:rsidRDefault="00CA1580">
            <w:pPr>
              <w:pStyle w:val="Default"/>
              <w:rPr>
                <w:rFonts w:cs="Century Schoolbook"/>
              </w:rPr>
            </w:pPr>
            <w:r>
              <w:rPr>
                <w:rFonts w:cs="Century Schoolbook"/>
              </w:rPr>
              <w:t>Unsuccessful posting of the record defined by the MFE segment</w:t>
            </w:r>
          </w:p>
        </w:tc>
      </w:tr>
    </w:tbl>
    <w:p w14:paraId="07052539" w14:textId="77777777" w:rsidR="00CA1580" w:rsidRDefault="00CA1580">
      <w:pPr>
        <w:pStyle w:val="Default"/>
      </w:pPr>
    </w:p>
    <w:p w14:paraId="6B71B95F" w14:textId="77777777" w:rsidR="00CA1580" w:rsidRDefault="00CA1580">
      <w:pPr>
        <w:pStyle w:val="Default"/>
        <w:spacing w:after="280"/>
        <w:jc w:val="center"/>
        <w:rPr>
          <w:rFonts w:cs="Times New Roman"/>
          <w:color w:val="auto"/>
        </w:rPr>
      </w:pPr>
    </w:p>
    <w:p w14:paraId="04E15E29" w14:textId="77777777" w:rsidR="00CA1580" w:rsidRDefault="00CA1580">
      <w:pPr>
        <w:pStyle w:val="Default"/>
        <w:spacing w:after="280"/>
        <w:jc w:val="center"/>
        <w:rPr>
          <w:rFonts w:cs="Times New Roman"/>
          <w:color w:val="auto"/>
        </w:rPr>
      </w:pPr>
    </w:p>
    <w:p w14:paraId="54E60D0E" w14:textId="77777777" w:rsidR="00CE4DC4" w:rsidRDefault="00CA1580">
      <w:pPr>
        <w:pStyle w:val="CM71"/>
      </w:pPr>
      <w:bookmarkStart w:id="153" w:name="_Toc94060293"/>
      <w:r>
        <w:t>3.5.4.5 PRIMARY KEY VALUE (CE)</w:t>
      </w:r>
      <w:bookmarkEnd w:id="153"/>
    </w:p>
    <w:p w14:paraId="188FBAD7" w14:textId="77777777" w:rsidR="00CE4DC4" w:rsidRDefault="00CA1580">
      <w:pPr>
        <w:pStyle w:val="CM34"/>
        <w:ind w:left="730"/>
        <w:jc w:val="both"/>
      </w:pPr>
      <w:r>
        <w:t>This field uniquely identifies the record of the master file (identified in the MFI segment) to be changed (as defined by the record-level event code).</w:t>
      </w:r>
    </w:p>
    <w:p w14:paraId="5CFF7B08" w14:textId="77777777" w:rsidR="00CE4DC4" w:rsidRDefault="00CA1580">
      <w:pPr>
        <w:pStyle w:val="CM26"/>
        <w:rPr>
          <w:b/>
        </w:rPr>
      </w:pPr>
      <w:r>
        <w:br w:type="page"/>
      </w:r>
      <w:bookmarkStart w:id="154" w:name="_Toc93819376"/>
      <w:bookmarkStart w:id="155" w:name="_Toc93900064"/>
      <w:bookmarkStart w:id="156" w:name="_Toc93971268"/>
      <w:bookmarkStart w:id="157" w:name="_Toc93971426"/>
      <w:bookmarkStart w:id="158" w:name="_Toc93985437"/>
      <w:bookmarkStart w:id="159" w:name="_Toc94060294"/>
      <w:r>
        <w:rPr>
          <w:b/>
        </w:rPr>
        <w:lastRenderedPageBreak/>
        <w:t>3.5.5 Segment: MFE - Master File Entry</w:t>
      </w:r>
      <w:bookmarkEnd w:id="154"/>
      <w:bookmarkEnd w:id="155"/>
      <w:bookmarkEnd w:id="156"/>
      <w:bookmarkEnd w:id="157"/>
      <w:bookmarkEnd w:id="158"/>
      <w:bookmarkEnd w:id="159"/>
    </w:p>
    <w:p w14:paraId="501FD332" w14:textId="77777777" w:rsidR="00CA1580" w:rsidRDefault="00CA1580">
      <w:pPr>
        <w:pStyle w:val="Default"/>
      </w:pPr>
    </w:p>
    <w:p w14:paraId="6FF61794" w14:textId="77777777" w:rsidR="00CE4DC4" w:rsidRDefault="00CA1580">
      <w:pPr>
        <w:pStyle w:val="Default"/>
      </w:pPr>
      <w:bookmarkStart w:id="160" w:name="_Toc93819377"/>
      <w:r>
        <w:t>The MFE segment identifies the record and the action that is to be taken upon that record.</w:t>
      </w:r>
      <w:bookmarkEnd w:id="160"/>
    </w:p>
    <w:p w14:paraId="4EF3709E" w14:textId="77777777" w:rsidR="00CA1580" w:rsidRDefault="00CA1580">
      <w:pPr>
        <w:pStyle w:val="Default"/>
      </w:pPr>
    </w:p>
    <w:p w14:paraId="6C342DF2"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8858" w:type="dxa"/>
        <w:tblBorders>
          <w:top w:val="nil"/>
          <w:left w:val="nil"/>
          <w:bottom w:val="nil"/>
          <w:right w:val="nil"/>
        </w:tblBorders>
        <w:tblLook w:val="0000" w:firstRow="0" w:lastRow="0" w:firstColumn="0" w:lastColumn="0" w:noHBand="0" w:noVBand="0"/>
      </w:tblPr>
      <w:tblGrid>
        <w:gridCol w:w="587"/>
        <w:gridCol w:w="683"/>
        <w:gridCol w:w="808"/>
        <w:gridCol w:w="723"/>
        <w:gridCol w:w="783"/>
        <w:gridCol w:w="5274"/>
      </w:tblGrid>
      <w:tr w:rsidR="00CA1580" w14:paraId="6FF94BC1" w14:textId="77777777">
        <w:trPr>
          <w:trHeight w:val="258"/>
        </w:trPr>
        <w:tc>
          <w:tcPr>
            <w:tcW w:w="588" w:type="dxa"/>
            <w:tcBorders>
              <w:top w:val="single" w:sz="4" w:space="0" w:color="000000"/>
            </w:tcBorders>
          </w:tcPr>
          <w:p w14:paraId="28D380DF" w14:textId="77777777" w:rsidR="00CA1580" w:rsidRDefault="00CA1580">
            <w:pPr>
              <w:pStyle w:val="Default"/>
              <w:jc w:val="center"/>
              <w:rPr>
                <w:rFonts w:cs="Century Schoolbook"/>
              </w:rPr>
            </w:pPr>
            <w:r>
              <w:rPr>
                <w:rFonts w:cs="Century Schoolbook"/>
              </w:rPr>
              <w:t xml:space="preserve">1 </w:t>
            </w:r>
          </w:p>
        </w:tc>
        <w:tc>
          <w:tcPr>
            <w:tcW w:w="683" w:type="dxa"/>
            <w:tcBorders>
              <w:top w:val="single" w:sz="4" w:space="0" w:color="000000"/>
            </w:tcBorders>
          </w:tcPr>
          <w:p w14:paraId="5503AA7A" w14:textId="77777777" w:rsidR="00CA1580" w:rsidRDefault="00CA1580">
            <w:pPr>
              <w:pStyle w:val="Default"/>
              <w:jc w:val="center"/>
              <w:rPr>
                <w:rFonts w:cs="Century Schoolbook"/>
              </w:rPr>
            </w:pPr>
            <w:r>
              <w:rPr>
                <w:rFonts w:cs="Century Schoolbook"/>
              </w:rPr>
              <w:t xml:space="preserve">3 </w:t>
            </w:r>
          </w:p>
        </w:tc>
        <w:tc>
          <w:tcPr>
            <w:tcW w:w="808" w:type="dxa"/>
            <w:tcBorders>
              <w:top w:val="single" w:sz="4" w:space="0" w:color="000000"/>
            </w:tcBorders>
          </w:tcPr>
          <w:p w14:paraId="08AFDE65" w14:textId="77777777" w:rsidR="00CA1580" w:rsidRDefault="00CA1580">
            <w:pPr>
              <w:pStyle w:val="Default"/>
              <w:jc w:val="center"/>
              <w:rPr>
                <w:rFonts w:cs="Century Schoolbook"/>
              </w:rPr>
            </w:pPr>
            <w:r>
              <w:rPr>
                <w:rFonts w:cs="Century Schoolbook"/>
              </w:rPr>
              <w:t xml:space="preserve">ID </w:t>
            </w:r>
          </w:p>
        </w:tc>
        <w:tc>
          <w:tcPr>
            <w:tcW w:w="723" w:type="dxa"/>
            <w:tcBorders>
              <w:top w:val="single" w:sz="4" w:space="0" w:color="000000"/>
            </w:tcBorders>
          </w:tcPr>
          <w:p w14:paraId="5DF37486" w14:textId="77777777" w:rsidR="00CA1580" w:rsidRDefault="00CA1580">
            <w:pPr>
              <w:pStyle w:val="Default"/>
              <w:jc w:val="center"/>
              <w:rPr>
                <w:rFonts w:cs="Century Schoolbook"/>
              </w:rPr>
            </w:pPr>
            <w:r>
              <w:rPr>
                <w:rFonts w:cs="Century Schoolbook"/>
              </w:rPr>
              <w:t xml:space="preserve">R </w:t>
            </w:r>
          </w:p>
        </w:tc>
        <w:tc>
          <w:tcPr>
            <w:tcW w:w="783" w:type="dxa"/>
            <w:tcBorders>
              <w:top w:val="single" w:sz="4" w:space="0" w:color="000000"/>
            </w:tcBorders>
          </w:tcPr>
          <w:p w14:paraId="5FCA1C7C" w14:textId="77777777" w:rsidR="00CA1580" w:rsidRDefault="00CA1580">
            <w:pPr>
              <w:pStyle w:val="Default"/>
              <w:rPr>
                <w:rFonts w:cs="Times New Roman"/>
                <w:color w:val="auto"/>
              </w:rPr>
            </w:pPr>
          </w:p>
        </w:tc>
        <w:tc>
          <w:tcPr>
            <w:tcW w:w="5275" w:type="dxa"/>
            <w:tcBorders>
              <w:top w:val="single" w:sz="4" w:space="0" w:color="000000"/>
            </w:tcBorders>
          </w:tcPr>
          <w:p w14:paraId="67B398C9" w14:textId="77777777" w:rsidR="00CA1580" w:rsidRDefault="00CA1580" w:rsidP="00CE4DC4">
            <w:pPr>
              <w:pStyle w:val="Default"/>
              <w:rPr>
                <w:rFonts w:cs="Century Schoolbook"/>
              </w:rPr>
            </w:pPr>
            <w:r>
              <w:rPr>
                <w:rFonts w:cs="Century Schoolbook"/>
              </w:rPr>
              <w:t>180       RECORD-LEVEL EVENT CODE</w:t>
            </w:r>
          </w:p>
        </w:tc>
      </w:tr>
      <w:tr w:rsidR="00CA1580" w14:paraId="24D6D5C1" w14:textId="77777777">
        <w:trPr>
          <w:trHeight w:val="288"/>
        </w:trPr>
        <w:tc>
          <w:tcPr>
            <w:tcW w:w="588" w:type="dxa"/>
            <w:vAlign w:val="center"/>
          </w:tcPr>
          <w:p w14:paraId="49DC2B2A" w14:textId="77777777" w:rsidR="00CA1580" w:rsidRDefault="00CA1580">
            <w:pPr>
              <w:pStyle w:val="Default"/>
              <w:jc w:val="center"/>
              <w:rPr>
                <w:rFonts w:cs="Century Schoolbook"/>
              </w:rPr>
            </w:pPr>
            <w:r>
              <w:rPr>
                <w:rFonts w:cs="Century Schoolbook"/>
              </w:rPr>
              <w:t xml:space="preserve">2 </w:t>
            </w:r>
          </w:p>
        </w:tc>
        <w:tc>
          <w:tcPr>
            <w:tcW w:w="683" w:type="dxa"/>
            <w:vAlign w:val="center"/>
          </w:tcPr>
          <w:p w14:paraId="1E70D46F" w14:textId="77777777" w:rsidR="00CA1580" w:rsidRDefault="00CA1580">
            <w:pPr>
              <w:pStyle w:val="Default"/>
              <w:jc w:val="center"/>
              <w:rPr>
                <w:rFonts w:cs="Century Schoolbook"/>
              </w:rPr>
            </w:pPr>
            <w:r>
              <w:rPr>
                <w:rFonts w:cs="Century Schoolbook"/>
              </w:rPr>
              <w:t xml:space="preserve">20 </w:t>
            </w:r>
          </w:p>
        </w:tc>
        <w:tc>
          <w:tcPr>
            <w:tcW w:w="808" w:type="dxa"/>
            <w:vAlign w:val="center"/>
          </w:tcPr>
          <w:p w14:paraId="6992688F" w14:textId="77777777" w:rsidR="00CA1580" w:rsidRDefault="00CA1580">
            <w:pPr>
              <w:pStyle w:val="Default"/>
              <w:jc w:val="center"/>
              <w:rPr>
                <w:rFonts w:cs="Century Schoolbook"/>
              </w:rPr>
            </w:pPr>
            <w:r>
              <w:rPr>
                <w:rFonts w:cs="Century Schoolbook"/>
              </w:rPr>
              <w:t xml:space="preserve">ST </w:t>
            </w:r>
          </w:p>
        </w:tc>
        <w:tc>
          <w:tcPr>
            <w:tcW w:w="723" w:type="dxa"/>
            <w:vAlign w:val="center"/>
          </w:tcPr>
          <w:p w14:paraId="30C225AB" w14:textId="77777777" w:rsidR="00CA1580" w:rsidRDefault="00CA1580">
            <w:pPr>
              <w:pStyle w:val="Default"/>
              <w:jc w:val="center"/>
              <w:rPr>
                <w:rFonts w:cs="Century Schoolbook"/>
              </w:rPr>
            </w:pPr>
            <w:r>
              <w:rPr>
                <w:rFonts w:cs="Century Schoolbook"/>
              </w:rPr>
              <w:t xml:space="preserve">C </w:t>
            </w:r>
          </w:p>
        </w:tc>
        <w:tc>
          <w:tcPr>
            <w:tcW w:w="783" w:type="dxa"/>
          </w:tcPr>
          <w:p w14:paraId="232BE44B" w14:textId="77777777" w:rsidR="00CA1580" w:rsidRDefault="00CA1580">
            <w:pPr>
              <w:pStyle w:val="Default"/>
              <w:rPr>
                <w:rFonts w:cs="Times New Roman"/>
                <w:color w:val="auto"/>
              </w:rPr>
            </w:pPr>
          </w:p>
        </w:tc>
        <w:tc>
          <w:tcPr>
            <w:tcW w:w="5275" w:type="dxa"/>
            <w:vAlign w:val="center"/>
          </w:tcPr>
          <w:p w14:paraId="65E1DC8C" w14:textId="77777777" w:rsidR="00CA1580" w:rsidRDefault="00CA1580" w:rsidP="00CE4DC4">
            <w:pPr>
              <w:pStyle w:val="Default"/>
              <w:rPr>
                <w:rFonts w:cs="Century Schoolbook"/>
              </w:rPr>
            </w:pPr>
            <w:r>
              <w:rPr>
                <w:rFonts w:cs="Century Schoolbook"/>
              </w:rPr>
              <w:t xml:space="preserve">             MFN CONTROL ID</w:t>
            </w:r>
          </w:p>
        </w:tc>
      </w:tr>
      <w:tr w:rsidR="00CA1580" w14:paraId="0DBA087C" w14:textId="77777777">
        <w:trPr>
          <w:trHeight w:val="315"/>
        </w:trPr>
        <w:tc>
          <w:tcPr>
            <w:tcW w:w="588" w:type="dxa"/>
            <w:vAlign w:val="center"/>
          </w:tcPr>
          <w:p w14:paraId="60D3205B" w14:textId="77777777" w:rsidR="00CA1580" w:rsidRDefault="00CA1580">
            <w:pPr>
              <w:pStyle w:val="Default"/>
              <w:jc w:val="center"/>
              <w:rPr>
                <w:rFonts w:cs="Century Schoolbook"/>
              </w:rPr>
            </w:pPr>
            <w:r>
              <w:rPr>
                <w:rFonts w:cs="Century Schoolbook"/>
              </w:rPr>
              <w:t xml:space="preserve">3 </w:t>
            </w:r>
          </w:p>
        </w:tc>
        <w:tc>
          <w:tcPr>
            <w:tcW w:w="683" w:type="dxa"/>
            <w:vAlign w:val="center"/>
          </w:tcPr>
          <w:p w14:paraId="1E8D3BB2" w14:textId="77777777" w:rsidR="00CA1580" w:rsidRDefault="00CA1580">
            <w:pPr>
              <w:pStyle w:val="Default"/>
              <w:jc w:val="center"/>
              <w:rPr>
                <w:rFonts w:cs="Century Schoolbook"/>
              </w:rPr>
            </w:pPr>
            <w:r>
              <w:rPr>
                <w:rFonts w:cs="Century Schoolbook"/>
              </w:rPr>
              <w:t xml:space="preserve">26 </w:t>
            </w:r>
          </w:p>
        </w:tc>
        <w:tc>
          <w:tcPr>
            <w:tcW w:w="808" w:type="dxa"/>
            <w:vAlign w:val="center"/>
          </w:tcPr>
          <w:p w14:paraId="2B37E013" w14:textId="77777777" w:rsidR="00CA1580" w:rsidRDefault="00CA1580">
            <w:pPr>
              <w:pStyle w:val="Default"/>
              <w:jc w:val="center"/>
              <w:rPr>
                <w:rFonts w:cs="Century Schoolbook"/>
              </w:rPr>
            </w:pPr>
            <w:r>
              <w:rPr>
                <w:rFonts w:cs="Century Schoolbook"/>
              </w:rPr>
              <w:t xml:space="preserve">TS </w:t>
            </w:r>
          </w:p>
        </w:tc>
        <w:tc>
          <w:tcPr>
            <w:tcW w:w="723" w:type="dxa"/>
          </w:tcPr>
          <w:p w14:paraId="199C0C86" w14:textId="77777777" w:rsidR="00CA1580" w:rsidRDefault="00CA1580">
            <w:pPr>
              <w:pStyle w:val="Default"/>
              <w:rPr>
                <w:rFonts w:cs="Times New Roman"/>
                <w:color w:val="auto"/>
              </w:rPr>
            </w:pPr>
          </w:p>
        </w:tc>
        <w:tc>
          <w:tcPr>
            <w:tcW w:w="783" w:type="dxa"/>
          </w:tcPr>
          <w:p w14:paraId="12993F6F" w14:textId="77777777" w:rsidR="00CA1580" w:rsidRDefault="00CA1580">
            <w:pPr>
              <w:pStyle w:val="Default"/>
              <w:rPr>
                <w:rFonts w:cs="Times New Roman"/>
                <w:color w:val="auto"/>
              </w:rPr>
            </w:pPr>
          </w:p>
        </w:tc>
        <w:tc>
          <w:tcPr>
            <w:tcW w:w="5275" w:type="dxa"/>
            <w:vAlign w:val="center"/>
          </w:tcPr>
          <w:p w14:paraId="1C233522" w14:textId="77777777" w:rsidR="00CA1580" w:rsidRDefault="00CA1580" w:rsidP="00CE4DC4">
            <w:pPr>
              <w:pStyle w:val="Default"/>
              <w:rPr>
                <w:rFonts w:cs="Century Schoolbook"/>
              </w:rPr>
            </w:pPr>
            <w:r>
              <w:rPr>
                <w:rFonts w:cs="Century Schoolbook"/>
              </w:rPr>
              <w:t xml:space="preserve">             EFFECTIVE DATE/TIME</w:t>
            </w:r>
          </w:p>
        </w:tc>
      </w:tr>
      <w:tr w:rsidR="00CA1580" w14:paraId="409B7942" w14:textId="77777777">
        <w:trPr>
          <w:trHeight w:val="228"/>
        </w:trPr>
        <w:tc>
          <w:tcPr>
            <w:tcW w:w="588" w:type="dxa"/>
          </w:tcPr>
          <w:p w14:paraId="34E43A30" w14:textId="77777777" w:rsidR="00CA1580" w:rsidRDefault="00CA1580">
            <w:pPr>
              <w:pStyle w:val="Default"/>
              <w:jc w:val="center"/>
              <w:rPr>
                <w:rFonts w:cs="Century Schoolbook"/>
              </w:rPr>
            </w:pPr>
            <w:r>
              <w:rPr>
                <w:rFonts w:cs="Century Schoolbook"/>
              </w:rPr>
              <w:t xml:space="preserve">4 </w:t>
            </w:r>
          </w:p>
        </w:tc>
        <w:tc>
          <w:tcPr>
            <w:tcW w:w="683" w:type="dxa"/>
          </w:tcPr>
          <w:p w14:paraId="329925AB" w14:textId="77777777" w:rsidR="00CA1580" w:rsidRDefault="00CA1580">
            <w:pPr>
              <w:pStyle w:val="Default"/>
              <w:jc w:val="center"/>
              <w:rPr>
                <w:rFonts w:cs="Century Schoolbook"/>
              </w:rPr>
            </w:pPr>
            <w:r>
              <w:rPr>
                <w:rFonts w:cs="Century Schoolbook"/>
              </w:rPr>
              <w:t xml:space="preserve">60 </w:t>
            </w:r>
          </w:p>
        </w:tc>
        <w:tc>
          <w:tcPr>
            <w:tcW w:w="808" w:type="dxa"/>
          </w:tcPr>
          <w:p w14:paraId="3846EFFB" w14:textId="77777777" w:rsidR="00CA1580" w:rsidRDefault="00CA1580">
            <w:pPr>
              <w:pStyle w:val="Default"/>
              <w:jc w:val="center"/>
              <w:rPr>
                <w:rFonts w:cs="Century Schoolbook"/>
              </w:rPr>
            </w:pPr>
            <w:r>
              <w:rPr>
                <w:rFonts w:cs="Century Schoolbook"/>
              </w:rPr>
              <w:t xml:space="preserve">CE </w:t>
            </w:r>
          </w:p>
        </w:tc>
        <w:tc>
          <w:tcPr>
            <w:tcW w:w="723" w:type="dxa"/>
          </w:tcPr>
          <w:p w14:paraId="14714861" w14:textId="77777777" w:rsidR="00CA1580" w:rsidRDefault="00CA1580">
            <w:pPr>
              <w:pStyle w:val="Default"/>
              <w:jc w:val="center"/>
              <w:rPr>
                <w:rFonts w:cs="Century Schoolbook"/>
              </w:rPr>
            </w:pPr>
            <w:r>
              <w:rPr>
                <w:rFonts w:cs="Century Schoolbook"/>
              </w:rPr>
              <w:t xml:space="preserve">R </w:t>
            </w:r>
          </w:p>
        </w:tc>
        <w:tc>
          <w:tcPr>
            <w:tcW w:w="783" w:type="dxa"/>
          </w:tcPr>
          <w:p w14:paraId="58F25CB2" w14:textId="77777777" w:rsidR="00CA1580" w:rsidRDefault="00CA1580">
            <w:pPr>
              <w:pStyle w:val="Default"/>
              <w:jc w:val="center"/>
              <w:rPr>
                <w:rFonts w:cs="Century Schoolbook"/>
              </w:rPr>
            </w:pPr>
            <w:r>
              <w:rPr>
                <w:rFonts w:cs="Century Schoolbook"/>
              </w:rPr>
              <w:t xml:space="preserve">Y </w:t>
            </w:r>
          </w:p>
        </w:tc>
        <w:tc>
          <w:tcPr>
            <w:tcW w:w="5275" w:type="dxa"/>
          </w:tcPr>
          <w:p w14:paraId="64DAFFFD" w14:textId="77777777" w:rsidR="00CA1580" w:rsidRDefault="00CA1580" w:rsidP="00CE4DC4">
            <w:pPr>
              <w:pStyle w:val="Default"/>
              <w:rPr>
                <w:rFonts w:cs="Century Schoolbook"/>
              </w:rPr>
            </w:pPr>
            <w:r>
              <w:rPr>
                <w:rFonts w:cs="Century Schoolbook"/>
              </w:rPr>
              <w:t xml:space="preserve">             PRIMARY KEY VALUE</w:t>
            </w:r>
          </w:p>
        </w:tc>
      </w:tr>
    </w:tbl>
    <w:p w14:paraId="2787A57B" w14:textId="77777777" w:rsidR="00CA1580" w:rsidRDefault="00CA1580">
      <w:pPr>
        <w:pStyle w:val="Default"/>
        <w:rPr>
          <w:rFonts w:cs="Times New Roman"/>
          <w:color w:val="auto"/>
        </w:rPr>
      </w:pPr>
    </w:p>
    <w:p w14:paraId="19E4249F" w14:textId="77777777" w:rsidR="00CA1580" w:rsidRDefault="00CA1580">
      <w:pPr>
        <w:pStyle w:val="Default"/>
        <w:rPr>
          <w:rFonts w:cs="Times New Roman"/>
          <w:color w:val="auto"/>
        </w:rPr>
      </w:pPr>
    </w:p>
    <w:p w14:paraId="605D9F6F" w14:textId="77777777" w:rsidR="00CA1580" w:rsidRDefault="00CA1580">
      <w:pPr>
        <w:pStyle w:val="Default"/>
        <w:rPr>
          <w:rFonts w:cs="Times New Roman"/>
          <w:color w:val="auto"/>
        </w:rPr>
      </w:pPr>
    </w:p>
    <w:p w14:paraId="02BA3D98" w14:textId="77777777" w:rsidR="00CA1580" w:rsidRDefault="00CA1580">
      <w:pPr>
        <w:pStyle w:val="Default"/>
        <w:rPr>
          <w:rFonts w:cs="Times New Roman"/>
          <w:color w:val="auto"/>
        </w:rPr>
      </w:pPr>
    </w:p>
    <w:p w14:paraId="3DD9A2A5" w14:textId="77777777" w:rsidR="00CA1580" w:rsidRDefault="00CA1580">
      <w:pPr>
        <w:pStyle w:val="Default"/>
        <w:rPr>
          <w:rFonts w:cs="Times New Roman"/>
          <w:color w:val="auto"/>
        </w:rPr>
      </w:pPr>
    </w:p>
    <w:p w14:paraId="61417726" w14:textId="77777777" w:rsidR="00CA1580" w:rsidRDefault="00CA1580">
      <w:pPr>
        <w:pStyle w:val="Default"/>
        <w:rPr>
          <w:rFonts w:cs="Times New Roman"/>
          <w:color w:val="auto"/>
        </w:rPr>
      </w:pPr>
    </w:p>
    <w:p w14:paraId="2784CA2B" w14:textId="77777777" w:rsidR="00CE4DC4" w:rsidRDefault="00CA1580">
      <w:pPr>
        <w:pStyle w:val="CM71"/>
      </w:pPr>
      <w:bookmarkStart w:id="161" w:name="_Toc93985438"/>
      <w:bookmarkStart w:id="162" w:name="_Toc94060295"/>
      <w:r>
        <w:t>3.5.5.0 MFE field definitions</w:t>
      </w:r>
      <w:bookmarkEnd w:id="161"/>
      <w:bookmarkEnd w:id="162"/>
    </w:p>
    <w:p w14:paraId="2C4C9389" w14:textId="77777777" w:rsidR="00CA1580" w:rsidRDefault="00CA1580">
      <w:pPr>
        <w:pStyle w:val="Default"/>
        <w:rPr>
          <w:rFonts w:cs="Times New Roman"/>
          <w:color w:val="auto"/>
        </w:rPr>
      </w:pPr>
    </w:p>
    <w:p w14:paraId="10C4C64A" w14:textId="77777777" w:rsidR="00CE4DC4" w:rsidRDefault="00CA1580">
      <w:pPr>
        <w:pStyle w:val="CM71"/>
      </w:pPr>
      <w:bookmarkStart w:id="163" w:name="_Toc93985439"/>
      <w:bookmarkStart w:id="164" w:name="_Toc94060296"/>
      <w:r>
        <w:t>3.5.5.1 RECORD-LEVEL EVENT CODE (ID)</w:t>
      </w:r>
      <w:bookmarkEnd w:id="163"/>
      <w:bookmarkEnd w:id="164"/>
    </w:p>
    <w:p w14:paraId="67F7BE5A" w14:textId="77777777" w:rsidR="00CA1580" w:rsidRDefault="00CA1580">
      <w:pPr>
        <w:pStyle w:val="Default"/>
        <w:rPr>
          <w:rFonts w:cs="Times New Roman"/>
          <w:color w:val="auto"/>
        </w:rPr>
      </w:pPr>
    </w:p>
    <w:p w14:paraId="264E68C0" w14:textId="77777777" w:rsidR="00CE4DC4" w:rsidRDefault="00CA1580">
      <w:pPr>
        <w:pStyle w:val="CM63"/>
        <w:spacing w:line="288" w:lineRule="atLeast"/>
        <w:ind w:left="720"/>
      </w:pPr>
      <w:r>
        <w:t>This field is used to define record-level events for the master file record identified by the MFI segment and the primary key field in this segment.</w:t>
      </w:r>
    </w:p>
    <w:p w14:paraId="2915505D" w14:textId="77777777" w:rsidR="00CA1580" w:rsidRDefault="00CA1580">
      <w:pPr>
        <w:pStyle w:val="CM72"/>
        <w:spacing w:line="288" w:lineRule="atLeast"/>
        <w:jc w:val="center"/>
      </w:pPr>
      <w:r>
        <w:t>HL7 Table 180 RECORD-LEVEL EVENT CODE</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423"/>
        <w:gridCol w:w="5817"/>
      </w:tblGrid>
      <w:tr w:rsidR="00CA1580" w14:paraId="53921AB1" w14:textId="77777777">
        <w:trPr>
          <w:trHeight w:val="280"/>
        </w:trPr>
        <w:tc>
          <w:tcPr>
            <w:tcW w:w="1423" w:type="dxa"/>
            <w:tcBorders>
              <w:top w:val="double" w:sz="8" w:space="0" w:color="000000"/>
              <w:left w:val="double" w:sz="8" w:space="0" w:color="000000"/>
              <w:bottom w:val="single" w:sz="8" w:space="0" w:color="000000"/>
              <w:right w:val="single" w:sz="8" w:space="0" w:color="000000"/>
            </w:tcBorders>
            <w:shd w:val="clear" w:color="auto" w:fill="CCCCCC"/>
          </w:tcPr>
          <w:p w14:paraId="31B8C59F" w14:textId="77777777" w:rsidR="00CA1580" w:rsidRDefault="00CA1580">
            <w:pPr>
              <w:pStyle w:val="Default"/>
              <w:jc w:val="center"/>
              <w:rPr>
                <w:rFonts w:cs="Century Schoolbook"/>
              </w:rPr>
            </w:pPr>
            <w:r>
              <w:rPr>
                <w:rFonts w:cs="Century Schoolbook"/>
              </w:rPr>
              <w:t xml:space="preserve">Value </w:t>
            </w:r>
          </w:p>
        </w:tc>
        <w:tc>
          <w:tcPr>
            <w:tcW w:w="5817" w:type="dxa"/>
            <w:tcBorders>
              <w:top w:val="double" w:sz="8" w:space="0" w:color="000000"/>
              <w:left w:val="single" w:sz="8" w:space="0" w:color="000000"/>
              <w:bottom w:val="single" w:sz="8" w:space="0" w:color="000000"/>
              <w:right w:val="double" w:sz="8" w:space="0" w:color="000000"/>
            </w:tcBorders>
            <w:shd w:val="clear" w:color="auto" w:fill="CCCCCC"/>
          </w:tcPr>
          <w:p w14:paraId="18822354" w14:textId="77777777" w:rsidR="00CA1580" w:rsidRDefault="00CA1580">
            <w:pPr>
              <w:pStyle w:val="Default"/>
              <w:jc w:val="center"/>
              <w:rPr>
                <w:rFonts w:cs="Century Schoolbook"/>
              </w:rPr>
            </w:pPr>
            <w:r>
              <w:rPr>
                <w:rFonts w:cs="Century Schoolbook"/>
              </w:rPr>
              <w:t xml:space="preserve">Description </w:t>
            </w:r>
          </w:p>
        </w:tc>
      </w:tr>
      <w:tr w:rsidR="00CA1580" w14:paraId="1E841E2F" w14:textId="77777777">
        <w:trPr>
          <w:trHeight w:val="280"/>
        </w:trPr>
        <w:tc>
          <w:tcPr>
            <w:tcW w:w="1423" w:type="dxa"/>
            <w:tcBorders>
              <w:top w:val="single" w:sz="8" w:space="0" w:color="000000"/>
              <w:left w:val="double" w:sz="8" w:space="0" w:color="000000"/>
              <w:bottom w:val="single" w:sz="8" w:space="0" w:color="000000"/>
              <w:right w:val="single" w:sz="8" w:space="0" w:color="000000"/>
            </w:tcBorders>
          </w:tcPr>
          <w:p w14:paraId="2716D597" w14:textId="77777777" w:rsidR="00CA1580" w:rsidRDefault="00CA1580">
            <w:pPr>
              <w:pStyle w:val="Default"/>
              <w:jc w:val="center"/>
            </w:pPr>
            <w:r>
              <w:t>MAD</w:t>
            </w:r>
          </w:p>
          <w:p w14:paraId="320CBACD" w14:textId="77777777" w:rsidR="00CA1580" w:rsidRDefault="00CA1580">
            <w:pPr>
              <w:pStyle w:val="Default"/>
              <w:jc w:val="center"/>
            </w:pPr>
            <w:r>
              <w:t>MDL</w:t>
            </w:r>
          </w:p>
          <w:p w14:paraId="2D67261D" w14:textId="77777777" w:rsidR="00CA1580" w:rsidRDefault="00CA1580">
            <w:pPr>
              <w:pStyle w:val="Default"/>
              <w:jc w:val="center"/>
            </w:pPr>
            <w:r>
              <w:t>MUP MDC</w:t>
            </w:r>
          </w:p>
          <w:p w14:paraId="692DDFA1" w14:textId="77777777" w:rsidR="00CA1580" w:rsidRDefault="00CA1580">
            <w:pPr>
              <w:pStyle w:val="Default"/>
              <w:jc w:val="center"/>
            </w:pPr>
          </w:p>
          <w:p w14:paraId="1FE90D11" w14:textId="77777777" w:rsidR="00CA1580" w:rsidRDefault="00CA1580">
            <w:pPr>
              <w:pStyle w:val="Default"/>
              <w:jc w:val="center"/>
              <w:rPr>
                <w:rFonts w:cs="Century Schoolbook"/>
              </w:rPr>
            </w:pPr>
            <w:r>
              <w:t>MAC</w:t>
            </w:r>
          </w:p>
        </w:tc>
        <w:tc>
          <w:tcPr>
            <w:tcW w:w="5817" w:type="dxa"/>
            <w:tcBorders>
              <w:top w:val="single" w:sz="8" w:space="0" w:color="000000"/>
              <w:left w:val="single" w:sz="8" w:space="0" w:color="000000"/>
              <w:bottom w:val="single" w:sz="8" w:space="0" w:color="000000"/>
              <w:right w:val="double" w:sz="8" w:space="0" w:color="000000"/>
            </w:tcBorders>
          </w:tcPr>
          <w:p w14:paraId="4AA6F607" w14:textId="77777777" w:rsidR="00CA1580" w:rsidRDefault="00CA1580">
            <w:pPr>
              <w:pStyle w:val="Default"/>
            </w:pPr>
            <w:r>
              <w:t>Add record to master file</w:t>
            </w:r>
          </w:p>
          <w:p w14:paraId="023954DF" w14:textId="77777777" w:rsidR="00CA1580" w:rsidRDefault="00CA1580">
            <w:pPr>
              <w:pStyle w:val="Default"/>
            </w:pPr>
            <w:r>
              <w:t>Delete record from master file</w:t>
            </w:r>
          </w:p>
          <w:p w14:paraId="6C7998D2" w14:textId="77777777" w:rsidR="00CA1580" w:rsidRDefault="00CA1580">
            <w:pPr>
              <w:pStyle w:val="Default"/>
            </w:pPr>
            <w:r>
              <w:t>Update record for master file</w:t>
            </w:r>
          </w:p>
          <w:p w14:paraId="0FE897C5" w14:textId="77777777" w:rsidR="00CA1580" w:rsidRDefault="00CA1580">
            <w:pPr>
              <w:pStyle w:val="Default"/>
            </w:pPr>
            <w:r>
              <w:t>Deactivate: discontinue using record in master file, but do not delete</w:t>
            </w:r>
          </w:p>
          <w:p w14:paraId="69132520" w14:textId="77777777" w:rsidR="00CA1580" w:rsidRDefault="00CA1580">
            <w:pPr>
              <w:pStyle w:val="Default"/>
              <w:rPr>
                <w:rFonts w:cs="Century Schoolbook"/>
              </w:rPr>
            </w:pPr>
            <w:r>
              <w:t>Reactivate deactivated record</w:t>
            </w:r>
          </w:p>
        </w:tc>
      </w:tr>
    </w:tbl>
    <w:p w14:paraId="4D86B795" w14:textId="77777777" w:rsidR="00CA1580" w:rsidRDefault="00CA1580">
      <w:pPr>
        <w:pStyle w:val="Default"/>
        <w:spacing w:after="280"/>
        <w:jc w:val="center"/>
        <w:rPr>
          <w:rFonts w:cs="Times New Roman"/>
          <w:color w:val="auto"/>
        </w:rPr>
      </w:pPr>
    </w:p>
    <w:p w14:paraId="443DA60C" w14:textId="77777777" w:rsidR="00CA1580" w:rsidRDefault="00CA1580">
      <w:pPr>
        <w:pStyle w:val="CM62"/>
        <w:spacing w:line="288" w:lineRule="atLeast"/>
        <w:ind w:left="720"/>
      </w:pPr>
    </w:p>
    <w:p w14:paraId="0C17E8D0" w14:textId="77777777" w:rsidR="00CA1580" w:rsidRDefault="00CA1580">
      <w:pPr>
        <w:pStyle w:val="CM62"/>
        <w:spacing w:line="288" w:lineRule="atLeast"/>
        <w:ind w:left="720"/>
      </w:pPr>
    </w:p>
    <w:p w14:paraId="0C4B2DDC" w14:textId="77777777" w:rsidR="00CA1580" w:rsidRDefault="00CA1580">
      <w:pPr>
        <w:pStyle w:val="CM62"/>
        <w:spacing w:line="288" w:lineRule="atLeast"/>
        <w:ind w:left="720"/>
      </w:pPr>
    </w:p>
    <w:p w14:paraId="3B2B1089" w14:textId="77777777" w:rsidR="00CA1580" w:rsidRDefault="00CA1580">
      <w:pPr>
        <w:pStyle w:val="CM62"/>
        <w:spacing w:line="288" w:lineRule="atLeast"/>
        <w:ind w:left="720"/>
      </w:pPr>
    </w:p>
    <w:p w14:paraId="7E2639C6" w14:textId="77777777" w:rsidR="00CA1580" w:rsidRDefault="00CA1580">
      <w:pPr>
        <w:pStyle w:val="CM62"/>
        <w:spacing w:line="288" w:lineRule="atLeast"/>
        <w:ind w:left="720"/>
      </w:pPr>
    </w:p>
    <w:p w14:paraId="1B835140" w14:textId="77777777" w:rsidR="00CE4DC4" w:rsidRDefault="00CA1580" w:rsidP="006115DB">
      <w:pPr>
        <w:pStyle w:val="CM9"/>
      </w:pPr>
      <w:bookmarkStart w:id="165" w:name="_Toc93819378"/>
      <w:r>
        <w:t xml:space="preserve">When </w:t>
      </w:r>
      <w:r>
        <w:rPr>
          <w:b/>
          <w:bCs/>
        </w:rPr>
        <w:t>V</w:t>
      </w:r>
      <w:r>
        <w:rPr>
          <w:i/>
          <w:iCs/>
          <w:sz w:val="20"/>
          <w:szCs w:val="20"/>
        </w:rPr>
        <w:t>IST</w:t>
      </w:r>
      <w:r>
        <w:rPr>
          <w:b/>
          <w:bCs/>
        </w:rPr>
        <w:t>A</w:t>
      </w:r>
      <w:r>
        <w:t xml:space="preserve"> sends an MFI-3 (MASTER FILE IDENTIFIER CODE) of REP this field will contain the value of MAD. This means that the ancillary system should replace the current file and add all of the new entries. When </w:t>
      </w:r>
      <w:r>
        <w:rPr>
          <w:b/>
          <w:bCs/>
        </w:rPr>
        <w:t>V</w:t>
      </w:r>
      <w:r>
        <w:rPr>
          <w:i/>
          <w:iCs/>
          <w:sz w:val="20"/>
          <w:szCs w:val="20"/>
        </w:rPr>
        <w:t>IST</w:t>
      </w:r>
      <w:r>
        <w:rPr>
          <w:b/>
          <w:bCs/>
        </w:rPr>
        <w:t>A</w:t>
      </w:r>
      <w:r>
        <w:t xml:space="preserve"> sends an MFI-3 of UPD this field will contain one of four values (MAD, MDL, MDC, or MAC).</w:t>
      </w:r>
      <w:bookmarkEnd w:id="165"/>
    </w:p>
    <w:p w14:paraId="17D0C285" w14:textId="77777777" w:rsidR="00CA1580" w:rsidRDefault="00CA1580">
      <w:pPr>
        <w:pStyle w:val="Default"/>
      </w:pPr>
    </w:p>
    <w:p w14:paraId="3EC3199F" w14:textId="77777777" w:rsidR="00CE4DC4" w:rsidRDefault="00CA1580">
      <w:pPr>
        <w:pStyle w:val="CM71"/>
      </w:pPr>
      <w:bookmarkStart w:id="166" w:name="_Toc93819379"/>
      <w:bookmarkStart w:id="167" w:name="_Toc93900065"/>
      <w:bookmarkStart w:id="168" w:name="_Toc93971269"/>
      <w:bookmarkStart w:id="169" w:name="_Toc93971427"/>
      <w:bookmarkStart w:id="170" w:name="_Toc93985440"/>
      <w:bookmarkStart w:id="171" w:name="_Toc94060297"/>
      <w:r>
        <w:t>3.5.5.2 MFN - CONTROL ID (ST)</w:t>
      </w:r>
      <w:bookmarkEnd w:id="166"/>
      <w:bookmarkEnd w:id="167"/>
      <w:bookmarkEnd w:id="168"/>
      <w:bookmarkEnd w:id="169"/>
      <w:bookmarkEnd w:id="170"/>
      <w:bookmarkEnd w:id="171"/>
    </w:p>
    <w:p w14:paraId="5DBAB02B" w14:textId="77777777" w:rsidR="00CE4DC4" w:rsidRDefault="00CA1580">
      <w:pPr>
        <w:pStyle w:val="Default"/>
        <w:ind w:left="720"/>
      </w:pPr>
      <w:bookmarkStart w:id="172" w:name="_Toc93819380"/>
      <w:r>
        <w:t>A number or other identifier that uniquely identifies this change to this record from the point of view of the originating system.</w:t>
      </w:r>
      <w:bookmarkEnd w:id="172"/>
    </w:p>
    <w:p w14:paraId="5E053F6E" w14:textId="77777777" w:rsidR="00CA1580" w:rsidRDefault="00CA1580">
      <w:pPr>
        <w:pStyle w:val="Default"/>
        <w:ind w:left="720"/>
      </w:pPr>
    </w:p>
    <w:p w14:paraId="0A5F48B0" w14:textId="77777777" w:rsidR="00CE4DC4" w:rsidRDefault="00CA1580">
      <w:pPr>
        <w:pStyle w:val="Default"/>
        <w:ind w:left="720"/>
      </w:pPr>
      <w:r>
        <w:t xml:space="preserve">When </w:t>
      </w:r>
      <w:r>
        <w:rPr>
          <w:b/>
          <w:bCs/>
        </w:rPr>
        <w:t>V</w:t>
      </w:r>
      <w:r>
        <w:rPr>
          <w:i/>
          <w:iCs/>
          <w:sz w:val="20"/>
          <w:szCs w:val="20"/>
        </w:rPr>
        <w:t>IST</w:t>
      </w:r>
      <w:r>
        <w:rPr>
          <w:b/>
          <w:bCs/>
        </w:rPr>
        <w:t>A</w:t>
      </w:r>
      <w:r>
        <w:t xml:space="preserve"> sends this field it will contain the IEN for records in files or a sequential number starting at one for the </w:t>
      </w:r>
      <w:r>
        <w:rPr>
          <w:b/>
          <w:bCs/>
        </w:rPr>
        <w:t>V</w:t>
      </w:r>
      <w:r>
        <w:rPr>
          <w:i/>
          <w:iCs/>
          <w:sz w:val="20"/>
          <w:szCs w:val="20"/>
        </w:rPr>
        <w:t>IST</w:t>
      </w:r>
      <w:r>
        <w:rPr>
          <w:b/>
          <w:bCs/>
        </w:rPr>
        <w:t>A</w:t>
      </w:r>
      <w:r>
        <w:t xml:space="preserve"> field set of codes.</w:t>
      </w:r>
    </w:p>
    <w:p w14:paraId="047446BB" w14:textId="77777777" w:rsidR="00CE4DC4" w:rsidRDefault="00CA1580">
      <w:pPr>
        <w:pStyle w:val="CM71"/>
      </w:pPr>
      <w:r>
        <w:br w:type="page"/>
      </w:r>
      <w:bookmarkStart w:id="173" w:name="_Toc93819381"/>
      <w:bookmarkStart w:id="174" w:name="_Toc93900066"/>
      <w:bookmarkStart w:id="175" w:name="_Toc93971270"/>
      <w:bookmarkStart w:id="176" w:name="_Toc93971428"/>
      <w:bookmarkStart w:id="177" w:name="_Toc93985441"/>
      <w:bookmarkStart w:id="178" w:name="_Toc94060298"/>
      <w:r>
        <w:lastRenderedPageBreak/>
        <w:t>3.5.5.3 EFFECTIVE DATE/TIME (TS)</w:t>
      </w:r>
      <w:bookmarkEnd w:id="173"/>
      <w:bookmarkEnd w:id="174"/>
      <w:bookmarkEnd w:id="175"/>
      <w:bookmarkEnd w:id="176"/>
      <w:bookmarkEnd w:id="177"/>
      <w:bookmarkEnd w:id="178"/>
    </w:p>
    <w:p w14:paraId="7BCA2FA6" w14:textId="77777777" w:rsidR="00CE4DC4" w:rsidRDefault="00CA1580">
      <w:pPr>
        <w:pStyle w:val="Default"/>
        <w:ind w:left="720"/>
      </w:pPr>
      <w:bookmarkStart w:id="179" w:name="_Toc93819382"/>
      <w:r>
        <w:t>The date/time the originating system expects the event to have been completed on the receiving system.</w:t>
      </w:r>
      <w:bookmarkEnd w:id="179"/>
    </w:p>
    <w:p w14:paraId="1692EA98" w14:textId="77777777" w:rsidR="00CA1580" w:rsidRDefault="00CA1580">
      <w:pPr>
        <w:pStyle w:val="Default"/>
        <w:ind w:left="720"/>
      </w:pPr>
    </w:p>
    <w:p w14:paraId="1D3E834A" w14:textId="77777777" w:rsidR="00CE4DC4" w:rsidRDefault="00CA1580">
      <w:pPr>
        <w:pStyle w:val="Default"/>
        <w:ind w:left="720"/>
      </w:pPr>
      <w:bookmarkStart w:id="180" w:name="_Toc93819383"/>
      <w:r>
        <w:t xml:space="preserve">When </w:t>
      </w:r>
      <w:r>
        <w:rPr>
          <w:b/>
          <w:bCs/>
        </w:rPr>
        <w:t>V</w:t>
      </w:r>
      <w:r>
        <w:rPr>
          <w:i/>
          <w:iCs/>
          <w:sz w:val="20"/>
          <w:szCs w:val="20"/>
        </w:rPr>
        <w:t>IST</w:t>
      </w:r>
      <w:r>
        <w:rPr>
          <w:b/>
          <w:bCs/>
        </w:rPr>
        <w:t>A</w:t>
      </w:r>
      <w:r>
        <w:t xml:space="preserve"> sends this field it will contain the date/time that the new information was compiled and sent to the ancillary system.</w:t>
      </w:r>
      <w:bookmarkEnd w:id="180"/>
    </w:p>
    <w:p w14:paraId="023F7EF6" w14:textId="77777777" w:rsidR="00CA1580" w:rsidRDefault="00CA1580">
      <w:pPr>
        <w:pStyle w:val="Default"/>
      </w:pPr>
    </w:p>
    <w:p w14:paraId="58F64502" w14:textId="77777777" w:rsidR="00CE4DC4" w:rsidRDefault="00CA1580">
      <w:pPr>
        <w:pStyle w:val="CM71"/>
      </w:pPr>
      <w:bookmarkStart w:id="181" w:name="_Toc93819384"/>
      <w:bookmarkStart w:id="182" w:name="_Toc93900067"/>
      <w:bookmarkStart w:id="183" w:name="_Toc93971271"/>
      <w:bookmarkStart w:id="184" w:name="_Toc93971429"/>
      <w:bookmarkStart w:id="185" w:name="_Toc93985442"/>
      <w:bookmarkStart w:id="186" w:name="_Toc94060299"/>
      <w:r>
        <w:t>3.5.5.4 PRIMARY KEY VALUE (CE)</w:t>
      </w:r>
      <w:bookmarkEnd w:id="181"/>
      <w:bookmarkEnd w:id="182"/>
      <w:bookmarkEnd w:id="183"/>
      <w:bookmarkEnd w:id="184"/>
      <w:bookmarkEnd w:id="185"/>
      <w:bookmarkEnd w:id="186"/>
    </w:p>
    <w:p w14:paraId="7AC24CEB" w14:textId="77777777" w:rsidR="00CE4DC4" w:rsidRDefault="00CA1580">
      <w:pPr>
        <w:pStyle w:val="Default"/>
        <w:ind w:left="720"/>
      </w:pPr>
      <w:bookmarkStart w:id="187" w:name="_Toc93819385"/>
      <w:r>
        <w:t>This field uniquely identifies the record of the master file (identified in the MFI segment) to be changed (as defined by the record-level event code).</w:t>
      </w:r>
      <w:bookmarkEnd w:id="187"/>
    </w:p>
    <w:p w14:paraId="0B0DD97F" w14:textId="77777777" w:rsidR="00CA1580" w:rsidRDefault="00CA1580">
      <w:pPr>
        <w:pStyle w:val="Default"/>
        <w:ind w:left="720"/>
      </w:pPr>
    </w:p>
    <w:p w14:paraId="2D5D9602" w14:textId="77777777" w:rsidR="00CE4DC4" w:rsidRDefault="00CA1580">
      <w:pPr>
        <w:pStyle w:val="Default"/>
        <w:ind w:left="720"/>
        <w:rPr>
          <w:color w:val="auto"/>
        </w:rPr>
      </w:pPr>
      <w:r>
        <w:rPr>
          <w:color w:val="auto"/>
        </w:rPr>
        <w:t xml:space="preserve">When </w:t>
      </w:r>
      <w:r>
        <w:rPr>
          <w:b/>
          <w:bCs/>
          <w:color w:val="auto"/>
        </w:rPr>
        <w:t>V</w:t>
      </w:r>
      <w:r>
        <w:rPr>
          <w:i/>
          <w:iCs/>
          <w:color w:val="auto"/>
          <w:sz w:val="20"/>
          <w:szCs w:val="20"/>
        </w:rPr>
        <w:t>IST</w:t>
      </w:r>
      <w:r>
        <w:rPr>
          <w:b/>
          <w:bCs/>
          <w:color w:val="auto"/>
        </w:rPr>
        <w:t>A</w:t>
      </w:r>
      <w:r>
        <w:rPr>
          <w:color w:val="auto"/>
        </w:rPr>
        <w:t xml:space="preserve"> sends this field it will contain the text name of the field/file record in this form.</w:t>
      </w:r>
    </w:p>
    <w:p w14:paraId="7A509F64" w14:textId="77777777" w:rsidR="00CA1580" w:rsidRDefault="00CA1580">
      <w:pPr>
        <w:pStyle w:val="Default"/>
        <w:ind w:left="720"/>
        <w:rPr>
          <w:color w:val="auto"/>
        </w:rPr>
      </w:pPr>
    </w:p>
    <w:tbl>
      <w:tblPr>
        <w:tblpPr w:leftFromText="180" w:rightFromText="180" w:vertAnchor="text" w:tblpXSpec="center" w:tblpY="1"/>
        <w:tblOverlap w:val="never"/>
        <w:tblW w:w="9157" w:type="dxa"/>
        <w:tblBorders>
          <w:top w:val="nil"/>
          <w:left w:val="nil"/>
          <w:bottom w:val="nil"/>
          <w:right w:val="nil"/>
        </w:tblBorders>
        <w:tblLook w:val="0000" w:firstRow="0" w:lastRow="0" w:firstColumn="0" w:lastColumn="0" w:noHBand="0" w:noVBand="0"/>
      </w:tblPr>
      <w:tblGrid>
        <w:gridCol w:w="1728"/>
        <w:gridCol w:w="4590"/>
        <w:gridCol w:w="2839"/>
      </w:tblGrid>
      <w:tr w:rsidR="00CA1580" w14:paraId="05ED7483" w14:textId="77777777">
        <w:trPr>
          <w:trHeight w:val="280"/>
        </w:trPr>
        <w:tc>
          <w:tcPr>
            <w:tcW w:w="1728" w:type="dxa"/>
            <w:tcBorders>
              <w:top w:val="double" w:sz="8" w:space="0" w:color="000000"/>
              <w:left w:val="double" w:sz="8" w:space="0" w:color="000000"/>
              <w:bottom w:val="single" w:sz="8" w:space="0" w:color="000000"/>
              <w:right w:val="single" w:sz="8" w:space="0" w:color="000000"/>
            </w:tcBorders>
            <w:shd w:val="clear" w:color="auto" w:fill="CCCCCC"/>
          </w:tcPr>
          <w:p w14:paraId="01FFC946" w14:textId="77777777" w:rsidR="00CA1580" w:rsidRDefault="00CA1580">
            <w:pPr>
              <w:pStyle w:val="Default"/>
              <w:jc w:val="center"/>
              <w:rPr>
                <w:rFonts w:cs="Century Schoolbook"/>
              </w:rPr>
            </w:pPr>
            <w:bookmarkStart w:id="188" w:name="OLE_LINK1"/>
            <w:r>
              <w:rPr>
                <w:rFonts w:cs="Century Schoolbook"/>
              </w:rPr>
              <w:t xml:space="preserve">Identifier </w:t>
            </w:r>
          </w:p>
        </w:tc>
        <w:tc>
          <w:tcPr>
            <w:tcW w:w="4590" w:type="dxa"/>
            <w:tcBorders>
              <w:top w:val="double" w:sz="8" w:space="0" w:color="000000"/>
              <w:left w:val="single" w:sz="8" w:space="0" w:color="000000"/>
              <w:bottom w:val="single" w:sz="8" w:space="0" w:color="000000"/>
              <w:right w:val="single" w:sz="8" w:space="0" w:color="000000"/>
            </w:tcBorders>
            <w:shd w:val="clear" w:color="auto" w:fill="CCCCCC"/>
          </w:tcPr>
          <w:p w14:paraId="4CD94557" w14:textId="77777777" w:rsidR="00CA1580" w:rsidRDefault="00CA1580">
            <w:pPr>
              <w:pStyle w:val="Default"/>
              <w:jc w:val="center"/>
              <w:rPr>
                <w:rFonts w:cs="Century Schoolbook"/>
              </w:rPr>
            </w:pPr>
            <w:r>
              <w:rPr>
                <w:rFonts w:cs="Century Schoolbook"/>
              </w:rPr>
              <w:t xml:space="preserve">Text </w:t>
            </w:r>
          </w:p>
        </w:tc>
        <w:tc>
          <w:tcPr>
            <w:tcW w:w="2839" w:type="dxa"/>
            <w:tcBorders>
              <w:top w:val="double" w:sz="8" w:space="0" w:color="000000"/>
              <w:left w:val="single" w:sz="8" w:space="0" w:color="000000"/>
              <w:bottom w:val="single" w:sz="8" w:space="0" w:color="000000"/>
              <w:right w:val="single" w:sz="8" w:space="0" w:color="000000"/>
            </w:tcBorders>
            <w:shd w:val="clear" w:color="auto" w:fill="CCCCCC"/>
          </w:tcPr>
          <w:p w14:paraId="4645FC50" w14:textId="77777777" w:rsidR="00CA1580" w:rsidRDefault="00CA1580">
            <w:pPr>
              <w:pStyle w:val="Default"/>
              <w:jc w:val="center"/>
              <w:rPr>
                <w:rFonts w:cs="Century Schoolbook"/>
              </w:rPr>
            </w:pPr>
            <w:r>
              <w:rPr>
                <w:rFonts w:cs="Century Schoolbook"/>
              </w:rPr>
              <w:t>Coding System</w:t>
            </w:r>
          </w:p>
        </w:tc>
      </w:tr>
      <w:tr w:rsidR="00CA1580" w14:paraId="69B521FD" w14:textId="77777777">
        <w:trPr>
          <w:trHeight w:val="280"/>
        </w:trPr>
        <w:tc>
          <w:tcPr>
            <w:tcW w:w="1728" w:type="dxa"/>
            <w:tcBorders>
              <w:top w:val="single" w:sz="8" w:space="0" w:color="000000"/>
              <w:left w:val="double" w:sz="8" w:space="0" w:color="000000"/>
              <w:bottom w:val="single" w:sz="8" w:space="0" w:color="000000"/>
              <w:right w:val="single" w:sz="8" w:space="0" w:color="000000"/>
            </w:tcBorders>
          </w:tcPr>
          <w:p w14:paraId="019B8B3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4737F38D"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488741C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7F2BD7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65B601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7A820E5F"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6A6E3F4E"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227F89A6"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CPT-4 code</w:t>
            </w:r>
          </w:p>
          <w:p w14:paraId="11D077E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593ACA9"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D539289"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ICD9 code</w:t>
            </w:r>
          </w:p>
          <w:p w14:paraId="5A293BA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7AE2641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5A277C5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37D9B3F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35D960C6"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6F624A3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28C537D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SSN#</w:t>
            </w:r>
          </w:p>
          <w:p w14:paraId="30FBADF0"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424C9592"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F12E386"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62AF4B38" w14:textId="77777777" w:rsidR="00CA1580" w:rsidRDefault="00CA1580">
            <w:pPr>
              <w:autoSpaceDE w:val="0"/>
              <w:autoSpaceDN w:val="0"/>
              <w:adjustRightInd w:val="0"/>
              <w:rPr>
                <w:rFonts w:ascii="Century Schoolbook" w:hAnsi="Century Schoolbook" w:cs="Century Schoolbook"/>
                <w:sz w:val="20"/>
                <w:szCs w:val="20"/>
              </w:rPr>
            </w:pPr>
            <w:r>
              <w:rPr>
                <w:rFonts w:ascii="Century Schoolbook" w:hAnsi="Century Schoolbook" w:cs="Century Schoolbook"/>
              </w:rPr>
              <w:t>null</w:t>
            </w:r>
          </w:p>
          <w:p w14:paraId="79E57E61" w14:textId="77777777" w:rsidR="00CA1580" w:rsidRDefault="00CA1580">
            <w:pPr>
              <w:pStyle w:val="Default"/>
              <w:jc w:val="center"/>
              <w:rPr>
                <w:rFonts w:cs="Century Schoolbook"/>
              </w:rPr>
            </w:pPr>
          </w:p>
        </w:tc>
        <w:tc>
          <w:tcPr>
            <w:tcW w:w="4590" w:type="dxa"/>
            <w:tcBorders>
              <w:top w:val="single" w:sz="8" w:space="0" w:color="000000"/>
              <w:left w:val="single" w:sz="8" w:space="0" w:color="000000"/>
              <w:bottom w:val="single" w:sz="8" w:space="0" w:color="000000"/>
              <w:right w:val="single" w:sz="8" w:space="0" w:color="000000"/>
            </w:tcBorders>
          </w:tcPr>
          <w:p w14:paraId="742E43AD"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Administration method</w:t>
            </w:r>
          </w:p>
          <w:p w14:paraId="2DE7282E"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ASA class</w:t>
            </w:r>
          </w:p>
          <w:p w14:paraId="17FD289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Attending code</w:t>
            </w:r>
          </w:p>
          <w:p w14:paraId="660A949F"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Anesthesia approach</w:t>
            </w:r>
          </w:p>
          <w:p w14:paraId="3EF4965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Anesthesia route</w:t>
            </w:r>
          </w:p>
          <w:p w14:paraId="4837733F"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Baricity</w:t>
            </w:r>
          </w:p>
          <w:p w14:paraId="124D1F3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Case schedule type</w:t>
            </w:r>
          </w:p>
          <w:p w14:paraId="33B346F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CPT-4 short description</w:t>
            </w:r>
          </w:p>
          <w:p w14:paraId="7FB63E3B"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Epidural method</w:t>
            </w:r>
          </w:p>
          <w:p w14:paraId="0D7E48B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Extubated in</w:t>
            </w:r>
          </w:p>
          <w:p w14:paraId="40B90BF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ICD9 name</w:t>
            </w:r>
          </w:p>
          <w:p w14:paraId="160D015D"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Hospital Location</w:t>
            </w:r>
          </w:p>
          <w:p w14:paraId="0BF9FF3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Laryngoscope type</w:t>
            </w:r>
          </w:p>
          <w:p w14:paraId="10C09DD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Medication name</w:t>
            </w:r>
          </w:p>
          <w:p w14:paraId="48736E0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Medication route</w:t>
            </w:r>
          </w:p>
          <w:p w14:paraId="0F50321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Monitor name</w:t>
            </w:r>
          </w:p>
          <w:p w14:paraId="129DB33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Patient status</w:t>
            </w:r>
          </w:p>
          <w:p w14:paraId="46F1BE5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Person’s name</w:t>
            </w:r>
          </w:p>
          <w:p w14:paraId="431FFCA0"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Principal anesthesia technique (Y/N)</w:t>
            </w:r>
          </w:p>
          <w:p w14:paraId="3D2B6AFB"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Replacement fluid</w:t>
            </w:r>
          </w:p>
          <w:p w14:paraId="45B3E56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Site tourniquet applied</w:t>
            </w:r>
          </w:p>
          <w:p w14:paraId="21740EBD" w14:textId="77777777" w:rsidR="00CA1580" w:rsidRDefault="00CA1580">
            <w:pPr>
              <w:autoSpaceDE w:val="0"/>
              <w:autoSpaceDN w:val="0"/>
              <w:adjustRightInd w:val="0"/>
              <w:rPr>
                <w:rFonts w:ascii="Century Schoolbook" w:hAnsi="Century Schoolbook" w:cs="Century Schoolbook"/>
                <w:sz w:val="20"/>
                <w:szCs w:val="20"/>
              </w:rPr>
            </w:pPr>
            <w:r>
              <w:rPr>
                <w:rFonts w:ascii="Century Schoolbook" w:hAnsi="Century Schoolbook" w:cs="Century Schoolbook"/>
              </w:rPr>
              <w:t>Tube type</w:t>
            </w:r>
          </w:p>
          <w:p w14:paraId="7C66213A" w14:textId="77777777" w:rsidR="00CA1580" w:rsidRDefault="00CA1580">
            <w:pPr>
              <w:pStyle w:val="Default"/>
              <w:rPr>
                <w:rFonts w:cs="Century Schoolbook"/>
              </w:rPr>
            </w:pPr>
          </w:p>
        </w:tc>
        <w:tc>
          <w:tcPr>
            <w:tcW w:w="2839" w:type="dxa"/>
            <w:tcBorders>
              <w:top w:val="single" w:sz="8" w:space="0" w:color="000000"/>
              <w:left w:val="single" w:sz="8" w:space="0" w:color="000000"/>
              <w:bottom w:val="single" w:sz="8" w:space="0" w:color="000000"/>
              <w:right w:val="single" w:sz="8" w:space="0" w:color="000000"/>
            </w:tcBorders>
          </w:tcPr>
          <w:p w14:paraId="7515B39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5C979C1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3F4B2DE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422C450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3760855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CE8411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4516953B"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E67CBE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C4</w:t>
            </w:r>
          </w:p>
          <w:p w14:paraId="3F06441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6E6F2B20"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39D665B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I9</w:t>
            </w:r>
          </w:p>
          <w:p w14:paraId="7109A18E"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99VA44</w:t>
            </w:r>
          </w:p>
          <w:p w14:paraId="1987B0A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5900DFF"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99VA50</w:t>
            </w:r>
          </w:p>
          <w:p w14:paraId="0275ACA2"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776C70C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99VA133.4</w:t>
            </w:r>
          </w:p>
          <w:p w14:paraId="162F8FC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39AAF3FF"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99VA200</w:t>
            </w:r>
          </w:p>
          <w:p w14:paraId="6E5F546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5A35DA4B"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99VA133.7</w:t>
            </w:r>
          </w:p>
          <w:p w14:paraId="5F04583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44B9488A" w14:textId="77777777" w:rsidR="00CA1580" w:rsidRDefault="00CA1580">
            <w:pPr>
              <w:autoSpaceDE w:val="0"/>
              <w:autoSpaceDN w:val="0"/>
              <w:adjustRightInd w:val="0"/>
              <w:rPr>
                <w:rFonts w:ascii="Century Schoolbook" w:hAnsi="Century Schoolbook" w:cs="Century Schoolbook"/>
                <w:sz w:val="20"/>
                <w:szCs w:val="20"/>
              </w:rPr>
            </w:pPr>
            <w:r>
              <w:rPr>
                <w:rFonts w:ascii="Century Schoolbook" w:hAnsi="Century Schoolbook" w:cs="Century Schoolbook"/>
              </w:rPr>
              <w:t>null</w:t>
            </w:r>
          </w:p>
          <w:p w14:paraId="1320BB10" w14:textId="77777777" w:rsidR="00CA1580" w:rsidRDefault="00CA1580">
            <w:pPr>
              <w:pStyle w:val="Default"/>
            </w:pPr>
          </w:p>
        </w:tc>
      </w:tr>
      <w:bookmarkEnd w:id="188"/>
    </w:tbl>
    <w:p w14:paraId="64E5C432" w14:textId="77777777" w:rsidR="00CA1580" w:rsidRDefault="00CA1580">
      <w:pPr>
        <w:pStyle w:val="CM62"/>
        <w:spacing w:line="291" w:lineRule="atLeast"/>
        <w:jc w:val="both"/>
        <w:rPr>
          <w:rFonts w:cs="Century Schoolbook"/>
          <w:b/>
          <w:bCs/>
        </w:rPr>
      </w:pPr>
    </w:p>
    <w:p w14:paraId="5DA49179" w14:textId="77777777" w:rsidR="00CE4DC4" w:rsidRDefault="00CA1580">
      <w:pPr>
        <w:pStyle w:val="CM26"/>
        <w:spacing w:line="240" w:lineRule="auto"/>
        <w:rPr>
          <w:b/>
        </w:rPr>
      </w:pPr>
      <w:r>
        <w:br w:type="page"/>
      </w:r>
      <w:bookmarkStart w:id="189" w:name="_Toc93819386"/>
      <w:bookmarkStart w:id="190" w:name="_Toc93900068"/>
      <w:bookmarkStart w:id="191" w:name="_Toc93971272"/>
      <w:bookmarkStart w:id="192" w:name="_Toc93971430"/>
      <w:bookmarkStart w:id="193" w:name="_Toc93985443"/>
      <w:bookmarkStart w:id="194" w:name="_Toc94060300"/>
      <w:r>
        <w:rPr>
          <w:b/>
        </w:rPr>
        <w:lastRenderedPageBreak/>
        <w:t>3.5.6 Segment: MFI - Master File Identification</w:t>
      </w:r>
      <w:bookmarkEnd w:id="189"/>
      <w:bookmarkEnd w:id="190"/>
      <w:bookmarkEnd w:id="191"/>
      <w:bookmarkEnd w:id="192"/>
      <w:bookmarkEnd w:id="193"/>
      <w:bookmarkEnd w:id="194"/>
    </w:p>
    <w:p w14:paraId="0D6DAA99" w14:textId="77777777" w:rsidR="00CA1580" w:rsidRDefault="00CA1580">
      <w:pPr>
        <w:pStyle w:val="Default"/>
      </w:pPr>
    </w:p>
    <w:p w14:paraId="433668AD" w14:textId="77777777" w:rsidR="00CE4DC4" w:rsidRDefault="00CA1580">
      <w:pPr>
        <w:pStyle w:val="Default"/>
      </w:pPr>
      <w:bookmarkStart w:id="195" w:name="_Toc93819387"/>
      <w:r>
        <w:t>The MFI segment identifies the reference file and the action that is to be taken upon that file.</w:t>
      </w:r>
      <w:bookmarkEnd w:id="195"/>
    </w:p>
    <w:p w14:paraId="195A9E6D" w14:textId="77777777" w:rsidR="00CA1580" w:rsidRDefault="00CA1580">
      <w:pPr>
        <w:pStyle w:val="Default"/>
      </w:pPr>
    </w:p>
    <w:p w14:paraId="447C6C73" w14:textId="77777777" w:rsidR="00CA1580" w:rsidRDefault="00CA1580">
      <w:pPr>
        <w:pStyle w:val="CM68"/>
      </w:pPr>
      <w:r>
        <w:t>SEQ LEN DT R/O RP/# TBL# ELEMENT NAME</w:t>
      </w:r>
    </w:p>
    <w:tbl>
      <w:tblPr>
        <w:tblpPr w:leftFromText="180" w:rightFromText="180" w:vertAnchor="text" w:tblpY="1"/>
        <w:tblOverlap w:val="never"/>
        <w:tblW w:w="8853" w:type="dxa"/>
        <w:tblBorders>
          <w:top w:val="nil"/>
          <w:left w:val="nil"/>
          <w:bottom w:val="nil"/>
          <w:right w:val="nil"/>
        </w:tblBorders>
        <w:tblLook w:val="0000" w:firstRow="0" w:lastRow="0" w:firstColumn="0" w:lastColumn="0" w:noHBand="0" w:noVBand="0"/>
      </w:tblPr>
      <w:tblGrid>
        <w:gridCol w:w="587"/>
        <w:gridCol w:w="683"/>
        <w:gridCol w:w="808"/>
        <w:gridCol w:w="708"/>
        <w:gridCol w:w="798"/>
        <w:gridCol w:w="5269"/>
      </w:tblGrid>
      <w:tr w:rsidR="00CA1580" w14:paraId="3D093165" w14:textId="77777777">
        <w:trPr>
          <w:trHeight w:val="258"/>
        </w:trPr>
        <w:tc>
          <w:tcPr>
            <w:tcW w:w="588" w:type="dxa"/>
            <w:tcBorders>
              <w:top w:val="single" w:sz="4" w:space="0" w:color="000000"/>
            </w:tcBorders>
          </w:tcPr>
          <w:p w14:paraId="74596219" w14:textId="77777777" w:rsidR="00CA1580" w:rsidRDefault="00CA1580">
            <w:pPr>
              <w:pStyle w:val="Default"/>
              <w:jc w:val="center"/>
              <w:rPr>
                <w:rFonts w:cs="Century Schoolbook"/>
              </w:rPr>
            </w:pPr>
            <w:r>
              <w:rPr>
                <w:rFonts w:cs="Century Schoolbook"/>
              </w:rPr>
              <w:t xml:space="preserve">1 </w:t>
            </w:r>
          </w:p>
        </w:tc>
        <w:tc>
          <w:tcPr>
            <w:tcW w:w="683" w:type="dxa"/>
            <w:tcBorders>
              <w:top w:val="single" w:sz="4" w:space="0" w:color="000000"/>
            </w:tcBorders>
          </w:tcPr>
          <w:p w14:paraId="24154F9F" w14:textId="77777777" w:rsidR="00CA1580" w:rsidRDefault="00CA1580">
            <w:pPr>
              <w:pStyle w:val="Default"/>
              <w:jc w:val="center"/>
              <w:rPr>
                <w:rFonts w:cs="Century Schoolbook"/>
              </w:rPr>
            </w:pPr>
            <w:r>
              <w:rPr>
                <w:rFonts w:cs="Century Schoolbook"/>
              </w:rPr>
              <w:t xml:space="preserve">60 </w:t>
            </w:r>
          </w:p>
        </w:tc>
        <w:tc>
          <w:tcPr>
            <w:tcW w:w="808" w:type="dxa"/>
            <w:tcBorders>
              <w:top w:val="single" w:sz="4" w:space="0" w:color="000000"/>
            </w:tcBorders>
          </w:tcPr>
          <w:p w14:paraId="609C4806" w14:textId="77777777" w:rsidR="00CA1580" w:rsidRDefault="00CA1580">
            <w:pPr>
              <w:pStyle w:val="Default"/>
              <w:jc w:val="center"/>
              <w:rPr>
                <w:rFonts w:cs="Century Schoolbook"/>
              </w:rPr>
            </w:pPr>
            <w:r>
              <w:rPr>
                <w:rFonts w:cs="Century Schoolbook"/>
              </w:rPr>
              <w:t xml:space="preserve">CE </w:t>
            </w:r>
          </w:p>
        </w:tc>
        <w:tc>
          <w:tcPr>
            <w:tcW w:w="708" w:type="dxa"/>
            <w:tcBorders>
              <w:top w:val="single" w:sz="4" w:space="0" w:color="000000"/>
            </w:tcBorders>
          </w:tcPr>
          <w:p w14:paraId="6683F009" w14:textId="77777777" w:rsidR="00CA1580" w:rsidRDefault="00CA1580">
            <w:pPr>
              <w:pStyle w:val="Default"/>
              <w:jc w:val="center"/>
              <w:rPr>
                <w:rFonts w:cs="Century Schoolbook"/>
              </w:rPr>
            </w:pPr>
            <w:r>
              <w:rPr>
                <w:rFonts w:cs="Century Schoolbook"/>
              </w:rPr>
              <w:t xml:space="preserve">R </w:t>
            </w:r>
          </w:p>
        </w:tc>
        <w:tc>
          <w:tcPr>
            <w:tcW w:w="798" w:type="dxa"/>
            <w:tcBorders>
              <w:top w:val="single" w:sz="4" w:space="0" w:color="000000"/>
            </w:tcBorders>
          </w:tcPr>
          <w:p w14:paraId="6E9C6BA6" w14:textId="77777777" w:rsidR="00CA1580" w:rsidRDefault="00CA1580">
            <w:pPr>
              <w:pStyle w:val="Default"/>
              <w:jc w:val="center"/>
              <w:rPr>
                <w:rFonts w:cs="Century Schoolbook"/>
              </w:rPr>
            </w:pPr>
            <w:r>
              <w:rPr>
                <w:rFonts w:cs="Century Schoolbook"/>
              </w:rPr>
              <w:t xml:space="preserve">N </w:t>
            </w:r>
          </w:p>
        </w:tc>
        <w:tc>
          <w:tcPr>
            <w:tcW w:w="5270" w:type="dxa"/>
            <w:tcBorders>
              <w:top w:val="single" w:sz="4" w:space="0" w:color="000000"/>
            </w:tcBorders>
          </w:tcPr>
          <w:p w14:paraId="01DAAC1B" w14:textId="77777777" w:rsidR="00CA1580" w:rsidRDefault="00CA1580" w:rsidP="00CE4DC4">
            <w:pPr>
              <w:pStyle w:val="Default"/>
              <w:rPr>
                <w:rFonts w:cs="Century Schoolbook"/>
              </w:rPr>
            </w:pPr>
            <w:r>
              <w:rPr>
                <w:rFonts w:cs="Century Schoolbook"/>
              </w:rPr>
              <w:t>175 MASTER FILE IDENTIFIER</w:t>
            </w:r>
          </w:p>
        </w:tc>
      </w:tr>
      <w:tr w:rsidR="00CA1580" w14:paraId="290AA3D3" w14:textId="77777777">
        <w:trPr>
          <w:trHeight w:val="288"/>
        </w:trPr>
        <w:tc>
          <w:tcPr>
            <w:tcW w:w="588" w:type="dxa"/>
            <w:vAlign w:val="center"/>
          </w:tcPr>
          <w:p w14:paraId="24B8C244" w14:textId="77777777" w:rsidR="00CA1580" w:rsidRDefault="00CA1580">
            <w:pPr>
              <w:pStyle w:val="Default"/>
              <w:jc w:val="center"/>
              <w:rPr>
                <w:rFonts w:cs="Century Schoolbook"/>
              </w:rPr>
            </w:pPr>
            <w:r>
              <w:rPr>
                <w:rFonts w:cs="Century Schoolbook"/>
              </w:rPr>
              <w:t xml:space="preserve">3 </w:t>
            </w:r>
          </w:p>
        </w:tc>
        <w:tc>
          <w:tcPr>
            <w:tcW w:w="683" w:type="dxa"/>
            <w:vAlign w:val="center"/>
          </w:tcPr>
          <w:p w14:paraId="5F017BA0" w14:textId="77777777" w:rsidR="00CA1580" w:rsidRDefault="00CA1580">
            <w:pPr>
              <w:pStyle w:val="Default"/>
              <w:jc w:val="center"/>
              <w:rPr>
                <w:rFonts w:cs="Century Schoolbook"/>
              </w:rPr>
            </w:pPr>
            <w:r>
              <w:rPr>
                <w:rFonts w:cs="Century Schoolbook"/>
              </w:rPr>
              <w:t xml:space="preserve">3 </w:t>
            </w:r>
          </w:p>
        </w:tc>
        <w:tc>
          <w:tcPr>
            <w:tcW w:w="808" w:type="dxa"/>
            <w:vAlign w:val="center"/>
          </w:tcPr>
          <w:p w14:paraId="56F0898E" w14:textId="77777777" w:rsidR="00CA1580" w:rsidRDefault="00CA1580">
            <w:pPr>
              <w:pStyle w:val="Default"/>
              <w:jc w:val="center"/>
              <w:rPr>
                <w:rFonts w:cs="Century Schoolbook"/>
              </w:rPr>
            </w:pPr>
            <w:r>
              <w:rPr>
                <w:rFonts w:cs="Century Schoolbook"/>
              </w:rPr>
              <w:t xml:space="preserve">ID </w:t>
            </w:r>
          </w:p>
        </w:tc>
        <w:tc>
          <w:tcPr>
            <w:tcW w:w="708" w:type="dxa"/>
            <w:vAlign w:val="center"/>
          </w:tcPr>
          <w:p w14:paraId="64DA0405" w14:textId="77777777" w:rsidR="00CA1580" w:rsidRDefault="00CA1580">
            <w:pPr>
              <w:pStyle w:val="Default"/>
              <w:jc w:val="center"/>
              <w:rPr>
                <w:rFonts w:cs="Century Schoolbook"/>
              </w:rPr>
            </w:pPr>
            <w:r>
              <w:rPr>
                <w:rFonts w:cs="Century Schoolbook"/>
              </w:rPr>
              <w:t xml:space="preserve">R </w:t>
            </w:r>
          </w:p>
        </w:tc>
        <w:tc>
          <w:tcPr>
            <w:tcW w:w="798" w:type="dxa"/>
          </w:tcPr>
          <w:p w14:paraId="1AD92230" w14:textId="77777777" w:rsidR="00CA1580" w:rsidRDefault="00CA1580">
            <w:pPr>
              <w:pStyle w:val="Default"/>
              <w:rPr>
                <w:rFonts w:cs="Times New Roman"/>
                <w:color w:val="auto"/>
              </w:rPr>
            </w:pPr>
          </w:p>
        </w:tc>
        <w:tc>
          <w:tcPr>
            <w:tcW w:w="5270" w:type="dxa"/>
            <w:vAlign w:val="center"/>
          </w:tcPr>
          <w:p w14:paraId="17015445" w14:textId="77777777" w:rsidR="00CA1580" w:rsidRDefault="00CA1580" w:rsidP="00CE4DC4">
            <w:pPr>
              <w:pStyle w:val="Default"/>
              <w:rPr>
                <w:rFonts w:cs="Century Schoolbook"/>
              </w:rPr>
            </w:pPr>
            <w:r>
              <w:rPr>
                <w:rFonts w:cs="Century Schoolbook"/>
              </w:rPr>
              <w:t>178 FILE-LEVEL EVENT CODE</w:t>
            </w:r>
          </w:p>
        </w:tc>
      </w:tr>
      <w:tr w:rsidR="00CA1580" w14:paraId="47AE99F8" w14:textId="77777777">
        <w:trPr>
          <w:trHeight w:val="255"/>
        </w:trPr>
        <w:tc>
          <w:tcPr>
            <w:tcW w:w="588" w:type="dxa"/>
            <w:vAlign w:val="bottom"/>
          </w:tcPr>
          <w:p w14:paraId="183B9771" w14:textId="77777777" w:rsidR="00CA1580" w:rsidRDefault="00CA1580">
            <w:pPr>
              <w:pStyle w:val="Default"/>
              <w:jc w:val="center"/>
              <w:rPr>
                <w:rFonts w:cs="Century Schoolbook"/>
              </w:rPr>
            </w:pPr>
            <w:r>
              <w:rPr>
                <w:rFonts w:cs="Century Schoolbook"/>
              </w:rPr>
              <w:t xml:space="preserve">6 </w:t>
            </w:r>
          </w:p>
        </w:tc>
        <w:tc>
          <w:tcPr>
            <w:tcW w:w="683" w:type="dxa"/>
            <w:vAlign w:val="bottom"/>
          </w:tcPr>
          <w:p w14:paraId="412D8FF6" w14:textId="77777777" w:rsidR="00CA1580" w:rsidRDefault="00CA1580">
            <w:pPr>
              <w:pStyle w:val="Default"/>
              <w:jc w:val="center"/>
              <w:rPr>
                <w:rFonts w:cs="Century Schoolbook"/>
              </w:rPr>
            </w:pPr>
            <w:r>
              <w:rPr>
                <w:rFonts w:cs="Century Schoolbook"/>
              </w:rPr>
              <w:t xml:space="preserve">2 </w:t>
            </w:r>
          </w:p>
        </w:tc>
        <w:tc>
          <w:tcPr>
            <w:tcW w:w="808" w:type="dxa"/>
            <w:vAlign w:val="bottom"/>
          </w:tcPr>
          <w:p w14:paraId="0BF895E7" w14:textId="77777777" w:rsidR="00CA1580" w:rsidRDefault="00CA1580">
            <w:pPr>
              <w:pStyle w:val="Default"/>
              <w:jc w:val="center"/>
              <w:rPr>
                <w:rFonts w:cs="Century Schoolbook"/>
              </w:rPr>
            </w:pPr>
            <w:r>
              <w:rPr>
                <w:rFonts w:cs="Century Schoolbook"/>
              </w:rPr>
              <w:t xml:space="preserve">ID </w:t>
            </w:r>
          </w:p>
        </w:tc>
        <w:tc>
          <w:tcPr>
            <w:tcW w:w="708" w:type="dxa"/>
            <w:vAlign w:val="bottom"/>
          </w:tcPr>
          <w:p w14:paraId="5A9B87F9" w14:textId="77777777" w:rsidR="00CA1580" w:rsidRDefault="00CA1580">
            <w:pPr>
              <w:pStyle w:val="Default"/>
              <w:jc w:val="center"/>
              <w:rPr>
                <w:rFonts w:cs="Century Schoolbook"/>
              </w:rPr>
            </w:pPr>
            <w:r>
              <w:rPr>
                <w:rFonts w:cs="Century Schoolbook"/>
              </w:rPr>
              <w:t xml:space="preserve">R </w:t>
            </w:r>
          </w:p>
        </w:tc>
        <w:tc>
          <w:tcPr>
            <w:tcW w:w="798" w:type="dxa"/>
          </w:tcPr>
          <w:p w14:paraId="1BBC391F" w14:textId="77777777" w:rsidR="00CA1580" w:rsidRDefault="00CA1580">
            <w:pPr>
              <w:pStyle w:val="Default"/>
              <w:rPr>
                <w:rFonts w:cs="Times New Roman"/>
                <w:color w:val="auto"/>
              </w:rPr>
            </w:pPr>
          </w:p>
        </w:tc>
        <w:tc>
          <w:tcPr>
            <w:tcW w:w="5270" w:type="dxa"/>
            <w:vAlign w:val="bottom"/>
          </w:tcPr>
          <w:p w14:paraId="1EE80FB0" w14:textId="77777777" w:rsidR="00CA1580" w:rsidRDefault="00CA1580" w:rsidP="00CE4DC4">
            <w:pPr>
              <w:pStyle w:val="Default"/>
              <w:rPr>
                <w:rFonts w:cs="Century Schoolbook"/>
              </w:rPr>
            </w:pPr>
            <w:r>
              <w:rPr>
                <w:rFonts w:cs="Century Schoolbook"/>
              </w:rPr>
              <w:t>179 RESPONSE LEVEL CODE</w:t>
            </w:r>
          </w:p>
        </w:tc>
      </w:tr>
    </w:tbl>
    <w:p w14:paraId="1055A06E" w14:textId="77777777" w:rsidR="00CA1580" w:rsidRDefault="00CA1580">
      <w:pPr>
        <w:pStyle w:val="Default"/>
        <w:rPr>
          <w:rFonts w:cs="Times New Roman"/>
          <w:color w:val="auto"/>
        </w:rPr>
      </w:pPr>
    </w:p>
    <w:p w14:paraId="3FF84D90" w14:textId="77777777" w:rsidR="00CA1580" w:rsidRDefault="00CA1580">
      <w:pPr>
        <w:pStyle w:val="Default"/>
        <w:rPr>
          <w:rFonts w:cs="Times New Roman"/>
          <w:color w:val="auto"/>
        </w:rPr>
      </w:pPr>
    </w:p>
    <w:p w14:paraId="33C47098" w14:textId="77777777" w:rsidR="00CA1580" w:rsidRDefault="00CA1580">
      <w:pPr>
        <w:pStyle w:val="Default"/>
        <w:rPr>
          <w:rFonts w:cs="Times New Roman"/>
          <w:color w:val="auto"/>
        </w:rPr>
      </w:pPr>
    </w:p>
    <w:p w14:paraId="1220448C" w14:textId="77777777" w:rsidR="00CA1580" w:rsidRDefault="00CA1580">
      <w:pPr>
        <w:pStyle w:val="Default"/>
        <w:rPr>
          <w:rFonts w:cs="Times New Roman"/>
          <w:color w:val="auto"/>
        </w:rPr>
      </w:pPr>
    </w:p>
    <w:p w14:paraId="7AF273B7" w14:textId="77777777" w:rsidR="00CE4DC4" w:rsidRDefault="00CA1580">
      <w:pPr>
        <w:pStyle w:val="CM71"/>
      </w:pPr>
      <w:bookmarkStart w:id="196" w:name="_Toc93985444"/>
      <w:bookmarkStart w:id="197" w:name="_Toc94060301"/>
      <w:r>
        <w:t>3.5.6.0 MFI field definitions</w:t>
      </w:r>
      <w:bookmarkEnd w:id="196"/>
      <w:bookmarkEnd w:id="197"/>
    </w:p>
    <w:p w14:paraId="424E30E9" w14:textId="77777777" w:rsidR="00CA1580" w:rsidRDefault="00CA1580">
      <w:pPr>
        <w:pStyle w:val="Default"/>
        <w:rPr>
          <w:rFonts w:cs="Times New Roman"/>
          <w:color w:val="auto"/>
        </w:rPr>
      </w:pPr>
    </w:p>
    <w:p w14:paraId="4CB7372E" w14:textId="77777777" w:rsidR="00CE4DC4" w:rsidRDefault="00CA1580">
      <w:pPr>
        <w:pStyle w:val="CM71"/>
      </w:pPr>
      <w:bookmarkStart w:id="198" w:name="_Toc93985445"/>
      <w:bookmarkStart w:id="199" w:name="_Toc94060302"/>
      <w:r>
        <w:t>3.5.6.1 MASTER FILE IDENTIFIER (CE)</w:t>
      </w:r>
      <w:bookmarkEnd w:id="198"/>
      <w:bookmarkEnd w:id="199"/>
    </w:p>
    <w:p w14:paraId="2BCCC611" w14:textId="77777777" w:rsidR="00CA1580" w:rsidRDefault="00CA1580">
      <w:pPr>
        <w:pStyle w:val="Default"/>
        <w:ind w:left="360"/>
      </w:pPr>
    </w:p>
    <w:p w14:paraId="69D7324B" w14:textId="77777777" w:rsidR="00CA1580" w:rsidRDefault="00CA1580">
      <w:pPr>
        <w:pStyle w:val="Default"/>
        <w:ind w:left="360"/>
      </w:pPr>
      <w:r>
        <w:t>MASTER FILE IDENTIFIER identifies standard and Z-type HL7 master files.</w:t>
      </w:r>
    </w:p>
    <w:p w14:paraId="7FB16951" w14:textId="77777777" w:rsidR="00CA1580" w:rsidRDefault="00CA1580">
      <w:pPr>
        <w:pStyle w:val="Default"/>
      </w:pPr>
    </w:p>
    <w:p w14:paraId="54225537" w14:textId="77777777" w:rsidR="00CA1580" w:rsidRDefault="00CA1580">
      <w:pPr>
        <w:pStyle w:val="Default"/>
        <w:jc w:val="center"/>
      </w:pPr>
      <w:r>
        <w:t>HL7 Table 175 MASTER FILE IDENTIFIER CODE</w:t>
      </w:r>
    </w:p>
    <w:tbl>
      <w:tblPr>
        <w:tblpPr w:leftFromText="180" w:rightFromText="180" w:vertAnchor="text" w:tblpXSpec="center" w:tblpY="1"/>
        <w:tblOverlap w:val="never"/>
        <w:tblW w:w="9157" w:type="dxa"/>
        <w:tblBorders>
          <w:top w:val="nil"/>
          <w:left w:val="nil"/>
          <w:bottom w:val="nil"/>
          <w:right w:val="nil"/>
        </w:tblBorders>
        <w:tblLook w:val="0000" w:firstRow="0" w:lastRow="0" w:firstColumn="0" w:lastColumn="0" w:noHBand="0" w:noVBand="0"/>
      </w:tblPr>
      <w:tblGrid>
        <w:gridCol w:w="1728"/>
        <w:gridCol w:w="4950"/>
        <w:gridCol w:w="2479"/>
      </w:tblGrid>
      <w:tr w:rsidR="00CA1580" w14:paraId="75040755" w14:textId="77777777">
        <w:trPr>
          <w:trHeight w:val="280"/>
        </w:trPr>
        <w:tc>
          <w:tcPr>
            <w:tcW w:w="1728" w:type="dxa"/>
            <w:tcBorders>
              <w:top w:val="double" w:sz="8" w:space="0" w:color="000000"/>
              <w:left w:val="double" w:sz="8" w:space="0" w:color="000000"/>
              <w:bottom w:val="single" w:sz="8" w:space="0" w:color="000000"/>
              <w:right w:val="single" w:sz="8" w:space="0" w:color="000000"/>
            </w:tcBorders>
            <w:shd w:val="clear" w:color="auto" w:fill="CCCCCC"/>
          </w:tcPr>
          <w:p w14:paraId="442C0482" w14:textId="77777777" w:rsidR="00CA1580" w:rsidRDefault="00CA1580">
            <w:pPr>
              <w:pStyle w:val="Default"/>
              <w:jc w:val="center"/>
              <w:rPr>
                <w:rFonts w:cs="Century Schoolbook"/>
              </w:rPr>
            </w:pPr>
            <w:r>
              <w:rPr>
                <w:rFonts w:cs="Century Schoolbook"/>
              </w:rPr>
              <w:t xml:space="preserve">Identifier </w:t>
            </w:r>
          </w:p>
        </w:tc>
        <w:tc>
          <w:tcPr>
            <w:tcW w:w="4950" w:type="dxa"/>
            <w:tcBorders>
              <w:top w:val="double" w:sz="8" w:space="0" w:color="000000"/>
              <w:left w:val="single" w:sz="8" w:space="0" w:color="000000"/>
              <w:bottom w:val="single" w:sz="8" w:space="0" w:color="000000"/>
              <w:right w:val="single" w:sz="8" w:space="0" w:color="000000"/>
            </w:tcBorders>
            <w:shd w:val="clear" w:color="auto" w:fill="CCCCCC"/>
          </w:tcPr>
          <w:p w14:paraId="67B5CDC9" w14:textId="77777777" w:rsidR="00CA1580" w:rsidRDefault="00CA1580">
            <w:pPr>
              <w:pStyle w:val="Default"/>
              <w:jc w:val="center"/>
              <w:rPr>
                <w:rFonts w:cs="Century Schoolbook"/>
              </w:rPr>
            </w:pPr>
            <w:r>
              <w:rPr>
                <w:rFonts w:cs="Century Schoolbook"/>
              </w:rPr>
              <w:t xml:space="preserve">Text </w:t>
            </w:r>
          </w:p>
        </w:tc>
        <w:tc>
          <w:tcPr>
            <w:tcW w:w="2479" w:type="dxa"/>
            <w:tcBorders>
              <w:top w:val="double" w:sz="8" w:space="0" w:color="000000"/>
              <w:left w:val="single" w:sz="8" w:space="0" w:color="000000"/>
              <w:bottom w:val="single" w:sz="8" w:space="0" w:color="000000"/>
              <w:right w:val="single" w:sz="8" w:space="0" w:color="000000"/>
            </w:tcBorders>
            <w:shd w:val="clear" w:color="auto" w:fill="CCCCCC"/>
          </w:tcPr>
          <w:p w14:paraId="44A47AB3" w14:textId="77777777" w:rsidR="00CA1580" w:rsidRDefault="00CA1580">
            <w:pPr>
              <w:pStyle w:val="Default"/>
              <w:jc w:val="center"/>
              <w:rPr>
                <w:rFonts w:cs="Century Schoolbook"/>
              </w:rPr>
            </w:pPr>
            <w:r>
              <w:rPr>
                <w:rFonts w:cs="Century Schoolbook"/>
              </w:rPr>
              <w:t>Coding System</w:t>
            </w:r>
          </w:p>
        </w:tc>
      </w:tr>
      <w:tr w:rsidR="00CA1580" w14:paraId="30D19890" w14:textId="77777777">
        <w:trPr>
          <w:trHeight w:val="280"/>
        </w:trPr>
        <w:tc>
          <w:tcPr>
            <w:tcW w:w="1728" w:type="dxa"/>
            <w:tcBorders>
              <w:top w:val="single" w:sz="8" w:space="0" w:color="000000"/>
              <w:left w:val="double" w:sz="8" w:space="0" w:color="000000"/>
              <w:bottom w:val="single" w:sz="8" w:space="0" w:color="000000"/>
              <w:right w:val="single" w:sz="8" w:space="0" w:color="000000"/>
            </w:tcBorders>
          </w:tcPr>
          <w:p w14:paraId="369A2DB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53D84CE6"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2C0AECB9"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3A282E8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328DC929"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046AF4C0"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163C2ED6"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1DDD8D5A"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578485B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120ABD6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411034C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ZI9</w:t>
            </w:r>
          </w:p>
          <w:p w14:paraId="25C506B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129F6736"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ZRX</w:t>
            </w:r>
          </w:p>
          <w:p w14:paraId="08473619"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2EF3086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ZMN</w:t>
            </w:r>
          </w:p>
          <w:p w14:paraId="3C95BDB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579C0A1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STF</w:t>
            </w:r>
          </w:p>
          <w:p w14:paraId="183B204B"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2F52A93A"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ZRF</w:t>
            </w:r>
          </w:p>
          <w:p w14:paraId="1132D098"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null</w:t>
            </w:r>
          </w:p>
          <w:p w14:paraId="6579055F" w14:textId="77777777" w:rsidR="00CA1580" w:rsidRDefault="00CA1580">
            <w:pPr>
              <w:autoSpaceDE w:val="0"/>
              <w:autoSpaceDN w:val="0"/>
              <w:adjustRightInd w:val="0"/>
              <w:rPr>
                <w:rFonts w:ascii="Century Schoolbook" w:hAnsi="Century Schoolbook" w:cs="Century Schoolbook"/>
                <w:sz w:val="20"/>
                <w:szCs w:val="20"/>
              </w:rPr>
            </w:pPr>
            <w:r>
              <w:rPr>
                <w:rFonts w:ascii="Century Schoolbook" w:hAnsi="Century Schoolbook" w:cs="Century Schoolbook"/>
              </w:rPr>
              <w:t>null</w:t>
            </w:r>
          </w:p>
          <w:p w14:paraId="6ED00984" w14:textId="77777777" w:rsidR="00CA1580" w:rsidRDefault="00CA1580">
            <w:pPr>
              <w:pStyle w:val="Default"/>
              <w:rPr>
                <w:rFonts w:cs="Century Schoolbook"/>
              </w:rPr>
            </w:pPr>
          </w:p>
        </w:tc>
        <w:tc>
          <w:tcPr>
            <w:tcW w:w="4950" w:type="dxa"/>
            <w:tcBorders>
              <w:top w:val="single" w:sz="8" w:space="0" w:color="000000"/>
              <w:left w:val="single" w:sz="8" w:space="0" w:color="000000"/>
              <w:bottom w:val="single" w:sz="8" w:space="0" w:color="000000"/>
              <w:right w:val="single" w:sz="8" w:space="0" w:color="000000"/>
            </w:tcBorders>
          </w:tcPr>
          <w:p w14:paraId="3E09FE6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ADMINISTRATION METHOD</w:t>
            </w:r>
          </w:p>
          <w:p w14:paraId="207142D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ASA CLASS</w:t>
            </w:r>
          </w:p>
          <w:p w14:paraId="341DAC90"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ATTENDING CODE</w:t>
            </w:r>
          </w:p>
          <w:p w14:paraId="7171D93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ANESTHESIA APPROACH</w:t>
            </w:r>
          </w:p>
          <w:p w14:paraId="37A7091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ANESTHESIA ROUTE</w:t>
            </w:r>
          </w:p>
          <w:p w14:paraId="1E13B53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BARICITY</w:t>
            </w:r>
          </w:p>
          <w:p w14:paraId="751B7889"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CASE SCHEDULE TYPE</w:t>
            </w:r>
          </w:p>
          <w:p w14:paraId="39EC082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EPIDURAL METHOD</w:t>
            </w:r>
          </w:p>
          <w:p w14:paraId="2F014E5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EXTUBATED IN</w:t>
            </w:r>
          </w:p>
          <w:p w14:paraId="6026D30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HOSPITAL LOCATION</w:t>
            </w:r>
          </w:p>
          <w:p w14:paraId="4C7A2CE0"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ICD9</w:t>
            </w:r>
          </w:p>
          <w:p w14:paraId="061860D9"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LARYNGOSCOPE TYPE</w:t>
            </w:r>
          </w:p>
          <w:p w14:paraId="704825A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MEDICATION</w:t>
            </w:r>
          </w:p>
          <w:p w14:paraId="1AD9095B"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MEDICATION ROUTE</w:t>
            </w:r>
          </w:p>
          <w:p w14:paraId="1348967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MONITOR</w:t>
            </w:r>
          </w:p>
          <w:p w14:paraId="62C0313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PATIENT STATUS</w:t>
            </w:r>
          </w:p>
          <w:p w14:paraId="022DAFE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PERSONNEL</w:t>
            </w:r>
          </w:p>
          <w:p w14:paraId="2DC0FF7D"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PRINCIPAL ANES TECHNIQUE (Y/N)</w:t>
            </w:r>
          </w:p>
          <w:p w14:paraId="6016337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REPLACEMENT FLUID</w:t>
            </w:r>
          </w:p>
          <w:p w14:paraId="4EC0E03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SITE TOURNIQUET APPLIED</w:t>
            </w:r>
          </w:p>
          <w:p w14:paraId="5865F66B" w14:textId="77777777" w:rsidR="00CA1580" w:rsidRDefault="00CA1580">
            <w:pPr>
              <w:autoSpaceDE w:val="0"/>
              <w:autoSpaceDN w:val="0"/>
              <w:adjustRightInd w:val="0"/>
              <w:rPr>
                <w:rFonts w:ascii="Century Schoolbook" w:hAnsi="Century Schoolbook" w:cs="Century Schoolbook"/>
                <w:sz w:val="20"/>
                <w:szCs w:val="20"/>
              </w:rPr>
            </w:pPr>
            <w:r>
              <w:rPr>
                <w:rFonts w:ascii="Century Schoolbook" w:hAnsi="Century Schoolbook" w:cs="Century Schoolbook"/>
              </w:rPr>
              <w:t>TUBE TYPE</w:t>
            </w:r>
          </w:p>
          <w:p w14:paraId="5AAB444E" w14:textId="77777777" w:rsidR="00CA1580" w:rsidRDefault="00CA1580">
            <w:pPr>
              <w:autoSpaceDE w:val="0"/>
              <w:autoSpaceDN w:val="0"/>
              <w:adjustRightInd w:val="0"/>
              <w:rPr>
                <w:rFonts w:cs="Century Schoolbook"/>
              </w:rPr>
            </w:pPr>
          </w:p>
        </w:tc>
        <w:tc>
          <w:tcPr>
            <w:tcW w:w="2479" w:type="dxa"/>
            <w:tcBorders>
              <w:top w:val="single" w:sz="8" w:space="0" w:color="000000"/>
              <w:left w:val="single" w:sz="8" w:space="0" w:color="000000"/>
              <w:bottom w:val="single" w:sz="8" w:space="0" w:color="000000"/>
              <w:right w:val="single" w:sz="8" w:space="0" w:color="000000"/>
            </w:tcBorders>
          </w:tcPr>
          <w:p w14:paraId="7768519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780E9485"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6264B8F6"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4D189EF1"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44965AC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5724FB86"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40D23A37"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5C10377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752C576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4122B4D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99VA44</w:t>
            </w:r>
          </w:p>
          <w:p w14:paraId="6B8121AE"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I9</w:t>
            </w:r>
          </w:p>
          <w:p w14:paraId="53F5EE2C"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1CBEDF6F"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99VA50</w:t>
            </w:r>
          </w:p>
          <w:p w14:paraId="618E69CF"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2F7E04CA"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99VA133.4</w:t>
            </w:r>
          </w:p>
          <w:p w14:paraId="108A8404"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2CF73DA2"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99VA200</w:t>
            </w:r>
          </w:p>
          <w:p w14:paraId="240441D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525E0A8D"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99VA133.7</w:t>
            </w:r>
          </w:p>
          <w:p w14:paraId="7CC7A753" w14:textId="77777777" w:rsidR="00CA1580" w:rsidRDefault="00CA1580">
            <w:pPr>
              <w:autoSpaceDE w:val="0"/>
              <w:autoSpaceDN w:val="0"/>
              <w:adjustRightInd w:val="0"/>
              <w:rPr>
                <w:rFonts w:ascii="Century Schoolbook" w:hAnsi="Century Schoolbook" w:cs="Century Schoolbook"/>
              </w:rPr>
            </w:pPr>
            <w:r>
              <w:rPr>
                <w:rFonts w:ascii="Century Schoolbook" w:hAnsi="Century Schoolbook" w:cs="Century Schoolbook"/>
              </w:rPr>
              <w:t>L</w:t>
            </w:r>
          </w:p>
          <w:p w14:paraId="126B0EC5" w14:textId="77777777" w:rsidR="00CA1580" w:rsidRDefault="00CA1580">
            <w:pPr>
              <w:autoSpaceDE w:val="0"/>
              <w:autoSpaceDN w:val="0"/>
              <w:adjustRightInd w:val="0"/>
              <w:rPr>
                <w:rFonts w:ascii="Century Schoolbook" w:hAnsi="Century Schoolbook" w:cs="Century Schoolbook"/>
                <w:sz w:val="20"/>
                <w:szCs w:val="20"/>
              </w:rPr>
            </w:pPr>
            <w:r>
              <w:rPr>
                <w:rFonts w:ascii="Century Schoolbook" w:hAnsi="Century Schoolbook" w:cs="Century Schoolbook"/>
              </w:rPr>
              <w:t>L</w:t>
            </w:r>
          </w:p>
          <w:p w14:paraId="30225989" w14:textId="77777777" w:rsidR="00CA1580" w:rsidRDefault="00CA1580">
            <w:pPr>
              <w:autoSpaceDE w:val="0"/>
              <w:autoSpaceDN w:val="0"/>
              <w:adjustRightInd w:val="0"/>
            </w:pPr>
          </w:p>
        </w:tc>
      </w:tr>
    </w:tbl>
    <w:p w14:paraId="73D6A433" w14:textId="77777777" w:rsidR="00CA1580" w:rsidRDefault="00CA1580">
      <w:pPr>
        <w:pStyle w:val="Default"/>
      </w:pPr>
    </w:p>
    <w:p w14:paraId="0C663B35" w14:textId="77777777" w:rsidR="00CE4DC4" w:rsidRDefault="00CA1580">
      <w:pPr>
        <w:pStyle w:val="Default"/>
      </w:pPr>
      <w:r>
        <w:t>**Note: See the CPT CODE Master File Update Specification Document for the details on interfacing the CPT4 codes.</w:t>
      </w:r>
    </w:p>
    <w:p w14:paraId="48FA0B56" w14:textId="77777777" w:rsidR="00CE4DC4" w:rsidRDefault="00CA1580">
      <w:pPr>
        <w:pStyle w:val="CM71"/>
      </w:pPr>
      <w:r>
        <w:br w:type="page"/>
      </w:r>
      <w:bookmarkStart w:id="200" w:name="_Toc93985446"/>
      <w:bookmarkStart w:id="201" w:name="_Toc94060303"/>
      <w:r>
        <w:lastRenderedPageBreak/>
        <w:t>3.5.6.3 FILE-LEVEL EVENT CODE (ID)</w:t>
      </w:r>
      <w:bookmarkEnd w:id="200"/>
      <w:bookmarkEnd w:id="201"/>
    </w:p>
    <w:p w14:paraId="3B91CD17" w14:textId="77777777" w:rsidR="00CE4DC4" w:rsidRDefault="00CA1580">
      <w:pPr>
        <w:pStyle w:val="CM72"/>
        <w:spacing w:line="576" w:lineRule="atLeast"/>
        <w:ind w:left="1440" w:hanging="720"/>
      </w:pPr>
      <w:r>
        <w:t>FILE-LEVEL EVENT CODE defines file-level event code.</w:t>
      </w:r>
    </w:p>
    <w:p w14:paraId="6375C5F1" w14:textId="77777777" w:rsidR="00CA1580" w:rsidRDefault="00CA1580">
      <w:pPr>
        <w:pStyle w:val="CM72"/>
        <w:spacing w:line="576" w:lineRule="atLeast"/>
        <w:ind w:left="1440" w:hanging="720"/>
        <w:jc w:val="center"/>
      </w:pPr>
      <w:r>
        <w:t>HL7 Table 175 MASTER FILE IDENTIFIER CODE</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240"/>
        <w:gridCol w:w="6000"/>
      </w:tblGrid>
      <w:tr w:rsidR="00CA1580" w14:paraId="4ABA479B" w14:textId="77777777">
        <w:trPr>
          <w:trHeight w:val="280"/>
        </w:trPr>
        <w:tc>
          <w:tcPr>
            <w:tcW w:w="1240" w:type="dxa"/>
            <w:tcBorders>
              <w:top w:val="double" w:sz="8" w:space="0" w:color="000000"/>
              <w:left w:val="double" w:sz="8" w:space="0" w:color="000000"/>
              <w:bottom w:val="single" w:sz="8" w:space="0" w:color="000000"/>
              <w:right w:val="single" w:sz="8" w:space="0" w:color="000000"/>
            </w:tcBorders>
            <w:shd w:val="clear" w:color="auto" w:fill="CCCCCC"/>
          </w:tcPr>
          <w:p w14:paraId="38379F8B" w14:textId="77777777" w:rsidR="00CA1580" w:rsidRDefault="00CA1580">
            <w:pPr>
              <w:pStyle w:val="Default"/>
              <w:jc w:val="center"/>
              <w:rPr>
                <w:rFonts w:cs="Century Schoolbook"/>
              </w:rPr>
            </w:pPr>
            <w:r>
              <w:rPr>
                <w:rFonts w:cs="Century Schoolbook"/>
              </w:rPr>
              <w:t xml:space="preserve">Value </w:t>
            </w:r>
          </w:p>
        </w:tc>
        <w:tc>
          <w:tcPr>
            <w:tcW w:w="6000" w:type="dxa"/>
            <w:tcBorders>
              <w:top w:val="double" w:sz="8" w:space="0" w:color="000000"/>
              <w:left w:val="single" w:sz="8" w:space="0" w:color="000000"/>
              <w:bottom w:val="single" w:sz="8" w:space="0" w:color="000000"/>
              <w:right w:val="double" w:sz="8" w:space="0" w:color="000000"/>
            </w:tcBorders>
            <w:shd w:val="clear" w:color="auto" w:fill="CCCCCC"/>
          </w:tcPr>
          <w:p w14:paraId="48F06E0A" w14:textId="77777777" w:rsidR="00CA1580" w:rsidRDefault="00CA1580" w:rsidP="00D06361">
            <w:pPr>
              <w:pStyle w:val="Default"/>
              <w:jc w:val="center"/>
              <w:rPr>
                <w:rFonts w:cs="Century Schoolbook"/>
              </w:rPr>
            </w:pPr>
            <w:r>
              <w:rPr>
                <w:rFonts w:cs="Century Schoolbook"/>
              </w:rPr>
              <w:t>Description</w:t>
            </w:r>
          </w:p>
        </w:tc>
      </w:tr>
      <w:tr w:rsidR="00CA1580" w14:paraId="2C556BAD" w14:textId="77777777">
        <w:trPr>
          <w:trHeight w:val="290"/>
        </w:trPr>
        <w:tc>
          <w:tcPr>
            <w:tcW w:w="1240" w:type="dxa"/>
            <w:tcBorders>
              <w:top w:val="single" w:sz="8" w:space="0" w:color="000000"/>
              <w:left w:val="double" w:sz="8" w:space="0" w:color="000000"/>
              <w:right w:val="single" w:sz="8" w:space="0" w:color="000000"/>
            </w:tcBorders>
          </w:tcPr>
          <w:p w14:paraId="6759D435" w14:textId="77777777" w:rsidR="00CA1580" w:rsidRDefault="00CA1580">
            <w:pPr>
              <w:pStyle w:val="Default"/>
              <w:jc w:val="center"/>
              <w:rPr>
                <w:rFonts w:cs="Century Schoolbook"/>
              </w:rPr>
            </w:pPr>
            <w:r>
              <w:rPr>
                <w:rFonts w:cs="Century Schoolbook"/>
              </w:rPr>
              <w:t xml:space="preserve">REP </w:t>
            </w:r>
          </w:p>
        </w:tc>
        <w:tc>
          <w:tcPr>
            <w:tcW w:w="6000" w:type="dxa"/>
            <w:tcBorders>
              <w:top w:val="single" w:sz="8" w:space="0" w:color="000000"/>
              <w:left w:val="single" w:sz="8" w:space="0" w:color="000000"/>
              <w:right w:val="double" w:sz="8" w:space="0" w:color="000000"/>
            </w:tcBorders>
          </w:tcPr>
          <w:p w14:paraId="7C2ED95B" w14:textId="77777777" w:rsidR="00CA1580" w:rsidRDefault="00CA1580">
            <w:pPr>
              <w:pStyle w:val="Default"/>
              <w:rPr>
                <w:rFonts w:cs="Century Schoolbook"/>
              </w:rPr>
            </w:pPr>
            <w:r>
              <w:rPr>
                <w:rFonts w:cs="Century Schoolbook"/>
              </w:rPr>
              <w:t xml:space="preserve">Replace current version of this master file with the </w:t>
            </w:r>
          </w:p>
        </w:tc>
      </w:tr>
      <w:tr w:rsidR="00CA1580" w14:paraId="0137B4BD" w14:textId="77777777">
        <w:trPr>
          <w:trHeight w:val="278"/>
        </w:trPr>
        <w:tc>
          <w:tcPr>
            <w:tcW w:w="1240" w:type="dxa"/>
            <w:tcBorders>
              <w:left w:val="double" w:sz="8" w:space="0" w:color="000000"/>
              <w:bottom w:val="single" w:sz="8" w:space="0" w:color="000000"/>
              <w:right w:val="single" w:sz="8" w:space="0" w:color="000000"/>
            </w:tcBorders>
          </w:tcPr>
          <w:p w14:paraId="641089D0" w14:textId="77777777" w:rsidR="00CA1580" w:rsidRDefault="00CA1580">
            <w:pPr>
              <w:pStyle w:val="Default"/>
              <w:rPr>
                <w:rFonts w:cs="Times New Roman"/>
                <w:color w:val="auto"/>
              </w:rPr>
            </w:pPr>
          </w:p>
        </w:tc>
        <w:tc>
          <w:tcPr>
            <w:tcW w:w="6000" w:type="dxa"/>
            <w:tcBorders>
              <w:left w:val="single" w:sz="8" w:space="0" w:color="000000"/>
              <w:bottom w:val="single" w:sz="8" w:space="0" w:color="000000"/>
              <w:right w:val="double" w:sz="8" w:space="0" w:color="000000"/>
            </w:tcBorders>
          </w:tcPr>
          <w:p w14:paraId="6983D2B7" w14:textId="77777777" w:rsidR="00CA1580" w:rsidRDefault="00CA1580" w:rsidP="00D06361">
            <w:pPr>
              <w:pStyle w:val="Default"/>
              <w:rPr>
                <w:rFonts w:cs="Century Schoolbook"/>
              </w:rPr>
            </w:pPr>
            <w:r>
              <w:rPr>
                <w:rFonts w:cs="Century Schoolbook"/>
              </w:rPr>
              <w:t>version contained in this message.</w:t>
            </w:r>
          </w:p>
        </w:tc>
      </w:tr>
      <w:tr w:rsidR="00CA1580" w14:paraId="53796B36" w14:textId="77777777">
        <w:trPr>
          <w:trHeight w:val="290"/>
        </w:trPr>
        <w:tc>
          <w:tcPr>
            <w:tcW w:w="1240" w:type="dxa"/>
            <w:tcBorders>
              <w:top w:val="single" w:sz="8" w:space="0" w:color="000000"/>
              <w:left w:val="double" w:sz="8" w:space="0" w:color="000000"/>
              <w:right w:val="single" w:sz="8" w:space="0" w:color="000000"/>
            </w:tcBorders>
          </w:tcPr>
          <w:p w14:paraId="511D6C9C" w14:textId="77777777" w:rsidR="00CA1580" w:rsidRDefault="00CA1580">
            <w:pPr>
              <w:pStyle w:val="Default"/>
              <w:jc w:val="center"/>
              <w:rPr>
                <w:rFonts w:cs="Century Schoolbook"/>
              </w:rPr>
            </w:pPr>
            <w:r>
              <w:rPr>
                <w:rFonts w:cs="Century Schoolbook"/>
              </w:rPr>
              <w:t xml:space="preserve">UPD </w:t>
            </w:r>
          </w:p>
        </w:tc>
        <w:tc>
          <w:tcPr>
            <w:tcW w:w="6000" w:type="dxa"/>
            <w:tcBorders>
              <w:top w:val="single" w:sz="8" w:space="0" w:color="000000"/>
              <w:left w:val="single" w:sz="8" w:space="0" w:color="000000"/>
              <w:right w:val="double" w:sz="8" w:space="0" w:color="000000"/>
            </w:tcBorders>
          </w:tcPr>
          <w:p w14:paraId="70DC6E1E" w14:textId="77777777" w:rsidR="00CA1580" w:rsidRDefault="00CA1580" w:rsidP="00D06361">
            <w:pPr>
              <w:pStyle w:val="Default"/>
              <w:rPr>
                <w:rFonts w:cs="Century Schoolbook"/>
              </w:rPr>
            </w:pPr>
            <w:r>
              <w:rPr>
                <w:rFonts w:cs="Century Schoolbook"/>
              </w:rPr>
              <w:t>Change file record as defined in the record level</w:t>
            </w:r>
          </w:p>
        </w:tc>
      </w:tr>
      <w:tr w:rsidR="00CA1580" w14:paraId="5263E462" w14:textId="77777777">
        <w:trPr>
          <w:trHeight w:val="278"/>
        </w:trPr>
        <w:tc>
          <w:tcPr>
            <w:tcW w:w="1240" w:type="dxa"/>
            <w:tcBorders>
              <w:left w:val="double" w:sz="8" w:space="0" w:color="000000"/>
              <w:bottom w:val="double" w:sz="8" w:space="0" w:color="000000"/>
              <w:right w:val="single" w:sz="8" w:space="0" w:color="000000"/>
            </w:tcBorders>
          </w:tcPr>
          <w:p w14:paraId="7412C943" w14:textId="77777777" w:rsidR="00CA1580" w:rsidRDefault="00CA1580">
            <w:pPr>
              <w:pStyle w:val="Default"/>
              <w:rPr>
                <w:rFonts w:cs="Times New Roman"/>
                <w:color w:val="auto"/>
              </w:rPr>
            </w:pPr>
          </w:p>
        </w:tc>
        <w:tc>
          <w:tcPr>
            <w:tcW w:w="6000" w:type="dxa"/>
            <w:tcBorders>
              <w:left w:val="single" w:sz="8" w:space="0" w:color="000000"/>
              <w:bottom w:val="double" w:sz="8" w:space="0" w:color="000000"/>
              <w:right w:val="double" w:sz="8" w:space="0" w:color="000000"/>
            </w:tcBorders>
          </w:tcPr>
          <w:p w14:paraId="0FBFF698" w14:textId="77777777" w:rsidR="00CA1580" w:rsidRDefault="00CA1580" w:rsidP="00D06361">
            <w:pPr>
              <w:pStyle w:val="Default"/>
              <w:rPr>
                <w:rFonts w:cs="Century Schoolbook"/>
              </w:rPr>
            </w:pPr>
            <w:r>
              <w:rPr>
                <w:rFonts w:cs="Century Schoolbook"/>
              </w:rPr>
              <w:t>event code for each record that follows</w:t>
            </w:r>
          </w:p>
        </w:tc>
      </w:tr>
    </w:tbl>
    <w:p w14:paraId="5D3D6229" w14:textId="77777777" w:rsidR="00CA1580" w:rsidRDefault="00CA1580">
      <w:pPr>
        <w:pStyle w:val="Default"/>
        <w:rPr>
          <w:rFonts w:cs="Times New Roman"/>
          <w:color w:val="auto"/>
        </w:rPr>
      </w:pPr>
    </w:p>
    <w:p w14:paraId="16EBA194" w14:textId="77777777" w:rsidR="00CA1580" w:rsidRDefault="00CA1580">
      <w:pPr>
        <w:pStyle w:val="CM62"/>
        <w:spacing w:line="288" w:lineRule="atLeast"/>
        <w:ind w:left="720" w:right="493"/>
      </w:pPr>
    </w:p>
    <w:p w14:paraId="68A266B5" w14:textId="77777777" w:rsidR="00CA1580" w:rsidRDefault="00CA1580">
      <w:pPr>
        <w:pStyle w:val="CM62"/>
        <w:spacing w:line="288" w:lineRule="atLeast"/>
        <w:ind w:left="720" w:right="493"/>
      </w:pPr>
    </w:p>
    <w:p w14:paraId="394B1395" w14:textId="77777777" w:rsidR="00CA1580" w:rsidRDefault="00CA1580">
      <w:pPr>
        <w:pStyle w:val="CM62"/>
        <w:spacing w:line="288" w:lineRule="atLeast"/>
        <w:ind w:left="720" w:right="493"/>
      </w:pPr>
    </w:p>
    <w:p w14:paraId="103B0F34" w14:textId="77777777" w:rsidR="00CA1580" w:rsidRDefault="00CA1580">
      <w:pPr>
        <w:pStyle w:val="CM62"/>
        <w:spacing w:line="288" w:lineRule="atLeast"/>
        <w:ind w:left="720" w:right="493"/>
      </w:pPr>
    </w:p>
    <w:p w14:paraId="44C2E9B9" w14:textId="77777777" w:rsidR="00CE4DC4" w:rsidRDefault="00CA1580" w:rsidP="006115DB">
      <w:pPr>
        <w:pStyle w:val="CM9"/>
      </w:pPr>
      <w:bookmarkStart w:id="202" w:name="_Toc93819388"/>
      <w:r>
        <w:t>Note that only MEDICATION, MONITOR, and REPLACEMENT FLUID files will contain UPD, all other files or fields will be sent as REP.</w:t>
      </w:r>
      <w:bookmarkEnd w:id="202"/>
    </w:p>
    <w:p w14:paraId="048D4204" w14:textId="77777777" w:rsidR="00CA1580" w:rsidRDefault="00CA1580">
      <w:pPr>
        <w:pStyle w:val="Default"/>
      </w:pPr>
    </w:p>
    <w:p w14:paraId="3A2A44D5" w14:textId="77777777" w:rsidR="00CE4DC4" w:rsidRDefault="00CA1580">
      <w:pPr>
        <w:pStyle w:val="CM71"/>
      </w:pPr>
      <w:bookmarkStart w:id="203" w:name="_Toc93819389"/>
      <w:bookmarkStart w:id="204" w:name="_Toc93900069"/>
      <w:bookmarkStart w:id="205" w:name="_Toc93971273"/>
      <w:bookmarkStart w:id="206" w:name="_Toc93971431"/>
      <w:bookmarkStart w:id="207" w:name="_Toc93985447"/>
      <w:bookmarkStart w:id="208" w:name="_Toc94060304"/>
      <w:r>
        <w:t>3.5.6.6 RESPONSE LEVEL CODE (ID)</w:t>
      </w:r>
      <w:bookmarkEnd w:id="203"/>
      <w:bookmarkEnd w:id="204"/>
      <w:bookmarkEnd w:id="205"/>
      <w:bookmarkEnd w:id="206"/>
      <w:bookmarkEnd w:id="207"/>
      <w:bookmarkEnd w:id="208"/>
    </w:p>
    <w:p w14:paraId="029F6DC2" w14:textId="77777777" w:rsidR="00CA1580" w:rsidRDefault="00CA1580">
      <w:pPr>
        <w:pStyle w:val="Default"/>
      </w:pPr>
    </w:p>
    <w:p w14:paraId="39425ECE" w14:textId="77777777" w:rsidR="00CE4DC4" w:rsidRDefault="00CA1580" w:rsidP="006115DB">
      <w:pPr>
        <w:pStyle w:val="CM9"/>
      </w:pPr>
      <w:bookmarkStart w:id="209" w:name="_Toc93819390"/>
      <w:r>
        <w:t>RESPONSE LEVEL CODE specifies the application response level defined for a given Master File Message at the MFE segment level as defined in table 179.</w:t>
      </w:r>
      <w:bookmarkEnd w:id="209"/>
    </w:p>
    <w:p w14:paraId="423BC893" w14:textId="77777777" w:rsidR="00CA1580" w:rsidRDefault="00CA1580">
      <w:pPr>
        <w:pStyle w:val="Default"/>
      </w:pPr>
    </w:p>
    <w:p w14:paraId="0A8A81AD" w14:textId="77777777" w:rsidR="00CA1580" w:rsidRDefault="00CA1580">
      <w:pPr>
        <w:pStyle w:val="CM72"/>
        <w:spacing w:line="288" w:lineRule="atLeast"/>
        <w:jc w:val="center"/>
      </w:pPr>
      <w:r>
        <w:t>HL7 Table 179 RESPONSE LEVEL CODE</w:t>
      </w:r>
    </w:p>
    <w:tbl>
      <w:tblPr>
        <w:tblpPr w:leftFromText="180" w:rightFromText="180" w:vertAnchor="text" w:tblpXSpec="center" w:tblpY="1"/>
        <w:tblOverlap w:val="never"/>
        <w:tblW w:w="7150" w:type="dxa"/>
        <w:tblBorders>
          <w:top w:val="nil"/>
          <w:left w:val="nil"/>
          <w:bottom w:val="nil"/>
          <w:right w:val="nil"/>
        </w:tblBorders>
        <w:tblLook w:val="0000" w:firstRow="0" w:lastRow="0" w:firstColumn="0" w:lastColumn="0" w:noHBand="0" w:noVBand="0"/>
      </w:tblPr>
      <w:tblGrid>
        <w:gridCol w:w="1150"/>
        <w:gridCol w:w="6000"/>
      </w:tblGrid>
      <w:tr w:rsidR="00CA1580" w14:paraId="7F18B554" w14:textId="77777777">
        <w:trPr>
          <w:trHeight w:val="280"/>
        </w:trPr>
        <w:tc>
          <w:tcPr>
            <w:tcW w:w="1150" w:type="dxa"/>
            <w:tcBorders>
              <w:top w:val="double" w:sz="8" w:space="0" w:color="000000"/>
              <w:left w:val="double" w:sz="8" w:space="0" w:color="000000"/>
              <w:bottom w:val="single" w:sz="8" w:space="0" w:color="000000"/>
              <w:right w:val="single" w:sz="8" w:space="0" w:color="000000"/>
            </w:tcBorders>
            <w:shd w:val="clear" w:color="auto" w:fill="CCCCCC"/>
          </w:tcPr>
          <w:p w14:paraId="7E9D8E41" w14:textId="77777777" w:rsidR="00CA1580" w:rsidRDefault="00CA1580">
            <w:pPr>
              <w:pStyle w:val="Default"/>
              <w:jc w:val="center"/>
              <w:rPr>
                <w:rFonts w:cs="Century Schoolbook"/>
              </w:rPr>
            </w:pPr>
            <w:r>
              <w:rPr>
                <w:rFonts w:cs="Century Schoolbook"/>
              </w:rPr>
              <w:t xml:space="preserve">Value </w:t>
            </w:r>
          </w:p>
        </w:tc>
        <w:tc>
          <w:tcPr>
            <w:tcW w:w="6000" w:type="dxa"/>
            <w:tcBorders>
              <w:top w:val="double" w:sz="8" w:space="0" w:color="000000"/>
              <w:left w:val="single" w:sz="8" w:space="0" w:color="000000"/>
              <w:bottom w:val="single" w:sz="8" w:space="0" w:color="000000"/>
              <w:right w:val="double" w:sz="8" w:space="0" w:color="000000"/>
            </w:tcBorders>
            <w:shd w:val="clear" w:color="auto" w:fill="CCCCCC"/>
          </w:tcPr>
          <w:p w14:paraId="7D674D98" w14:textId="77777777" w:rsidR="00CA1580" w:rsidRDefault="00CA1580" w:rsidP="00D06361">
            <w:pPr>
              <w:pStyle w:val="Default"/>
              <w:jc w:val="center"/>
              <w:rPr>
                <w:rFonts w:cs="Century Schoolbook"/>
              </w:rPr>
            </w:pPr>
            <w:r>
              <w:rPr>
                <w:rFonts w:cs="Century Schoolbook"/>
              </w:rPr>
              <w:t>Description</w:t>
            </w:r>
          </w:p>
        </w:tc>
      </w:tr>
      <w:tr w:rsidR="00CA1580" w14:paraId="572C4989" w14:textId="77777777">
        <w:trPr>
          <w:trHeight w:val="280"/>
        </w:trPr>
        <w:tc>
          <w:tcPr>
            <w:tcW w:w="1150" w:type="dxa"/>
            <w:tcBorders>
              <w:top w:val="single" w:sz="8" w:space="0" w:color="000000"/>
              <w:left w:val="double" w:sz="8" w:space="0" w:color="000000"/>
              <w:bottom w:val="single" w:sz="8" w:space="0" w:color="000000"/>
              <w:right w:val="single" w:sz="8" w:space="0" w:color="000000"/>
            </w:tcBorders>
          </w:tcPr>
          <w:p w14:paraId="71F1541E" w14:textId="77777777" w:rsidR="00CA1580" w:rsidRDefault="00CA1580">
            <w:pPr>
              <w:pStyle w:val="Default"/>
              <w:jc w:val="center"/>
              <w:rPr>
                <w:rFonts w:cs="Century Schoolbook"/>
              </w:rPr>
            </w:pPr>
            <w:r>
              <w:rPr>
                <w:rFonts w:cs="Century Schoolbook"/>
              </w:rPr>
              <w:t xml:space="preserve">NE </w:t>
            </w:r>
          </w:p>
        </w:tc>
        <w:tc>
          <w:tcPr>
            <w:tcW w:w="6000" w:type="dxa"/>
            <w:tcBorders>
              <w:top w:val="single" w:sz="8" w:space="0" w:color="000000"/>
              <w:left w:val="single" w:sz="8" w:space="0" w:color="000000"/>
              <w:bottom w:val="single" w:sz="8" w:space="0" w:color="000000"/>
              <w:right w:val="double" w:sz="8" w:space="0" w:color="000000"/>
            </w:tcBorders>
          </w:tcPr>
          <w:p w14:paraId="523505CC" w14:textId="77777777" w:rsidR="00CA1580" w:rsidRDefault="00CA1580" w:rsidP="00CE4DC4">
            <w:pPr>
              <w:pStyle w:val="Default"/>
              <w:rPr>
                <w:rFonts w:cs="Century Schoolbook"/>
              </w:rPr>
            </w:pPr>
            <w:r>
              <w:rPr>
                <w:rFonts w:cs="Century Schoolbook"/>
              </w:rPr>
              <w:t>Never. No application level response needed</w:t>
            </w:r>
          </w:p>
        </w:tc>
      </w:tr>
      <w:tr w:rsidR="00CA1580" w14:paraId="6405E669" w14:textId="77777777">
        <w:trPr>
          <w:trHeight w:val="290"/>
        </w:trPr>
        <w:tc>
          <w:tcPr>
            <w:tcW w:w="1150" w:type="dxa"/>
            <w:tcBorders>
              <w:top w:val="single" w:sz="8" w:space="0" w:color="000000"/>
              <w:left w:val="double" w:sz="8" w:space="0" w:color="000000"/>
              <w:right w:val="single" w:sz="8" w:space="0" w:color="000000"/>
            </w:tcBorders>
          </w:tcPr>
          <w:p w14:paraId="590DF239" w14:textId="77777777" w:rsidR="00CA1580" w:rsidRDefault="00CA1580">
            <w:pPr>
              <w:pStyle w:val="Default"/>
              <w:jc w:val="center"/>
              <w:rPr>
                <w:rFonts w:cs="Century Schoolbook"/>
              </w:rPr>
            </w:pPr>
            <w:r>
              <w:rPr>
                <w:rFonts w:cs="Century Schoolbook"/>
              </w:rPr>
              <w:t xml:space="preserve">ER </w:t>
            </w:r>
          </w:p>
        </w:tc>
        <w:tc>
          <w:tcPr>
            <w:tcW w:w="6000" w:type="dxa"/>
            <w:tcBorders>
              <w:top w:val="single" w:sz="8" w:space="0" w:color="000000"/>
              <w:left w:val="single" w:sz="8" w:space="0" w:color="000000"/>
              <w:right w:val="double" w:sz="8" w:space="0" w:color="000000"/>
            </w:tcBorders>
          </w:tcPr>
          <w:p w14:paraId="07124C4D" w14:textId="77777777" w:rsidR="00CA1580" w:rsidRDefault="00CA1580" w:rsidP="00CE4DC4">
            <w:pPr>
              <w:pStyle w:val="Default"/>
              <w:rPr>
                <w:rFonts w:cs="Century Schoolbook"/>
              </w:rPr>
            </w:pPr>
            <w:r>
              <w:rPr>
                <w:rFonts w:cs="Century Schoolbook"/>
              </w:rPr>
              <w:t>Error/Reject conditions only. Only MFA segments</w:t>
            </w:r>
          </w:p>
        </w:tc>
      </w:tr>
      <w:tr w:rsidR="00CA1580" w14:paraId="348785ED" w14:textId="77777777">
        <w:trPr>
          <w:trHeight w:val="288"/>
        </w:trPr>
        <w:tc>
          <w:tcPr>
            <w:tcW w:w="1150" w:type="dxa"/>
            <w:tcBorders>
              <w:left w:val="double" w:sz="8" w:space="0" w:color="000000"/>
              <w:right w:val="single" w:sz="8" w:space="0" w:color="000000"/>
            </w:tcBorders>
          </w:tcPr>
          <w:p w14:paraId="51652C13" w14:textId="77777777" w:rsidR="00CA1580" w:rsidRDefault="00CA1580">
            <w:pPr>
              <w:pStyle w:val="Default"/>
              <w:rPr>
                <w:rFonts w:cs="Times New Roman"/>
                <w:color w:val="auto"/>
              </w:rPr>
            </w:pPr>
          </w:p>
        </w:tc>
        <w:tc>
          <w:tcPr>
            <w:tcW w:w="6000" w:type="dxa"/>
            <w:tcBorders>
              <w:left w:val="single" w:sz="8" w:space="0" w:color="000000"/>
              <w:right w:val="double" w:sz="8" w:space="0" w:color="000000"/>
            </w:tcBorders>
          </w:tcPr>
          <w:p w14:paraId="3158BE41" w14:textId="77777777" w:rsidR="00CA1580" w:rsidRDefault="00CA1580" w:rsidP="00CE4DC4">
            <w:pPr>
              <w:pStyle w:val="Default"/>
              <w:rPr>
                <w:rFonts w:cs="Century Schoolbook"/>
              </w:rPr>
            </w:pPr>
            <w:r>
              <w:rPr>
                <w:rFonts w:cs="Century Schoolbook"/>
              </w:rPr>
              <w:t>denoting errors must be returned via the</w:t>
            </w:r>
          </w:p>
        </w:tc>
      </w:tr>
      <w:tr w:rsidR="00CA1580" w14:paraId="7AD78F32" w14:textId="77777777">
        <w:trPr>
          <w:trHeight w:val="278"/>
        </w:trPr>
        <w:tc>
          <w:tcPr>
            <w:tcW w:w="1150" w:type="dxa"/>
            <w:tcBorders>
              <w:left w:val="double" w:sz="8" w:space="0" w:color="000000"/>
              <w:bottom w:val="single" w:sz="8" w:space="0" w:color="000000"/>
              <w:right w:val="single" w:sz="8" w:space="0" w:color="000000"/>
            </w:tcBorders>
          </w:tcPr>
          <w:p w14:paraId="4E29A56C" w14:textId="77777777" w:rsidR="00CA1580" w:rsidRDefault="00CA1580">
            <w:pPr>
              <w:pStyle w:val="Default"/>
              <w:rPr>
                <w:rFonts w:cs="Times New Roman"/>
                <w:color w:val="auto"/>
              </w:rPr>
            </w:pPr>
          </w:p>
        </w:tc>
        <w:tc>
          <w:tcPr>
            <w:tcW w:w="6000" w:type="dxa"/>
            <w:tcBorders>
              <w:left w:val="single" w:sz="8" w:space="0" w:color="000000"/>
              <w:bottom w:val="single" w:sz="8" w:space="0" w:color="000000"/>
              <w:right w:val="double" w:sz="8" w:space="0" w:color="000000"/>
            </w:tcBorders>
          </w:tcPr>
          <w:p w14:paraId="2EBBEF49" w14:textId="77777777" w:rsidR="00CA1580" w:rsidRDefault="00CA1580" w:rsidP="00CE4DC4">
            <w:pPr>
              <w:pStyle w:val="Default"/>
              <w:rPr>
                <w:rFonts w:cs="Century Schoolbook"/>
              </w:rPr>
            </w:pPr>
            <w:r>
              <w:rPr>
                <w:rFonts w:cs="Century Schoolbook"/>
              </w:rPr>
              <w:t>application level acknowledgment for this message</w:t>
            </w:r>
          </w:p>
        </w:tc>
      </w:tr>
      <w:tr w:rsidR="00CA1580" w14:paraId="42D2D7F2" w14:textId="77777777">
        <w:trPr>
          <w:trHeight w:val="290"/>
        </w:trPr>
        <w:tc>
          <w:tcPr>
            <w:tcW w:w="1150" w:type="dxa"/>
            <w:tcBorders>
              <w:top w:val="single" w:sz="8" w:space="0" w:color="000000"/>
              <w:left w:val="double" w:sz="8" w:space="0" w:color="000000"/>
              <w:right w:val="single" w:sz="8" w:space="0" w:color="000000"/>
            </w:tcBorders>
          </w:tcPr>
          <w:p w14:paraId="3A9D5C89" w14:textId="77777777" w:rsidR="00CA1580" w:rsidRDefault="00CA1580">
            <w:pPr>
              <w:pStyle w:val="Default"/>
              <w:jc w:val="center"/>
              <w:rPr>
                <w:rFonts w:cs="Century Schoolbook"/>
              </w:rPr>
            </w:pPr>
            <w:r>
              <w:rPr>
                <w:rFonts w:cs="Century Schoolbook"/>
              </w:rPr>
              <w:t xml:space="preserve">AL </w:t>
            </w:r>
          </w:p>
        </w:tc>
        <w:tc>
          <w:tcPr>
            <w:tcW w:w="6000" w:type="dxa"/>
            <w:tcBorders>
              <w:top w:val="single" w:sz="8" w:space="0" w:color="000000"/>
              <w:left w:val="single" w:sz="8" w:space="0" w:color="000000"/>
              <w:right w:val="double" w:sz="8" w:space="0" w:color="000000"/>
            </w:tcBorders>
          </w:tcPr>
          <w:p w14:paraId="41F3D8D9" w14:textId="77777777" w:rsidR="00CA1580" w:rsidRDefault="00CA1580" w:rsidP="00CE4DC4">
            <w:pPr>
              <w:pStyle w:val="Default"/>
              <w:rPr>
                <w:rFonts w:cs="Century Schoolbook"/>
              </w:rPr>
            </w:pPr>
            <w:r>
              <w:rPr>
                <w:rFonts w:cs="Century Schoolbook"/>
              </w:rPr>
              <w:t>Always. All MFA segments (whether denoting</w:t>
            </w:r>
          </w:p>
        </w:tc>
      </w:tr>
      <w:tr w:rsidR="00CA1580" w14:paraId="13D72069" w14:textId="77777777">
        <w:trPr>
          <w:trHeight w:val="288"/>
        </w:trPr>
        <w:tc>
          <w:tcPr>
            <w:tcW w:w="1150" w:type="dxa"/>
            <w:tcBorders>
              <w:left w:val="double" w:sz="8" w:space="0" w:color="000000"/>
              <w:right w:val="single" w:sz="8" w:space="0" w:color="000000"/>
            </w:tcBorders>
          </w:tcPr>
          <w:p w14:paraId="2DB333F6" w14:textId="77777777" w:rsidR="00CA1580" w:rsidRDefault="00CA1580">
            <w:pPr>
              <w:pStyle w:val="Default"/>
              <w:rPr>
                <w:rFonts w:cs="Times New Roman"/>
                <w:color w:val="auto"/>
              </w:rPr>
            </w:pPr>
          </w:p>
        </w:tc>
        <w:tc>
          <w:tcPr>
            <w:tcW w:w="6000" w:type="dxa"/>
            <w:tcBorders>
              <w:left w:val="single" w:sz="8" w:space="0" w:color="000000"/>
              <w:right w:val="double" w:sz="8" w:space="0" w:color="000000"/>
            </w:tcBorders>
          </w:tcPr>
          <w:p w14:paraId="4EDD1E10" w14:textId="77777777" w:rsidR="00CA1580" w:rsidRDefault="00CA1580" w:rsidP="00CE4DC4">
            <w:pPr>
              <w:pStyle w:val="Default"/>
              <w:rPr>
                <w:rFonts w:cs="Century Schoolbook"/>
              </w:rPr>
            </w:pPr>
            <w:r>
              <w:rPr>
                <w:rFonts w:cs="Century Schoolbook"/>
              </w:rPr>
              <w:t>errors or not) must be returned via the application</w:t>
            </w:r>
          </w:p>
        </w:tc>
      </w:tr>
      <w:tr w:rsidR="00CA1580" w14:paraId="449281AB" w14:textId="77777777">
        <w:trPr>
          <w:trHeight w:val="278"/>
        </w:trPr>
        <w:tc>
          <w:tcPr>
            <w:tcW w:w="1150" w:type="dxa"/>
            <w:tcBorders>
              <w:left w:val="double" w:sz="8" w:space="0" w:color="000000"/>
              <w:bottom w:val="single" w:sz="8" w:space="0" w:color="000000"/>
              <w:right w:val="single" w:sz="8" w:space="0" w:color="000000"/>
            </w:tcBorders>
          </w:tcPr>
          <w:p w14:paraId="3F031265" w14:textId="77777777" w:rsidR="00CA1580" w:rsidRDefault="00CA1580">
            <w:pPr>
              <w:pStyle w:val="Default"/>
              <w:rPr>
                <w:rFonts w:cs="Times New Roman"/>
                <w:color w:val="auto"/>
              </w:rPr>
            </w:pPr>
          </w:p>
        </w:tc>
        <w:tc>
          <w:tcPr>
            <w:tcW w:w="6000" w:type="dxa"/>
            <w:tcBorders>
              <w:left w:val="single" w:sz="8" w:space="0" w:color="000000"/>
              <w:bottom w:val="single" w:sz="8" w:space="0" w:color="000000"/>
              <w:right w:val="double" w:sz="8" w:space="0" w:color="000000"/>
            </w:tcBorders>
          </w:tcPr>
          <w:p w14:paraId="73E573A5" w14:textId="77777777" w:rsidR="00CA1580" w:rsidRDefault="00CA1580" w:rsidP="00CE4DC4">
            <w:pPr>
              <w:pStyle w:val="Default"/>
              <w:rPr>
                <w:rFonts w:cs="Century Schoolbook"/>
              </w:rPr>
            </w:pPr>
            <w:r>
              <w:rPr>
                <w:rFonts w:cs="Century Schoolbook"/>
              </w:rPr>
              <w:t>level acknowledgment message</w:t>
            </w:r>
          </w:p>
        </w:tc>
      </w:tr>
      <w:tr w:rsidR="00CA1580" w14:paraId="4310AE86" w14:textId="77777777">
        <w:trPr>
          <w:trHeight w:val="290"/>
        </w:trPr>
        <w:tc>
          <w:tcPr>
            <w:tcW w:w="1150" w:type="dxa"/>
            <w:tcBorders>
              <w:top w:val="single" w:sz="8" w:space="0" w:color="000000"/>
              <w:left w:val="double" w:sz="8" w:space="0" w:color="000000"/>
              <w:right w:val="single" w:sz="8" w:space="0" w:color="000000"/>
            </w:tcBorders>
          </w:tcPr>
          <w:p w14:paraId="4385595C" w14:textId="77777777" w:rsidR="00CA1580" w:rsidRDefault="00CA1580">
            <w:pPr>
              <w:pStyle w:val="Default"/>
              <w:jc w:val="center"/>
              <w:rPr>
                <w:rFonts w:cs="Century Schoolbook"/>
              </w:rPr>
            </w:pPr>
            <w:r>
              <w:rPr>
                <w:rFonts w:cs="Century Schoolbook"/>
              </w:rPr>
              <w:t xml:space="preserve">SU </w:t>
            </w:r>
          </w:p>
        </w:tc>
        <w:tc>
          <w:tcPr>
            <w:tcW w:w="6000" w:type="dxa"/>
            <w:tcBorders>
              <w:top w:val="single" w:sz="8" w:space="0" w:color="000000"/>
              <w:left w:val="single" w:sz="8" w:space="0" w:color="000000"/>
              <w:right w:val="double" w:sz="8" w:space="0" w:color="000000"/>
            </w:tcBorders>
          </w:tcPr>
          <w:p w14:paraId="6DC1E8E6" w14:textId="77777777" w:rsidR="00CA1580" w:rsidRDefault="00CA1580" w:rsidP="00CE4DC4">
            <w:pPr>
              <w:pStyle w:val="Default"/>
              <w:rPr>
                <w:rFonts w:cs="Century Schoolbook"/>
              </w:rPr>
            </w:pPr>
            <w:r>
              <w:rPr>
                <w:rFonts w:cs="Century Schoolbook"/>
              </w:rPr>
              <w:t>Success. Only MFA segments denoting success must</w:t>
            </w:r>
          </w:p>
        </w:tc>
      </w:tr>
      <w:tr w:rsidR="00CA1580" w14:paraId="57ECE5A4" w14:textId="77777777">
        <w:trPr>
          <w:trHeight w:val="288"/>
        </w:trPr>
        <w:tc>
          <w:tcPr>
            <w:tcW w:w="1150" w:type="dxa"/>
            <w:tcBorders>
              <w:left w:val="double" w:sz="8" w:space="0" w:color="000000"/>
              <w:right w:val="single" w:sz="8" w:space="0" w:color="000000"/>
            </w:tcBorders>
          </w:tcPr>
          <w:p w14:paraId="720424F7" w14:textId="77777777" w:rsidR="00CA1580" w:rsidRDefault="00CA1580">
            <w:pPr>
              <w:pStyle w:val="Default"/>
              <w:rPr>
                <w:rFonts w:cs="Times New Roman"/>
                <w:color w:val="auto"/>
              </w:rPr>
            </w:pPr>
          </w:p>
        </w:tc>
        <w:tc>
          <w:tcPr>
            <w:tcW w:w="6000" w:type="dxa"/>
            <w:tcBorders>
              <w:left w:val="single" w:sz="8" w:space="0" w:color="000000"/>
              <w:right w:val="double" w:sz="8" w:space="0" w:color="000000"/>
            </w:tcBorders>
          </w:tcPr>
          <w:p w14:paraId="240B1337" w14:textId="77777777" w:rsidR="00CA1580" w:rsidRDefault="00CA1580" w:rsidP="00CE4DC4">
            <w:pPr>
              <w:pStyle w:val="Default"/>
              <w:rPr>
                <w:rFonts w:cs="Century Schoolbook"/>
              </w:rPr>
            </w:pPr>
            <w:r>
              <w:rPr>
                <w:rFonts w:cs="Century Schoolbook"/>
              </w:rPr>
              <w:t>be returned via the application level</w:t>
            </w:r>
          </w:p>
        </w:tc>
      </w:tr>
      <w:tr w:rsidR="00CA1580" w14:paraId="3FCF0193" w14:textId="77777777">
        <w:trPr>
          <w:trHeight w:val="278"/>
        </w:trPr>
        <w:tc>
          <w:tcPr>
            <w:tcW w:w="1150" w:type="dxa"/>
            <w:tcBorders>
              <w:left w:val="double" w:sz="8" w:space="0" w:color="000000"/>
              <w:bottom w:val="double" w:sz="8" w:space="0" w:color="000000"/>
              <w:right w:val="single" w:sz="8" w:space="0" w:color="000000"/>
            </w:tcBorders>
          </w:tcPr>
          <w:p w14:paraId="3632BB6A" w14:textId="77777777" w:rsidR="00CA1580" w:rsidRDefault="00CA1580">
            <w:pPr>
              <w:pStyle w:val="Default"/>
              <w:rPr>
                <w:rFonts w:cs="Times New Roman"/>
                <w:color w:val="auto"/>
              </w:rPr>
            </w:pPr>
          </w:p>
        </w:tc>
        <w:tc>
          <w:tcPr>
            <w:tcW w:w="6000" w:type="dxa"/>
            <w:tcBorders>
              <w:left w:val="single" w:sz="8" w:space="0" w:color="000000"/>
              <w:bottom w:val="double" w:sz="8" w:space="0" w:color="000000"/>
              <w:right w:val="double" w:sz="8" w:space="0" w:color="000000"/>
            </w:tcBorders>
          </w:tcPr>
          <w:p w14:paraId="534CAE7E" w14:textId="77777777" w:rsidR="00CA1580" w:rsidRDefault="00CA1580" w:rsidP="00CE4DC4">
            <w:pPr>
              <w:pStyle w:val="Default"/>
              <w:rPr>
                <w:rFonts w:cs="Century Schoolbook"/>
              </w:rPr>
            </w:pPr>
            <w:r>
              <w:rPr>
                <w:rFonts w:cs="Century Schoolbook"/>
              </w:rPr>
              <w:t>acknowledgment for this message</w:t>
            </w:r>
          </w:p>
        </w:tc>
      </w:tr>
    </w:tbl>
    <w:p w14:paraId="037C2A2A" w14:textId="77777777" w:rsidR="00CA1580" w:rsidRDefault="00CA1580">
      <w:pPr>
        <w:pStyle w:val="Default"/>
        <w:rPr>
          <w:rFonts w:cs="Times New Roman"/>
          <w:color w:val="auto"/>
        </w:rPr>
      </w:pPr>
    </w:p>
    <w:p w14:paraId="4D6A44DB" w14:textId="77777777" w:rsidR="00CA1580" w:rsidRDefault="00CA1580" w:rsidP="006115DB">
      <w:pPr>
        <w:pStyle w:val="CM9"/>
      </w:pPr>
    </w:p>
    <w:p w14:paraId="00E056DC" w14:textId="77777777" w:rsidR="00CA1580" w:rsidRDefault="00CA1580" w:rsidP="006115DB">
      <w:pPr>
        <w:pStyle w:val="CM9"/>
      </w:pPr>
    </w:p>
    <w:p w14:paraId="3970EC78" w14:textId="77777777" w:rsidR="00CA1580" w:rsidRDefault="00CA1580" w:rsidP="006115DB">
      <w:pPr>
        <w:pStyle w:val="CM9"/>
      </w:pPr>
    </w:p>
    <w:p w14:paraId="3C2C9A6D" w14:textId="77777777" w:rsidR="00CA1580" w:rsidRDefault="00CA1580" w:rsidP="006115DB">
      <w:pPr>
        <w:pStyle w:val="CM9"/>
      </w:pPr>
    </w:p>
    <w:p w14:paraId="162D1CF2" w14:textId="77777777" w:rsidR="00CA1580" w:rsidRDefault="00CA1580" w:rsidP="006115DB">
      <w:pPr>
        <w:pStyle w:val="CM9"/>
      </w:pPr>
    </w:p>
    <w:p w14:paraId="5BBC1F1E" w14:textId="77777777" w:rsidR="00CA1580" w:rsidRDefault="00CA1580" w:rsidP="006115DB">
      <w:pPr>
        <w:pStyle w:val="CM9"/>
      </w:pPr>
    </w:p>
    <w:p w14:paraId="5B02AC5F" w14:textId="77777777" w:rsidR="00CA1580" w:rsidRDefault="00CA1580" w:rsidP="006115DB">
      <w:pPr>
        <w:pStyle w:val="CM9"/>
      </w:pPr>
    </w:p>
    <w:p w14:paraId="109B96A0" w14:textId="77777777" w:rsidR="00CA1580" w:rsidRDefault="00CA1580" w:rsidP="006115DB">
      <w:pPr>
        <w:pStyle w:val="CM9"/>
      </w:pPr>
    </w:p>
    <w:p w14:paraId="3BEE30FF" w14:textId="77777777" w:rsidR="00CA1580" w:rsidRDefault="00CA1580" w:rsidP="006115DB">
      <w:pPr>
        <w:pStyle w:val="CM9"/>
      </w:pPr>
    </w:p>
    <w:p w14:paraId="3BDA7B4E" w14:textId="77777777" w:rsidR="00CA1580" w:rsidRDefault="00CA1580" w:rsidP="006115DB">
      <w:pPr>
        <w:pStyle w:val="CM9"/>
      </w:pPr>
    </w:p>
    <w:p w14:paraId="47B942EA" w14:textId="77777777" w:rsidR="00CA1580" w:rsidRDefault="00CA1580" w:rsidP="006115DB">
      <w:pPr>
        <w:pStyle w:val="CM9"/>
      </w:pPr>
    </w:p>
    <w:p w14:paraId="2948F435" w14:textId="77777777" w:rsidR="00CA1580" w:rsidRDefault="00CA1580" w:rsidP="006115DB">
      <w:pPr>
        <w:pStyle w:val="CM9"/>
      </w:pPr>
    </w:p>
    <w:p w14:paraId="6ECD6FFD" w14:textId="77777777" w:rsidR="00CA1580" w:rsidRDefault="00CA1580" w:rsidP="006115DB">
      <w:pPr>
        <w:pStyle w:val="CM9"/>
      </w:pPr>
    </w:p>
    <w:p w14:paraId="5A4E3BD6" w14:textId="77777777" w:rsidR="00CE4DC4" w:rsidRDefault="00CA1580" w:rsidP="006115DB">
      <w:pPr>
        <w:pStyle w:val="CM9"/>
      </w:pPr>
      <w:r>
        <w:t xml:space="preserve">When </w:t>
      </w:r>
      <w:r>
        <w:rPr>
          <w:b/>
          <w:bCs/>
        </w:rPr>
        <w:t>V</w:t>
      </w:r>
      <w:r>
        <w:rPr>
          <w:i/>
          <w:iCs/>
          <w:sz w:val="20"/>
          <w:szCs w:val="20"/>
        </w:rPr>
        <w:t>IST</w:t>
      </w:r>
      <w:r>
        <w:rPr>
          <w:b/>
          <w:bCs/>
        </w:rPr>
        <w:t>A</w:t>
      </w:r>
      <w:r>
        <w:t xml:space="preserve"> sends this field it will contain NE.</w:t>
      </w:r>
    </w:p>
    <w:p w14:paraId="065A758F" w14:textId="77777777" w:rsidR="00CE4DC4" w:rsidRDefault="00CA1580">
      <w:pPr>
        <w:pStyle w:val="CM26"/>
        <w:rPr>
          <w:b/>
        </w:rPr>
      </w:pPr>
      <w:r>
        <w:br w:type="page"/>
      </w:r>
      <w:bookmarkStart w:id="210" w:name="_Toc93819391"/>
      <w:bookmarkStart w:id="211" w:name="_Toc93900070"/>
      <w:bookmarkStart w:id="212" w:name="_Toc93971274"/>
      <w:bookmarkStart w:id="213" w:name="_Toc93971432"/>
      <w:bookmarkStart w:id="214" w:name="_Toc93985448"/>
      <w:bookmarkStart w:id="215" w:name="_Toc94060305"/>
      <w:r>
        <w:rPr>
          <w:b/>
        </w:rPr>
        <w:lastRenderedPageBreak/>
        <w:t>3.5.7 Segment: MSA - Message Acknowledgment</w:t>
      </w:r>
      <w:bookmarkEnd w:id="210"/>
      <w:bookmarkEnd w:id="211"/>
      <w:bookmarkEnd w:id="212"/>
      <w:bookmarkEnd w:id="213"/>
      <w:bookmarkEnd w:id="214"/>
      <w:bookmarkEnd w:id="215"/>
    </w:p>
    <w:p w14:paraId="575CA93E" w14:textId="77777777" w:rsidR="00CA1580" w:rsidRDefault="00CA1580">
      <w:pPr>
        <w:pStyle w:val="Default"/>
      </w:pPr>
    </w:p>
    <w:p w14:paraId="18D59581" w14:textId="77777777" w:rsidR="00CE4DC4" w:rsidRDefault="00CA1580">
      <w:pPr>
        <w:pStyle w:val="Default"/>
      </w:pPr>
      <w:bookmarkStart w:id="216" w:name="_Toc93819392"/>
      <w:r>
        <w:t>The MSA segment contains information sent while acknowledging another message.</w:t>
      </w:r>
      <w:bookmarkEnd w:id="216"/>
    </w:p>
    <w:p w14:paraId="54D53181" w14:textId="77777777" w:rsidR="00CA1580" w:rsidRDefault="00CA1580">
      <w:pPr>
        <w:pStyle w:val="Default"/>
      </w:pPr>
    </w:p>
    <w:p w14:paraId="11D9122F"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8658" w:type="dxa"/>
        <w:tblBorders>
          <w:top w:val="nil"/>
          <w:left w:val="nil"/>
          <w:bottom w:val="nil"/>
          <w:right w:val="nil"/>
        </w:tblBorders>
        <w:tblLook w:val="0000" w:firstRow="0" w:lastRow="0" w:firstColumn="0" w:lastColumn="0" w:noHBand="0" w:noVBand="0"/>
      </w:tblPr>
      <w:tblGrid>
        <w:gridCol w:w="588"/>
        <w:gridCol w:w="698"/>
        <w:gridCol w:w="790"/>
        <w:gridCol w:w="912"/>
        <w:gridCol w:w="5670"/>
      </w:tblGrid>
      <w:tr w:rsidR="00CA1580" w14:paraId="275DEB1C" w14:textId="77777777">
        <w:trPr>
          <w:trHeight w:val="258"/>
        </w:trPr>
        <w:tc>
          <w:tcPr>
            <w:tcW w:w="588" w:type="dxa"/>
            <w:tcBorders>
              <w:top w:val="single" w:sz="4" w:space="0" w:color="000000"/>
            </w:tcBorders>
          </w:tcPr>
          <w:p w14:paraId="4F9B5344" w14:textId="77777777" w:rsidR="00CA1580" w:rsidRDefault="00CA1580">
            <w:pPr>
              <w:pStyle w:val="Default"/>
              <w:jc w:val="center"/>
              <w:rPr>
                <w:rFonts w:cs="Century Schoolbook"/>
              </w:rPr>
            </w:pPr>
            <w:r>
              <w:rPr>
                <w:rFonts w:cs="Century Schoolbook"/>
              </w:rPr>
              <w:t xml:space="preserve">1 </w:t>
            </w:r>
          </w:p>
        </w:tc>
        <w:tc>
          <w:tcPr>
            <w:tcW w:w="698" w:type="dxa"/>
            <w:tcBorders>
              <w:top w:val="single" w:sz="4" w:space="0" w:color="000000"/>
            </w:tcBorders>
          </w:tcPr>
          <w:p w14:paraId="14D62867" w14:textId="77777777" w:rsidR="00CA1580" w:rsidRDefault="00CA1580">
            <w:pPr>
              <w:pStyle w:val="Default"/>
              <w:jc w:val="center"/>
              <w:rPr>
                <w:rFonts w:cs="Century Schoolbook"/>
              </w:rPr>
            </w:pPr>
            <w:r>
              <w:rPr>
                <w:rFonts w:cs="Century Schoolbook"/>
              </w:rPr>
              <w:t xml:space="preserve">2 </w:t>
            </w:r>
          </w:p>
        </w:tc>
        <w:tc>
          <w:tcPr>
            <w:tcW w:w="790" w:type="dxa"/>
            <w:tcBorders>
              <w:top w:val="single" w:sz="4" w:space="0" w:color="000000"/>
            </w:tcBorders>
          </w:tcPr>
          <w:p w14:paraId="76D8C2F1" w14:textId="77777777" w:rsidR="00CA1580" w:rsidRDefault="00CA1580">
            <w:pPr>
              <w:pStyle w:val="Default"/>
              <w:jc w:val="center"/>
              <w:rPr>
                <w:rFonts w:cs="Century Schoolbook"/>
              </w:rPr>
            </w:pPr>
            <w:r>
              <w:rPr>
                <w:rFonts w:cs="Century Schoolbook"/>
              </w:rPr>
              <w:t xml:space="preserve">ID </w:t>
            </w:r>
          </w:p>
        </w:tc>
        <w:tc>
          <w:tcPr>
            <w:tcW w:w="912" w:type="dxa"/>
            <w:tcBorders>
              <w:top w:val="single" w:sz="4" w:space="0" w:color="000000"/>
            </w:tcBorders>
          </w:tcPr>
          <w:p w14:paraId="74BB9B59" w14:textId="77777777" w:rsidR="00CA1580" w:rsidRDefault="00CA1580">
            <w:pPr>
              <w:pStyle w:val="Default"/>
              <w:rPr>
                <w:rFonts w:cs="Century Schoolbook"/>
              </w:rPr>
            </w:pPr>
            <w:r>
              <w:rPr>
                <w:rFonts w:cs="Century Schoolbook"/>
              </w:rPr>
              <w:t xml:space="preserve">R </w:t>
            </w:r>
          </w:p>
        </w:tc>
        <w:tc>
          <w:tcPr>
            <w:tcW w:w="5670" w:type="dxa"/>
            <w:tcBorders>
              <w:top w:val="single" w:sz="4" w:space="0" w:color="000000"/>
            </w:tcBorders>
          </w:tcPr>
          <w:p w14:paraId="5C4392A7" w14:textId="77777777" w:rsidR="00CA1580" w:rsidRDefault="00CA1580" w:rsidP="00CE4DC4">
            <w:pPr>
              <w:pStyle w:val="Default"/>
              <w:rPr>
                <w:rFonts w:cs="Century Schoolbook"/>
              </w:rPr>
            </w:pPr>
            <w:r>
              <w:rPr>
                <w:rFonts w:cs="Century Schoolbook"/>
              </w:rPr>
              <w:t xml:space="preserve">               8    ACKNOWLEDGMENT CODE</w:t>
            </w:r>
          </w:p>
        </w:tc>
      </w:tr>
      <w:tr w:rsidR="00CA1580" w14:paraId="18BB700D" w14:textId="77777777">
        <w:trPr>
          <w:trHeight w:val="288"/>
        </w:trPr>
        <w:tc>
          <w:tcPr>
            <w:tcW w:w="588" w:type="dxa"/>
            <w:vAlign w:val="center"/>
          </w:tcPr>
          <w:p w14:paraId="59114DDD" w14:textId="77777777" w:rsidR="00CA1580" w:rsidRDefault="00CA1580">
            <w:pPr>
              <w:pStyle w:val="Default"/>
              <w:jc w:val="center"/>
              <w:rPr>
                <w:rFonts w:cs="Century Schoolbook"/>
              </w:rPr>
            </w:pPr>
            <w:r>
              <w:rPr>
                <w:rFonts w:cs="Century Schoolbook"/>
              </w:rPr>
              <w:t xml:space="preserve">2 </w:t>
            </w:r>
          </w:p>
        </w:tc>
        <w:tc>
          <w:tcPr>
            <w:tcW w:w="698" w:type="dxa"/>
            <w:vAlign w:val="center"/>
          </w:tcPr>
          <w:p w14:paraId="07E4F613" w14:textId="77777777" w:rsidR="00CA1580" w:rsidRDefault="00CA1580">
            <w:pPr>
              <w:pStyle w:val="Default"/>
              <w:jc w:val="center"/>
              <w:rPr>
                <w:rFonts w:cs="Century Schoolbook"/>
              </w:rPr>
            </w:pPr>
            <w:r>
              <w:rPr>
                <w:rFonts w:cs="Century Schoolbook"/>
              </w:rPr>
              <w:t xml:space="preserve">20 </w:t>
            </w:r>
          </w:p>
        </w:tc>
        <w:tc>
          <w:tcPr>
            <w:tcW w:w="790" w:type="dxa"/>
            <w:vAlign w:val="center"/>
          </w:tcPr>
          <w:p w14:paraId="75C0E1C2" w14:textId="77777777" w:rsidR="00CA1580" w:rsidRDefault="00CA1580">
            <w:pPr>
              <w:pStyle w:val="Default"/>
              <w:jc w:val="center"/>
              <w:rPr>
                <w:rFonts w:cs="Century Schoolbook"/>
              </w:rPr>
            </w:pPr>
            <w:r>
              <w:rPr>
                <w:rFonts w:cs="Century Schoolbook"/>
              </w:rPr>
              <w:t xml:space="preserve">ST </w:t>
            </w:r>
          </w:p>
        </w:tc>
        <w:tc>
          <w:tcPr>
            <w:tcW w:w="912" w:type="dxa"/>
            <w:vAlign w:val="center"/>
          </w:tcPr>
          <w:p w14:paraId="03A1CBC9" w14:textId="77777777" w:rsidR="00CA1580" w:rsidRDefault="00CA1580">
            <w:pPr>
              <w:pStyle w:val="Default"/>
              <w:rPr>
                <w:rFonts w:cs="Century Schoolbook"/>
              </w:rPr>
            </w:pPr>
            <w:r>
              <w:rPr>
                <w:rFonts w:cs="Century Schoolbook"/>
              </w:rPr>
              <w:t xml:space="preserve">R </w:t>
            </w:r>
          </w:p>
        </w:tc>
        <w:tc>
          <w:tcPr>
            <w:tcW w:w="5670" w:type="dxa"/>
            <w:vAlign w:val="center"/>
          </w:tcPr>
          <w:p w14:paraId="71139EAE" w14:textId="77777777" w:rsidR="00CA1580" w:rsidRDefault="00CA1580" w:rsidP="00CE4DC4">
            <w:pPr>
              <w:pStyle w:val="Default"/>
              <w:jc w:val="center"/>
              <w:rPr>
                <w:rFonts w:cs="Century Schoolbook"/>
              </w:rPr>
            </w:pPr>
            <w:r>
              <w:rPr>
                <w:rFonts w:cs="Century Schoolbook"/>
              </w:rPr>
              <w:t xml:space="preserve">   MESSAGE CONTROL ID</w:t>
            </w:r>
          </w:p>
        </w:tc>
      </w:tr>
      <w:tr w:rsidR="00CA1580" w14:paraId="5ACB1FFE" w14:textId="77777777">
        <w:trPr>
          <w:trHeight w:val="255"/>
        </w:trPr>
        <w:tc>
          <w:tcPr>
            <w:tcW w:w="588" w:type="dxa"/>
            <w:vAlign w:val="bottom"/>
          </w:tcPr>
          <w:p w14:paraId="69C6597E" w14:textId="77777777" w:rsidR="00CA1580" w:rsidRDefault="00CA1580">
            <w:pPr>
              <w:pStyle w:val="Default"/>
              <w:jc w:val="center"/>
              <w:rPr>
                <w:rFonts w:cs="Century Schoolbook"/>
              </w:rPr>
            </w:pPr>
            <w:r>
              <w:rPr>
                <w:rFonts w:cs="Century Schoolbook"/>
              </w:rPr>
              <w:t xml:space="preserve">3 </w:t>
            </w:r>
          </w:p>
        </w:tc>
        <w:tc>
          <w:tcPr>
            <w:tcW w:w="698" w:type="dxa"/>
            <w:vAlign w:val="bottom"/>
          </w:tcPr>
          <w:p w14:paraId="79642E81" w14:textId="77777777" w:rsidR="00CA1580" w:rsidRDefault="00CA1580">
            <w:pPr>
              <w:pStyle w:val="Default"/>
              <w:jc w:val="center"/>
              <w:rPr>
                <w:rFonts w:cs="Century Schoolbook"/>
              </w:rPr>
            </w:pPr>
            <w:r>
              <w:rPr>
                <w:rFonts w:cs="Century Schoolbook"/>
              </w:rPr>
              <w:t xml:space="preserve">80 </w:t>
            </w:r>
          </w:p>
        </w:tc>
        <w:tc>
          <w:tcPr>
            <w:tcW w:w="790" w:type="dxa"/>
            <w:vAlign w:val="bottom"/>
          </w:tcPr>
          <w:p w14:paraId="1359151C" w14:textId="77777777" w:rsidR="00CA1580" w:rsidRDefault="00CA1580">
            <w:pPr>
              <w:pStyle w:val="Default"/>
              <w:jc w:val="center"/>
              <w:rPr>
                <w:rFonts w:cs="Century Schoolbook"/>
              </w:rPr>
            </w:pPr>
            <w:r>
              <w:rPr>
                <w:rFonts w:cs="Century Schoolbook"/>
              </w:rPr>
              <w:t xml:space="preserve">ST </w:t>
            </w:r>
          </w:p>
        </w:tc>
        <w:tc>
          <w:tcPr>
            <w:tcW w:w="912" w:type="dxa"/>
          </w:tcPr>
          <w:p w14:paraId="5B8B8B97" w14:textId="77777777" w:rsidR="00CA1580" w:rsidRDefault="00CA1580">
            <w:pPr>
              <w:pStyle w:val="Default"/>
              <w:rPr>
                <w:rFonts w:cs="Times New Roman"/>
                <w:color w:val="auto"/>
              </w:rPr>
            </w:pPr>
          </w:p>
        </w:tc>
        <w:tc>
          <w:tcPr>
            <w:tcW w:w="5670" w:type="dxa"/>
            <w:vAlign w:val="bottom"/>
          </w:tcPr>
          <w:p w14:paraId="13771772" w14:textId="77777777" w:rsidR="00CA1580" w:rsidRDefault="00CA1580" w:rsidP="00CE4DC4">
            <w:pPr>
              <w:pStyle w:val="Default"/>
              <w:rPr>
                <w:rFonts w:cs="Century Schoolbook"/>
              </w:rPr>
            </w:pPr>
            <w:r>
              <w:rPr>
                <w:rFonts w:cs="Century Schoolbook"/>
              </w:rPr>
              <w:t xml:space="preserve">                     TEXT MESSAGE</w:t>
            </w:r>
          </w:p>
        </w:tc>
      </w:tr>
    </w:tbl>
    <w:p w14:paraId="3D973A3A" w14:textId="77777777" w:rsidR="00CA1580" w:rsidRDefault="00CA1580">
      <w:pPr>
        <w:pStyle w:val="Default"/>
        <w:rPr>
          <w:rFonts w:cs="Times New Roman"/>
          <w:color w:val="auto"/>
        </w:rPr>
      </w:pPr>
    </w:p>
    <w:p w14:paraId="6DA18C93" w14:textId="77777777" w:rsidR="00CE4DC4" w:rsidRDefault="00CA1580">
      <w:pPr>
        <w:pStyle w:val="CM71"/>
      </w:pPr>
      <w:r>
        <w:br/>
      </w:r>
      <w:r>
        <w:br/>
      </w:r>
      <w:r>
        <w:br/>
      </w:r>
      <w:bookmarkStart w:id="217" w:name="_Toc93985449"/>
      <w:bookmarkStart w:id="218" w:name="_Toc94060306"/>
      <w:r>
        <w:t>3.5.7.0 MSA field definitions</w:t>
      </w:r>
      <w:bookmarkEnd w:id="217"/>
      <w:bookmarkEnd w:id="218"/>
    </w:p>
    <w:p w14:paraId="699AC482" w14:textId="77777777" w:rsidR="00CA1580" w:rsidRDefault="00CA1580">
      <w:pPr>
        <w:pStyle w:val="Default"/>
        <w:rPr>
          <w:rFonts w:cs="Times New Roman"/>
          <w:color w:val="auto"/>
        </w:rPr>
      </w:pPr>
    </w:p>
    <w:p w14:paraId="717198A6" w14:textId="77777777" w:rsidR="00CE4DC4" w:rsidRDefault="00CA1580">
      <w:pPr>
        <w:pStyle w:val="CM71"/>
      </w:pPr>
      <w:bookmarkStart w:id="219" w:name="_Toc93985450"/>
      <w:bookmarkStart w:id="220" w:name="_Toc94060307"/>
      <w:r>
        <w:t>3.5.7.1 ACKNOWLEDGMENT CODE (ID)</w:t>
      </w:r>
      <w:bookmarkEnd w:id="219"/>
      <w:bookmarkEnd w:id="220"/>
    </w:p>
    <w:p w14:paraId="2DFA07F3" w14:textId="77777777" w:rsidR="00CA1580" w:rsidRDefault="00CA1580">
      <w:pPr>
        <w:pStyle w:val="Default"/>
        <w:rPr>
          <w:rFonts w:cs="Times New Roman"/>
          <w:color w:val="auto"/>
        </w:rPr>
      </w:pPr>
    </w:p>
    <w:p w14:paraId="6C0FC1A0" w14:textId="77777777" w:rsidR="00CE4DC4" w:rsidRDefault="00CA1580" w:rsidP="006115DB">
      <w:pPr>
        <w:pStyle w:val="CM9"/>
      </w:pPr>
      <w:r>
        <w:t>The ACKNOWLEDGMENT CODE can have the following values:</w:t>
      </w:r>
    </w:p>
    <w:p w14:paraId="33841ADA" w14:textId="77777777" w:rsidR="00CA1580" w:rsidRDefault="00CA1580">
      <w:pPr>
        <w:pStyle w:val="CM72"/>
        <w:spacing w:line="576" w:lineRule="atLeast"/>
        <w:ind w:left="2313" w:hanging="1952"/>
        <w:jc w:val="center"/>
      </w:pPr>
      <w:r>
        <w:t>HL7 Table 8 ACKNOWLEDGMENT CODE</w:t>
      </w:r>
    </w:p>
    <w:tbl>
      <w:tblPr>
        <w:tblpPr w:leftFromText="180" w:rightFromText="180" w:vertAnchor="text" w:tblpXSpec="center" w:tblpY="1"/>
        <w:tblOverlap w:val="never"/>
        <w:tblW w:w="7333" w:type="dxa"/>
        <w:tblBorders>
          <w:top w:val="nil"/>
          <w:left w:val="nil"/>
          <w:bottom w:val="nil"/>
          <w:right w:val="nil"/>
        </w:tblBorders>
        <w:tblLook w:val="0000" w:firstRow="0" w:lastRow="0" w:firstColumn="0" w:lastColumn="0" w:noHBand="0" w:noVBand="0"/>
      </w:tblPr>
      <w:tblGrid>
        <w:gridCol w:w="1260"/>
        <w:gridCol w:w="2178"/>
        <w:gridCol w:w="1260"/>
        <w:gridCol w:w="2635"/>
      </w:tblGrid>
      <w:tr w:rsidR="00CA1580" w14:paraId="073410C5" w14:textId="77777777">
        <w:trPr>
          <w:trHeight w:val="280"/>
        </w:trPr>
        <w:tc>
          <w:tcPr>
            <w:tcW w:w="1260" w:type="dxa"/>
            <w:tcBorders>
              <w:top w:val="double" w:sz="8" w:space="0" w:color="000000"/>
              <w:left w:val="double" w:sz="8" w:space="0" w:color="000000"/>
              <w:bottom w:val="single" w:sz="8" w:space="0" w:color="000000"/>
              <w:right w:val="single" w:sz="8" w:space="0" w:color="000000"/>
            </w:tcBorders>
            <w:shd w:val="clear" w:color="auto" w:fill="CCCCCC"/>
          </w:tcPr>
          <w:p w14:paraId="6E06DD42" w14:textId="77777777" w:rsidR="00CA1580" w:rsidRDefault="00CA1580">
            <w:pPr>
              <w:pStyle w:val="Default"/>
              <w:jc w:val="center"/>
              <w:rPr>
                <w:rFonts w:cs="Century Schoolbook"/>
              </w:rPr>
            </w:pPr>
            <w:r>
              <w:rPr>
                <w:rFonts w:cs="Century Schoolbook"/>
              </w:rPr>
              <w:t xml:space="preserve">Value </w:t>
            </w:r>
          </w:p>
        </w:tc>
        <w:tc>
          <w:tcPr>
            <w:tcW w:w="2178" w:type="dxa"/>
            <w:tcBorders>
              <w:top w:val="double" w:sz="8" w:space="0" w:color="000000"/>
              <w:left w:val="single" w:sz="8" w:space="0" w:color="000000"/>
              <w:bottom w:val="single" w:sz="8" w:space="0" w:color="000000"/>
            </w:tcBorders>
            <w:shd w:val="clear" w:color="auto" w:fill="CCCCCC"/>
          </w:tcPr>
          <w:p w14:paraId="1863126F" w14:textId="77777777" w:rsidR="00CA1580" w:rsidRDefault="00CA1580">
            <w:pPr>
              <w:pStyle w:val="Default"/>
              <w:rPr>
                <w:rFonts w:cs="Times New Roman"/>
                <w:color w:val="auto"/>
              </w:rPr>
            </w:pPr>
          </w:p>
        </w:tc>
        <w:tc>
          <w:tcPr>
            <w:tcW w:w="3895" w:type="dxa"/>
            <w:gridSpan w:val="2"/>
            <w:tcBorders>
              <w:top w:val="double" w:sz="8" w:space="0" w:color="000000"/>
              <w:bottom w:val="single" w:sz="8" w:space="0" w:color="000000"/>
              <w:right w:val="double" w:sz="8" w:space="0" w:color="000000"/>
            </w:tcBorders>
            <w:shd w:val="clear" w:color="auto" w:fill="CCCCCC"/>
          </w:tcPr>
          <w:p w14:paraId="2BC6DDB4" w14:textId="77777777" w:rsidR="00CA1580" w:rsidRDefault="00CA1580">
            <w:pPr>
              <w:pStyle w:val="Default"/>
              <w:rPr>
                <w:rFonts w:cs="Century Schoolbook"/>
              </w:rPr>
            </w:pPr>
            <w:r>
              <w:rPr>
                <w:rFonts w:cs="Century Schoolbook"/>
              </w:rPr>
              <w:t xml:space="preserve">Description </w:t>
            </w:r>
          </w:p>
        </w:tc>
      </w:tr>
      <w:tr w:rsidR="00CA1580" w14:paraId="2FFA6069" w14:textId="77777777">
        <w:trPr>
          <w:trHeight w:val="280"/>
        </w:trPr>
        <w:tc>
          <w:tcPr>
            <w:tcW w:w="1260" w:type="dxa"/>
            <w:tcBorders>
              <w:top w:val="single" w:sz="8" w:space="0" w:color="000000"/>
              <w:left w:val="double" w:sz="8" w:space="0" w:color="000000"/>
              <w:bottom w:val="single" w:sz="8" w:space="0" w:color="000000"/>
              <w:right w:val="single" w:sz="8" w:space="0" w:color="000000"/>
            </w:tcBorders>
          </w:tcPr>
          <w:p w14:paraId="737408E4" w14:textId="77777777" w:rsidR="00CA1580" w:rsidRDefault="00CA1580">
            <w:pPr>
              <w:pStyle w:val="Default"/>
              <w:jc w:val="center"/>
              <w:rPr>
                <w:rFonts w:cs="Century Schoolbook"/>
              </w:rPr>
            </w:pPr>
            <w:r>
              <w:rPr>
                <w:rFonts w:cs="Century Schoolbook"/>
              </w:rPr>
              <w:t xml:space="preserve">AA </w:t>
            </w:r>
          </w:p>
        </w:tc>
        <w:tc>
          <w:tcPr>
            <w:tcW w:w="3438" w:type="dxa"/>
            <w:gridSpan w:val="2"/>
            <w:tcBorders>
              <w:top w:val="single" w:sz="8" w:space="0" w:color="000000"/>
              <w:left w:val="single" w:sz="8" w:space="0" w:color="000000"/>
              <w:bottom w:val="single" w:sz="8" w:space="0" w:color="000000"/>
            </w:tcBorders>
          </w:tcPr>
          <w:p w14:paraId="4585FCED" w14:textId="77777777" w:rsidR="00CA1580" w:rsidRDefault="00CA1580">
            <w:pPr>
              <w:pStyle w:val="Default"/>
              <w:rPr>
                <w:rFonts w:cs="Century Schoolbook"/>
              </w:rPr>
            </w:pPr>
            <w:r>
              <w:rPr>
                <w:rFonts w:cs="Century Schoolbook"/>
              </w:rPr>
              <w:t xml:space="preserve">Application Accept </w:t>
            </w:r>
          </w:p>
        </w:tc>
        <w:tc>
          <w:tcPr>
            <w:tcW w:w="2635" w:type="dxa"/>
            <w:tcBorders>
              <w:top w:val="single" w:sz="8" w:space="0" w:color="000000"/>
              <w:bottom w:val="single" w:sz="8" w:space="0" w:color="000000"/>
              <w:right w:val="double" w:sz="8" w:space="0" w:color="000000"/>
            </w:tcBorders>
          </w:tcPr>
          <w:p w14:paraId="4044F1BB" w14:textId="77777777" w:rsidR="00CA1580" w:rsidRDefault="00CA1580">
            <w:pPr>
              <w:pStyle w:val="Default"/>
              <w:rPr>
                <w:rFonts w:cs="Times New Roman"/>
                <w:color w:val="auto"/>
              </w:rPr>
            </w:pPr>
          </w:p>
        </w:tc>
      </w:tr>
      <w:tr w:rsidR="00CA1580" w14:paraId="539FF676" w14:textId="77777777">
        <w:trPr>
          <w:trHeight w:val="280"/>
        </w:trPr>
        <w:tc>
          <w:tcPr>
            <w:tcW w:w="1260" w:type="dxa"/>
            <w:tcBorders>
              <w:top w:val="single" w:sz="8" w:space="0" w:color="000000"/>
              <w:left w:val="double" w:sz="8" w:space="0" w:color="000000"/>
              <w:bottom w:val="single" w:sz="8" w:space="0" w:color="000000"/>
              <w:right w:val="single" w:sz="8" w:space="0" w:color="000000"/>
            </w:tcBorders>
          </w:tcPr>
          <w:p w14:paraId="33516EF1" w14:textId="77777777" w:rsidR="00CA1580" w:rsidRDefault="00CA1580">
            <w:pPr>
              <w:pStyle w:val="Default"/>
              <w:jc w:val="center"/>
              <w:rPr>
                <w:rFonts w:cs="Century Schoolbook"/>
              </w:rPr>
            </w:pPr>
            <w:r>
              <w:rPr>
                <w:rFonts w:cs="Century Schoolbook"/>
              </w:rPr>
              <w:t xml:space="preserve">AE </w:t>
            </w:r>
          </w:p>
        </w:tc>
        <w:tc>
          <w:tcPr>
            <w:tcW w:w="3438" w:type="dxa"/>
            <w:gridSpan w:val="2"/>
            <w:tcBorders>
              <w:top w:val="single" w:sz="8" w:space="0" w:color="000000"/>
              <w:left w:val="single" w:sz="8" w:space="0" w:color="000000"/>
              <w:bottom w:val="single" w:sz="8" w:space="0" w:color="000000"/>
            </w:tcBorders>
          </w:tcPr>
          <w:p w14:paraId="5619E260" w14:textId="77777777" w:rsidR="00CA1580" w:rsidRDefault="00CA1580">
            <w:pPr>
              <w:pStyle w:val="Default"/>
              <w:rPr>
                <w:rFonts w:cs="Century Schoolbook"/>
              </w:rPr>
            </w:pPr>
            <w:r>
              <w:rPr>
                <w:rFonts w:cs="Century Schoolbook"/>
              </w:rPr>
              <w:t xml:space="preserve">Application Error </w:t>
            </w:r>
          </w:p>
        </w:tc>
        <w:tc>
          <w:tcPr>
            <w:tcW w:w="2635" w:type="dxa"/>
            <w:tcBorders>
              <w:top w:val="single" w:sz="8" w:space="0" w:color="000000"/>
              <w:bottom w:val="single" w:sz="8" w:space="0" w:color="000000"/>
              <w:right w:val="double" w:sz="8" w:space="0" w:color="000000"/>
            </w:tcBorders>
          </w:tcPr>
          <w:p w14:paraId="3A0E5A03" w14:textId="77777777" w:rsidR="00CA1580" w:rsidRDefault="00CA1580">
            <w:pPr>
              <w:pStyle w:val="Default"/>
              <w:rPr>
                <w:rFonts w:cs="Times New Roman"/>
                <w:color w:val="auto"/>
              </w:rPr>
            </w:pPr>
          </w:p>
        </w:tc>
      </w:tr>
      <w:tr w:rsidR="00CA1580" w14:paraId="7D46204D" w14:textId="77777777">
        <w:trPr>
          <w:trHeight w:val="280"/>
        </w:trPr>
        <w:tc>
          <w:tcPr>
            <w:tcW w:w="1260" w:type="dxa"/>
            <w:tcBorders>
              <w:top w:val="single" w:sz="8" w:space="0" w:color="000000"/>
              <w:left w:val="double" w:sz="8" w:space="0" w:color="000000"/>
              <w:bottom w:val="double" w:sz="8" w:space="0" w:color="000000"/>
              <w:right w:val="single" w:sz="8" w:space="0" w:color="000000"/>
            </w:tcBorders>
          </w:tcPr>
          <w:p w14:paraId="3ABEF0BF" w14:textId="77777777" w:rsidR="00CA1580" w:rsidRDefault="00CA1580">
            <w:pPr>
              <w:pStyle w:val="Default"/>
              <w:jc w:val="center"/>
              <w:rPr>
                <w:rFonts w:cs="Century Schoolbook"/>
              </w:rPr>
            </w:pPr>
            <w:r>
              <w:rPr>
                <w:rFonts w:cs="Century Schoolbook"/>
              </w:rPr>
              <w:t xml:space="preserve">AR </w:t>
            </w:r>
          </w:p>
        </w:tc>
        <w:tc>
          <w:tcPr>
            <w:tcW w:w="3438" w:type="dxa"/>
            <w:gridSpan w:val="2"/>
            <w:tcBorders>
              <w:top w:val="single" w:sz="8" w:space="0" w:color="000000"/>
              <w:left w:val="single" w:sz="8" w:space="0" w:color="000000"/>
              <w:bottom w:val="double" w:sz="8" w:space="0" w:color="000000"/>
            </w:tcBorders>
          </w:tcPr>
          <w:p w14:paraId="4A26AE19" w14:textId="77777777" w:rsidR="00CA1580" w:rsidRDefault="00CA1580">
            <w:pPr>
              <w:pStyle w:val="Default"/>
              <w:rPr>
                <w:rFonts w:cs="Century Schoolbook"/>
              </w:rPr>
            </w:pPr>
            <w:r>
              <w:rPr>
                <w:rFonts w:cs="Century Schoolbook"/>
              </w:rPr>
              <w:t xml:space="preserve">Application Reject </w:t>
            </w:r>
          </w:p>
        </w:tc>
        <w:tc>
          <w:tcPr>
            <w:tcW w:w="2635" w:type="dxa"/>
            <w:tcBorders>
              <w:top w:val="single" w:sz="8" w:space="0" w:color="000000"/>
              <w:bottom w:val="double" w:sz="8" w:space="0" w:color="000000"/>
              <w:right w:val="double" w:sz="8" w:space="0" w:color="000000"/>
            </w:tcBorders>
          </w:tcPr>
          <w:p w14:paraId="48F1BF56" w14:textId="77777777" w:rsidR="00CA1580" w:rsidRDefault="00CA1580">
            <w:pPr>
              <w:pStyle w:val="Default"/>
              <w:rPr>
                <w:rFonts w:cs="Times New Roman"/>
                <w:color w:val="auto"/>
              </w:rPr>
            </w:pPr>
          </w:p>
        </w:tc>
      </w:tr>
    </w:tbl>
    <w:p w14:paraId="065236EB" w14:textId="77777777" w:rsidR="00CA1580" w:rsidRDefault="00CA1580">
      <w:pPr>
        <w:pStyle w:val="Default"/>
        <w:rPr>
          <w:rFonts w:cs="Times New Roman"/>
          <w:color w:val="auto"/>
        </w:rPr>
      </w:pPr>
    </w:p>
    <w:p w14:paraId="1B117C1D" w14:textId="77777777" w:rsidR="00CA1580" w:rsidRDefault="00CA1580">
      <w:pPr>
        <w:pStyle w:val="Default"/>
        <w:rPr>
          <w:rFonts w:cs="Times New Roman"/>
          <w:color w:val="auto"/>
        </w:rPr>
      </w:pPr>
    </w:p>
    <w:p w14:paraId="08D3147E" w14:textId="77777777" w:rsidR="00CA1580" w:rsidRDefault="00CA1580">
      <w:pPr>
        <w:pStyle w:val="Default"/>
        <w:rPr>
          <w:rFonts w:cs="Times New Roman"/>
          <w:color w:val="auto"/>
        </w:rPr>
      </w:pPr>
    </w:p>
    <w:p w14:paraId="24C5E2D8" w14:textId="77777777" w:rsidR="00CA1580" w:rsidRDefault="00CA1580">
      <w:pPr>
        <w:pStyle w:val="Default"/>
        <w:rPr>
          <w:rFonts w:cs="Times New Roman"/>
          <w:color w:val="auto"/>
        </w:rPr>
      </w:pPr>
    </w:p>
    <w:p w14:paraId="569C2D5E" w14:textId="77777777" w:rsidR="00CA1580" w:rsidRDefault="00CA1580">
      <w:pPr>
        <w:pStyle w:val="Default"/>
        <w:rPr>
          <w:rFonts w:cs="Times New Roman"/>
          <w:color w:val="auto"/>
        </w:rPr>
      </w:pPr>
    </w:p>
    <w:p w14:paraId="40855221" w14:textId="77777777" w:rsidR="00CA1580" w:rsidRDefault="00CA1580">
      <w:pPr>
        <w:pStyle w:val="Default"/>
        <w:rPr>
          <w:rFonts w:cs="Times New Roman"/>
          <w:color w:val="auto"/>
        </w:rPr>
      </w:pPr>
    </w:p>
    <w:p w14:paraId="55AC93CE" w14:textId="77777777" w:rsidR="00CA1580" w:rsidRDefault="00CA1580">
      <w:pPr>
        <w:pStyle w:val="Default"/>
        <w:rPr>
          <w:rFonts w:cs="Times New Roman"/>
          <w:color w:val="auto"/>
        </w:rPr>
      </w:pPr>
    </w:p>
    <w:p w14:paraId="58AF1B2E" w14:textId="77777777" w:rsidR="00CE4DC4" w:rsidRDefault="00CA1580">
      <w:pPr>
        <w:pStyle w:val="CM71"/>
      </w:pPr>
      <w:bookmarkStart w:id="221" w:name="_Toc93819393"/>
      <w:bookmarkStart w:id="222" w:name="_Toc93900071"/>
      <w:bookmarkStart w:id="223" w:name="_Toc93971275"/>
      <w:bookmarkStart w:id="224" w:name="_Toc93971433"/>
      <w:bookmarkStart w:id="225" w:name="_Toc93985451"/>
      <w:bookmarkStart w:id="226" w:name="_Toc94060308"/>
      <w:r>
        <w:t>3.5.7.2 MESSAGE CONTROL ID (ST)</w:t>
      </w:r>
      <w:bookmarkEnd w:id="221"/>
      <w:bookmarkEnd w:id="222"/>
      <w:bookmarkEnd w:id="223"/>
      <w:bookmarkEnd w:id="224"/>
      <w:bookmarkEnd w:id="225"/>
      <w:bookmarkEnd w:id="226"/>
    </w:p>
    <w:p w14:paraId="50B28947" w14:textId="77777777" w:rsidR="00CE4DC4" w:rsidRDefault="00CA1580" w:rsidP="006115DB">
      <w:pPr>
        <w:pStyle w:val="CM9"/>
      </w:pPr>
      <w:bookmarkStart w:id="227" w:name="_Toc93819394"/>
      <w:r>
        <w:t>This field identifies the message sent by the sending system. It allows the sending system to associate this response with the message for which it is intended.</w:t>
      </w:r>
      <w:bookmarkEnd w:id="227"/>
    </w:p>
    <w:p w14:paraId="6C495344" w14:textId="77777777" w:rsidR="00CA1580" w:rsidRDefault="00CA1580">
      <w:pPr>
        <w:pStyle w:val="Default"/>
      </w:pPr>
    </w:p>
    <w:p w14:paraId="540C35D0" w14:textId="77777777" w:rsidR="00CE4DC4" w:rsidRDefault="00CA1580">
      <w:pPr>
        <w:pStyle w:val="CM71"/>
      </w:pPr>
      <w:bookmarkStart w:id="228" w:name="_Toc93819395"/>
      <w:bookmarkStart w:id="229" w:name="_Toc93900072"/>
      <w:bookmarkStart w:id="230" w:name="_Toc93971276"/>
      <w:bookmarkStart w:id="231" w:name="_Toc93971434"/>
      <w:bookmarkStart w:id="232" w:name="_Toc93985452"/>
      <w:bookmarkStart w:id="233" w:name="_Toc94060309"/>
      <w:r>
        <w:t>3.5.7.3 TEXT MESSAGE (ST)</w:t>
      </w:r>
      <w:bookmarkEnd w:id="228"/>
      <w:bookmarkEnd w:id="229"/>
      <w:bookmarkEnd w:id="230"/>
      <w:bookmarkEnd w:id="231"/>
      <w:bookmarkEnd w:id="232"/>
      <w:bookmarkEnd w:id="233"/>
    </w:p>
    <w:p w14:paraId="73794BCB" w14:textId="77777777" w:rsidR="00CE4DC4" w:rsidRDefault="00CA1580" w:rsidP="006115DB">
      <w:pPr>
        <w:pStyle w:val="CM9"/>
      </w:pPr>
      <w:r>
        <w:t>This is an optional text field that further describes an error condition. The text may be printed in error logs or presented to an end user.</w:t>
      </w:r>
    </w:p>
    <w:p w14:paraId="0F5DA5C8" w14:textId="77777777" w:rsidR="00CA1580" w:rsidRDefault="00CA1580">
      <w:pPr>
        <w:pStyle w:val="Default"/>
      </w:pPr>
    </w:p>
    <w:p w14:paraId="16ADA706" w14:textId="77777777" w:rsidR="00CE4DC4" w:rsidRDefault="00CA1580">
      <w:pPr>
        <w:pStyle w:val="CM26"/>
        <w:rPr>
          <w:b/>
        </w:rPr>
      </w:pPr>
      <w:r>
        <w:br w:type="page"/>
      </w:r>
      <w:bookmarkStart w:id="234" w:name="_Toc93819396"/>
      <w:bookmarkStart w:id="235" w:name="_Toc93900073"/>
      <w:bookmarkStart w:id="236" w:name="_Toc93971277"/>
      <w:bookmarkStart w:id="237" w:name="_Toc93971435"/>
      <w:bookmarkStart w:id="238" w:name="_Toc93985453"/>
      <w:bookmarkStart w:id="239" w:name="_Toc94060310"/>
      <w:r>
        <w:rPr>
          <w:b/>
        </w:rPr>
        <w:lastRenderedPageBreak/>
        <w:t>3.5.8 Segment: MSH - Message Header</w:t>
      </w:r>
      <w:bookmarkEnd w:id="234"/>
      <w:bookmarkEnd w:id="235"/>
      <w:bookmarkEnd w:id="236"/>
      <w:bookmarkEnd w:id="237"/>
      <w:bookmarkEnd w:id="238"/>
      <w:bookmarkEnd w:id="239"/>
    </w:p>
    <w:p w14:paraId="1EED61F4" w14:textId="77777777" w:rsidR="00CA1580" w:rsidRDefault="00CA1580">
      <w:pPr>
        <w:pStyle w:val="Default"/>
      </w:pPr>
    </w:p>
    <w:p w14:paraId="13D3A024" w14:textId="77777777" w:rsidR="00CE4DC4" w:rsidRDefault="00CA1580">
      <w:pPr>
        <w:pStyle w:val="Default"/>
      </w:pPr>
      <w:bookmarkStart w:id="240" w:name="_Toc93819397"/>
      <w:r>
        <w:t>The MSH segment defines the intent, source, destination, and some specifics of the syntax of a message.</w:t>
      </w:r>
      <w:bookmarkEnd w:id="240"/>
    </w:p>
    <w:p w14:paraId="38B33808" w14:textId="77777777" w:rsidR="00CA1580" w:rsidRDefault="00CA1580">
      <w:pPr>
        <w:pStyle w:val="Default"/>
      </w:pPr>
    </w:p>
    <w:p w14:paraId="4E79522A"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9633" w:type="dxa"/>
        <w:tblBorders>
          <w:top w:val="nil"/>
          <w:left w:val="nil"/>
          <w:bottom w:val="nil"/>
          <w:right w:val="nil"/>
        </w:tblBorders>
        <w:tblLook w:val="0000" w:firstRow="0" w:lastRow="0" w:firstColumn="0" w:lastColumn="0" w:noHBand="0" w:noVBand="0"/>
      </w:tblPr>
      <w:tblGrid>
        <w:gridCol w:w="588"/>
        <w:gridCol w:w="698"/>
        <w:gridCol w:w="790"/>
        <w:gridCol w:w="1145"/>
        <w:gridCol w:w="1193"/>
        <w:gridCol w:w="5219"/>
      </w:tblGrid>
      <w:tr w:rsidR="00CA1580" w14:paraId="0107894F" w14:textId="77777777">
        <w:trPr>
          <w:trHeight w:val="258"/>
        </w:trPr>
        <w:tc>
          <w:tcPr>
            <w:tcW w:w="588" w:type="dxa"/>
            <w:tcBorders>
              <w:top w:val="single" w:sz="4" w:space="0" w:color="000000"/>
            </w:tcBorders>
          </w:tcPr>
          <w:p w14:paraId="1F51E522" w14:textId="77777777" w:rsidR="00CA1580" w:rsidRDefault="00CA1580">
            <w:pPr>
              <w:pStyle w:val="Default"/>
              <w:jc w:val="center"/>
              <w:rPr>
                <w:rFonts w:cs="Century Schoolbook"/>
              </w:rPr>
            </w:pPr>
            <w:r>
              <w:rPr>
                <w:rFonts w:cs="Century Schoolbook"/>
              </w:rPr>
              <w:t xml:space="preserve">1 </w:t>
            </w:r>
          </w:p>
        </w:tc>
        <w:tc>
          <w:tcPr>
            <w:tcW w:w="698" w:type="dxa"/>
            <w:tcBorders>
              <w:top w:val="single" w:sz="4" w:space="0" w:color="000000"/>
            </w:tcBorders>
          </w:tcPr>
          <w:p w14:paraId="23D014F5" w14:textId="77777777" w:rsidR="00CA1580" w:rsidRDefault="00CA1580">
            <w:pPr>
              <w:pStyle w:val="Default"/>
              <w:jc w:val="center"/>
              <w:rPr>
                <w:rFonts w:cs="Century Schoolbook"/>
              </w:rPr>
            </w:pPr>
            <w:r>
              <w:rPr>
                <w:rFonts w:cs="Century Schoolbook"/>
              </w:rPr>
              <w:t xml:space="preserve">1 </w:t>
            </w:r>
          </w:p>
        </w:tc>
        <w:tc>
          <w:tcPr>
            <w:tcW w:w="790" w:type="dxa"/>
            <w:tcBorders>
              <w:top w:val="single" w:sz="4" w:space="0" w:color="000000"/>
            </w:tcBorders>
          </w:tcPr>
          <w:p w14:paraId="00C0B90C" w14:textId="77777777" w:rsidR="00CA1580" w:rsidRDefault="00CA1580">
            <w:pPr>
              <w:pStyle w:val="Default"/>
              <w:jc w:val="center"/>
              <w:rPr>
                <w:rFonts w:cs="Century Schoolbook"/>
              </w:rPr>
            </w:pPr>
            <w:r>
              <w:rPr>
                <w:rFonts w:cs="Century Schoolbook"/>
              </w:rPr>
              <w:t xml:space="preserve">ST </w:t>
            </w:r>
          </w:p>
        </w:tc>
        <w:tc>
          <w:tcPr>
            <w:tcW w:w="1145" w:type="dxa"/>
            <w:tcBorders>
              <w:top w:val="single" w:sz="4" w:space="0" w:color="000000"/>
            </w:tcBorders>
          </w:tcPr>
          <w:p w14:paraId="7C87C41E" w14:textId="77777777" w:rsidR="00CA1580" w:rsidRDefault="00CA1580">
            <w:pPr>
              <w:pStyle w:val="Default"/>
              <w:rPr>
                <w:rFonts w:cs="Century Schoolbook"/>
              </w:rPr>
            </w:pPr>
            <w:r>
              <w:rPr>
                <w:rFonts w:cs="Century Schoolbook"/>
              </w:rPr>
              <w:t xml:space="preserve">R </w:t>
            </w:r>
          </w:p>
        </w:tc>
        <w:tc>
          <w:tcPr>
            <w:tcW w:w="1193" w:type="dxa"/>
            <w:tcBorders>
              <w:top w:val="single" w:sz="4" w:space="0" w:color="000000"/>
            </w:tcBorders>
          </w:tcPr>
          <w:p w14:paraId="7F7BAD07" w14:textId="77777777" w:rsidR="00CA1580" w:rsidRDefault="00CA1580">
            <w:pPr>
              <w:pStyle w:val="Default"/>
              <w:rPr>
                <w:rFonts w:cs="Times New Roman"/>
                <w:color w:val="auto"/>
              </w:rPr>
            </w:pPr>
          </w:p>
        </w:tc>
        <w:tc>
          <w:tcPr>
            <w:tcW w:w="5220" w:type="dxa"/>
            <w:tcBorders>
              <w:top w:val="single" w:sz="4" w:space="0" w:color="000000"/>
            </w:tcBorders>
          </w:tcPr>
          <w:p w14:paraId="46A9F422" w14:textId="77777777" w:rsidR="00CA1580" w:rsidRDefault="00CA1580" w:rsidP="00CE4DC4">
            <w:pPr>
              <w:pStyle w:val="Default"/>
              <w:rPr>
                <w:rFonts w:cs="Century Schoolbook"/>
              </w:rPr>
            </w:pPr>
            <w:r>
              <w:rPr>
                <w:rFonts w:cs="Century Schoolbook"/>
              </w:rPr>
              <w:t>FIELD SEPARATOR</w:t>
            </w:r>
          </w:p>
        </w:tc>
      </w:tr>
      <w:tr w:rsidR="00CA1580" w14:paraId="435192D4" w14:textId="77777777">
        <w:trPr>
          <w:trHeight w:val="288"/>
        </w:trPr>
        <w:tc>
          <w:tcPr>
            <w:tcW w:w="588" w:type="dxa"/>
            <w:vAlign w:val="center"/>
          </w:tcPr>
          <w:p w14:paraId="192B3DB8" w14:textId="77777777" w:rsidR="00CA1580" w:rsidRDefault="00CA1580">
            <w:pPr>
              <w:pStyle w:val="Default"/>
              <w:jc w:val="center"/>
              <w:rPr>
                <w:rFonts w:cs="Century Schoolbook"/>
              </w:rPr>
            </w:pPr>
            <w:r>
              <w:rPr>
                <w:rFonts w:cs="Century Schoolbook"/>
              </w:rPr>
              <w:t xml:space="preserve">2 </w:t>
            </w:r>
          </w:p>
        </w:tc>
        <w:tc>
          <w:tcPr>
            <w:tcW w:w="698" w:type="dxa"/>
            <w:vAlign w:val="center"/>
          </w:tcPr>
          <w:p w14:paraId="2AEB8128" w14:textId="77777777" w:rsidR="00CA1580" w:rsidRDefault="00CA1580">
            <w:pPr>
              <w:pStyle w:val="Default"/>
              <w:jc w:val="center"/>
              <w:rPr>
                <w:rFonts w:cs="Century Schoolbook"/>
              </w:rPr>
            </w:pPr>
            <w:r>
              <w:rPr>
                <w:rFonts w:cs="Century Schoolbook"/>
              </w:rPr>
              <w:t xml:space="preserve">4 </w:t>
            </w:r>
          </w:p>
        </w:tc>
        <w:tc>
          <w:tcPr>
            <w:tcW w:w="790" w:type="dxa"/>
            <w:vAlign w:val="center"/>
          </w:tcPr>
          <w:p w14:paraId="27C69B2F" w14:textId="77777777" w:rsidR="00CA1580" w:rsidRDefault="00CA1580">
            <w:pPr>
              <w:pStyle w:val="Default"/>
              <w:jc w:val="center"/>
              <w:rPr>
                <w:rFonts w:cs="Century Schoolbook"/>
              </w:rPr>
            </w:pPr>
            <w:r>
              <w:rPr>
                <w:rFonts w:cs="Century Schoolbook"/>
              </w:rPr>
              <w:t xml:space="preserve">ST </w:t>
            </w:r>
          </w:p>
        </w:tc>
        <w:tc>
          <w:tcPr>
            <w:tcW w:w="1145" w:type="dxa"/>
            <w:vAlign w:val="center"/>
          </w:tcPr>
          <w:p w14:paraId="093C2C63" w14:textId="77777777" w:rsidR="00CA1580" w:rsidRDefault="00CA1580">
            <w:pPr>
              <w:pStyle w:val="Default"/>
              <w:rPr>
                <w:rFonts w:cs="Century Schoolbook"/>
              </w:rPr>
            </w:pPr>
            <w:r>
              <w:rPr>
                <w:rFonts w:cs="Century Schoolbook"/>
              </w:rPr>
              <w:t xml:space="preserve">R </w:t>
            </w:r>
          </w:p>
        </w:tc>
        <w:tc>
          <w:tcPr>
            <w:tcW w:w="1193" w:type="dxa"/>
          </w:tcPr>
          <w:p w14:paraId="647F86AD" w14:textId="77777777" w:rsidR="00CA1580" w:rsidRDefault="00CA1580">
            <w:pPr>
              <w:pStyle w:val="Default"/>
              <w:rPr>
                <w:rFonts w:cs="Times New Roman"/>
                <w:color w:val="auto"/>
              </w:rPr>
            </w:pPr>
          </w:p>
        </w:tc>
        <w:tc>
          <w:tcPr>
            <w:tcW w:w="5220" w:type="dxa"/>
            <w:vAlign w:val="center"/>
          </w:tcPr>
          <w:p w14:paraId="0B5E7F98" w14:textId="77777777" w:rsidR="00CA1580" w:rsidRDefault="00CA1580" w:rsidP="00CE4DC4">
            <w:pPr>
              <w:pStyle w:val="Default"/>
              <w:rPr>
                <w:rFonts w:cs="Century Schoolbook"/>
              </w:rPr>
            </w:pPr>
            <w:r>
              <w:rPr>
                <w:rFonts w:cs="Century Schoolbook"/>
              </w:rPr>
              <w:t>ENCODING CHARACTERS</w:t>
            </w:r>
          </w:p>
        </w:tc>
      </w:tr>
      <w:tr w:rsidR="00CA1580" w14:paraId="666B1928" w14:textId="77777777">
        <w:trPr>
          <w:trHeight w:val="288"/>
        </w:trPr>
        <w:tc>
          <w:tcPr>
            <w:tcW w:w="588" w:type="dxa"/>
            <w:vAlign w:val="center"/>
          </w:tcPr>
          <w:p w14:paraId="2B7ABA17" w14:textId="77777777" w:rsidR="00CA1580" w:rsidRDefault="00CA1580">
            <w:pPr>
              <w:pStyle w:val="Default"/>
              <w:jc w:val="center"/>
              <w:rPr>
                <w:rFonts w:cs="Century Schoolbook"/>
              </w:rPr>
            </w:pPr>
            <w:r>
              <w:rPr>
                <w:rFonts w:cs="Century Schoolbook"/>
              </w:rPr>
              <w:t xml:space="preserve">3 </w:t>
            </w:r>
          </w:p>
        </w:tc>
        <w:tc>
          <w:tcPr>
            <w:tcW w:w="698" w:type="dxa"/>
            <w:vAlign w:val="center"/>
          </w:tcPr>
          <w:p w14:paraId="1E41CD7D" w14:textId="77777777" w:rsidR="00CA1580" w:rsidRDefault="00CA1580">
            <w:pPr>
              <w:pStyle w:val="Default"/>
              <w:jc w:val="center"/>
              <w:rPr>
                <w:rFonts w:cs="Century Schoolbook"/>
              </w:rPr>
            </w:pPr>
            <w:r>
              <w:rPr>
                <w:rFonts w:cs="Century Schoolbook"/>
              </w:rPr>
              <w:t xml:space="preserve">15 </w:t>
            </w:r>
          </w:p>
        </w:tc>
        <w:tc>
          <w:tcPr>
            <w:tcW w:w="790" w:type="dxa"/>
            <w:vAlign w:val="center"/>
          </w:tcPr>
          <w:p w14:paraId="5D74F2AD" w14:textId="77777777" w:rsidR="00CA1580" w:rsidRDefault="00CA1580">
            <w:pPr>
              <w:pStyle w:val="Default"/>
              <w:jc w:val="center"/>
              <w:rPr>
                <w:rFonts w:cs="Century Schoolbook"/>
              </w:rPr>
            </w:pPr>
            <w:r>
              <w:rPr>
                <w:rFonts w:cs="Century Schoolbook"/>
              </w:rPr>
              <w:t xml:space="preserve">ST </w:t>
            </w:r>
          </w:p>
        </w:tc>
        <w:tc>
          <w:tcPr>
            <w:tcW w:w="1145" w:type="dxa"/>
          </w:tcPr>
          <w:p w14:paraId="6A8EAE83" w14:textId="77777777" w:rsidR="00CA1580" w:rsidRDefault="00CA1580">
            <w:pPr>
              <w:pStyle w:val="Default"/>
              <w:rPr>
                <w:rFonts w:cs="Times New Roman"/>
                <w:color w:val="auto"/>
              </w:rPr>
            </w:pPr>
          </w:p>
        </w:tc>
        <w:tc>
          <w:tcPr>
            <w:tcW w:w="1193" w:type="dxa"/>
          </w:tcPr>
          <w:p w14:paraId="7EC9C55B" w14:textId="77777777" w:rsidR="00CA1580" w:rsidRDefault="00CA1580">
            <w:pPr>
              <w:pStyle w:val="Default"/>
              <w:rPr>
                <w:rFonts w:cs="Times New Roman"/>
                <w:color w:val="auto"/>
              </w:rPr>
            </w:pPr>
          </w:p>
        </w:tc>
        <w:tc>
          <w:tcPr>
            <w:tcW w:w="5220" w:type="dxa"/>
            <w:vAlign w:val="center"/>
          </w:tcPr>
          <w:p w14:paraId="1DA5383C" w14:textId="77777777" w:rsidR="00CA1580" w:rsidRDefault="00CA1580" w:rsidP="00CE4DC4">
            <w:pPr>
              <w:pStyle w:val="Default"/>
              <w:rPr>
                <w:rFonts w:cs="Century Schoolbook"/>
              </w:rPr>
            </w:pPr>
            <w:r>
              <w:rPr>
                <w:rFonts w:cs="Century Schoolbook"/>
              </w:rPr>
              <w:t>SENDING APPLICATION</w:t>
            </w:r>
          </w:p>
        </w:tc>
      </w:tr>
      <w:tr w:rsidR="00CA1580" w14:paraId="4A8FBDD8" w14:textId="77777777">
        <w:trPr>
          <w:trHeight w:val="288"/>
        </w:trPr>
        <w:tc>
          <w:tcPr>
            <w:tcW w:w="588" w:type="dxa"/>
            <w:vAlign w:val="center"/>
          </w:tcPr>
          <w:p w14:paraId="35B0F8AF" w14:textId="77777777" w:rsidR="00CA1580" w:rsidRDefault="00CA1580">
            <w:pPr>
              <w:pStyle w:val="Default"/>
              <w:jc w:val="center"/>
              <w:rPr>
                <w:rFonts w:cs="Century Schoolbook"/>
              </w:rPr>
            </w:pPr>
            <w:r>
              <w:rPr>
                <w:rFonts w:cs="Century Schoolbook"/>
              </w:rPr>
              <w:t xml:space="preserve">4 </w:t>
            </w:r>
          </w:p>
        </w:tc>
        <w:tc>
          <w:tcPr>
            <w:tcW w:w="698" w:type="dxa"/>
            <w:vAlign w:val="center"/>
          </w:tcPr>
          <w:p w14:paraId="614133A7" w14:textId="77777777" w:rsidR="00CA1580" w:rsidRDefault="00CA1580">
            <w:pPr>
              <w:pStyle w:val="Default"/>
              <w:jc w:val="center"/>
              <w:rPr>
                <w:rFonts w:cs="Century Schoolbook"/>
              </w:rPr>
            </w:pPr>
            <w:r>
              <w:rPr>
                <w:rFonts w:cs="Century Schoolbook"/>
              </w:rPr>
              <w:t xml:space="preserve">20 </w:t>
            </w:r>
          </w:p>
        </w:tc>
        <w:tc>
          <w:tcPr>
            <w:tcW w:w="790" w:type="dxa"/>
            <w:vAlign w:val="center"/>
          </w:tcPr>
          <w:p w14:paraId="1D6784F5" w14:textId="77777777" w:rsidR="00CA1580" w:rsidRDefault="00CA1580">
            <w:pPr>
              <w:pStyle w:val="Default"/>
              <w:jc w:val="center"/>
              <w:rPr>
                <w:rFonts w:cs="Century Schoolbook"/>
              </w:rPr>
            </w:pPr>
            <w:r>
              <w:rPr>
                <w:rFonts w:cs="Century Schoolbook"/>
              </w:rPr>
              <w:t xml:space="preserve">ST </w:t>
            </w:r>
          </w:p>
        </w:tc>
        <w:tc>
          <w:tcPr>
            <w:tcW w:w="1145" w:type="dxa"/>
          </w:tcPr>
          <w:p w14:paraId="27646513" w14:textId="77777777" w:rsidR="00CA1580" w:rsidRDefault="00CA1580">
            <w:pPr>
              <w:pStyle w:val="Default"/>
              <w:rPr>
                <w:rFonts w:cs="Times New Roman"/>
                <w:color w:val="auto"/>
              </w:rPr>
            </w:pPr>
          </w:p>
        </w:tc>
        <w:tc>
          <w:tcPr>
            <w:tcW w:w="1193" w:type="dxa"/>
          </w:tcPr>
          <w:p w14:paraId="51865AF9" w14:textId="77777777" w:rsidR="00CA1580" w:rsidRDefault="00CA1580">
            <w:pPr>
              <w:pStyle w:val="Default"/>
              <w:rPr>
                <w:rFonts w:cs="Times New Roman"/>
                <w:color w:val="auto"/>
              </w:rPr>
            </w:pPr>
          </w:p>
        </w:tc>
        <w:tc>
          <w:tcPr>
            <w:tcW w:w="5220" w:type="dxa"/>
            <w:vAlign w:val="center"/>
          </w:tcPr>
          <w:p w14:paraId="2A5CF0D4" w14:textId="77777777" w:rsidR="00CA1580" w:rsidRDefault="00CA1580" w:rsidP="00CE4DC4">
            <w:pPr>
              <w:pStyle w:val="Default"/>
              <w:rPr>
                <w:rFonts w:cs="Century Schoolbook"/>
              </w:rPr>
            </w:pPr>
            <w:r>
              <w:rPr>
                <w:rFonts w:cs="Century Schoolbook"/>
              </w:rPr>
              <w:t>SENDING FACILITY</w:t>
            </w:r>
          </w:p>
        </w:tc>
      </w:tr>
      <w:tr w:rsidR="00CA1580" w14:paraId="4A2B64D4" w14:textId="77777777">
        <w:trPr>
          <w:trHeight w:val="288"/>
        </w:trPr>
        <w:tc>
          <w:tcPr>
            <w:tcW w:w="588" w:type="dxa"/>
            <w:vAlign w:val="center"/>
          </w:tcPr>
          <w:p w14:paraId="0772F697" w14:textId="77777777" w:rsidR="00CA1580" w:rsidRDefault="00CA1580">
            <w:pPr>
              <w:pStyle w:val="Default"/>
              <w:jc w:val="center"/>
              <w:rPr>
                <w:rFonts w:cs="Century Schoolbook"/>
              </w:rPr>
            </w:pPr>
            <w:r>
              <w:rPr>
                <w:rFonts w:cs="Century Schoolbook"/>
              </w:rPr>
              <w:t xml:space="preserve">5 </w:t>
            </w:r>
          </w:p>
        </w:tc>
        <w:tc>
          <w:tcPr>
            <w:tcW w:w="698" w:type="dxa"/>
            <w:vAlign w:val="center"/>
          </w:tcPr>
          <w:p w14:paraId="606AC0A4" w14:textId="77777777" w:rsidR="00CA1580" w:rsidRDefault="00CA1580">
            <w:pPr>
              <w:pStyle w:val="Default"/>
              <w:jc w:val="center"/>
              <w:rPr>
                <w:rFonts w:cs="Century Schoolbook"/>
              </w:rPr>
            </w:pPr>
            <w:r>
              <w:rPr>
                <w:rFonts w:cs="Century Schoolbook"/>
              </w:rPr>
              <w:t xml:space="preserve">30 </w:t>
            </w:r>
          </w:p>
        </w:tc>
        <w:tc>
          <w:tcPr>
            <w:tcW w:w="790" w:type="dxa"/>
            <w:vAlign w:val="center"/>
          </w:tcPr>
          <w:p w14:paraId="7A6D3FD9" w14:textId="77777777" w:rsidR="00CA1580" w:rsidRDefault="00CA1580">
            <w:pPr>
              <w:pStyle w:val="Default"/>
              <w:jc w:val="center"/>
              <w:rPr>
                <w:rFonts w:cs="Century Schoolbook"/>
              </w:rPr>
            </w:pPr>
            <w:r>
              <w:rPr>
                <w:rFonts w:cs="Century Schoolbook"/>
              </w:rPr>
              <w:t xml:space="preserve">ST </w:t>
            </w:r>
          </w:p>
        </w:tc>
        <w:tc>
          <w:tcPr>
            <w:tcW w:w="1145" w:type="dxa"/>
          </w:tcPr>
          <w:p w14:paraId="4C3753BA" w14:textId="77777777" w:rsidR="00CA1580" w:rsidRDefault="00CA1580">
            <w:pPr>
              <w:pStyle w:val="Default"/>
              <w:rPr>
                <w:rFonts w:cs="Times New Roman"/>
                <w:color w:val="auto"/>
              </w:rPr>
            </w:pPr>
          </w:p>
        </w:tc>
        <w:tc>
          <w:tcPr>
            <w:tcW w:w="1193" w:type="dxa"/>
          </w:tcPr>
          <w:p w14:paraId="0193F5FE" w14:textId="77777777" w:rsidR="00CA1580" w:rsidRDefault="00CA1580">
            <w:pPr>
              <w:pStyle w:val="Default"/>
              <w:rPr>
                <w:rFonts w:cs="Times New Roman"/>
                <w:color w:val="auto"/>
              </w:rPr>
            </w:pPr>
          </w:p>
        </w:tc>
        <w:tc>
          <w:tcPr>
            <w:tcW w:w="5220" w:type="dxa"/>
            <w:vAlign w:val="center"/>
          </w:tcPr>
          <w:p w14:paraId="2450C893" w14:textId="77777777" w:rsidR="00CA1580" w:rsidRDefault="00CA1580" w:rsidP="00CE4DC4">
            <w:pPr>
              <w:pStyle w:val="Default"/>
              <w:rPr>
                <w:rFonts w:cs="Century Schoolbook"/>
              </w:rPr>
            </w:pPr>
            <w:r>
              <w:rPr>
                <w:rFonts w:cs="Century Schoolbook"/>
              </w:rPr>
              <w:t>RECEIVING APPLICATION</w:t>
            </w:r>
          </w:p>
        </w:tc>
      </w:tr>
      <w:tr w:rsidR="00CA1580" w14:paraId="25665E10" w14:textId="77777777">
        <w:trPr>
          <w:trHeight w:val="288"/>
        </w:trPr>
        <w:tc>
          <w:tcPr>
            <w:tcW w:w="588" w:type="dxa"/>
            <w:vAlign w:val="center"/>
          </w:tcPr>
          <w:p w14:paraId="7DC7EB8C" w14:textId="77777777" w:rsidR="00CA1580" w:rsidRDefault="00CA1580">
            <w:pPr>
              <w:pStyle w:val="Default"/>
              <w:jc w:val="center"/>
              <w:rPr>
                <w:rFonts w:cs="Century Schoolbook"/>
              </w:rPr>
            </w:pPr>
            <w:r>
              <w:rPr>
                <w:rFonts w:cs="Century Schoolbook"/>
              </w:rPr>
              <w:t xml:space="preserve">6 </w:t>
            </w:r>
          </w:p>
        </w:tc>
        <w:tc>
          <w:tcPr>
            <w:tcW w:w="698" w:type="dxa"/>
            <w:vAlign w:val="center"/>
          </w:tcPr>
          <w:p w14:paraId="79A449CD" w14:textId="77777777" w:rsidR="00CA1580" w:rsidRDefault="00CA1580">
            <w:pPr>
              <w:pStyle w:val="Default"/>
              <w:jc w:val="center"/>
              <w:rPr>
                <w:rFonts w:cs="Century Schoolbook"/>
              </w:rPr>
            </w:pPr>
            <w:r>
              <w:rPr>
                <w:rFonts w:cs="Century Schoolbook"/>
              </w:rPr>
              <w:t xml:space="preserve">30 </w:t>
            </w:r>
          </w:p>
        </w:tc>
        <w:tc>
          <w:tcPr>
            <w:tcW w:w="790" w:type="dxa"/>
            <w:vAlign w:val="center"/>
          </w:tcPr>
          <w:p w14:paraId="2EB025B3" w14:textId="77777777" w:rsidR="00CA1580" w:rsidRDefault="00CA1580">
            <w:pPr>
              <w:pStyle w:val="Default"/>
              <w:jc w:val="center"/>
              <w:rPr>
                <w:rFonts w:cs="Century Schoolbook"/>
              </w:rPr>
            </w:pPr>
            <w:r>
              <w:rPr>
                <w:rFonts w:cs="Century Schoolbook"/>
              </w:rPr>
              <w:t xml:space="preserve">ST </w:t>
            </w:r>
          </w:p>
        </w:tc>
        <w:tc>
          <w:tcPr>
            <w:tcW w:w="1145" w:type="dxa"/>
          </w:tcPr>
          <w:p w14:paraId="36A310FB" w14:textId="77777777" w:rsidR="00CA1580" w:rsidRDefault="00CA1580">
            <w:pPr>
              <w:pStyle w:val="Default"/>
              <w:rPr>
                <w:rFonts w:cs="Times New Roman"/>
                <w:color w:val="auto"/>
              </w:rPr>
            </w:pPr>
          </w:p>
        </w:tc>
        <w:tc>
          <w:tcPr>
            <w:tcW w:w="1193" w:type="dxa"/>
          </w:tcPr>
          <w:p w14:paraId="28CF3591" w14:textId="77777777" w:rsidR="00CA1580" w:rsidRDefault="00CA1580">
            <w:pPr>
              <w:pStyle w:val="Default"/>
              <w:rPr>
                <w:rFonts w:cs="Times New Roman"/>
                <w:color w:val="auto"/>
              </w:rPr>
            </w:pPr>
          </w:p>
        </w:tc>
        <w:tc>
          <w:tcPr>
            <w:tcW w:w="5220" w:type="dxa"/>
            <w:vAlign w:val="center"/>
          </w:tcPr>
          <w:p w14:paraId="3046C0FC" w14:textId="77777777" w:rsidR="00CA1580" w:rsidRDefault="00CA1580" w:rsidP="00CE4DC4">
            <w:pPr>
              <w:pStyle w:val="Default"/>
              <w:rPr>
                <w:rFonts w:cs="Century Schoolbook"/>
              </w:rPr>
            </w:pPr>
            <w:r>
              <w:rPr>
                <w:rFonts w:cs="Century Schoolbook"/>
              </w:rPr>
              <w:t>RECEIVING FACILITY</w:t>
            </w:r>
          </w:p>
        </w:tc>
      </w:tr>
      <w:tr w:rsidR="00CA1580" w14:paraId="323477D6" w14:textId="77777777">
        <w:trPr>
          <w:trHeight w:val="315"/>
        </w:trPr>
        <w:tc>
          <w:tcPr>
            <w:tcW w:w="588" w:type="dxa"/>
            <w:vAlign w:val="center"/>
          </w:tcPr>
          <w:p w14:paraId="63334F79" w14:textId="77777777" w:rsidR="00CA1580" w:rsidRDefault="00CA1580">
            <w:pPr>
              <w:pStyle w:val="Default"/>
              <w:jc w:val="center"/>
              <w:rPr>
                <w:rFonts w:cs="Century Schoolbook"/>
              </w:rPr>
            </w:pPr>
            <w:r>
              <w:rPr>
                <w:rFonts w:cs="Century Schoolbook"/>
              </w:rPr>
              <w:t xml:space="preserve">7 </w:t>
            </w:r>
          </w:p>
        </w:tc>
        <w:tc>
          <w:tcPr>
            <w:tcW w:w="698" w:type="dxa"/>
            <w:vAlign w:val="center"/>
          </w:tcPr>
          <w:p w14:paraId="427CAF9F" w14:textId="77777777" w:rsidR="00CA1580" w:rsidRDefault="00CA1580">
            <w:pPr>
              <w:pStyle w:val="Default"/>
              <w:jc w:val="center"/>
              <w:rPr>
                <w:rFonts w:cs="Century Schoolbook"/>
              </w:rPr>
            </w:pPr>
            <w:r>
              <w:rPr>
                <w:rFonts w:cs="Century Schoolbook"/>
              </w:rPr>
              <w:t xml:space="preserve">26 </w:t>
            </w:r>
          </w:p>
        </w:tc>
        <w:tc>
          <w:tcPr>
            <w:tcW w:w="790" w:type="dxa"/>
            <w:vAlign w:val="center"/>
          </w:tcPr>
          <w:p w14:paraId="446A385C" w14:textId="77777777" w:rsidR="00CA1580" w:rsidRDefault="00CA1580">
            <w:pPr>
              <w:pStyle w:val="Default"/>
              <w:jc w:val="center"/>
              <w:rPr>
                <w:rFonts w:cs="Century Schoolbook"/>
              </w:rPr>
            </w:pPr>
            <w:r>
              <w:rPr>
                <w:rFonts w:cs="Century Schoolbook"/>
              </w:rPr>
              <w:t xml:space="preserve">TS </w:t>
            </w:r>
          </w:p>
        </w:tc>
        <w:tc>
          <w:tcPr>
            <w:tcW w:w="1145" w:type="dxa"/>
          </w:tcPr>
          <w:p w14:paraId="3A00F3D8" w14:textId="77777777" w:rsidR="00CA1580" w:rsidRDefault="00CA1580">
            <w:pPr>
              <w:pStyle w:val="Default"/>
              <w:rPr>
                <w:rFonts w:cs="Times New Roman"/>
                <w:color w:val="auto"/>
              </w:rPr>
            </w:pPr>
          </w:p>
        </w:tc>
        <w:tc>
          <w:tcPr>
            <w:tcW w:w="1193" w:type="dxa"/>
          </w:tcPr>
          <w:p w14:paraId="519777D0" w14:textId="77777777" w:rsidR="00CA1580" w:rsidRDefault="00CA1580">
            <w:pPr>
              <w:pStyle w:val="Default"/>
              <w:rPr>
                <w:rFonts w:cs="Times New Roman"/>
                <w:color w:val="auto"/>
              </w:rPr>
            </w:pPr>
          </w:p>
        </w:tc>
        <w:tc>
          <w:tcPr>
            <w:tcW w:w="5220" w:type="dxa"/>
            <w:vAlign w:val="center"/>
          </w:tcPr>
          <w:p w14:paraId="3ADC584E" w14:textId="77777777" w:rsidR="00CA1580" w:rsidRDefault="00CA1580" w:rsidP="00CE4DC4">
            <w:pPr>
              <w:pStyle w:val="Default"/>
              <w:rPr>
                <w:rFonts w:cs="Century Schoolbook"/>
              </w:rPr>
            </w:pPr>
            <w:r>
              <w:rPr>
                <w:rFonts w:cs="Century Schoolbook"/>
              </w:rPr>
              <w:t>DATE/TIME OF MESSAGE</w:t>
            </w:r>
          </w:p>
        </w:tc>
      </w:tr>
      <w:tr w:rsidR="00CA1580" w14:paraId="6FBDF099" w14:textId="77777777">
        <w:trPr>
          <w:trHeight w:val="263"/>
        </w:trPr>
        <w:tc>
          <w:tcPr>
            <w:tcW w:w="588" w:type="dxa"/>
          </w:tcPr>
          <w:p w14:paraId="21E61BDE" w14:textId="77777777" w:rsidR="00CA1580" w:rsidRDefault="00CA1580">
            <w:pPr>
              <w:pStyle w:val="Default"/>
              <w:jc w:val="center"/>
              <w:rPr>
                <w:rFonts w:cs="Century Schoolbook"/>
              </w:rPr>
            </w:pPr>
            <w:r>
              <w:rPr>
                <w:rFonts w:cs="Century Schoolbook"/>
              </w:rPr>
              <w:t xml:space="preserve">8 </w:t>
            </w:r>
          </w:p>
        </w:tc>
        <w:tc>
          <w:tcPr>
            <w:tcW w:w="698" w:type="dxa"/>
          </w:tcPr>
          <w:p w14:paraId="13C7E64C" w14:textId="77777777" w:rsidR="00CA1580" w:rsidRDefault="00CA1580">
            <w:pPr>
              <w:pStyle w:val="Default"/>
              <w:jc w:val="center"/>
              <w:rPr>
                <w:rFonts w:cs="Century Schoolbook"/>
              </w:rPr>
            </w:pPr>
            <w:r>
              <w:rPr>
                <w:rFonts w:cs="Century Schoolbook"/>
              </w:rPr>
              <w:t xml:space="preserve">40 </w:t>
            </w:r>
          </w:p>
        </w:tc>
        <w:tc>
          <w:tcPr>
            <w:tcW w:w="790" w:type="dxa"/>
          </w:tcPr>
          <w:p w14:paraId="76DAB27F" w14:textId="77777777" w:rsidR="00CA1580" w:rsidRDefault="00CA1580">
            <w:pPr>
              <w:pStyle w:val="Default"/>
              <w:jc w:val="center"/>
              <w:rPr>
                <w:rFonts w:cs="Century Schoolbook"/>
              </w:rPr>
            </w:pPr>
            <w:r>
              <w:rPr>
                <w:rFonts w:cs="Century Schoolbook"/>
              </w:rPr>
              <w:t xml:space="preserve">ST </w:t>
            </w:r>
          </w:p>
        </w:tc>
        <w:tc>
          <w:tcPr>
            <w:tcW w:w="1145" w:type="dxa"/>
          </w:tcPr>
          <w:p w14:paraId="3EFE9784" w14:textId="77777777" w:rsidR="00CA1580" w:rsidRDefault="00CA1580">
            <w:pPr>
              <w:pStyle w:val="Default"/>
              <w:rPr>
                <w:rFonts w:cs="Times New Roman"/>
                <w:color w:val="auto"/>
              </w:rPr>
            </w:pPr>
          </w:p>
        </w:tc>
        <w:tc>
          <w:tcPr>
            <w:tcW w:w="1193" w:type="dxa"/>
          </w:tcPr>
          <w:p w14:paraId="480773A7" w14:textId="77777777" w:rsidR="00CA1580" w:rsidRDefault="00CA1580">
            <w:pPr>
              <w:pStyle w:val="Default"/>
              <w:rPr>
                <w:rFonts w:cs="Times New Roman"/>
                <w:color w:val="auto"/>
              </w:rPr>
            </w:pPr>
          </w:p>
        </w:tc>
        <w:tc>
          <w:tcPr>
            <w:tcW w:w="5220" w:type="dxa"/>
          </w:tcPr>
          <w:p w14:paraId="60EC9932" w14:textId="77777777" w:rsidR="00CA1580" w:rsidRDefault="00CA1580" w:rsidP="00CE4DC4">
            <w:pPr>
              <w:pStyle w:val="Default"/>
              <w:rPr>
                <w:rFonts w:cs="Century Schoolbook"/>
              </w:rPr>
            </w:pPr>
            <w:r>
              <w:rPr>
                <w:rFonts w:cs="Century Schoolbook"/>
              </w:rPr>
              <w:t>SECURITY</w:t>
            </w:r>
          </w:p>
        </w:tc>
      </w:tr>
      <w:tr w:rsidR="00CA1580" w14:paraId="6DE4DF9B" w14:textId="77777777">
        <w:trPr>
          <w:trHeight w:val="288"/>
        </w:trPr>
        <w:tc>
          <w:tcPr>
            <w:tcW w:w="588" w:type="dxa"/>
            <w:vAlign w:val="center"/>
          </w:tcPr>
          <w:p w14:paraId="64C40AD3" w14:textId="77777777" w:rsidR="00CA1580" w:rsidRDefault="00CA1580">
            <w:pPr>
              <w:pStyle w:val="Default"/>
              <w:jc w:val="center"/>
              <w:rPr>
                <w:rFonts w:cs="Century Schoolbook"/>
              </w:rPr>
            </w:pPr>
            <w:r>
              <w:rPr>
                <w:rFonts w:cs="Century Schoolbook"/>
              </w:rPr>
              <w:t xml:space="preserve">9 </w:t>
            </w:r>
          </w:p>
        </w:tc>
        <w:tc>
          <w:tcPr>
            <w:tcW w:w="698" w:type="dxa"/>
            <w:vAlign w:val="center"/>
          </w:tcPr>
          <w:p w14:paraId="4FE03A8F" w14:textId="77777777" w:rsidR="00CA1580" w:rsidRDefault="00CA1580">
            <w:pPr>
              <w:pStyle w:val="Default"/>
              <w:jc w:val="center"/>
              <w:rPr>
                <w:rFonts w:cs="Century Schoolbook"/>
              </w:rPr>
            </w:pPr>
            <w:r>
              <w:rPr>
                <w:rFonts w:cs="Century Schoolbook"/>
              </w:rPr>
              <w:t xml:space="preserve">7 </w:t>
            </w:r>
          </w:p>
        </w:tc>
        <w:tc>
          <w:tcPr>
            <w:tcW w:w="790" w:type="dxa"/>
            <w:vAlign w:val="center"/>
          </w:tcPr>
          <w:p w14:paraId="68336E17" w14:textId="77777777" w:rsidR="00CA1580" w:rsidRDefault="00CA1580">
            <w:pPr>
              <w:pStyle w:val="Default"/>
              <w:rPr>
                <w:rFonts w:cs="Century Schoolbook"/>
              </w:rPr>
            </w:pPr>
            <w:r>
              <w:rPr>
                <w:rFonts w:cs="Century Schoolbook"/>
              </w:rPr>
              <w:t xml:space="preserve">CM </w:t>
            </w:r>
          </w:p>
        </w:tc>
        <w:tc>
          <w:tcPr>
            <w:tcW w:w="1145" w:type="dxa"/>
            <w:vAlign w:val="center"/>
          </w:tcPr>
          <w:p w14:paraId="18136903" w14:textId="77777777" w:rsidR="00CA1580" w:rsidRDefault="00CA1580">
            <w:pPr>
              <w:pStyle w:val="Default"/>
              <w:rPr>
                <w:rFonts w:cs="Century Schoolbook"/>
              </w:rPr>
            </w:pPr>
            <w:r>
              <w:rPr>
                <w:rFonts w:cs="Century Schoolbook"/>
              </w:rPr>
              <w:t xml:space="preserve">R </w:t>
            </w:r>
          </w:p>
        </w:tc>
        <w:tc>
          <w:tcPr>
            <w:tcW w:w="1193" w:type="dxa"/>
            <w:vAlign w:val="center"/>
          </w:tcPr>
          <w:p w14:paraId="3BB046D8" w14:textId="77777777" w:rsidR="00CA1580" w:rsidRDefault="00CA1580">
            <w:pPr>
              <w:pStyle w:val="Default"/>
              <w:jc w:val="right"/>
              <w:rPr>
                <w:rFonts w:cs="Century Schoolbook"/>
              </w:rPr>
            </w:pPr>
            <w:r>
              <w:rPr>
                <w:rFonts w:cs="Century Schoolbook"/>
              </w:rPr>
              <w:t xml:space="preserve">76 </w:t>
            </w:r>
          </w:p>
        </w:tc>
        <w:tc>
          <w:tcPr>
            <w:tcW w:w="5220" w:type="dxa"/>
            <w:vAlign w:val="center"/>
          </w:tcPr>
          <w:p w14:paraId="749AB37E" w14:textId="77777777" w:rsidR="00CA1580" w:rsidRDefault="00CA1580" w:rsidP="00CE4DC4">
            <w:pPr>
              <w:pStyle w:val="Default"/>
              <w:rPr>
                <w:rFonts w:cs="Century Schoolbook"/>
              </w:rPr>
            </w:pPr>
            <w:r>
              <w:rPr>
                <w:rFonts w:cs="Century Schoolbook"/>
              </w:rPr>
              <w:t>MESSAGE TYPE</w:t>
            </w:r>
          </w:p>
        </w:tc>
      </w:tr>
      <w:tr w:rsidR="00CA1580" w14:paraId="19C0EAAD" w14:textId="77777777">
        <w:trPr>
          <w:trHeight w:val="288"/>
        </w:trPr>
        <w:tc>
          <w:tcPr>
            <w:tcW w:w="588" w:type="dxa"/>
            <w:vAlign w:val="center"/>
          </w:tcPr>
          <w:p w14:paraId="006340D0" w14:textId="77777777" w:rsidR="00CA1580" w:rsidRDefault="00CA1580">
            <w:pPr>
              <w:pStyle w:val="Default"/>
              <w:rPr>
                <w:rFonts w:cs="Century Schoolbook"/>
              </w:rPr>
            </w:pPr>
            <w:r>
              <w:rPr>
                <w:rFonts w:cs="Century Schoolbook"/>
              </w:rPr>
              <w:t xml:space="preserve">10 </w:t>
            </w:r>
          </w:p>
        </w:tc>
        <w:tc>
          <w:tcPr>
            <w:tcW w:w="698" w:type="dxa"/>
            <w:vAlign w:val="center"/>
          </w:tcPr>
          <w:p w14:paraId="7ABA16A5" w14:textId="77777777" w:rsidR="00CA1580" w:rsidRDefault="00CA1580">
            <w:pPr>
              <w:pStyle w:val="Default"/>
              <w:jc w:val="center"/>
              <w:rPr>
                <w:rFonts w:cs="Century Schoolbook"/>
              </w:rPr>
            </w:pPr>
            <w:r>
              <w:rPr>
                <w:rFonts w:cs="Century Schoolbook"/>
              </w:rPr>
              <w:t xml:space="preserve">20 </w:t>
            </w:r>
          </w:p>
        </w:tc>
        <w:tc>
          <w:tcPr>
            <w:tcW w:w="790" w:type="dxa"/>
            <w:vAlign w:val="center"/>
          </w:tcPr>
          <w:p w14:paraId="5003A2CA" w14:textId="77777777" w:rsidR="00CA1580" w:rsidRDefault="00CA1580">
            <w:pPr>
              <w:pStyle w:val="Default"/>
              <w:jc w:val="center"/>
              <w:rPr>
                <w:rFonts w:cs="Century Schoolbook"/>
              </w:rPr>
            </w:pPr>
            <w:r>
              <w:rPr>
                <w:rFonts w:cs="Century Schoolbook"/>
              </w:rPr>
              <w:t xml:space="preserve">ST </w:t>
            </w:r>
          </w:p>
        </w:tc>
        <w:tc>
          <w:tcPr>
            <w:tcW w:w="1145" w:type="dxa"/>
            <w:vAlign w:val="center"/>
          </w:tcPr>
          <w:p w14:paraId="3689085C" w14:textId="77777777" w:rsidR="00CA1580" w:rsidRDefault="00CA1580">
            <w:pPr>
              <w:pStyle w:val="Default"/>
              <w:rPr>
                <w:rFonts w:cs="Century Schoolbook"/>
              </w:rPr>
            </w:pPr>
            <w:r>
              <w:rPr>
                <w:rFonts w:cs="Century Schoolbook"/>
              </w:rPr>
              <w:t xml:space="preserve">R </w:t>
            </w:r>
          </w:p>
        </w:tc>
        <w:tc>
          <w:tcPr>
            <w:tcW w:w="1193" w:type="dxa"/>
          </w:tcPr>
          <w:p w14:paraId="42127741" w14:textId="77777777" w:rsidR="00CA1580" w:rsidRDefault="00CA1580">
            <w:pPr>
              <w:pStyle w:val="Default"/>
              <w:rPr>
                <w:rFonts w:cs="Times New Roman"/>
                <w:color w:val="auto"/>
              </w:rPr>
            </w:pPr>
          </w:p>
        </w:tc>
        <w:tc>
          <w:tcPr>
            <w:tcW w:w="5220" w:type="dxa"/>
            <w:vAlign w:val="center"/>
          </w:tcPr>
          <w:p w14:paraId="5975DD8A" w14:textId="77777777" w:rsidR="00CA1580" w:rsidRDefault="00CA1580" w:rsidP="00CE4DC4">
            <w:pPr>
              <w:pStyle w:val="Default"/>
              <w:rPr>
                <w:rFonts w:cs="Century Schoolbook"/>
              </w:rPr>
            </w:pPr>
            <w:r>
              <w:rPr>
                <w:rFonts w:cs="Century Schoolbook"/>
              </w:rPr>
              <w:t>MESSAGE CONTROL ID</w:t>
            </w:r>
          </w:p>
        </w:tc>
      </w:tr>
      <w:tr w:rsidR="00CA1580" w14:paraId="6A0B29A8" w14:textId="77777777">
        <w:trPr>
          <w:trHeight w:val="288"/>
        </w:trPr>
        <w:tc>
          <w:tcPr>
            <w:tcW w:w="588" w:type="dxa"/>
            <w:vAlign w:val="center"/>
          </w:tcPr>
          <w:p w14:paraId="18F7A5C6" w14:textId="77777777" w:rsidR="00CA1580" w:rsidRDefault="00CA1580">
            <w:pPr>
              <w:pStyle w:val="Default"/>
              <w:rPr>
                <w:rFonts w:cs="Century Schoolbook"/>
              </w:rPr>
            </w:pPr>
            <w:r>
              <w:rPr>
                <w:rFonts w:cs="Century Schoolbook"/>
              </w:rPr>
              <w:t xml:space="preserve">11 </w:t>
            </w:r>
          </w:p>
        </w:tc>
        <w:tc>
          <w:tcPr>
            <w:tcW w:w="698" w:type="dxa"/>
            <w:vAlign w:val="center"/>
          </w:tcPr>
          <w:p w14:paraId="6F9F55DF" w14:textId="77777777" w:rsidR="00CA1580" w:rsidRDefault="00CA1580">
            <w:pPr>
              <w:pStyle w:val="Default"/>
              <w:jc w:val="center"/>
              <w:rPr>
                <w:rFonts w:cs="Century Schoolbook"/>
              </w:rPr>
            </w:pPr>
            <w:r>
              <w:rPr>
                <w:rFonts w:cs="Century Schoolbook"/>
              </w:rPr>
              <w:t xml:space="preserve">1 </w:t>
            </w:r>
          </w:p>
        </w:tc>
        <w:tc>
          <w:tcPr>
            <w:tcW w:w="790" w:type="dxa"/>
            <w:vAlign w:val="center"/>
          </w:tcPr>
          <w:p w14:paraId="4EAE4E03" w14:textId="77777777" w:rsidR="00CA1580" w:rsidRDefault="00CA1580">
            <w:pPr>
              <w:pStyle w:val="Default"/>
              <w:jc w:val="center"/>
              <w:rPr>
                <w:rFonts w:cs="Century Schoolbook"/>
              </w:rPr>
            </w:pPr>
            <w:r>
              <w:rPr>
                <w:rFonts w:cs="Century Schoolbook"/>
              </w:rPr>
              <w:t xml:space="preserve">ID </w:t>
            </w:r>
          </w:p>
        </w:tc>
        <w:tc>
          <w:tcPr>
            <w:tcW w:w="1145" w:type="dxa"/>
            <w:vAlign w:val="center"/>
          </w:tcPr>
          <w:p w14:paraId="0FF3A8A0" w14:textId="77777777" w:rsidR="00CA1580" w:rsidRDefault="00CA1580">
            <w:pPr>
              <w:pStyle w:val="Default"/>
              <w:rPr>
                <w:rFonts w:cs="Century Schoolbook"/>
              </w:rPr>
            </w:pPr>
            <w:r>
              <w:rPr>
                <w:rFonts w:cs="Century Schoolbook"/>
              </w:rPr>
              <w:t xml:space="preserve">R </w:t>
            </w:r>
          </w:p>
        </w:tc>
        <w:tc>
          <w:tcPr>
            <w:tcW w:w="1193" w:type="dxa"/>
            <w:vAlign w:val="center"/>
          </w:tcPr>
          <w:p w14:paraId="1198CC4F" w14:textId="77777777" w:rsidR="00CA1580" w:rsidRDefault="00CA1580">
            <w:pPr>
              <w:pStyle w:val="Default"/>
              <w:jc w:val="right"/>
              <w:rPr>
                <w:rFonts w:cs="Century Schoolbook"/>
              </w:rPr>
            </w:pPr>
            <w:r>
              <w:rPr>
                <w:rFonts w:cs="Century Schoolbook"/>
              </w:rPr>
              <w:t xml:space="preserve">103 </w:t>
            </w:r>
          </w:p>
        </w:tc>
        <w:tc>
          <w:tcPr>
            <w:tcW w:w="5220" w:type="dxa"/>
            <w:vAlign w:val="center"/>
          </w:tcPr>
          <w:p w14:paraId="2DE29F6F" w14:textId="77777777" w:rsidR="00CA1580" w:rsidRDefault="00CA1580" w:rsidP="00CE4DC4">
            <w:pPr>
              <w:pStyle w:val="Default"/>
              <w:rPr>
                <w:rFonts w:cs="Century Schoolbook"/>
              </w:rPr>
            </w:pPr>
            <w:r>
              <w:rPr>
                <w:rFonts w:cs="Century Schoolbook"/>
              </w:rPr>
              <w:t>PROCESSING ID</w:t>
            </w:r>
          </w:p>
        </w:tc>
      </w:tr>
      <w:tr w:rsidR="00CA1580" w14:paraId="2DC774EC" w14:textId="77777777">
        <w:trPr>
          <w:trHeight w:val="288"/>
        </w:trPr>
        <w:tc>
          <w:tcPr>
            <w:tcW w:w="588" w:type="dxa"/>
            <w:vAlign w:val="center"/>
          </w:tcPr>
          <w:p w14:paraId="494A050C" w14:textId="77777777" w:rsidR="00CA1580" w:rsidRDefault="00CA1580">
            <w:pPr>
              <w:pStyle w:val="Default"/>
              <w:rPr>
                <w:rFonts w:cs="Century Schoolbook"/>
              </w:rPr>
            </w:pPr>
            <w:r>
              <w:rPr>
                <w:rFonts w:cs="Century Schoolbook"/>
              </w:rPr>
              <w:t xml:space="preserve">12 </w:t>
            </w:r>
          </w:p>
        </w:tc>
        <w:tc>
          <w:tcPr>
            <w:tcW w:w="698" w:type="dxa"/>
            <w:vAlign w:val="center"/>
          </w:tcPr>
          <w:p w14:paraId="37B0703B" w14:textId="77777777" w:rsidR="00CA1580" w:rsidRDefault="00CA1580">
            <w:pPr>
              <w:pStyle w:val="Default"/>
              <w:jc w:val="center"/>
              <w:rPr>
                <w:rFonts w:cs="Century Schoolbook"/>
              </w:rPr>
            </w:pPr>
            <w:r>
              <w:rPr>
                <w:rFonts w:cs="Century Schoolbook"/>
              </w:rPr>
              <w:t xml:space="preserve">8 </w:t>
            </w:r>
          </w:p>
        </w:tc>
        <w:tc>
          <w:tcPr>
            <w:tcW w:w="790" w:type="dxa"/>
            <w:vAlign w:val="center"/>
          </w:tcPr>
          <w:p w14:paraId="06CE5D3B" w14:textId="77777777" w:rsidR="00CA1580" w:rsidRDefault="00CA1580">
            <w:pPr>
              <w:pStyle w:val="Default"/>
              <w:jc w:val="center"/>
              <w:rPr>
                <w:rFonts w:cs="Century Schoolbook"/>
              </w:rPr>
            </w:pPr>
            <w:r>
              <w:rPr>
                <w:rFonts w:cs="Century Schoolbook"/>
              </w:rPr>
              <w:t xml:space="preserve">ID </w:t>
            </w:r>
          </w:p>
        </w:tc>
        <w:tc>
          <w:tcPr>
            <w:tcW w:w="1145" w:type="dxa"/>
            <w:vAlign w:val="center"/>
          </w:tcPr>
          <w:p w14:paraId="35DB5316" w14:textId="77777777" w:rsidR="00CA1580" w:rsidRDefault="00CA1580">
            <w:pPr>
              <w:pStyle w:val="Default"/>
              <w:rPr>
                <w:rFonts w:cs="Century Schoolbook"/>
              </w:rPr>
            </w:pPr>
            <w:r>
              <w:rPr>
                <w:rFonts w:cs="Century Schoolbook"/>
              </w:rPr>
              <w:t xml:space="preserve">R </w:t>
            </w:r>
          </w:p>
        </w:tc>
        <w:tc>
          <w:tcPr>
            <w:tcW w:w="1193" w:type="dxa"/>
            <w:vAlign w:val="center"/>
          </w:tcPr>
          <w:p w14:paraId="3A0F44BD" w14:textId="77777777" w:rsidR="00CA1580" w:rsidRDefault="00CA1580">
            <w:pPr>
              <w:pStyle w:val="Default"/>
              <w:jc w:val="right"/>
              <w:rPr>
                <w:rFonts w:cs="Century Schoolbook"/>
              </w:rPr>
            </w:pPr>
            <w:r>
              <w:rPr>
                <w:rFonts w:cs="Century Schoolbook"/>
              </w:rPr>
              <w:t xml:space="preserve">104 </w:t>
            </w:r>
          </w:p>
        </w:tc>
        <w:tc>
          <w:tcPr>
            <w:tcW w:w="5220" w:type="dxa"/>
            <w:vAlign w:val="center"/>
          </w:tcPr>
          <w:p w14:paraId="76CCE704" w14:textId="77777777" w:rsidR="00CA1580" w:rsidRDefault="00CA1580" w:rsidP="00CE4DC4">
            <w:pPr>
              <w:pStyle w:val="Default"/>
              <w:rPr>
                <w:rFonts w:cs="Century Schoolbook"/>
              </w:rPr>
            </w:pPr>
            <w:r>
              <w:rPr>
                <w:rFonts w:cs="Century Schoolbook"/>
              </w:rPr>
              <w:t>VERSION ID</w:t>
            </w:r>
          </w:p>
        </w:tc>
      </w:tr>
      <w:tr w:rsidR="00CA1580" w14:paraId="5176E47E" w14:textId="77777777">
        <w:trPr>
          <w:trHeight w:val="288"/>
        </w:trPr>
        <w:tc>
          <w:tcPr>
            <w:tcW w:w="588" w:type="dxa"/>
            <w:vAlign w:val="center"/>
          </w:tcPr>
          <w:p w14:paraId="57DD4DEF" w14:textId="77777777" w:rsidR="00CA1580" w:rsidRDefault="00CA1580">
            <w:pPr>
              <w:pStyle w:val="Default"/>
              <w:rPr>
                <w:rFonts w:cs="Century Schoolbook"/>
              </w:rPr>
            </w:pPr>
            <w:r>
              <w:rPr>
                <w:rFonts w:cs="Century Schoolbook"/>
              </w:rPr>
              <w:t xml:space="preserve">15 </w:t>
            </w:r>
          </w:p>
        </w:tc>
        <w:tc>
          <w:tcPr>
            <w:tcW w:w="698" w:type="dxa"/>
            <w:vAlign w:val="center"/>
          </w:tcPr>
          <w:p w14:paraId="6003BF9C" w14:textId="77777777" w:rsidR="00CA1580" w:rsidRDefault="00CA1580">
            <w:pPr>
              <w:pStyle w:val="Default"/>
              <w:jc w:val="center"/>
              <w:rPr>
                <w:rFonts w:cs="Century Schoolbook"/>
              </w:rPr>
            </w:pPr>
            <w:r>
              <w:rPr>
                <w:rFonts w:cs="Century Schoolbook"/>
              </w:rPr>
              <w:t xml:space="preserve">2 </w:t>
            </w:r>
          </w:p>
        </w:tc>
        <w:tc>
          <w:tcPr>
            <w:tcW w:w="790" w:type="dxa"/>
            <w:vAlign w:val="center"/>
          </w:tcPr>
          <w:p w14:paraId="0ADAB232" w14:textId="77777777" w:rsidR="00CA1580" w:rsidRDefault="00CA1580">
            <w:pPr>
              <w:pStyle w:val="Default"/>
              <w:jc w:val="center"/>
              <w:rPr>
                <w:rFonts w:cs="Century Schoolbook"/>
              </w:rPr>
            </w:pPr>
            <w:r>
              <w:rPr>
                <w:rFonts w:cs="Century Schoolbook"/>
              </w:rPr>
              <w:t xml:space="preserve">ID </w:t>
            </w:r>
          </w:p>
        </w:tc>
        <w:tc>
          <w:tcPr>
            <w:tcW w:w="1145" w:type="dxa"/>
          </w:tcPr>
          <w:p w14:paraId="02F2D892" w14:textId="77777777" w:rsidR="00CA1580" w:rsidRDefault="00CA1580">
            <w:pPr>
              <w:pStyle w:val="Default"/>
              <w:rPr>
                <w:rFonts w:cs="Times New Roman"/>
                <w:color w:val="auto"/>
              </w:rPr>
            </w:pPr>
          </w:p>
        </w:tc>
        <w:tc>
          <w:tcPr>
            <w:tcW w:w="1193" w:type="dxa"/>
            <w:vAlign w:val="center"/>
          </w:tcPr>
          <w:p w14:paraId="396B198E" w14:textId="77777777" w:rsidR="00CA1580" w:rsidRDefault="00CA1580">
            <w:pPr>
              <w:pStyle w:val="Default"/>
              <w:jc w:val="right"/>
              <w:rPr>
                <w:rFonts w:cs="Century Schoolbook"/>
              </w:rPr>
            </w:pPr>
            <w:r>
              <w:rPr>
                <w:rFonts w:cs="Century Schoolbook"/>
              </w:rPr>
              <w:t xml:space="preserve">155 </w:t>
            </w:r>
          </w:p>
        </w:tc>
        <w:tc>
          <w:tcPr>
            <w:tcW w:w="5220" w:type="dxa"/>
            <w:vAlign w:val="center"/>
          </w:tcPr>
          <w:p w14:paraId="5CC01F20" w14:textId="77777777" w:rsidR="00CA1580" w:rsidRDefault="00CA1580" w:rsidP="00CE4DC4">
            <w:pPr>
              <w:pStyle w:val="Default"/>
              <w:rPr>
                <w:rFonts w:cs="Century Schoolbook"/>
              </w:rPr>
            </w:pPr>
            <w:r>
              <w:rPr>
                <w:rFonts w:cs="Century Schoolbook"/>
              </w:rPr>
              <w:t>ACCEPT ACKNOWLEDGMENT TYPE</w:t>
            </w:r>
          </w:p>
        </w:tc>
      </w:tr>
      <w:tr w:rsidR="00CA1580" w14:paraId="7AAF2B3D" w14:textId="77777777">
        <w:trPr>
          <w:trHeight w:val="255"/>
        </w:trPr>
        <w:tc>
          <w:tcPr>
            <w:tcW w:w="588" w:type="dxa"/>
            <w:vAlign w:val="bottom"/>
          </w:tcPr>
          <w:p w14:paraId="592895C1" w14:textId="77777777" w:rsidR="00CA1580" w:rsidRDefault="00CA1580">
            <w:pPr>
              <w:pStyle w:val="Default"/>
              <w:rPr>
                <w:rFonts w:cs="Century Schoolbook"/>
              </w:rPr>
            </w:pPr>
            <w:r>
              <w:rPr>
                <w:rFonts w:cs="Century Schoolbook"/>
              </w:rPr>
              <w:t xml:space="preserve">16 </w:t>
            </w:r>
          </w:p>
        </w:tc>
        <w:tc>
          <w:tcPr>
            <w:tcW w:w="698" w:type="dxa"/>
            <w:vAlign w:val="bottom"/>
          </w:tcPr>
          <w:p w14:paraId="0506011B" w14:textId="77777777" w:rsidR="00CA1580" w:rsidRDefault="00CA1580">
            <w:pPr>
              <w:pStyle w:val="Default"/>
              <w:jc w:val="center"/>
              <w:rPr>
                <w:rFonts w:cs="Century Schoolbook"/>
              </w:rPr>
            </w:pPr>
            <w:r>
              <w:rPr>
                <w:rFonts w:cs="Century Schoolbook"/>
              </w:rPr>
              <w:t xml:space="preserve">2 </w:t>
            </w:r>
          </w:p>
        </w:tc>
        <w:tc>
          <w:tcPr>
            <w:tcW w:w="790" w:type="dxa"/>
            <w:vAlign w:val="bottom"/>
          </w:tcPr>
          <w:p w14:paraId="5265232D" w14:textId="77777777" w:rsidR="00CA1580" w:rsidRDefault="00CA1580">
            <w:pPr>
              <w:pStyle w:val="Default"/>
              <w:jc w:val="center"/>
              <w:rPr>
                <w:rFonts w:cs="Century Schoolbook"/>
              </w:rPr>
            </w:pPr>
            <w:r>
              <w:rPr>
                <w:rFonts w:cs="Century Schoolbook"/>
              </w:rPr>
              <w:t xml:space="preserve">ID </w:t>
            </w:r>
          </w:p>
        </w:tc>
        <w:tc>
          <w:tcPr>
            <w:tcW w:w="1145" w:type="dxa"/>
          </w:tcPr>
          <w:p w14:paraId="0D03624C" w14:textId="77777777" w:rsidR="00CA1580" w:rsidRDefault="00CA1580">
            <w:pPr>
              <w:pStyle w:val="Default"/>
              <w:rPr>
                <w:rFonts w:cs="Times New Roman"/>
                <w:color w:val="auto"/>
              </w:rPr>
            </w:pPr>
          </w:p>
        </w:tc>
        <w:tc>
          <w:tcPr>
            <w:tcW w:w="1193" w:type="dxa"/>
            <w:vAlign w:val="bottom"/>
          </w:tcPr>
          <w:p w14:paraId="55DEB521" w14:textId="77777777" w:rsidR="00CA1580" w:rsidRDefault="00CA1580">
            <w:pPr>
              <w:pStyle w:val="Default"/>
              <w:jc w:val="right"/>
              <w:rPr>
                <w:rFonts w:cs="Century Schoolbook"/>
              </w:rPr>
            </w:pPr>
            <w:r>
              <w:rPr>
                <w:rFonts w:cs="Century Schoolbook"/>
              </w:rPr>
              <w:t xml:space="preserve">155 </w:t>
            </w:r>
          </w:p>
        </w:tc>
        <w:tc>
          <w:tcPr>
            <w:tcW w:w="5220" w:type="dxa"/>
            <w:vAlign w:val="bottom"/>
          </w:tcPr>
          <w:p w14:paraId="5BD7A3AE" w14:textId="77777777" w:rsidR="00CA1580" w:rsidRDefault="00CA1580" w:rsidP="00CE4DC4">
            <w:pPr>
              <w:pStyle w:val="Default"/>
              <w:rPr>
                <w:rFonts w:cs="Century Schoolbook"/>
              </w:rPr>
            </w:pPr>
            <w:r>
              <w:rPr>
                <w:rFonts w:cs="Century Schoolbook"/>
              </w:rPr>
              <w:t>APPLICATION ACKNOWLEDGMENT TYPE</w:t>
            </w:r>
          </w:p>
        </w:tc>
      </w:tr>
    </w:tbl>
    <w:p w14:paraId="2D1ACBFB" w14:textId="77777777" w:rsidR="00CA1580" w:rsidRDefault="00CA1580">
      <w:pPr>
        <w:pStyle w:val="Default"/>
        <w:rPr>
          <w:rFonts w:cs="Times New Roman"/>
          <w:color w:val="auto"/>
        </w:rPr>
      </w:pPr>
    </w:p>
    <w:p w14:paraId="781029BB" w14:textId="77777777" w:rsidR="00CE4DC4" w:rsidRDefault="00CA1580">
      <w:pPr>
        <w:pStyle w:val="CM71"/>
      </w:pPr>
      <w:bookmarkStart w:id="241" w:name="_Toc93900074"/>
      <w:bookmarkStart w:id="242" w:name="_Toc93971278"/>
      <w:bookmarkStart w:id="243" w:name="_Toc93971436"/>
      <w:bookmarkStart w:id="244" w:name="_Toc93985454"/>
      <w:bookmarkStart w:id="245" w:name="_Toc94060311"/>
      <w:r>
        <w:t>3.5.8.0 MSH field definitions</w:t>
      </w:r>
      <w:bookmarkEnd w:id="241"/>
      <w:bookmarkEnd w:id="242"/>
      <w:bookmarkEnd w:id="243"/>
      <w:bookmarkEnd w:id="244"/>
      <w:bookmarkEnd w:id="245"/>
    </w:p>
    <w:p w14:paraId="1F1DEB10" w14:textId="77777777" w:rsidR="00CA1580" w:rsidRDefault="00CA1580">
      <w:pPr>
        <w:pStyle w:val="Default"/>
        <w:rPr>
          <w:rFonts w:cs="Times New Roman"/>
          <w:color w:val="auto"/>
        </w:rPr>
      </w:pPr>
    </w:p>
    <w:p w14:paraId="59CF8FAA" w14:textId="77777777" w:rsidR="00CE4DC4" w:rsidRDefault="00CA1580">
      <w:pPr>
        <w:pStyle w:val="CM71"/>
      </w:pPr>
      <w:bookmarkStart w:id="246" w:name="_Toc93900075"/>
      <w:bookmarkStart w:id="247" w:name="_Toc93971279"/>
      <w:bookmarkStart w:id="248" w:name="_Toc93971437"/>
      <w:bookmarkStart w:id="249" w:name="_Toc93985455"/>
      <w:bookmarkStart w:id="250" w:name="_Toc94060312"/>
      <w:r>
        <w:t>3.5.8.1 FIELD SEPARATOR (ST)</w:t>
      </w:r>
      <w:bookmarkEnd w:id="246"/>
      <w:bookmarkEnd w:id="247"/>
      <w:bookmarkEnd w:id="248"/>
      <w:bookmarkEnd w:id="249"/>
      <w:bookmarkEnd w:id="250"/>
    </w:p>
    <w:p w14:paraId="0AC75835" w14:textId="77777777" w:rsidR="00CA1580" w:rsidRDefault="00CA1580">
      <w:pPr>
        <w:pStyle w:val="Default"/>
        <w:rPr>
          <w:rFonts w:cs="Times New Roman"/>
          <w:color w:val="auto"/>
        </w:rPr>
      </w:pPr>
    </w:p>
    <w:p w14:paraId="1C8FAEDD" w14:textId="77777777" w:rsidR="00CE4DC4" w:rsidRDefault="00CA1580">
      <w:pPr>
        <w:pStyle w:val="Default"/>
        <w:ind w:left="720"/>
      </w:pPr>
      <w:bookmarkStart w:id="251" w:name="_Toc93819398"/>
      <w:r>
        <w:t>This field is the separator between the segment ID and the first real field, MSH-2-ENCODING CHARACTERS. It serves as the separator and defines the character to be used as a separator for the rest of the message.</w:t>
      </w:r>
      <w:bookmarkEnd w:id="251"/>
    </w:p>
    <w:p w14:paraId="4F34244F" w14:textId="77777777" w:rsidR="00CA1580" w:rsidRDefault="00CA1580">
      <w:pPr>
        <w:pStyle w:val="Default"/>
      </w:pPr>
    </w:p>
    <w:p w14:paraId="1E61C43E" w14:textId="77777777" w:rsidR="00CE4DC4" w:rsidRDefault="00CA1580">
      <w:pPr>
        <w:pStyle w:val="CM71"/>
      </w:pPr>
      <w:bookmarkStart w:id="252" w:name="_Toc93819399"/>
      <w:bookmarkStart w:id="253" w:name="_Toc93900076"/>
      <w:bookmarkStart w:id="254" w:name="_Toc93971280"/>
      <w:bookmarkStart w:id="255" w:name="_Toc93971438"/>
      <w:bookmarkStart w:id="256" w:name="_Toc93985456"/>
      <w:bookmarkStart w:id="257" w:name="_Toc94060313"/>
      <w:r>
        <w:t>3.5.8.2 ENCODING CHARACTERS (ST)</w:t>
      </w:r>
      <w:bookmarkEnd w:id="252"/>
      <w:bookmarkEnd w:id="253"/>
      <w:bookmarkEnd w:id="254"/>
      <w:bookmarkEnd w:id="255"/>
      <w:bookmarkEnd w:id="256"/>
      <w:bookmarkEnd w:id="257"/>
    </w:p>
    <w:p w14:paraId="27B23453" w14:textId="77777777" w:rsidR="00CE4DC4" w:rsidRDefault="00CA1580">
      <w:pPr>
        <w:pStyle w:val="Default"/>
        <w:ind w:left="720"/>
      </w:pPr>
      <w:bookmarkStart w:id="258" w:name="_Toc93819400"/>
      <w:r>
        <w:t>This field is four characters in the following order: the component separator, repetition separator, escape character and subcomponent separator.</w:t>
      </w:r>
      <w:bookmarkEnd w:id="258"/>
    </w:p>
    <w:p w14:paraId="7A8E17A9" w14:textId="77777777" w:rsidR="00CA1580" w:rsidRDefault="00CA1580">
      <w:pPr>
        <w:pStyle w:val="Default"/>
      </w:pPr>
    </w:p>
    <w:p w14:paraId="382EA17C" w14:textId="77777777" w:rsidR="00CE4DC4" w:rsidRDefault="00CA1580">
      <w:pPr>
        <w:pStyle w:val="CM71"/>
      </w:pPr>
      <w:bookmarkStart w:id="259" w:name="_Toc93819401"/>
      <w:bookmarkStart w:id="260" w:name="_Toc93900077"/>
      <w:bookmarkStart w:id="261" w:name="_Toc93971281"/>
      <w:bookmarkStart w:id="262" w:name="_Toc93971439"/>
      <w:bookmarkStart w:id="263" w:name="_Toc93985457"/>
      <w:bookmarkStart w:id="264" w:name="_Toc94060314"/>
      <w:r>
        <w:t>3.5.8.3 SENDING APPLICATION (ST)</w:t>
      </w:r>
      <w:bookmarkEnd w:id="259"/>
      <w:bookmarkEnd w:id="260"/>
      <w:bookmarkEnd w:id="261"/>
      <w:bookmarkEnd w:id="262"/>
      <w:bookmarkEnd w:id="263"/>
      <w:bookmarkEnd w:id="264"/>
    </w:p>
    <w:p w14:paraId="6FF5EBE2" w14:textId="77777777" w:rsidR="00CE4DC4" w:rsidRDefault="00CA1580">
      <w:pPr>
        <w:pStyle w:val="Default"/>
        <w:ind w:left="720"/>
      </w:pPr>
      <w:bookmarkStart w:id="265" w:name="_Toc93819402"/>
      <w:r>
        <w:t>This field is used for interface with lower level protocols.</w:t>
      </w:r>
      <w:bookmarkEnd w:id="265"/>
    </w:p>
    <w:p w14:paraId="48673523" w14:textId="77777777" w:rsidR="00CA1580" w:rsidRDefault="00CA1580">
      <w:pPr>
        <w:pStyle w:val="Default"/>
        <w:ind w:left="720"/>
      </w:pPr>
    </w:p>
    <w:p w14:paraId="3A6E5941" w14:textId="77777777" w:rsidR="00CE4DC4" w:rsidRDefault="00CA1580">
      <w:pPr>
        <w:pStyle w:val="Default"/>
        <w:ind w:left="720"/>
      </w:pPr>
      <w:r>
        <w:t xml:space="preserve">When the </w:t>
      </w:r>
      <w:r>
        <w:rPr>
          <w:b/>
          <w:bCs/>
        </w:rPr>
        <w:t>V</w:t>
      </w:r>
      <w:r>
        <w:rPr>
          <w:i/>
          <w:iCs/>
          <w:sz w:val="20"/>
          <w:szCs w:val="20"/>
        </w:rPr>
        <w:t>IST</w:t>
      </w:r>
      <w:r>
        <w:rPr>
          <w:b/>
          <w:bCs/>
        </w:rPr>
        <w:t>A</w:t>
      </w:r>
      <w:r>
        <w:t xml:space="preserve"> Surgery system transmits to the AAIS or ancillary system, this field will contain SR SURGERY. When the AAIS or ancillary system transmits to the </w:t>
      </w:r>
      <w:r>
        <w:rPr>
          <w:b/>
          <w:bCs/>
        </w:rPr>
        <w:t>V</w:t>
      </w:r>
      <w:r>
        <w:rPr>
          <w:i/>
          <w:iCs/>
          <w:sz w:val="20"/>
          <w:szCs w:val="20"/>
        </w:rPr>
        <w:t>IST</w:t>
      </w:r>
      <w:r>
        <w:rPr>
          <w:b/>
          <w:bCs/>
        </w:rPr>
        <w:t>A</w:t>
      </w:r>
      <w:r>
        <w:t xml:space="preserve"> Surgery system, this field will contain SR AAIS.</w:t>
      </w:r>
    </w:p>
    <w:p w14:paraId="3662EEC7" w14:textId="77777777" w:rsidR="00CA1580" w:rsidRDefault="00CA1580">
      <w:pPr>
        <w:pStyle w:val="Default"/>
      </w:pPr>
    </w:p>
    <w:p w14:paraId="0C6F0BCF" w14:textId="77777777" w:rsidR="00CE4DC4" w:rsidRDefault="00CA1580">
      <w:pPr>
        <w:pStyle w:val="CM71"/>
      </w:pPr>
      <w:r>
        <w:br w:type="page"/>
      </w:r>
      <w:bookmarkStart w:id="266" w:name="_Toc93819403"/>
      <w:bookmarkStart w:id="267" w:name="_Toc93900078"/>
      <w:bookmarkStart w:id="268" w:name="_Toc93971282"/>
      <w:bookmarkStart w:id="269" w:name="_Toc93971440"/>
      <w:bookmarkStart w:id="270" w:name="_Toc93985458"/>
      <w:bookmarkStart w:id="271" w:name="_Toc94060315"/>
      <w:r>
        <w:lastRenderedPageBreak/>
        <w:t>3.5.8.4 SENDING FACILITY (ST)</w:t>
      </w:r>
      <w:bookmarkEnd w:id="266"/>
      <w:bookmarkEnd w:id="267"/>
      <w:bookmarkEnd w:id="268"/>
      <w:bookmarkEnd w:id="269"/>
      <w:bookmarkEnd w:id="270"/>
      <w:bookmarkEnd w:id="271"/>
    </w:p>
    <w:p w14:paraId="1B24AA91" w14:textId="77777777" w:rsidR="00CE4DC4" w:rsidRDefault="00CA1580" w:rsidP="006115DB">
      <w:pPr>
        <w:pStyle w:val="CM9"/>
      </w:pPr>
      <w:bookmarkStart w:id="272" w:name="_Toc93819404"/>
      <w:r>
        <w:t>This field addresses one of several occurrences of the same application within the sending system. It is entirely site-defined.</w:t>
      </w:r>
      <w:bookmarkEnd w:id="272"/>
    </w:p>
    <w:p w14:paraId="68B03026" w14:textId="77777777" w:rsidR="00CA1580" w:rsidRDefault="00CA1580">
      <w:pPr>
        <w:pStyle w:val="Default"/>
      </w:pPr>
    </w:p>
    <w:p w14:paraId="4A3419D7" w14:textId="77777777" w:rsidR="00CE4DC4" w:rsidRDefault="00CA1580" w:rsidP="006115DB">
      <w:pPr>
        <w:pStyle w:val="CM9"/>
      </w:pPr>
      <w:bookmarkStart w:id="273" w:name="_Toc93819405"/>
      <w:r>
        <w:t xml:space="preserve">This field is the three digit number identifying the medical center division, as found in the </w:t>
      </w:r>
      <w:r>
        <w:rPr>
          <w:b/>
          <w:bCs/>
        </w:rPr>
        <w:t>V</w:t>
      </w:r>
      <w:r>
        <w:rPr>
          <w:i/>
          <w:iCs/>
          <w:sz w:val="20"/>
          <w:szCs w:val="20"/>
        </w:rPr>
        <w:t>IST</w:t>
      </w:r>
      <w:r>
        <w:rPr>
          <w:b/>
          <w:bCs/>
        </w:rPr>
        <w:t>A</w:t>
      </w:r>
      <w:r>
        <w:t xml:space="preserve"> INSTITUTION file (#4).</w:t>
      </w:r>
      <w:bookmarkEnd w:id="273"/>
    </w:p>
    <w:p w14:paraId="4BD0267F" w14:textId="77777777" w:rsidR="00CA1580" w:rsidRDefault="00CA1580">
      <w:pPr>
        <w:pStyle w:val="Default"/>
      </w:pPr>
    </w:p>
    <w:p w14:paraId="0B61A45E" w14:textId="77777777" w:rsidR="00CE4DC4" w:rsidRDefault="00CA1580">
      <w:pPr>
        <w:pStyle w:val="CM71"/>
      </w:pPr>
      <w:bookmarkStart w:id="274" w:name="_Toc93819406"/>
      <w:bookmarkStart w:id="275" w:name="_Toc93900079"/>
      <w:bookmarkStart w:id="276" w:name="_Toc93971283"/>
      <w:bookmarkStart w:id="277" w:name="_Toc93971441"/>
      <w:bookmarkStart w:id="278" w:name="_Toc93985459"/>
      <w:bookmarkStart w:id="279" w:name="_Toc94060316"/>
      <w:r>
        <w:t>3.5.8.5 RECEIVING APPLICATION (ST)</w:t>
      </w:r>
      <w:bookmarkEnd w:id="274"/>
      <w:bookmarkEnd w:id="275"/>
      <w:bookmarkEnd w:id="276"/>
      <w:bookmarkEnd w:id="277"/>
      <w:bookmarkEnd w:id="278"/>
      <w:bookmarkEnd w:id="279"/>
    </w:p>
    <w:p w14:paraId="3BEB4F8A" w14:textId="77777777" w:rsidR="00CE4DC4" w:rsidRDefault="00CA1580" w:rsidP="006115DB">
      <w:pPr>
        <w:pStyle w:val="CM9"/>
      </w:pPr>
      <w:bookmarkStart w:id="280" w:name="_Toc93819407"/>
      <w:r>
        <w:t>This field is used for interface with lower level protocols.</w:t>
      </w:r>
      <w:bookmarkEnd w:id="280"/>
    </w:p>
    <w:p w14:paraId="4D572D1C" w14:textId="77777777" w:rsidR="00CA1580" w:rsidRDefault="00CA1580">
      <w:pPr>
        <w:pStyle w:val="Default"/>
      </w:pPr>
    </w:p>
    <w:p w14:paraId="246A6C0E" w14:textId="77777777" w:rsidR="00CE4DC4" w:rsidRDefault="00CA1580" w:rsidP="006115DB">
      <w:pPr>
        <w:pStyle w:val="CM9"/>
      </w:pPr>
      <w:bookmarkStart w:id="281" w:name="_Toc93819408"/>
      <w:r>
        <w:t xml:space="preserve">When the AAIS or ancillary system transmits to the </w:t>
      </w:r>
      <w:r>
        <w:rPr>
          <w:b/>
          <w:bCs/>
        </w:rPr>
        <w:t>V</w:t>
      </w:r>
      <w:r>
        <w:rPr>
          <w:i/>
          <w:iCs/>
          <w:sz w:val="20"/>
          <w:szCs w:val="20"/>
        </w:rPr>
        <w:t>IST</w:t>
      </w:r>
      <w:r>
        <w:rPr>
          <w:b/>
          <w:bCs/>
        </w:rPr>
        <w:t>A</w:t>
      </w:r>
      <w:r>
        <w:t xml:space="preserve"> Surgery system, this field will contain SR AAIS. When the </w:t>
      </w:r>
      <w:r>
        <w:rPr>
          <w:b/>
          <w:bCs/>
        </w:rPr>
        <w:t>V</w:t>
      </w:r>
      <w:r>
        <w:rPr>
          <w:i/>
          <w:iCs/>
          <w:sz w:val="20"/>
          <w:szCs w:val="20"/>
        </w:rPr>
        <w:t>IST</w:t>
      </w:r>
      <w:r>
        <w:rPr>
          <w:b/>
          <w:bCs/>
        </w:rPr>
        <w:t>A</w:t>
      </w:r>
      <w:r>
        <w:t xml:space="preserve"> Surgery system transmits to the AAIS or ancillary system, this field will contain SR SURGERY.</w:t>
      </w:r>
      <w:bookmarkEnd w:id="281"/>
    </w:p>
    <w:p w14:paraId="21C0299B" w14:textId="77777777" w:rsidR="00CA1580" w:rsidRDefault="00CA1580">
      <w:pPr>
        <w:pStyle w:val="Default"/>
      </w:pPr>
    </w:p>
    <w:p w14:paraId="6408F4F3" w14:textId="77777777" w:rsidR="00CE4DC4" w:rsidRDefault="00CA1580">
      <w:pPr>
        <w:pStyle w:val="CM71"/>
      </w:pPr>
      <w:bookmarkStart w:id="282" w:name="_Toc93819409"/>
      <w:bookmarkStart w:id="283" w:name="_Toc93900080"/>
      <w:bookmarkStart w:id="284" w:name="_Toc93971284"/>
      <w:bookmarkStart w:id="285" w:name="_Toc93971442"/>
      <w:bookmarkStart w:id="286" w:name="_Toc93985460"/>
      <w:bookmarkStart w:id="287" w:name="_Toc94060317"/>
      <w:r>
        <w:t>3.5.8.6 RECEIVING FACILITY (ST)</w:t>
      </w:r>
      <w:bookmarkEnd w:id="282"/>
      <w:bookmarkEnd w:id="283"/>
      <w:bookmarkEnd w:id="284"/>
      <w:bookmarkEnd w:id="285"/>
      <w:bookmarkEnd w:id="286"/>
      <w:bookmarkEnd w:id="287"/>
    </w:p>
    <w:p w14:paraId="46A9FFB8" w14:textId="77777777" w:rsidR="00CE4DC4" w:rsidRDefault="00CA1580" w:rsidP="006115DB">
      <w:pPr>
        <w:pStyle w:val="CM9"/>
      </w:pPr>
      <w:bookmarkStart w:id="288" w:name="_Toc93819410"/>
      <w:r>
        <w:t>This field identifies the receiving application among multiple identical instances of the application running on behalf of different organizations.</w:t>
      </w:r>
      <w:bookmarkEnd w:id="288"/>
    </w:p>
    <w:p w14:paraId="02C40FD6" w14:textId="77777777" w:rsidR="00CA1580" w:rsidRDefault="00CA1580">
      <w:pPr>
        <w:pStyle w:val="Default"/>
      </w:pPr>
    </w:p>
    <w:p w14:paraId="36A03DFD" w14:textId="77777777" w:rsidR="00CE4DC4" w:rsidRDefault="00CA1580" w:rsidP="006115DB">
      <w:pPr>
        <w:pStyle w:val="CM9"/>
      </w:pPr>
      <w:bookmarkStart w:id="289" w:name="_Toc93819411"/>
      <w:r>
        <w:t xml:space="preserve">This field is the three digit number identifying the medical center division, as found in the </w:t>
      </w:r>
      <w:r>
        <w:rPr>
          <w:b/>
          <w:bCs/>
        </w:rPr>
        <w:t>V</w:t>
      </w:r>
      <w:r>
        <w:rPr>
          <w:i/>
          <w:iCs/>
          <w:sz w:val="20"/>
          <w:szCs w:val="20"/>
        </w:rPr>
        <w:t>IST</w:t>
      </w:r>
      <w:r>
        <w:rPr>
          <w:b/>
          <w:bCs/>
        </w:rPr>
        <w:t>A</w:t>
      </w:r>
      <w:r>
        <w:t xml:space="preserve"> INSTITUTION file (#4).</w:t>
      </w:r>
      <w:bookmarkEnd w:id="289"/>
    </w:p>
    <w:p w14:paraId="3C76E40F" w14:textId="77777777" w:rsidR="00CA1580" w:rsidRDefault="00CA1580">
      <w:pPr>
        <w:pStyle w:val="Default"/>
      </w:pPr>
    </w:p>
    <w:p w14:paraId="3817F96D" w14:textId="77777777" w:rsidR="00CE4DC4" w:rsidRDefault="00CA1580">
      <w:pPr>
        <w:pStyle w:val="CM71"/>
      </w:pPr>
      <w:bookmarkStart w:id="290" w:name="_Toc93819412"/>
      <w:bookmarkStart w:id="291" w:name="_Toc93900081"/>
      <w:bookmarkStart w:id="292" w:name="_Toc93971285"/>
      <w:bookmarkStart w:id="293" w:name="_Toc93971443"/>
      <w:bookmarkStart w:id="294" w:name="_Toc93985461"/>
      <w:bookmarkStart w:id="295" w:name="_Toc94060318"/>
      <w:r>
        <w:t>3.5.8.7 DATE/TIME OF MESSAGE (TS)</w:t>
      </w:r>
      <w:bookmarkEnd w:id="290"/>
      <w:bookmarkEnd w:id="291"/>
      <w:bookmarkEnd w:id="292"/>
      <w:bookmarkEnd w:id="293"/>
      <w:bookmarkEnd w:id="294"/>
      <w:bookmarkEnd w:id="295"/>
    </w:p>
    <w:p w14:paraId="0AC8AC9C" w14:textId="77777777" w:rsidR="00CE4DC4" w:rsidRDefault="00CA1580" w:rsidP="006115DB">
      <w:pPr>
        <w:pStyle w:val="CM9"/>
      </w:pPr>
      <w:bookmarkStart w:id="296" w:name="_Toc93819413"/>
      <w:r>
        <w:t>This field is the date/time that the sending system created the message. If the time zone is specified, it is used throughout the message as the default time zone.</w:t>
      </w:r>
      <w:bookmarkEnd w:id="296"/>
    </w:p>
    <w:p w14:paraId="4F928043" w14:textId="77777777" w:rsidR="00CA1580" w:rsidRDefault="00CA1580">
      <w:pPr>
        <w:pStyle w:val="Default"/>
      </w:pPr>
    </w:p>
    <w:p w14:paraId="424F6EE5" w14:textId="77777777" w:rsidR="00CE4DC4" w:rsidRDefault="00CA1580">
      <w:pPr>
        <w:pStyle w:val="CM71"/>
      </w:pPr>
      <w:bookmarkStart w:id="297" w:name="_Toc93819414"/>
      <w:bookmarkStart w:id="298" w:name="_Toc93900082"/>
      <w:bookmarkStart w:id="299" w:name="_Toc93971286"/>
      <w:bookmarkStart w:id="300" w:name="_Toc93971444"/>
      <w:bookmarkStart w:id="301" w:name="_Toc93985462"/>
      <w:bookmarkStart w:id="302" w:name="_Toc94060319"/>
      <w:r>
        <w:t>3.5.8.8 SECURITY (ST)</w:t>
      </w:r>
      <w:bookmarkEnd w:id="297"/>
      <w:bookmarkEnd w:id="298"/>
      <w:bookmarkEnd w:id="299"/>
      <w:bookmarkEnd w:id="300"/>
      <w:bookmarkEnd w:id="301"/>
      <w:bookmarkEnd w:id="302"/>
    </w:p>
    <w:p w14:paraId="7C5E17E3" w14:textId="77777777" w:rsidR="00CE4DC4" w:rsidRDefault="00CA1580" w:rsidP="006115DB">
      <w:pPr>
        <w:pStyle w:val="CM9"/>
      </w:pPr>
      <w:bookmarkStart w:id="303" w:name="_Toc93819415"/>
      <w:r>
        <w:t>In some applications of HL7 this field is used to implement security features. Its use is not yet further specified.</w:t>
      </w:r>
      <w:bookmarkEnd w:id="303"/>
    </w:p>
    <w:p w14:paraId="40C7515B" w14:textId="77777777" w:rsidR="00CA1580" w:rsidRDefault="00CA1580">
      <w:pPr>
        <w:pStyle w:val="Default"/>
      </w:pPr>
    </w:p>
    <w:p w14:paraId="3988ED7F" w14:textId="77777777" w:rsidR="00CE4DC4" w:rsidRDefault="00CA1580">
      <w:pPr>
        <w:pStyle w:val="CM71"/>
      </w:pPr>
      <w:bookmarkStart w:id="304" w:name="_Toc93819416"/>
      <w:bookmarkStart w:id="305" w:name="_Toc93900083"/>
      <w:bookmarkStart w:id="306" w:name="_Toc93971287"/>
      <w:bookmarkStart w:id="307" w:name="_Toc93971445"/>
      <w:bookmarkStart w:id="308" w:name="_Toc93985463"/>
      <w:bookmarkStart w:id="309" w:name="_Toc94060320"/>
      <w:r>
        <w:t>3.5.8.9 MESSAGE TYPE (CM)</w:t>
      </w:r>
      <w:bookmarkEnd w:id="304"/>
      <w:bookmarkEnd w:id="305"/>
      <w:bookmarkEnd w:id="306"/>
      <w:bookmarkEnd w:id="307"/>
      <w:bookmarkEnd w:id="308"/>
      <w:bookmarkEnd w:id="309"/>
    </w:p>
    <w:p w14:paraId="550BE805" w14:textId="77777777" w:rsidR="00CA1580" w:rsidRDefault="00CA1580" w:rsidP="006115DB">
      <w:pPr>
        <w:pStyle w:val="CM9"/>
      </w:pPr>
      <w:r>
        <w:t>MESSAGE TYPE is a composite element made up of the following:</w:t>
      </w:r>
      <w:r>
        <w:br/>
        <w:t>&lt;message type&gt; &lt;trigger event&gt;</w:t>
      </w:r>
      <w:r>
        <w:br/>
        <w:t>The first component is the message type, found in table 76 - MESSAGE TYPE.</w:t>
      </w:r>
      <w:r>
        <w:br/>
        <w:t>The second component is the trigger event code found in table 3 - EVENT TYPE</w:t>
      </w:r>
      <w:r>
        <w:br/>
        <w:t>CODE. The receiving system uses this field to know the data segments to</w:t>
      </w:r>
      <w:r>
        <w:br/>
        <w:t>recognize, and possibly, the application to which to route this message.</w:t>
      </w:r>
      <w:r>
        <w:br/>
      </w:r>
    </w:p>
    <w:p w14:paraId="44D0DB36" w14:textId="77777777" w:rsidR="00CE4DC4" w:rsidRDefault="00CA1580">
      <w:pPr>
        <w:pStyle w:val="CM71"/>
      </w:pPr>
      <w:r>
        <w:br w:type="page"/>
      </w:r>
      <w:bookmarkStart w:id="310" w:name="_Toc93819417"/>
      <w:bookmarkStart w:id="311" w:name="_Toc93900084"/>
      <w:bookmarkStart w:id="312" w:name="_Toc93971288"/>
      <w:bookmarkStart w:id="313" w:name="_Toc93971446"/>
      <w:bookmarkStart w:id="314" w:name="_Toc93985464"/>
      <w:bookmarkStart w:id="315" w:name="_Toc94060321"/>
      <w:r>
        <w:lastRenderedPageBreak/>
        <w:t>3.5.8.10 MESSAGE CONTROL ID (ST)</w:t>
      </w:r>
      <w:bookmarkEnd w:id="310"/>
      <w:bookmarkEnd w:id="311"/>
      <w:bookmarkEnd w:id="312"/>
      <w:bookmarkEnd w:id="313"/>
      <w:bookmarkEnd w:id="314"/>
      <w:bookmarkEnd w:id="315"/>
    </w:p>
    <w:p w14:paraId="1B7686D4" w14:textId="77777777" w:rsidR="00CE4DC4" w:rsidRDefault="00CA1580" w:rsidP="006115DB">
      <w:pPr>
        <w:pStyle w:val="CM9"/>
      </w:pPr>
      <w:r>
        <w:t>This field is a number or other identifier that uniquely identifies the message. The receiving system echoes this ID back to the sending system in the Message Acknowledgment segment (MSA).</w:t>
      </w:r>
    </w:p>
    <w:p w14:paraId="2D1F2F2F" w14:textId="77777777" w:rsidR="00CA1580" w:rsidRDefault="00CA1580">
      <w:pPr>
        <w:pStyle w:val="Default"/>
      </w:pPr>
    </w:p>
    <w:p w14:paraId="2061F272" w14:textId="77777777" w:rsidR="00CE4DC4" w:rsidRDefault="00CA1580">
      <w:pPr>
        <w:pStyle w:val="CM71"/>
      </w:pPr>
      <w:bookmarkStart w:id="316" w:name="_Toc93819418"/>
      <w:bookmarkStart w:id="317" w:name="_Toc93900085"/>
      <w:bookmarkStart w:id="318" w:name="_Toc93971289"/>
      <w:bookmarkStart w:id="319" w:name="_Toc93971447"/>
      <w:bookmarkStart w:id="320" w:name="_Toc93985465"/>
      <w:bookmarkStart w:id="321" w:name="_Toc94060322"/>
      <w:r>
        <w:t>3.5.8.11 PROCESSING ID (ID)</w:t>
      </w:r>
      <w:bookmarkEnd w:id="316"/>
      <w:bookmarkEnd w:id="317"/>
      <w:bookmarkEnd w:id="318"/>
      <w:bookmarkEnd w:id="319"/>
      <w:bookmarkEnd w:id="320"/>
      <w:bookmarkEnd w:id="321"/>
    </w:p>
    <w:p w14:paraId="689EC71E" w14:textId="77777777" w:rsidR="00CA1580" w:rsidRDefault="00CA1580" w:rsidP="006115DB">
      <w:pPr>
        <w:pStyle w:val="CM9"/>
        <w:rPr>
          <w:rStyle w:val="CM18Char"/>
        </w:rPr>
      </w:pPr>
      <w:r>
        <w:rPr>
          <w:rStyle w:val="CM18Char"/>
        </w:rPr>
        <w:t>This field is used to decide whether to process the message as defined in the HL7 application processing rules.</w:t>
      </w:r>
    </w:p>
    <w:p w14:paraId="2E49C395" w14:textId="77777777" w:rsidR="00CA1580" w:rsidRDefault="00CA1580">
      <w:pPr>
        <w:pStyle w:val="Default"/>
      </w:pPr>
    </w:p>
    <w:p w14:paraId="5EE1045E" w14:textId="77777777" w:rsidR="00CA1580" w:rsidRDefault="00CA1580">
      <w:pPr>
        <w:pStyle w:val="CM18"/>
        <w:jc w:val="center"/>
      </w:pPr>
      <w:r>
        <w:t>HL7 Table 103 PROCESSING ID</w:t>
      </w:r>
    </w:p>
    <w:tbl>
      <w:tblPr>
        <w:tblpPr w:leftFromText="180" w:rightFromText="180" w:vertAnchor="text" w:tblpXSpec="center" w:tblpY="1"/>
        <w:tblOverlap w:val="never"/>
        <w:tblW w:w="7243" w:type="dxa"/>
        <w:tblBorders>
          <w:top w:val="nil"/>
          <w:left w:val="nil"/>
          <w:bottom w:val="nil"/>
          <w:right w:val="nil"/>
        </w:tblBorders>
        <w:tblLook w:val="0000" w:firstRow="0" w:lastRow="0" w:firstColumn="0" w:lastColumn="0" w:noHBand="0" w:noVBand="0"/>
      </w:tblPr>
      <w:tblGrid>
        <w:gridCol w:w="1333"/>
        <w:gridCol w:w="1823"/>
        <w:gridCol w:w="4087"/>
      </w:tblGrid>
      <w:tr w:rsidR="00CA1580" w14:paraId="45054A16" w14:textId="77777777">
        <w:trPr>
          <w:trHeight w:val="280"/>
        </w:trPr>
        <w:tc>
          <w:tcPr>
            <w:tcW w:w="1333" w:type="dxa"/>
            <w:tcBorders>
              <w:top w:val="double" w:sz="8" w:space="0" w:color="000000"/>
              <w:left w:val="double" w:sz="8" w:space="0" w:color="000000"/>
              <w:bottom w:val="single" w:sz="8" w:space="0" w:color="000000"/>
              <w:right w:val="single" w:sz="8" w:space="0" w:color="000000"/>
            </w:tcBorders>
            <w:shd w:val="clear" w:color="auto" w:fill="CCCCCC"/>
          </w:tcPr>
          <w:p w14:paraId="797170CC" w14:textId="77777777" w:rsidR="00CA1580" w:rsidRDefault="00CA1580">
            <w:pPr>
              <w:pStyle w:val="Default"/>
              <w:jc w:val="center"/>
              <w:rPr>
                <w:rFonts w:cs="Century Schoolbook"/>
              </w:rPr>
            </w:pPr>
            <w:r>
              <w:rPr>
                <w:rFonts w:cs="Century Schoolbook"/>
              </w:rPr>
              <w:t xml:space="preserve">Value </w:t>
            </w:r>
          </w:p>
        </w:tc>
        <w:tc>
          <w:tcPr>
            <w:tcW w:w="1823" w:type="dxa"/>
            <w:tcBorders>
              <w:top w:val="double" w:sz="8" w:space="0" w:color="000000"/>
              <w:left w:val="single" w:sz="8" w:space="0" w:color="000000"/>
              <w:bottom w:val="single" w:sz="8" w:space="0" w:color="000000"/>
            </w:tcBorders>
            <w:shd w:val="clear" w:color="auto" w:fill="CCCCCC"/>
          </w:tcPr>
          <w:p w14:paraId="10013C78" w14:textId="77777777" w:rsidR="00CA1580" w:rsidRDefault="00CA1580">
            <w:pPr>
              <w:pStyle w:val="Default"/>
              <w:rPr>
                <w:rFonts w:cs="Times New Roman"/>
                <w:color w:val="auto"/>
              </w:rPr>
            </w:pPr>
          </w:p>
        </w:tc>
        <w:tc>
          <w:tcPr>
            <w:tcW w:w="4088" w:type="dxa"/>
            <w:tcBorders>
              <w:top w:val="double" w:sz="8" w:space="0" w:color="000000"/>
              <w:bottom w:val="single" w:sz="8" w:space="0" w:color="000000"/>
              <w:right w:val="double" w:sz="8" w:space="0" w:color="000000"/>
            </w:tcBorders>
            <w:shd w:val="clear" w:color="auto" w:fill="CCCCCC"/>
          </w:tcPr>
          <w:p w14:paraId="1A7992E6" w14:textId="77777777" w:rsidR="00CA1580" w:rsidRDefault="00CA1580">
            <w:pPr>
              <w:pStyle w:val="Default"/>
              <w:rPr>
                <w:rFonts w:cs="Century Schoolbook"/>
              </w:rPr>
            </w:pPr>
            <w:r>
              <w:rPr>
                <w:rFonts w:cs="Century Schoolbook"/>
              </w:rPr>
              <w:t xml:space="preserve">Description </w:t>
            </w:r>
          </w:p>
        </w:tc>
      </w:tr>
      <w:tr w:rsidR="00CA1580" w14:paraId="3D7CF8A9" w14:textId="77777777">
        <w:trPr>
          <w:trHeight w:val="280"/>
        </w:trPr>
        <w:tc>
          <w:tcPr>
            <w:tcW w:w="1333" w:type="dxa"/>
            <w:tcBorders>
              <w:top w:val="single" w:sz="8" w:space="0" w:color="000000"/>
              <w:left w:val="double" w:sz="8" w:space="0" w:color="000000"/>
              <w:bottom w:val="single" w:sz="8" w:space="0" w:color="000000"/>
              <w:right w:val="single" w:sz="8" w:space="0" w:color="000000"/>
            </w:tcBorders>
          </w:tcPr>
          <w:p w14:paraId="76F8013C" w14:textId="77777777" w:rsidR="00CA1580" w:rsidRDefault="00CA1580">
            <w:pPr>
              <w:pStyle w:val="Default"/>
              <w:jc w:val="center"/>
              <w:rPr>
                <w:rFonts w:cs="Century Schoolbook"/>
              </w:rPr>
            </w:pPr>
            <w:r>
              <w:rPr>
                <w:rFonts w:cs="Century Schoolbook"/>
              </w:rPr>
              <w:t xml:space="preserve">D </w:t>
            </w:r>
          </w:p>
        </w:tc>
        <w:tc>
          <w:tcPr>
            <w:tcW w:w="1823" w:type="dxa"/>
            <w:tcBorders>
              <w:top w:val="single" w:sz="8" w:space="0" w:color="000000"/>
              <w:left w:val="single" w:sz="8" w:space="0" w:color="000000"/>
              <w:bottom w:val="single" w:sz="8" w:space="0" w:color="000000"/>
            </w:tcBorders>
          </w:tcPr>
          <w:p w14:paraId="2354536F" w14:textId="77777777" w:rsidR="00CA1580" w:rsidRDefault="00CA1580">
            <w:pPr>
              <w:pStyle w:val="Default"/>
              <w:rPr>
                <w:rFonts w:cs="Century Schoolbook"/>
              </w:rPr>
            </w:pPr>
            <w:r>
              <w:rPr>
                <w:rFonts w:cs="Century Schoolbook"/>
              </w:rPr>
              <w:t xml:space="preserve">Debugging </w:t>
            </w:r>
          </w:p>
        </w:tc>
        <w:tc>
          <w:tcPr>
            <w:tcW w:w="4088" w:type="dxa"/>
            <w:tcBorders>
              <w:top w:val="single" w:sz="8" w:space="0" w:color="000000"/>
              <w:bottom w:val="single" w:sz="8" w:space="0" w:color="000000"/>
              <w:right w:val="double" w:sz="8" w:space="0" w:color="000000"/>
            </w:tcBorders>
          </w:tcPr>
          <w:p w14:paraId="75118DE1" w14:textId="77777777" w:rsidR="00CA1580" w:rsidRDefault="00CA1580">
            <w:pPr>
              <w:pStyle w:val="Default"/>
              <w:rPr>
                <w:rFonts w:cs="Times New Roman"/>
                <w:color w:val="auto"/>
              </w:rPr>
            </w:pPr>
          </w:p>
        </w:tc>
      </w:tr>
      <w:tr w:rsidR="00CA1580" w14:paraId="783B019A" w14:textId="77777777">
        <w:trPr>
          <w:trHeight w:val="280"/>
        </w:trPr>
        <w:tc>
          <w:tcPr>
            <w:tcW w:w="1333" w:type="dxa"/>
            <w:tcBorders>
              <w:top w:val="single" w:sz="8" w:space="0" w:color="000000"/>
              <w:left w:val="double" w:sz="8" w:space="0" w:color="000000"/>
              <w:bottom w:val="single" w:sz="8" w:space="0" w:color="000000"/>
              <w:right w:val="single" w:sz="8" w:space="0" w:color="000000"/>
            </w:tcBorders>
          </w:tcPr>
          <w:p w14:paraId="7E5C320C" w14:textId="77777777" w:rsidR="00CA1580" w:rsidRDefault="00CA1580">
            <w:pPr>
              <w:pStyle w:val="Default"/>
              <w:jc w:val="center"/>
              <w:rPr>
                <w:rFonts w:cs="Century Schoolbook"/>
              </w:rPr>
            </w:pPr>
            <w:r>
              <w:rPr>
                <w:rFonts w:cs="Century Schoolbook"/>
              </w:rPr>
              <w:t xml:space="preserve">P </w:t>
            </w:r>
          </w:p>
        </w:tc>
        <w:tc>
          <w:tcPr>
            <w:tcW w:w="1823" w:type="dxa"/>
            <w:tcBorders>
              <w:top w:val="single" w:sz="8" w:space="0" w:color="000000"/>
              <w:left w:val="single" w:sz="8" w:space="0" w:color="000000"/>
              <w:bottom w:val="single" w:sz="8" w:space="0" w:color="000000"/>
            </w:tcBorders>
          </w:tcPr>
          <w:p w14:paraId="31F90194" w14:textId="77777777" w:rsidR="00CA1580" w:rsidRDefault="00CA1580">
            <w:pPr>
              <w:pStyle w:val="Default"/>
              <w:rPr>
                <w:rFonts w:cs="Century Schoolbook"/>
              </w:rPr>
            </w:pPr>
            <w:r>
              <w:rPr>
                <w:rFonts w:cs="Century Schoolbook"/>
              </w:rPr>
              <w:t xml:space="preserve">Production </w:t>
            </w:r>
          </w:p>
        </w:tc>
        <w:tc>
          <w:tcPr>
            <w:tcW w:w="4088" w:type="dxa"/>
            <w:tcBorders>
              <w:top w:val="single" w:sz="8" w:space="0" w:color="000000"/>
              <w:bottom w:val="single" w:sz="8" w:space="0" w:color="000000"/>
              <w:right w:val="double" w:sz="8" w:space="0" w:color="000000"/>
            </w:tcBorders>
          </w:tcPr>
          <w:p w14:paraId="38BE5120" w14:textId="77777777" w:rsidR="00CA1580" w:rsidRDefault="00CA1580">
            <w:pPr>
              <w:pStyle w:val="Default"/>
              <w:rPr>
                <w:rFonts w:cs="Times New Roman"/>
                <w:color w:val="auto"/>
              </w:rPr>
            </w:pPr>
          </w:p>
        </w:tc>
      </w:tr>
      <w:tr w:rsidR="00CA1580" w14:paraId="5A4562B7" w14:textId="77777777">
        <w:trPr>
          <w:trHeight w:val="280"/>
        </w:trPr>
        <w:tc>
          <w:tcPr>
            <w:tcW w:w="1333" w:type="dxa"/>
            <w:tcBorders>
              <w:top w:val="single" w:sz="8" w:space="0" w:color="000000"/>
              <w:left w:val="double" w:sz="8" w:space="0" w:color="000000"/>
              <w:bottom w:val="double" w:sz="8" w:space="0" w:color="000000"/>
              <w:right w:val="single" w:sz="8" w:space="0" w:color="000000"/>
            </w:tcBorders>
          </w:tcPr>
          <w:p w14:paraId="0AB96E01" w14:textId="77777777" w:rsidR="00CA1580" w:rsidRDefault="00CA1580">
            <w:pPr>
              <w:pStyle w:val="Default"/>
              <w:jc w:val="center"/>
              <w:rPr>
                <w:rFonts w:cs="Century Schoolbook"/>
              </w:rPr>
            </w:pPr>
            <w:r>
              <w:rPr>
                <w:rFonts w:cs="Century Schoolbook"/>
              </w:rPr>
              <w:t xml:space="preserve">T </w:t>
            </w:r>
          </w:p>
        </w:tc>
        <w:tc>
          <w:tcPr>
            <w:tcW w:w="1823" w:type="dxa"/>
            <w:tcBorders>
              <w:top w:val="single" w:sz="8" w:space="0" w:color="000000"/>
              <w:left w:val="single" w:sz="8" w:space="0" w:color="000000"/>
              <w:bottom w:val="double" w:sz="8" w:space="0" w:color="000000"/>
            </w:tcBorders>
          </w:tcPr>
          <w:p w14:paraId="06BDD5FD" w14:textId="77777777" w:rsidR="00CA1580" w:rsidRDefault="00CA1580">
            <w:pPr>
              <w:pStyle w:val="Default"/>
              <w:rPr>
                <w:rFonts w:cs="Century Schoolbook"/>
              </w:rPr>
            </w:pPr>
            <w:r>
              <w:rPr>
                <w:rFonts w:cs="Century Schoolbook"/>
              </w:rPr>
              <w:t xml:space="preserve">Training </w:t>
            </w:r>
          </w:p>
        </w:tc>
        <w:tc>
          <w:tcPr>
            <w:tcW w:w="4088" w:type="dxa"/>
            <w:tcBorders>
              <w:top w:val="single" w:sz="8" w:space="0" w:color="000000"/>
              <w:bottom w:val="double" w:sz="8" w:space="0" w:color="000000"/>
              <w:right w:val="double" w:sz="8" w:space="0" w:color="000000"/>
            </w:tcBorders>
          </w:tcPr>
          <w:p w14:paraId="3BC6F22C" w14:textId="77777777" w:rsidR="00CA1580" w:rsidRDefault="00CA1580">
            <w:pPr>
              <w:pStyle w:val="Default"/>
              <w:rPr>
                <w:rFonts w:cs="Times New Roman"/>
                <w:color w:val="auto"/>
              </w:rPr>
            </w:pPr>
          </w:p>
        </w:tc>
      </w:tr>
    </w:tbl>
    <w:p w14:paraId="32E8F36D" w14:textId="77777777" w:rsidR="00CA1580" w:rsidRDefault="00CA1580">
      <w:pPr>
        <w:pStyle w:val="Default"/>
        <w:rPr>
          <w:rFonts w:cs="Times New Roman"/>
          <w:color w:val="auto"/>
        </w:rPr>
      </w:pPr>
    </w:p>
    <w:p w14:paraId="2DCF7A7C" w14:textId="77777777" w:rsidR="00CA1580" w:rsidRDefault="00CA1580">
      <w:pPr>
        <w:pStyle w:val="CM62"/>
        <w:spacing w:line="286" w:lineRule="atLeast"/>
      </w:pPr>
    </w:p>
    <w:p w14:paraId="0B9AB161" w14:textId="77777777" w:rsidR="00CA1580" w:rsidRDefault="00CA1580">
      <w:pPr>
        <w:pStyle w:val="CM62"/>
        <w:spacing w:line="286" w:lineRule="atLeast"/>
      </w:pPr>
    </w:p>
    <w:p w14:paraId="489390E8" w14:textId="77777777" w:rsidR="00CA1580" w:rsidRDefault="00CA1580">
      <w:pPr>
        <w:pStyle w:val="CM62"/>
        <w:spacing w:line="286" w:lineRule="atLeast"/>
      </w:pPr>
    </w:p>
    <w:p w14:paraId="602AF6BC" w14:textId="77777777" w:rsidR="00CA1580" w:rsidRDefault="00CA1580">
      <w:pPr>
        <w:pStyle w:val="CM62"/>
        <w:spacing w:line="286" w:lineRule="atLeast"/>
      </w:pPr>
    </w:p>
    <w:p w14:paraId="6B487E0F" w14:textId="77777777" w:rsidR="00CE4DC4" w:rsidRDefault="00CA1580">
      <w:pPr>
        <w:pStyle w:val="CM71"/>
      </w:pPr>
      <w:bookmarkStart w:id="322" w:name="_Toc93819419"/>
      <w:bookmarkStart w:id="323" w:name="_Toc93900086"/>
      <w:bookmarkStart w:id="324" w:name="_Toc93971290"/>
      <w:bookmarkStart w:id="325" w:name="_Toc93971448"/>
      <w:bookmarkStart w:id="326" w:name="_Toc93985466"/>
      <w:bookmarkStart w:id="327" w:name="_Toc94060323"/>
      <w:r>
        <w:t>3.5.8.12 VERSION ID (ID)</w:t>
      </w:r>
      <w:bookmarkEnd w:id="322"/>
      <w:bookmarkEnd w:id="323"/>
      <w:bookmarkEnd w:id="324"/>
      <w:bookmarkEnd w:id="325"/>
      <w:bookmarkEnd w:id="326"/>
      <w:bookmarkEnd w:id="327"/>
    </w:p>
    <w:p w14:paraId="5718F7A4" w14:textId="77777777" w:rsidR="00CE4DC4" w:rsidRDefault="00CA1580" w:rsidP="006115DB">
      <w:pPr>
        <w:pStyle w:val="CM9"/>
      </w:pPr>
      <w:bookmarkStart w:id="328" w:name="_Toc93819420"/>
      <w:r>
        <w:t>This field is matched by the receiving system to its own version to be sure the message is interpreted correctly. Only the following values are expected/accepted.</w:t>
      </w:r>
      <w:bookmarkEnd w:id="328"/>
    </w:p>
    <w:p w14:paraId="73E12185" w14:textId="77777777" w:rsidR="00CA1580" w:rsidRDefault="00CA1580">
      <w:pPr>
        <w:pStyle w:val="CM72"/>
        <w:spacing w:line="288" w:lineRule="atLeast"/>
        <w:jc w:val="center"/>
      </w:pPr>
      <w:r>
        <w:t>HL7 Table 104 VERSION ID</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333"/>
        <w:gridCol w:w="5907"/>
      </w:tblGrid>
      <w:tr w:rsidR="00CA1580" w14:paraId="25F08AC7" w14:textId="77777777">
        <w:trPr>
          <w:trHeight w:val="280"/>
        </w:trPr>
        <w:tc>
          <w:tcPr>
            <w:tcW w:w="1333" w:type="dxa"/>
            <w:tcBorders>
              <w:top w:val="double" w:sz="8" w:space="0" w:color="000000"/>
              <w:left w:val="double" w:sz="8" w:space="0" w:color="000000"/>
              <w:bottom w:val="single" w:sz="8" w:space="0" w:color="000000"/>
              <w:right w:val="single" w:sz="8" w:space="0" w:color="000000"/>
            </w:tcBorders>
            <w:shd w:val="clear" w:color="auto" w:fill="CCCCCC"/>
          </w:tcPr>
          <w:p w14:paraId="1ECFEE71" w14:textId="77777777" w:rsidR="00CA1580" w:rsidRDefault="00CA1580">
            <w:pPr>
              <w:pStyle w:val="Default"/>
              <w:rPr>
                <w:rFonts w:cs="Century Schoolbook"/>
              </w:rPr>
            </w:pPr>
            <w:r>
              <w:rPr>
                <w:rFonts w:cs="Century Schoolbook"/>
              </w:rPr>
              <w:t>Value</w:t>
            </w:r>
          </w:p>
        </w:tc>
        <w:tc>
          <w:tcPr>
            <w:tcW w:w="5908" w:type="dxa"/>
            <w:tcBorders>
              <w:top w:val="double" w:sz="8" w:space="0" w:color="000000"/>
              <w:left w:val="single" w:sz="8" w:space="0" w:color="000000"/>
              <w:bottom w:val="single" w:sz="8" w:space="0" w:color="000000"/>
              <w:right w:val="double" w:sz="8" w:space="0" w:color="000000"/>
            </w:tcBorders>
            <w:shd w:val="clear" w:color="auto" w:fill="CCCCCC"/>
          </w:tcPr>
          <w:p w14:paraId="29FB3A19" w14:textId="77777777" w:rsidR="00CA1580" w:rsidRDefault="00CA1580">
            <w:pPr>
              <w:pStyle w:val="Default"/>
              <w:jc w:val="center"/>
              <w:rPr>
                <w:rFonts w:cs="Century Schoolbook"/>
              </w:rPr>
            </w:pPr>
            <w:r>
              <w:rPr>
                <w:rFonts w:cs="Century Schoolbook"/>
              </w:rPr>
              <w:t>Description</w:t>
            </w:r>
          </w:p>
        </w:tc>
      </w:tr>
      <w:tr w:rsidR="00CA1580" w14:paraId="030A8B3A" w14:textId="77777777">
        <w:trPr>
          <w:trHeight w:val="280"/>
        </w:trPr>
        <w:tc>
          <w:tcPr>
            <w:tcW w:w="1333" w:type="dxa"/>
            <w:tcBorders>
              <w:top w:val="single" w:sz="8" w:space="0" w:color="000000"/>
              <w:left w:val="double" w:sz="8" w:space="0" w:color="000000"/>
              <w:bottom w:val="single" w:sz="8" w:space="0" w:color="000000"/>
              <w:right w:val="single" w:sz="8" w:space="0" w:color="000000"/>
            </w:tcBorders>
          </w:tcPr>
          <w:p w14:paraId="1808C8E4" w14:textId="77777777" w:rsidR="00CA1580" w:rsidRDefault="00CA1580">
            <w:pPr>
              <w:pStyle w:val="Default"/>
              <w:jc w:val="center"/>
              <w:rPr>
                <w:rFonts w:cs="Century Schoolbook"/>
              </w:rPr>
            </w:pPr>
            <w:r>
              <w:rPr>
                <w:rFonts w:cs="Century Schoolbook"/>
              </w:rPr>
              <w:t>2.1</w:t>
            </w:r>
          </w:p>
        </w:tc>
        <w:tc>
          <w:tcPr>
            <w:tcW w:w="5908" w:type="dxa"/>
            <w:tcBorders>
              <w:top w:val="single" w:sz="8" w:space="0" w:color="000000"/>
              <w:left w:val="single" w:sz="8" w:space="0" w:color="000000"/>
              <w:bottom w:val="single" w:sz="8" w:space="0" w:color="000000"/>
              <w:right w:val="double" w:sz="8" w:space="0" w:color="000000"/>
            </w:tcBorders>
          </w:tcPr>
          <w:p w14:paraId="240F8914" w14:textId="77777777" w:rsidR="00CA1580" w:rsidRDefault="00CA1580">
            <w:pPr>
              <w:pStyle w:val="Default"/>
              <w:rPr>
                <w:rFonts w:cs="Century Schoolbook"/>
              </w:rPr>
            </w:pPr>
            <w:r>
              <w:rPr>
                <w:rFonts w:cs="Century Schoolbook"/>
              </w:rPr>
              <w:t>Release 2.1 March 1990</w:t>
            </w:r>
          </w:p>
        </w:tc>
      </w:tr>
      <w:tr w:rsidR="00CA1580" w14:paraId="06098E0A" w14:textId="77777777">
        <w:trPr>
          <w:trHeight w:val="280"/>
        </w:trPr>
        <w:tc>
          <w:tcPr>
            <w:tcW w:w="1333" w:type="dxa"/>
            <w:tcBorders>
              <w:top w:val="single" w:sz="8" w:space="0" w:color="000000"/>
              <w:left w:val="double" w:sz="8" w:space="0" w:color="000000"/>
              <w:bottom w:val="double" w:sz="8" w:space="0" w:color="000000"/>
              <w:right w:val="single" w:sz="8" w:space="0" w:color="000000"/>
            </w:tcBorders>
          </w:tcPr>
          <w:p w14:paraId="468BE412" w14:textId="77777777" w:rsidR="00CA1580" w:rsidRDefault="00CA1580">
            <w:pPr>
              <w:pStyle w:val="Default"/>
              <w:jc w:val="center"/>
              <w:rPr>
                <w:rFonts w:cs="Century Schoolbook"/>
              </w:rPr>
            </w:pPr>
            <w:r>
              <w:rPr>
                <w:rFonts w:cs="Century Schoolbook"/>
              </w:rPr>
              <w:t>2.2</w:t>
            </w:r>
          </w:p>
        </w:tc>
        <w:tc>
          <w:tcPr>
            <w:tcW w:w="5908" w:type="dxa"/>
            <w:tcBorders>
              <w:top w:val="single" w:sz="8" w:space="0" w:color="000000"/>
              <w:left w:val="single" w:sz="8" w:space="0" w:color="000000"/>
              <w:bottom w:val="double" w:sz="8" w:space="0" w:color="000000"/>
              <w:right w:val="double" w:sz="8" w:space="0" w:color="000000"/>
            </w:tcBorders>
          </w:tcPr>
          <w:p w14:paraId="7FB962A0" w14:textId="77777777" w:rsidR="00CA1580" w:rsidRDefault="00CA1580">
            <w:pPr>
              <w:pStyle w:val="Default"/>
              <w:rPr>
                <w:rFonts w:cs="Century Schoolbook"/>
              </w:rPr>
            </w:pPr>
            <w:r>
              <w:rPr>
                <w:rFonts w:cs="Century Schoolbook"/>
              </w:rPr>
              <w:t>Release 2.2 December 1994</w:t>
            </w:r>
          </w:p>
        </w:tc>
      </w:tr>
    </w:tbl>
    <w:p w14:paraId="379AB720" w14:textId="77777777" w:rsidR="00CA1580" w:rsidRDefault="00CA1580">
      <w:pPr>
        <w:pStyle w:val="Default"/>
        <w:rPr>
          <w:rFonts w:cs="Times New Roman"/>
          <w:color w:val="auto"/>
        </w:rPr>
      </w:pPr>
    </w:p>
    <w:p w14:paraId="457027E2" w14:textId="77777777" w:rsidR="00CE4DC4" w:rsidRDefault="00CA1580">
      <w:pPr>
        <w:pStyle w:val="CM71"/>
        <w:spacing w:line="576" w:lineRule="atLeast"/>
        <w:ind w:left="360" w:hanging="360"/>
      </w:pPr>
      <w:bookmarkStart w:id="329" w:name="_Toc93819421"/>
      <w:bookmarkStart w:id="330" w:name="_Toc93900087"/>
      <w:bookmarkStart w:id="331" w:name="_Toc93971291"/>
      <w:bookmarkStart w:id="332" w:name="_Toc93971449"/>
      <w:bookmarkStart w:id="333" w:name="_Toc93985467"/>
      <w:bookmarkStart w:id="334" w:name="_Toc94060324"/>
      <w:r>
        <w:t>3.5.8.15 ACCEPT ACKNOWLEDGMENT TYPE (ID)</w:t>
      </w:r>
      <w:bookmarkEnd w:id="329"/>
      <w:bookmarkEnd w:id="330"/>
      <w:bookmarkEnd w:id="331"/>
      <w:bookmarkEnd w:id="332"/>
      <w:bookmarkEnd w:id="333"/>
      <w:bookmarkEnd w:id="334"/>
    </w:p>
    <w:p w14:paraId="7AB6DA19" w14:textId="77777777" w:rsidR="00CE4DC4" w:rsidRDefault="00CA1580" w:rsidP="006115DB">
      <w:pPr>
        <w:pStyle w:val="CM9"/>
      </w:pPr>
      <w:r>
        <w:t>This field defines the conditions under which accept acknowledgments are</w:t>
      </w:r>
    </w:p>
    <w:p w14:paraId="53D9D87B" w14:textId="77777777" w:rsidR="00CE4DC4" w:rsidRDefault="00CA1580" w:rsidP="006115DB">
      <w:pPr>
        <w:pStyle w:val="CM9"/>
      </w:pPr>
      <w:r>
        <w:t>required to be returned in response to this message.</w:t>
      </w:r>
    </w:p>
    <w:p w14:paraId="6752D9FF" w14:textId="77777777" w:rsidR="00CA1580" w:rsidRDefault="00CA1580">
      <w:pPr>
        <w:pStyle w:val="CM18"/>
      </w:pPr>
    </w:p>
    <w:p w14:paraId="7081FA61" w14:textId="77777777" w:rsidR="00CA1580" w:rsidRDefault="00CA1580">
      <w:pPr>
        <w:pStyle w:val="CM18"/>
        <w:jc w:val="center"/>
      </w:pPr>
      <w:r>
        <w:t>HL7 Table 155 ACCEPT/APPLICATION ACKNOWLEDGMENT CONDITIONS</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333"/>
        <w:gridCol w:w="5907"/>
      </w:tblGrid>
      <w:tr w:rsidR="00CA1580" w14:paraId="77BA4F6C" w14:textId="77777777">
        <w:trPr>
          <w:trHeight w:val="280"/>
        </w:trPr>
        <w:tc>
          <w:tcPr>
            <w:tcW w:w="1333" w:type="dxa"/>
            <w:tcBorders>
              <w:top w:val="double" w:sz="8" w:space="0" w:color="000000"/>
              <w:left w:val="double" w:sz="8" w:space="0" w:color="000000"/>
              <w:bottom w:val="single" w:sz="8" w:space="0" w:color="000000"/>
              <w:right w:val="single" w:sz="8" w:space="0" w:color="000000"/>
            </w:tcBorders>
            <w:shd w:val="clear" w:color="auto" w:fill="CCCCCC"/>
          </w:tcPr>
          <w:p w14:paraId="456F46E9" w14:textId="77777777" w:rsidR="00CA1580" w:rsidRDefault="00CA1580">
            <w:pPr>
              <w:pStyle w:val="Default"/>
              <w:jc w:val="center"/>
              <w:rPr>
                <w:rFonts w:cs="Century Schoolbook"/>
              </w:rPr>
            </w:pPr>
            <w:r>
              <w:rPr>
                <w:rFonts w:cs="Century Schoolbook"/>
              </w:rPr>
              <w:t xml:space="preserve">Value </w:t>
            </w:r>
          </w:p>
        </w:tc>
        <w:tc>
          <w:tcPr>
            <w:tcW w:w="5908" w:type="dxa"/>
            <w:tcBorders>
              <w:top w:val="double" w:sz="8" w:space="0" w:color="000000"/>
              <w:left w:val="single" w:sz="8" w:space="0" w:color="000000"/>
              <w:bottom w:val="single" w:sz="8" w:space="0" w:color="000000"/>
              <w:right w:val="double" w:sz="8" w:space="0" w:color="000000"/>
            </w:tcBorders>
            <w:shd w:val="clear" w:color="auto" w:fill="CCCCCC"/>
          </w:tcPr>
          <w:p w14:paraId="5900333B" w14:textId="77777777" w:rsidR="00CA1580" w:rsidRDefault="00CA1580">
            <w:pPr>
              <w:pStyle w:val="Default"/>
              <w:jc w:val="center"/>
              <w:rPr>
                <w:rFonts w:cs="Century Schoolbook"/>
              </w:rPr>
            </w:pPr>
            <w:r>
              <w:rPr>
                <w:rFonts w:cs="Century Schoolbook"/>
              </w:rPr>
              <w:t xml:space="preserve">Description </w:t>
            </w:r>
          </w:p>
        </w:tc>
      </w:tr>
      <w:tr w:rsidR="00CA1580" w14:paraId="4D98B37E" w14:textId="77777777">
        <w:trPr>
          <w:trHeight w:val="280"/>
        </w:trPr>
        <w:tc>
          <w:tcPr>
            <w:tcW w:w="1333" w:type="dxa"/>
            <w:tcBorders>
              <w:top w:val="single" w:sz="8" w:space="0" w:color="000000"/>
              <w:left w:val="double" w:sz="8" w:space="0" w:color="000000"/>
              <w:bottom w:val="single" w:sz="8" w:space="0" w:color="000000"/>
              <w:right w:val="single" w:sz="8" w:space="0" w:color="000000"/>
            </w:tcBorders>
          </w:tcPr>
          <w:p w14:paraId="4185DF24" w14:textId="77777777" w:rsidR="00CA1580" w:rsidRDefault="00CA1580">
            <w:pPr>
              <w:pStyle w:val="Default"/>
              <w:jc w:val="center"/>
              <w:rPr>
                <w:rFonts w:cs="Century Schoolbook"/>
              </w:rPr>
            </w:pPr>
            <w:r>
              <w:rPr>
                <w:rFonts w:cs="Century Schoolbook"/>
              </w:rPr>
              <w:t xml:space="preserve">AL </w:t>
            </w:r>
          </w:p>
        </w:tc>
        <w:tc>
          <w:tcPr>
            <w:tcW w:w="5908" w:type="dxa"/>
            <w:tcBorders>
              <w:top w:val="single" w:sz="8" w:space="0" w:color="000000"/>
              <w:left w:val="single" w:sz="8" w:space="0" w:color="000000"/>
              <w:bottom w:val="single" w:sz="8" w:space="0" w:color="000000"/>
              <w:right w:val="double" w:sz="8" w:space="0" w:color="000000"/>
            </w:tcBorders>
          </w:tcPr>
          <w:p w14:paraId="47CE3A20" w14:textId="77777777" w:rsidR="00CA1580" w:rsidRDefault="00CA1580">
            <w:pPr>
              <w:pStyle w:val="Default"/>
              <w:rPr>
                <w:rFonts w:cs="Century Schoolbook"/>
              </w:rPr>
            </w:pPr>
            <w:r>
              <w:rPr>
                <w:rFonts w:cs="Century Schoolbook"/>
              </w:rPr>
              <w:t xml:space="preserve">Always </w:t>
            </w:r>
          </w:p>
        </w:tc>
      </w:tr>
      <w:tr w:rsidR="00CA1580" w14:paraId="45C62E2D" w14:textId="77777777">
        <w:trPr>
          <w:trHeight w:val="280"/>
        </w:trPr>
        <w:tc>
          <w:tcPr>
            <w:tcW w:w="1333" w:type="dxa"/>
            <w:tcBorders>
              <w:top w:val="single" w:sz="8" w:space="0" w:color="000000"/>
              <w:left w:val="double" w:sz="8" w:space="0" w:color="000000"/>
              <w:bottom w:val="single" w:sz="8" w:space="0" w:color="000000"/>
              <w:right w:val="single" w:sz="8" w:space="0" w:color="000000"/>
            </w:tcBorders>
          </w:tcPr>
          <w:p w14:paraId="762AC8C1" w14:textId="77777777" w:rsidR="00CA1580" w:rsidRDefault="00CA1580">
            <w:pPr>
              <w:pStyle w:val="Default"/>
              <w:jc w:val="center"/>
              <w:rPr>
                <w:rFonts w:cs="Century Schoolbook"/>
              </w:rPr>
            </w:pPr>
            <w:r>
              <w:rPr>
                <w:rFonts w:cs="Century Schoolbook"/>
              </w:rPr>
              <w:t xml:space="preserve">NE </w:t>
            </w:r>
          </w:p>
        </w:tc>
        <w:tc>
          <w:tcPr>
            <w:tcW w:w="5908" w:type="dxa"/>
            <w:tcBorders>
              <w:top w:val="single" w:sz="8" w:space="0" w:color="000000"/>
              <w:left w:val="single" w:sz="8" w:space="0" w:color="000000"/>
              <w:bottom w:val="single" w:sz="8" w:space="0" w:color="000000"/>
              <w:right w:val="double" w:sz="8" w:space="0" w:color="000000"/>
            </w:tcBorders>
          </w:tcPr>
          <w:p w14:paraId="6264881A" w14:textId="77777777" w:rsidR="00CA1580" w:rsidRDefault="00CA1580">
            <w:pPr>
              <w:pStyle w:val="Default"/>
              <w:rPr>
                <w:rFonts w:cs="Century Schoolbook"/>
              </w:rPr>
            </w:pPr>
            <w:r>
              <w:rPr>
                <w:rFonts w:cs="Century Schoolbook"/>
              </w:rPr>
              <w:t xml:space="preserve">Never </w:t>
            </w:r>
          </w:p>
        </w:tc>
      </w:tr>
      <w:tr w:rsidR="00CA1580" w14:paraId="7E54DAAD" w14:textId="77777777">
        <w:trPr>
          <w:trHeight w:val="280"/>
        </w:trPr>
        <w:tc>
          <w:tcPr>
            <w:tcW w:w="1333" w:type="dxa"/>
            <w:tcBorders>
              <w:top w:val="single" w:sz="8" w:space="0" w:color="000000"/>
              <w:left w:val="double" w:sz="8" w:space="0" w:color="000000"/>
              <w:bottom w:val="single" w:sz="8" w:space="0" w:color="000000"/>
              <w:right w:val="single" w:sz="8" w:space="0" w:color="000000"/>
            </w:tcBorders>
          </w:tcPr>
          <w:p w14:paraId="5EE6614B" w14:textId="77777777" w:rsidR="00CA1580" w:rsidRDefault="00CA1580">
            <w:pPr>
              <w:pStyle w:val="Default"/>
              <w:jc w:val="center"/>
              <w:rPr>
                <w:rFonts w:cs="Century Schoolbook"/>
              </w:rPr>
            </w:pPr>
            <w:r>
              <w:rPr>
                <w:rFonts w:cs="Century Schoolbook"/>
              </w:rPr>
              <w:t xml:space="preserve">ER </w:t>
            </w:r>
          </w:p>
        </w:tc>
        <w:tc>
          <w:tcPr>
            <w:tcW w:w="5908" w:type="dxa"/>
            <w:tcBorders>
              <w:top w:val="single" w:sz="8" w:space="0" w:color="000000"/>
              <w:left w:val="single" w:sz="8" w:space="0" w:color="000000"/>
              <w:bottom w:val="single" w:sz="8" w:space="0" w:color="000000"/>
              <w:right w:val="double" w:sz="8" w:space="0" w:color="000000"/>
            </w:tcBorders>
          </w:tcPr>
          <w:p w14:paraId="472F5822" w14:textId="77777777" w:rsidR="00CA1580" w:rsidRDefault="00CA1580">
            <w:pPr>
              <w:pStyle w:val="Default"/>
              <w:rPr>
                <w:rFonts w:cs="Century Schoolbook"/>
              </w:rPr>
            </w:pPr>
            <w:r>
              <w:rPr>
                <w:rFonts w:cs="Century Schoolbook"/>
              </w:rPr>
              <w:t xml:space="preserve">Error/reject conditions only </w:t>
            </w:r>
          </w:p>
        </w:tc>
      </w:tr>
      <w:tr w:rsidR="00CA1580" w14:paraId="4C7D1C74" w14:textId="77777777">
        <w:trPr>
          <w:trHeight w:val="280"/>
        </w:trPr>
        <w:tc>
          <w:tcPr>
            <w:tcW w:w="1333" w:type="dxa"/>
            <w:tcBorders>
              <w:top w:val="single" w:sz="8" w:space="0" w:color="000000"/>
              <w:left w:val="double" w:sz="8" w:space="0" w:color="000000"/>
              <w:bottom w:val="double" w:sz="8" w:space="0" w:color="000000"/>
              <w:right w:val="single" w:sz="8" w:space="0" w:color="000000"/>
            </w:tcBorders>
          </w:tcPr>
          <w:p w14:paraId="1856263F" w14:textId="77777777" w:rsidR="00CA1580" w:rsidRDefault="00CA1580">
            <w:pPr>
              <w:pStyle w:val="Default"/>
              <w:jc w:val="center"/>
              <w:rPr>
                <w:rFonts w:cs="Century Schoolbook"/>
              </w:rPr>
            </w:pPr>
            <w:r>
              <w:rPr>
                <w:rFonts w:cs="Century Schoolbook"/>
              </w:rPr>
              <w:t xml:space="preserve">SU </w:t>
            </w:r>
          </w:p>
        </w:tc>
        <w:tc>
          <w:tcPr>
            <w:tcW w:w="5908" w:type="dxa"/>
            <w:tcBorders>
              <w:top w:val="single" w:sz="8" w:space="0" w:color="000000"/>
              <w:left w:val="single" w:sz="8" w:space="0" w:color="000000"/>
              <w:bottom w:val="double" w:sz="8" w:space="0" w:color="000000"/>
              <w:right w:val="double" w:sz="8" w:space="0" w:color="000000"/>
            </w:tcBorders>
          </w:tcPr>
          <w:p w14:paraId="3C05FB0E" w14:textId="77777777" w:rsidR="00CA1580" w:rsidRDefault="00CA1580">
            <w:pPr>
              <w:pStyle w:val="Default"/>
              <w:rPr>
                <w:rFonts w:cs="Century Schoolbook"/>
              </w:rPr>
            </w:pPr>
            <w:r>
              <w:rPr>
                <w:rFonts w:cs="Century Schoolbook"/>
              </w:rPr>
              <w:t xml:space="preserve">Successful completion only </w:t>
            </w:r>
          </w:p>
        </w:tc>
      </w:tr>
    </w:tbl>
    <w:p w14:paraId="76B97C35" w14:textId="77777777" w:rsidR="00CA1580" w:rsidRDefault="00CA1580">
      <w:pPr>
        <w:pStyle w:val="Default"/>
        <w:rPr>
          <w:rFonts w:cs="Times New Roman"/>
          <w:color w:val="auto"/>
        </w:rPr>
      </w:pPr>
    </w:p>
    <w:p w14:paraId="44DEF6F0" w14:textId="77777777" w:rsidR="00CA1580" w:rsidRDefault="00CA1580">
      <w:pPr>
        <w:pStyle w:val="CM71"/>
        <w:spacing w:line="576" w:lineRule="atLeast"/>
        <w:ind w:left="360" w:hanging="360"/>
      </w:pPr>
    </w:p>
    <w:p w14:paraId="38B42E6E" w14:textId="77777777" w:rsidR="00CA1580" w:rsidRDefault="00CA1580">
      <w:pPr>
        <w:pStyle w:val="CM71"/>
        <w:spacing w:line="576" w:lineRule="atLeast"/>
        <w:ind w:left="360" w:hanging="360"/>
      </w:pPr>
    </w:p>
    <w:p w14:paraId="7365F23F" w14:textId="77777777" w:rsidR="00CE4DC4" w:rsidRDefault="00CA1580">
      <w:pPr>
        <w:pStyle w:val="CM71"/>
        <w:spacing w:line="576" w:lineRule="atLeast"/>
        <w:ind w:left="360" w:hanging="360"/>
      </w:pPr>
      <w:r>
        <w:br w:type="page"/>
      </w:r>
      <w:bookmarkStart w:id="335" w:name="_Toc93819422"/>
      <w:bookmarkStart w:id="336" w:name="_Toc93900088"/>
      <w:bookmarkStart w:id="337" w:name="_Toc93971292"/>
      <w:bookmarkStart w:id="338" w:name="_Toc93971450"/>
      <w:bookmarkStart w:id="339" w:name="_Toc93985468"/>
      <w:bookmarkStart w:id="340" w:name="_Toc94060325"/>
      <w:r>
        <w:lastRenderedPageBreak/>
        <w:t>3.5.8.16 APPLICATION ACKNOWLEDGMENT TYPE (ID)</w:t>
      </w:r>
      <w:bookmarkEnd w:id="335"/>
      <w:bookmarkEnd w:id="336"/>
      <w:bookmarkEnd w:id="337"/>
      <w:bookmarkEnd w:id="338"/>
      <w:bookmarkEnd w:id="339"/>
      <w:bookmarkEnd w:id="340"/>
    </w:p>
    <w:p w14:paraId="290B553F" w14:textId="77777777" w:rsidR="00CE4DC4" w:rsidRDefault="00CA1580">
      <w:pPr>
        <w:pStyle w:val="CM18"/>
        <w:ind w:left="360"/>
      </w:pPr>
      <w:r>
        <w:t>This field defines the conditions under which application acknowledgments are</w:t>
      </w:r>
    </w:p>
    <w:p w14:paraId="32D21D31" w14:textId="77777777" w:rsidR="00CE4DC4" w:rsidRDefault="00CA1580">
      <w:pPr>
        <w:pStyle w:val="CM18"/>
        <w:ind w:left="360"/>
      </w:pPr>
      <w:r>
        <w:t>required to be returned in response to this message.</w:t>
      </w:r>
    </w:p>
    <w:p w14:paraId="41B6A955" w14:textId="77777777" w:rsidR="00CA1580" w:rsidRDefault="00CA1580">
      <w:pPr>
        <w:pStyle w:val="CM72"/>
        <w:spacing w:line="576" w:lineRule="atLeast"/>
        <w:ind w:left="188" w:firstLine="173"/>
        <w:jc w:val="center"/>
      </w:pPr>
      <w:r>
        <w:t>HL7 Table 155 ACCEPT/APPLICATION ACKNOWLEDGMENT CONDITIONS</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240"/>
        <w:gridCol w:w="6000"/>
      </w:tblGrid>
      <w:tr w:rsidR="00CA1580" w14:paraId="6BDEA1F6" w14:textId="77777777">
        <w:trPr>
          <w:trHeight w:val="280"/>
        </w:trPr>
        <w:tc>
          <w:tcPr>
            <w:tcW w:w="1240" w:type="dxa"/>
            <w:tcBorders>
              <w:top w:val="double" w:sz="8" w:space="0" w:color="000000"/>
              <w:left w:val="double" w:sz="8" w:space="0" w:color="000000"/>
              <w:bottom w:val="single" w:sz="8" w:space="0" w:color="000000"/>
              <w:right w:val="single" w:sz="8" w:space="0" w:color="000000"/>
            </w:tcBorders>
            <w:shd w:val="clear" w:color="auto" w:fill="CCCCCC"/>
          </w:tcPr>
          <w:p w14:paraId="178AF521" w14:textId="77777777" w:rsidR="00CA1580" w:rsidRDefault="00CA1580">
            <w:pPr>
              <w:pStyle w:val="Default"/>
              <w:jc w:val="center"/>
              <w:rPr>
                <w:rFonts w:cs="Century Schoolbook"/>
              </w:rPr>
            </w:pPr>
            <w:r>
              <w:rPr>
                <w:rFonts w:cs="Century Schoolbook"/>
              </w:rPr>
              <w:t xml:space="preserve">Value </w:t>
            </w:r>
          </w:p>
        </w:tc>
        <w:tc>
          <w:tcPr>
            <w:tcW w:w="6000" w:type="dxa"/>
            <w:tcBorders>
              <w:top w:val="double" w:sz="8" w:space="0" w:color="000000"/>
              <w:left w:val="single" w:sz="8" w:space="0" w:color="000000"/>
              <w:bottom w:val="single" w:sz="8" w:space="0" w:color="000000"/>
              <w:right w:val="double" w:sz="8" w:space="0" w:color="000000"/>
            </w:tcBorders>
            <w:shd w:val="clear" w:color="auto" w:fill="CCCCCC"/>
          </w:tcPr>
          <w:p w14:paraId="48EA9EE5" w14:textId="77777777" w:rsidR="00CA1580" w:rsidRDefault="00CA1580">
            <w:pPr>
              <w:pStyle w:val="Default"/>
              <w:jc w:val="center"/>
              <w:rPr>
                <w:rFonts w:cs="Century Schoolbook"/>
              </w:rPr>
            </w:pPr>
            <w:r>
              <w:rPr>
                <w:rFonts w:cs="Century Schoolbook"/>
              </w:rPr>
              <w:t xml:space="preserve">Description </w:t>
            </w:r>
          </w:p>
        </w:tc>
      </w:tr>
      <w:tr w:rsidR="00CA1580" w14:paraId="25CB1E95"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56F85459" w14:textId="77777777" w:rsidR="00CA1580" w:rsidRDefault="00CA1580">
            <w:pPr>
              <w:pStyle w:val="Default"/>
              <w:jc w:val="center"/>
              <w:rPr>
                <w:rFonts w:cs="Century Schoolbook"/>
              </w:rPr>
            </w:pPr>
            <w:r>
              <w:rPr>
                <w:rFonts w:cs="Century Schoolbook"/>
              </w:rPr>
              <w:t xml:space="preserve">AL </w:t>
            </w:r>
          </w:p>
        </w:tc>
        <w:tc>
          <w:tcPr>
            <w:tcW w:w="6000" w:type="dxa"/>
            <w:tcBorders>
              <w:top w:val="single" w:sz="8" w:space="0" w:color="000000"/>
              <w:left w:val="single" w:sz="8" w:space="0" w:color="000000"/>
              <w:bottom w:val="single" w:sz="8" w:space="0" w:color="000000"/>
              <w:right w:val="double" w:sz="8" w:space="0" w:color="000000"/>
            </w:tcBorders>
          </w:tcPr>
          <w:p w14:paraId="0FC8CF73" w14:textId="77777777" w:rsidR="00CA1580" w:rsidRDefault="00CA1580">
            <w:pPr>
              <w:pStyle w:val="Default"/>
              <w:rPr>
                <w:rFonts w:cs="Century Schoolbook"/>
              </w:rPr>
            </w:pPr>
            <w:r>
              <w:rPr>
                <w:rFonts w:cs="Century Schoolbook"/>
              </w:rPr>
              <w:t xml:space="preserve">Always </w:t>
            </w:r>
          </w:p>
        </w:tc>
      </w:tr>
      <w:tr w:rsidR="00CA1580" w14:paraId="6BDF54EF"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7C610F9E" w14:textId="77777777" w:rsidR="00CA1580" w:rsidRDefault="00CA1580">
            <w:pPr>
              <w:pStyle w:val="Default"/>
              <w:jc w:val="center"/>
              <w:rPr>
                <w:rFonts w:cs="Century Schoolbook"/>
              </w:rPr>
            </w:pPr>
            <w:r>
              <w:rPr>
                <w:rFonts w:cs="Century Schoolbook"/>
              </w:rPr>
              <w:t xml:space="preserve">NE </w:t>
            </w:r>
          </w:p>
        </w:tc>
        <w:tc>
          <w:tcPr>
            <w:tcW w:w="6000" w:type="dxa"/>
            <w:tcBorders>
              <w:top w:val="single" w:sz="8" w:space="0" w:color="000000"/>
              <w:left w:val="single" w:sz="8" w:space="0" w:color="000000"/>
              <w:bottom w:val="single" w:sz="8" w:space="0" w:color="000000"/>
              <w:right w:val="double" w:sz="8" w:space="0" w:color="000000"/>
            </w:tcBorders>
          </w:tcPr>
          <w:p w14:paraId="32A12A45" w14:textId="77777777" w:rsidR="00CA1580" w:rsidRDefault="00CA1580">
            <w:pPr>
              <w:pStyle w:val="Default"/>
              <w:rPr>
                <w:rFonts w:cs="Century Schoolbook"/>
              </w:rPr>
            </w:pPr>
            <w:r>
              <w:rPr>
                <w:rFonts w:cs="Century Schoolbook"/>
              </w:rPr>
              <w:t xml:space="preserve">Never </w:t>
            </w:r>
          </w:p>
        </w:tc>
      </w:tr>
      <w:tr w:rsidR="00CA1580" w14:paraId="715028D7"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71CA33AE" w14:textId="77777777" w:rsidR="00CA1580" w:rsidRDefault="00CA1580">
            <w:pPr>
              <w:pStyle w:val="Default"/>
              <w:jc w:val="center"/>
              <w:rPr>
                <w:rFonts w:cs="Century Schoolbook"/>
              </w:rPr>
            </w:pPr>
            <w:r>
              <w:rPr>
                <w:rFonts w:cs="Century Schoolbook"/>
              </w:rPr>
              <w:t xml:space="preserve">ER </w:t>
            </w:r>
          </w:p>
        </w:tc>
        <w:tc>
          <w:tcPr>
            <w:tcW w:w="6000" w:type="dxa"/>
            <w:tcBorders>
              <w:top w:val="single" w:sz="8" w:space="0" w:color="000000"/>
              <w:left w:val="single" w:sz="8" w:space="0" w:color="000000"/>
              <w:bottom w:val="single" w:sz="8" w:space="0" w:color="000000"/>
              <w:right w:val="double" w:sz="8" w:space="0" w:color="000000"/>
            </w:tcBorders>
          </w:tcPr>
          <w:p w14:paraId="752D98E9" w14:textId="77777777" w:rsidR="00CA1580" w:rsidRDefault="00CA1580">
            <w:pPr>
              <w:pStyle w:val="Default"/>
              <w:rPr>
                <w:rFonts w:cs="Century Schoolbook"/>
              </w:rPr>
            </w:pPr>
            <w:r>
              <w:rPr>
                <w:rFonts w:cs="Century Schoolbook"/>
              </w:rPr>
              <w:t xml:space="preserve">Error/reject conditions only </w:t>
            </w:r>
          </w:p>
        </w:tc>
      </w:tr>
      <w:tr w:rsidR="00CA1580" w14:paraId="02F4CBD3" w14:textId="77777777">
        <w:trPr>
          <w:trHeight w:val="280"/>
        </w:trPr>
        <w:tc>
          <w:tcPr>
            <w:tcW w:w="1240" w:type="dxa"/>
            <w:tcBorders>
              <w:top w:val="single" w:sz="8" w:space="0" w:color="000000"/>
              <w:left w:val="double" w:sz="8" w:space="0" w:color="000000"/>
              <w:bottom w:val="double" w:sz="8" w:space="0" w:color="000000"/>
              <w:right w:val="single" w:sz="8" w:space="0" w:color="000000"/>
            </w:tcBorders>
          </w:tcPr>
          <w:p w14:paraId="2B3BA63C" w14:textId="77777777" w:rsidR="00CA1580" w:rsidRDefault="00CA1580">
            <w:pPr>
              <w:pStyle w:val="Default"/>
              <w:jc w:val="center"/>
              <w:rPr>
                <w:rFonts w:cs="Century Schoolbook"/>
              </w:rPr>
            </w:pPr>
            <w:r>
              <w:rPr>
                <w:rFonts w:cs="Century Schoolbook"/>
              </w:rPr>
              <w:t xml:space="preserve">SU </w:t>
            </w:r>
          </w:p>
        </w:tc>
        <w:tc>
          <w:tcPr>
            <w:tcW w:w="6000" w:type="dxa"/>
            <w:tcBorders>
              <w:top w:val="single" w:sz="8" w:space="0" w:color="000000"/>
              <w:left w:val="single" w:sz="8" w:space="0" w:color="000000"/>
              <w:bottom w:val="double" w:sz="8" w:space="0" w:color="000000"/>
              <w:right w:val="double" w:sz="8" w:space="0" w:color="000000"/>
            </w:tcBorders>
          </w:tcPr>
          <w:p w14:paraId="2A651574" w14:textId="77777777" w:rsidR="00CA1580" w:rsidRDefault="00CA1580">
            <w:pPr>
              <w:pStyle w:val="Default"/>
              <w:rPr>
                <w:rFonts w:cs="Century Schoolbook"/>
              </w:rPr>
            </w:pPr>
            <w:r>
              <w:rPr>
                <w:rFonts w:cs="Century Schoolbook"/>
              </w:rPr>
              <w:t xml:space="preserve">Successful completion only </w:t>
            </w:r>
          </w:p>
        </w:tc>
      </w:tr>
    </w:tbl>
    <w:p w14:paraId="043C187A" w14:textId="77777777" w:rsidR="00CA1580" w:rsidRDefault="00CA1580">
      <w:pPr>
        <w:pStyle w:val="Default"/>
        <w:rPr>
          <w:rFonts w:cs="Times New Roman"/>
          <w:color w:val="auto"/>
        </w:rPr>
      </w:pPr>
    </w:p>
    <w:p w14:paraId="1083A3FE" w14:textId="77777777" w:rsidR="00CE4DC4" w:rsidRDefault="00CA1580">
      <w:pPr>
        <w:pStyle w:val="CM26"/>
        <w:rPr>
          <w:b/>
        </w:rPr>
      </w:pPr>
      <w:r>
        <w:br w:type="page"/>
      </w:r>
      <w:bookmarkStart w:id="341" w:name="_Toc94060326"/>
      <w:r>
        <w:rPr>
          <w:b/>
        </w:rPr>
        <w:lastRenderedPageBreak/>
        <w:t>3.5.9 Segment: NTE - Anesthesiologist Notes and Comments</w:t>
      </w:r>
      <w:bookmarkEnd w:id="341"/>
    </w:p>
    <w:p w14:paraId="2536FD11" w14:textId="77777777" w:rsidR="00CA1580" w:rsidRDefault="00CA1580">
      <w:pPr>
        <w:pStyle w:val="CM68"/>
      </w:pPr>
    </w:p>
    <w:p w14:paraId="49972970" w14:textId="77777777" w:rsidR="00CE4DC4" w:rsidRDefault="00CA1580">
      <w:pPr>
        <w:pStyle w:val="CM68"/>
      </w:pPr>
      <w:r>
        <w:t>The NTE segment is used to report the Anesthesiologists notes or comments.</w:t>
      </w:r>
    </w:p>
    <w:p w14:paraId="471D8EFB"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9345" w:type="dxa"/>
        <w:tblBorders>
          <w:top w:val="nil"/>
          <w:left w:val="nil"/>
          <w:bottom w:val="nil"/>
          <w:right w:val="nil"/>
        </w:tblBorders>
        <w:tblLook w:val="0000" w:firstRow="0" w:lastRow="0" w:firstColumn="0" w:lastColumn="0" w:noHBand="0" w:noVBand="0"/>
      </w:tblPr>
      <w:tblGrid>
        <w:gridCol w:w="588"/>
        <w:gridCol w:w="695"/>
        <w:gridCol w:w="1155"/>
        <w:gridCol w:w="1143"/>
        <w:gridCol w:w="5764"/>
      </w:tblGrid>
      <w:tr w:rsidR="00CA1580" w14:paraId="13B9C541" w14:textId="77777777">
        <w:trPr>
          <w:trHeight w:val="258"/>
        </w:trPr>
        <w:tc>
          <w:tcPr>
            <w:tcW w:w="588" w:type="dxa"/>
            <w:tcBorders>
              <w:top w:val="single" w:sz="4" w:space="0" w:color="000000"/>
            </w:tcBorders>
          </w:tcPr>
          <w:p w14:paraId="54031AE2" w14:textId="77777777" w:rsidR="00CA1580" w:rsidRDefault="00CA1580">
            <w:pPr>
              <w:pStyle w:val="Default"/>
              <w:jc w:val="center"/>
              <w:rPr>
                <w:rFonts w:cs="Century Schoolbook"/>
              </w:rPr>
            </w:pPr>
            <w:r>
              <w:rPr>
                <w:rFonts w:cs="Century Schoolbook"/>
              </w:rPr>
              <w:t xml:space="preserve">1 </w:t>
            </w:r>
          </w:p>
        </w:tc>
        <w:tc>
          <w:tcPr>
            <w:tcW w:w="695" w:type="dxa"/>
            <w:tcBorders>
              <w:top w:val="single" w:sz="4" w:space="0" w:color="000000"/>
            </w:tcBorders>
          </w:tcPr>
          <w:p w14:paraId="162B38EE" w14:textId="77777777" w:rsidR="00CA1580" w:rsidRDefault="00CA1580">
            <w:pPr>
              <w:pStyle w:val="Default"/>
              <w:jc w:val="center"/>
              <w:rPr>
                <w:rFonts w:cs="Century Schoolbook"/>
              </w:rPr>
            </w:pPr>
            <w:r>
              <w:rPr>
                <w:rFonts w:cs="Century Schoolbook"/>
              </w:rPr>
              <w:t xml:space="preserve">4 </w:t>
            </w:r>
          </w:p>
        </w:tc>
        <w:tc>
          <w:tcPr>
            <w:tcW w:w="1155" w:type="dxa"/>
            <w:tcBorders>
              <w:top w:val="single" w:sz="4" w:space="0" w:color="000000"/>
            </w:tcBorders>
          </w:tcPr>
          <w:p w14:paraId="1333BA5C" w14:textId="77777777" w:rsidR="00CA1580" w:rsidRDefault="00CA1580">
            <w:pPr>
              <w:pStyle w:val="Default"/>
              <w:rPr>
                <w:rFonts w:cs="Century Schoolbook"/>
              </w:rPr>
            </w:pPr>
            <w:r>
              <w:rPr>
                <w:rFonts w:cs="Century Schoolbook"/>
              </w:rPr>
              <w:t xml:space="preserve">SI </w:t>
            </w:r>
          </w:p>
        </w:tc>
        <w:tc>
          <w:tcPr>
            <w:tcW w:w="1143" w:type="dxa"/>
            <w:tcBorders>
              <w:top w:val="single" w:sz="4" w:space="0" w:color="000000"/>
            </w:tcBorders>
          </w:tcPr>
          <w:p w14:paraId="4281223B" w14:textId="77777777" w:rsidR="00CA1580" w:rsidRDefault="00CA1580">
            <w:pPr>
              <w:pStyle w:val="Default"/>
              <w:rPr>
                <w:rFonts w:cs="Times New Roman"/>
                <w:color w:val="auto"/>
              </w:rPr>
            </w:pPr>
          </w:p>
        </w:tc>
        <w:tc>
          <w:tcPr>
            <w:tcW w:w="5765" w:type="dxa"/>
            <w:tcBorders>
              <w:top w:val="single" w:sz="4" w:space="0" w:color="000000"/>
            </w:tcBorders>
          </w:tcPr>
          <w:p w14:paraId="6F0AFDDC" w14:textId="77777777" w:rsidR="00CA1580" w:rsidRDefault="00CA1580" w:rsidP="00CE4DC4">
            <w:pPr>
              <w:pStyle w:val="Default"/>
              <w:jc w:val="center"/>
              <w:rPr>
                <w:rFonts w:cs="Century Schoolbook"/>
              </w:rPr>
            </w:pPr>
            <w:r>
              <w:rPr>
                <w:rFonts w:cs="Century Schoolbook"/>
              </w:rPr>
              <w:t xml:space="preserve">    SET ID - NOTES AND COMMENTS</w:t>
            </w:r>
          </w:p>
        </w:tc>
      </w:tr>
      <w:tr w:rsidR="00CA1580" w14:paraId="03C30DD3" w14:textId="77777777">
        <w:trPr>
          <w:trHeight w:val="288"/>
        </w:trPr>
        <w:tc>
          <w:tcPr>
            <w:tcW w:w="588" w:type="dxa"/>
            <w:vAlign w:val="center"/>
          </w:tcPr>
          <w:p w14:paraId="58D10A7B" w14:textId="77777777" w:rsidR="00CA1580" w:rsidRDefault="00CA1580">
            <w:pPr>
              <w:pStyle w:val="Default"/>
              <w:jc w:val="center"/>
              <w:rPr>
                <w:rFonts w:cs="Century Schoolbook"/>
              </w:rPr>
            </w:pPr>
            <w:r>
              <w:rPr>
                <w:rFonts w:cs="Century Schoolbook"/>
              </w:rPr>
              <w:t xml:space="preserve">2 </w:t>
            </w:r>
          </w:p>
        </w:tc>
        <w:tc>
          <w:tcPr>
            <w:tcW w:w="695" w:type="dxa"/>
            <w:vAlign w:val="center"/>
          </w:tcPr>
          <w:p w14:paraId="668BEF8A" w14:textId="77777777" w:rsidR="00CA1580" w:rsidRDefault="00CA1580">
            <w:pPr>
              <w:pStyle w:val="Default"/>
              <w:jc w:val="center"/>
              <w:rPr>
                <w:rFonts w:cs="Century Schoolbook"/>
              </w:rPr>
            </w:pPr>
            <w:r>
              <w:rPr>
                <w:rFonts w:cs="Century Schoolbook"/>
              </w:rPr>
              <w:t xml:space="preserve">8 </w:t>
            </w:r>
          </w:p>
        </w:tc>
        <w:tc>
          <w:tcPr>
            <w:tcW w:w="1155" w:type="dxa"/>
            <w:vAlign w:val="center"/>
          </w:tcPr>
          <w:p w14:paraId="21717FB0" w14:textId="77777777" w:rsidR="00CA1580" w:rsidRDefault="00CA1580">
            <w:pPr>
              <w:pStyle w:val="Default"/>
              <w:rPr>
                <w:rFonts w:cs="Century Schoolbook"/>
              </w:rPr>
            </w:pPr>
            <w:r>
              <w:rPr>
                <w:rFonts w:cs="Century Schoolbook"/>
              </w:rPr>
              <w:t xml:space="preserve">ID </w:t>
            </w:r>
          </w:p>
        </w:tc>
        <w:tc>
          <w:tcPr>
            <w:tcW w:w="1143" w:type="dxa"/>
          </w:tcPr>
          <w:p w14:paraId="1A3C54C3" w14:textId="77777777" w:rsidR="00CA1580" w:rsidRDefault="00CA1580">
            <w:pPr>
              <w:pStyle w:val="Default"/>
              <w:rPr>
                <w:rFonts w:cs="Times New Roman"/>
                <w:color w:val="auto"/>
              </w:rPr>
            </w:pPr>
          </w:p>
        </w:tc>
        <w:tc>
          <w:tcPr>
            <w:tcW w:w="5765" w:type="dxa"/>
            <w:vAlign w:val="center"/>
          </w:tcPr>
          <w:p w14:paraId="178C7DCE" w14:textId="77777777" w:rsidR="00CA1580" w:rsidRDefault="00CA1580" w:rsidP="00CE4DC4">
            <w:pPr>
              <w:pStyle w:val="Default"/>
              <w:rPr>
                <w:rFonts w:cs="Century Schoolbook"/>
              </w:rPr>
            </w:pPr>
            <w:r>
              <w:rPr>
                <w:rFonts w:cs="Century Schoolbook"/>
              </w:rPr>
              <w:t xml:space="preserve">   105    SOURCE OF COMMENT</w:t>
            </w:r>
          </w:p>
        </w:tc>
      </w:tr>
      <w:tr w:rsidR="00CA1580" w14:paraId="07A3F936" w14:textId="77777777">
        <w:trPr>
          <w:trHeight w:val="255"/>
        </w:trPr>
        <w:tc>
          <w:tcPr>
            <w:tcW w:w="588" w:type="dxa"/>
            <w:vAlign w:val="bottom"/>
          </w:tcPr>
          <w:p w14:paraId="6CF5FDCA" w14:textId="77777777" w:rsidR="00CA1580" w:rsidRDefault="00CA1580">
            <w:pPr>
              <w:pStyle w:val="Default"/>
              <w:jc w:val="center"/>
              <w:rPr>
                <w:rFonts w:cs="Century Schoolbook"/>
              </w:rPr>
            </w:pPr>
            <w:r>
              <w:rPr>
                <w:rFonts w:cs="Century Schoolbook"/>
              </w:rPr>
              <w:t xml:space="preserve">3 </w:t>
            </w:r>
          </w:p>
        </w:tc>
        <w:tc>
          <w:tcPr>
            <w:tcW w:w="695" w:type="dxa"/>
            <w:vAlign w:val="bottom"/>
          </w:tcPr>
          <w:p w14:paraId="341619AE" w14:textId="77777777" w:rsidR="00CA1580" w:rsidRDefault="00CA1580">
            <w:pPr>
              <w:pStyle w:val="Default"/>
              <w:jc w:val="center"/>
              <w:rPr>
                <w:rFonts w:cs="Century Schoolbook"/>
              </w:rPr>
            </w:pPr>
            <w:r>
              <w:rPr>
                <w:rFonts w:cs="Century Schoolbook"/>
              </w:rPr>
              <w:t xml:space="preserve">80 </w:t>
            </w:r>
          </w:p>
        </w:tc>
        <w:tc>
          <w:tcPr>
            <w:tcW w:w="1155" w:type="dxa"/>
            <w:vAlign w:val="bottom"/>
          </w:tcPr>
          <w:p w14:paraId="4EE4063F" w14:textId="77777777" w:rsidR="00CA1580" w:rsidRDefault="00CA1580">
            <w:pPr>
              <w:pStyle w:val="Default"/>
              <w:rPr>
                <w:rFonts w:cs="Century Schoolbook"/>
              </w:rPr>
            </w:pPr>
            <w:r>
              <w:rPr>
                <w:rFonts w:cs="Century Schoolbook"/>
              </w:rPr>
              <w:t xml:space="preserve">FT </w:t>
            </w:r>
          </w:p>
        </w:tc>
        <w:tc>
          <w:tcPr>
            <w:tcW w:w="1143" w:type="dxa"/>
            <w:vAlign w:val="bottom"/>
          </w:tcPr>
          <w:p w14:paraId="1CD07728" w14:textId="77777777" w:rsidR="00CA1580" w:rsidRDefault="00CA1580">
            <w:pPr>
              <w:pStyle w:val="Default"/>
              <w:jc w:val="center"/>
              <w:rPr>
                <w:rFonts w:cs="Century Schoolbook"/>
              </w:rPr>
            </w:pPr>
            <w:r>
              <w:rPr>
                <w:rFonts w:cs="Century Schoolbook"/>
              </w:rPr>
              <w:t xml:space="preserve">Y </w:t>
            </w:r>
          </w:p>
        </w:tc>
        <w:tc>
          <w:tcPr>
            <w:tcW w:w="5765" w:type="dxa"/>
            <w:vAlign w:val="bottom"/>
          </w:tcPr>
          <w:p w14:paraId="0477EBF6" w14:textId="77777777" w:rsidR="00CA1580" w:rsidRDefault="00CA1580" w:rsidP="00CE4DC4">
            <w:pPr>
              <w:pStyle w:val="Default"/>
              <w:rPr>
                <w:rFonts w:cs="Century Schoolbook"/>
              </w:rPr>
            </w:pPr>
            <w:r>
              <w:rPr>
                <w:rFonts w:cs="Century Schoolbook"/>
              </w:rPr>
              <w:t xml:space="preserve">             COMMENT</w:t>
            </w:r>
          </w:p>
        </w:tc>
      </w:tr>
    </w:tbl>
    <w:p w14:paraId="389C52FA" w14:textId="77777777" w:rsidR="00CA1580" w:rsidRDefault="00CA1580">
      <w:pPr>
        <w:pStyle w:val="Default"/>
        <w:rPr>
          <w:rFonts w:cs="Times New Roman"/>
          <w:color w:val="auto"/>
        </w:rPr>
      </w:pPr>
    </w:p>
    <w:p w14:paraId="602809CD" w14:textId="77777777" w:rsidR="00CE4DC4" w:rsidRDefault="00CA1580">
      <w:pPr>
        <w:pStyle w:val="CM71"/>
      </w:pPr>
      <w:bookmarkStart w:id="342" w:name="_Toc93900089"/>
      <w:bookmarkStart w:id="343" w:name="_Toc93971293"/>
      <w:bookmarkStart w:id="344" w:name="_Toc93971451"/>
      <w:bookmarkStart w:id="345" w:name="_Toc93985469"/>
      <w:bookmarkStart w:id="346" w:name="_Toc94060327"/>
      <w:r>
        <w:t>3.5.9.0 NTE field definitions</w:t>
      </w:r>
      <w:bookmarkEnd w:id="342"/>
      <w:bookmarkEnd w:id="343"/>
      <w:bookmarkEnd w:id="344"/>
      <w:bookmarkEnd w:id="345"/>
      <w:bookmarkEnd w:id="346"/>
    </w:p>
    <w:p w14:paraId="7B0CD429" w14:textId="77777777" w:rsidR="00CA1580" w:rsidRDefault="00CA1580">
      <w:pPr>
        <w:pStyle w:val="Default"/>
        <w:rPr>
          <w:rFonts w:cs="Times New Roman"/>
          <w:color w:val="auto"/>
        </w:rPr>
      </w:pPr>
    </w:p>
    <w:p w14:paraId="36342F2B" w14:textId="77777777" w:rsidR="00CE4DC4" w:rsidRDefault="00CA1580">
      <w:pPr>
        <w:pStyle w:val="CM71"/>
      </w:pPr>
      <w:bookmarkStart w:id="347" w:name="_Toc93900090"/>
      <w:bookmarkStart w:id="348" w:name="_Toc93971294"/>
      <w:bookmarkStart w:id="349" w:name="_Toc93971452"/>
      <w:bookmarkStart w:id="350" w:name="_Toc93985470"/>
      <w:bookmarkStart w:id="351" w:name="_Toc94060328"/>
      <w:r>
        <w:t>3.5.9.1 SET ID - NOTES AND COMMENTS (SI)</w:t>
      </w:r>
      <w:bookmarkEnd w:id="347"/>
      <w:bookmarkEnd w:id="348"/>
      <w:bookmarkEnd w:id="349"/>
      <w:bookmarkEnd w:id="350"/>
      <w:bookmarkEnd w:id="351"/>
    </w:p>
    <w:p w14:paraId="0B024B48" w14:textId="77777777" w:rsidR="00CA1580" w:rsidRDefault="00CA1580">
      <w:pPr>
        <w:pStyle w:val="Default"/>
        <w:rPr>
          <w:rFonts w:cs="Times New Roman"/>
          <w:color w:val="auto"/>
        </w:rPr>
      </w:pPr>
    </w:p>
    <w:p w14:paraId="720EC7A5" w14:textId="77777777" w:rsidR="00CE4DC4" w:rsidRDefault="00CA1580">
      <w:pPr>
        <w:pStyle w:val="CM72"/>
        <w:ind w:left="720"/>
      </w:pPr>
      <w:bookmarkStart w:id="352" w:name="_Toc93819423"/>
      <w:r>
        <w:t>This field may be used where multiple NTE segments are included in a message. However, since this segment will be following the Anesthesia (OBR) segment, this field will be a sequential number starting at one.</w:t>
      </w:r>
      <w:bookmarkEnd w:id="352"/>
    </w:p>
    <w:p w14:paraId="3C0DF183" w14:textId="77777777" w:rsidR="00CA1580" w:rsidRDefault="00CA1580">
      <w:pPr>
        <w:pStyle w:val="Default"/>
      </w:pPr>
    </w:p>
    <w:p w14:paraId="7DF71011" w14:textId="77777777" w:rsidR="00CE4DC4" w:rsidRDefault="00CA1580">
      <w:pPr>
        <w:pStyle w:val="CM71"/>
      </w:pPr>
      <w:bookmarkStart w:id="353" w:name="_Toc93900091"/>
      <w:bookmarkStart w:id="354" w:name="_Toc93971295"/>
      <w:bookmarkStart w:id="355" w:name="_Toc93971453"/>
      <w:bookmarkStart w:id="356" w:name="_Toc93985471"/>
      <w:bookmarkStart w:id="357" w:name="_Toc94060329"/>
      <w:r>
        <w:t>3.5.9.2 SOURCE OF COMMENT (ID)</w:t>
      </w:r>
      <w:bookmarkEnd w:id="353"/>
      <w:bookmarkEnd w:id="354"/>
      <w:bookmarkEnd w:id="355"/>
      <w:bookmarkEnd w:id="356"/>
      <w:bookmarkEnd w:id="357"/>
    </w:p>
    <w:p w14:paraId="0A306872" w14:textId="77777777" w:rsidR="00CA1580" w:rsidRDefault="00CA1580">
      <w:pPr>
        <w:pStyle w:val="CM72"/>
        <w:spacing w:line="576" w:lineRule="atLeast"/>
        <w:ind w:left="2483" w:hanging="1762"/>
      </w:pPr>
      <w:r>
        <w:t>This field is used to identify the source of the note or comment.</w:t>
      </w:r>
    </w:p>
    <w:p w14:paraId="7E239216" w14:textId="77777777" w:rsidR="00CA1580" w:rsidRDefault="00CA1580">
      <w:pPr>
        <w:pStyle w:val="CM72"/>
        <w:spacing w:line="576" w:lineRule="atLeast"/>
        <w:ind w:left="2483" w:hanging="1762"/>
        <w:jc w:val="center"/>
      </w:pPr>
      <w:r>
        <w:t>HL7 Table 105 SOURCE OF COMMENT</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240"/>
        <w:gridCol w:w="6000"/>
      </w:tblGrid>
      <w:tr w:rsidR="00CA1580" w14:paraId="66C7F309" w14:textId="77777777">
        <w:trPr>
          <w:trHeight w:val="280"/>
        </w:trPr>
        <w:tc>
          <w:tcPr>
            <w:tcW w:w="1240" w:type="dxa"/>
            <w:tcBorders>
              <w:top w:val="double" w:sz="8" w:space="0" w:color="000000"/>
              <w:left w:val="double" w:sz="8" w:space="0" w:color="000000"/>
              <w:bottom w:val="single" w:sz="8" w:space="0" w:color="000000"/>
              <w:right w:val="single" w:sz="8" w:space="0" w:color="000000"/>
            </w:tcBorders>
            <w:shd w:val="clear" w:color="auto" w:fill="CCCCCC"/>
          </w:tcPr>
          <w:p w14:paraId="35A84A6F" w14:textId="77777777" w:rsidR="00CA1580" w:rsidRDefault="00CA1580">
            <w:pPr>
              <w:pStyle w:val="Default"/>
              <w:jc w:val="center"/>
              <w:rPr>
                <w:rFonts w:cs="Century Schoolbook"/>
              </w:rPr>
            </w:pPr>
            <w:r>
              <w:rPr>
                <w:rFonts w:cs="Century Schoolbook"/>
              </w:rPr>
              <w:t xml:space="preserve">Value </w:t>
            </w:r>
          </w:p>
        </w:tc>
        <w:tc>
          <w:tcPr>
            <w:tcW w:w="6000" w:type="dxa"/>
            <w:tcBorders>
              <w:top w:val="double" w:sz="8" w:space="0" w:color="000000"/>
              <w:left w:val="single" w:sz="8" w:space="0" w:color="000000"/>
              <w:bottom w:val="single" w:sz="8" w:space="0" w:color="000000"/>
              <w:right w:val="double" w:sz="8" w:space="0" w:color="000000"/>
            </w:tcBorders>
            <w:shd w:val="clear" w:color="auto" w:fill="CCCCCC"/>
          </w:tcPr>
          <w:p w14:paraId="143C424B" w14:textId="77777777" w:rsidR="00CA1580" w:rsidRDefault="00CA1580">
            <w:pPr>
              <w:pStyle w:val="Default"/>
              <w:jc w:val="center"/>
              <w:rPr>
                <w:rFonts w:cs="Century Schoolbook"/>
              </w:rPr>
            </w:pPr>
            <w:r>
              <w:rPr>
                <w:rFonts w:cs="Century Schoolbook"/>
              </w:rPr>
              <w:t xml:space="preserve">Description </w:t>
            </w:r>
          </w:p>
        </w:tc>
      </w:tr>
      <w:tr w:rsidR="00CA1580" w14:paraId="18071FB9"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1FC39E87" w14:textId="77777777" w:rsidR="00CA1580" w:rsidRDefault="00CA1580">
            <w:pPr>
              <w:pStyle w:val="Default"/>
              <w:jc w:val="center"/>
              <w:rPr>
                <w:rFonts w:cs="Century Schoolbook"/>
              </w:rPr>
            </w:pPr>
            <w:r>
              <w:rPr>
                <w:rFonts w:cs="Century Schoolbook"/>
              </w:rPr>
              <w:t xml:space="preserve">L </w:t>
            </w:r>
          </w:p>
        </w:tc>
        <w:tc>
          <w:tcPr>
            <w:tcW w:w="6000" w:type="dxa"/>
            <w:tcBorders>
              <w:top w:val="single" w:sz="8" w:space="0" w:color="000000"/>
              <w:left w:val="single" w:sz="8" w:space="0" w:color="000000"/>
              <w:bottom w:val="single" w:sz="8" w:space="0" w:color="000000"/>
              <w:right w:val="double" w:sz="8" w:space="0" w:color="000000"/>
            </w:tcBorders>
          </w:tcPr>
          <w:p w14:paraId="2EA556FE" w14:textId="77777777" w:rsidR="00CA1580" w:rsidRDefault="00CA1580">
            <w:pPr>
              <w:pStyle w:val="Default"/>
              <w:rPr>
                <w:rFonts w:cs="Century Schoolbook"/>
              </w:rPr>
            </w:pPr>
            <w:r>
              <w:rPr>
                <w:rFonts w:cs="Century Schoolbook"/>
              </w:rPr>
              <w:t xml:space="preserve">Ancillary (filler) department is source of comment </w:t>
            </w:r>
          </w:p>
        </w:tc>
      </w:tr>
      <w:tr w:rsidR="00CA1580" w14:paraId="602B9574"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6458C0B1" w14:textId="77777777" w:rsidR="00CA1580" w:rsidRDefault="00CA1580">
            <w:pPr>
              <w:pStyle w:val="Default"/>
              <w:jc w:val="center"/>
              <w:rPr>
                <w:rFonts w:cs="Century Schoolbook"/>
              </w:rPr>
            </w:pPr>
            <w:r>
              <w:rPr>
                <w:rFonts w:cs="Century Schoolbook"/>
              </w:rPr>
              <w:t xml:space="preserve">P </w:t>
            </w:r>
          </w:p>
        </w:tc>
        <w:tc>
          <w:tcPr>
            <w:tcW w:w="6000" w:type="dxa"/>
            <w:tcBorders>
              <w:top w:val="single" w:sz="8" w:space="0" w:color="000000"/>
              <w:left w:val="single" w:sz="8" w:space="0" w:color="000000"/>
              <w:bottom w:val="single" w:sz="8" w:space="0" w:color="000000"/>
              <w:right w:val="double" w:sz="8" w:space="0" w:color="000000"/>
            </w:tcBorders>
          </w:tcPr>
          <w:p w14:paraId="3BE520E4" w14:textId="77777777" w:rsidR="00CA1580" w:rsidRDefault="00CA1580">
            <w:pPr>
              <w:pStyle w:val="Default"/>
              <w:rPr>
                <w:rFonts w:cs="Century Schoolbook"/>
              </w:rPr>
            </w:pPr>
            <w:r>
              <w:rPr>
                <w:rFonts w:cs="Century Schoolbook"/>
              </w:rPr>
              <w:t xml:space="preserve">Orderer (placer) is source of comment </w:t>
            </w:r>
          </w:p>
        </w:tc>
      </w:tr>
      <w:tr w:rsidR="00CA1580" w14:paraId="6F1A71C7" w14:textId="77777777">
        <w:trPr>
          <w:trHeight w:val="280"/>
        </w:trPr>
        <w:tc>
          <w:tcPr>
            <w:tcW w:w="1240" w:type="dxa"/>
            <w:tcBorders>
              <w:top w:val="single" w:sz="8" w:space="0" w:color="000000"/>
              <w:left w:val="double" w:sz="8" w:space="0" w:color="000000"/>
              <w:bottom w:val="double" w:sz="8" w:space="0" w:color="000000"/>
              <w:right w:val="single" w:sz="8" w:space="0" w:color="000000"/>
            </w:tcBorders>
          </w:tcPr>
          <w:p w14:paraId="0311800D" w14:textId="77777777" w:rsidR="00CA1580" w:rsidRDefault="00CA1580">
            <w:pPr>
              <w:pStyle w:val="Default"/>
              <w:jc w:val="center"/>
              <w:rPr>
                <w:rFonts w:cs="Century Schoolbook"/>
              </w:rPr>
            </w:pPr>
            <w:r>
              <w:rPr>
                <w:rFonts w:cs="Century Schoolbook"/>
              </w:rPr>
              <w:t xml:space="preserve">O </w:t>
            </w:r>
          </w:p>
        </w:tc>
        <w:tc>
          <w:tcPr>
            <w:tcW w:w="6000" w:type="dxa"/>
            <w:tcBorders>
              <w:top w:val="single" w:sz="8" w:space="0" w:color="000000"/>
              <w:left w:val="single" w:sz="8" w:space="0" w:color="000000"/>
              <w:bottom w:val="double" w:sz="8" w:space="0" w:color="000000"/>
              <w:right w:val="double" w:sz="8" w:space="0" w:color="000000"/>
            </w:tcBorders>
          </w:tcPr>
          <w:p w14:paraId="516A1E55" w14:textId="77777777" w:rsidR="00CA1580" w:rsidRDefault="00CA1580">
            <w:pPr>
              <w:pStyle w:val="Default"/>
              <w:rPr>
                <w:rFonts w:cs="Century Schoolbook"/>
              </w:rPr>
            </w:pPr>
            <w:r>
              <w:rPr>
                <w:rFonts w:cs="Century Schoolbook"/>
              </w:rPr>
              <w:t xml:space="preserve">Other system is source of comment </w:t>
            </w:r>
          </w:p>
        </w:tc>
      </w:tr>
    </w:tbl>
    <w:p w14:paraId="648BDA66" w14:textId="77777777" w:rsidR="00CA1580" w:rsidRDefault="00CA1580">
      <w:pPr>
        <w:pStyle w:val="Default"/>
        <w:rPr>
          <w:rFonts w:cs="Times New Roman"/>
          <w:color w:val="auto"/>
        </w:rPr>
      </w:pPr>
    </w:p>
    <w:p w14:paraId="644665AD" w14:textId="77777777" w:rsidR="00CA1580" w:rsidRDefault="00CA1580">
      <w:pPr>
        <w:pStyle w:val="CM62"/>
        <w:spacing w:line="576" w:lineRule="atLeast"/>
        <w:ind w:left="720" w:hanging="720"/>
      </w:pPr>
      <w:r>
        <w:br/>
      </w:r>
    </w:p>
    <w:p w14:paraId="7BB789E4" w14:textId="77777777" w:rsidR="00CA1580" w:rsidRDefault="00CA1580">
      <w:pPr>
        <w:pStyle w:val="CM62"/>
        <w:spacing w:line="576" w:lineRule="atLeast"/>
        <w:ind w:left="720" w:hanging="720"/>
      </w:pPr>
    </w:p>
    <w:p w14:paraId="4B31ED2F" w14:textId="77777777" w:rsidR="00CE4DC4" w:rsidRDefault="00CA1580">
      <w:pPr>
        <w:pStyle w:val="CM71"/>
      </w:pPr>
      <w:bookmarkStart w:id="358" w:name="_Toc93819424"/>
      <w:bookmarkStart w:id="359" w:name="_Toc93900092"/>
      <w:bookmarkStart w:id="360" w:name="_Toc93971296"/>
      <w:bookmarkStart w:id="361" w:name="_Toc93971454"/>
      <w:bookmarkStart w:id="362" w:name="_Toc93985472"/>
      <w:bookmarkStart w:id="363" w:name="_Toc94060330"/>
      <w:r>
        <w:t>3.5.9.3 COMMENT (FT)</w:t>
      </w:r>
      <w:bookmarkEnd w:id="358"/>
      <w:bookmarkEnd w:id="359"/>
      <w:bookmarkEnd w:id="360"/>
      <w:bookmarkEnd w:id="361"/>
      <w:bookmarkEnd w:id="362"/>
      <w:bookmarkEnd w:id="363"/>
    </w:p>
    <w:p w14:paraId="5564F991" w14:textId="77777777" w:rsidR="00CA1580" w:rsidRDefault="00CA1580" w:rsidP="006115DB">
      <w:pPr>
        <w:pStyle w:val="CM9"/>
      </w:pPr>
      <w:bookmarkStart w:id="364" w:name="_Toc93819425"/>
    </w:p>
    <w:p w14:paraId="1DC7132F" w14:textId="77777777" w:rsidR="00CE4DC4" w:rsidRDefault="00CA1580">
      <w:pPr>
        <w:pStyle w:val="CM72"/>
        <w:ind w:left="720"/>
      </w:pPr>
      <w:r>
        <w:t>This field contains the comment.</w:t>
      </w:r>
      <w:bookmarkEnd w:id="364"/>
    </w:p>
    <w:p w14:paraId="7937ADF0" w14:textId="77777777" w:rsidR="00CA1580" w:rsidRDefault="00CA1580">
      <w:pPr>
        <w:pStyle w:val="CM72"/>
        <w:ind w:left="720"/>
      </w:pPr>
    </w:p>
    <w:p w14:paraId="6818D568" w14:textId="77777777" w:rsidR="00CE4DC4" w:rsidRDefault="00CA1580">
      <w:pPr>
        <w:pStyle w:val="CM72"/>
        <w:ind w:left="720"/>
        <w:rPr>
          <w:rFonts w:cs="Century Schoolbook"/>
        </w:rPr>
      </w:pPr>
      <w:r>
        <w:t xml:space="preserve">** NOTE: This field has a length of 80 that will increase to its recommended 64k length with the release of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HL7 V. 1.6. package.</w:t>
      </w:r>
    </w:p>
    <w:p w14:paraId="1BBFF57D" w14:textId="77777777" w:rsidR="00CA1580" w:rsidRDefault="00CA1580">
      <w:pPr>
        <w:pStyle w:val="Default"/>
      </w:pPr>
    </w:p>
    <w:p w14:paraId="2E3975CF" w14:textId="77777777" w:rsidR="00CE4DC4" w:rsidRDefault="00CA1580">
      <w:pPr>
        <w:pStyle w:val="CM26"/>
        <w:rPr>
          <w:b/>
        </w:rPr>
      </w:pPr>
      <w:r>
        <w:br w:type="page"/>
      </w:r>
      <w:bookmarkStart w:id="365" w:name="_Toc93819426"/>
      <w:bookmarkStart w:id="366" w:name="_Toc93900093"/>
      <w:bookmarkStart w:id="367" w:name="_Toc93971297"/>
      <w:bookmarkStart w:id="368" w:name="_Toc93971455"/>
      <w:bookmarkStart w:id="369" w:name="_Toc93985473"/>
      <w:bookmarkStart w:id="370" w:name="_Toc94060331"/>
      <w:r>
        <w:rPr>
          <w:b/>
        </w:rPr>
        <w:lastRenderedPageBreak/>
        <w:t>3.5.10 Segment: OBR - Observation Request</w:t>
      </w:r>
      <w:bookmarkEnd w:id="365"/>
      <w:bookmarkEnd w:id="366"/>
      <w:bookmarkEnd w:id="367"/>
      <w:bookmarkEnd w:id="368"/>
      <w:bookmarkEnd w:id="369"/>
      <w:bookmarkEnd w:id="370"/>
    </w:p>
    <w:p w14:paraId="6D693EEB" w14:textId="77777777" w:rsidR="00CA1580" w:rsidRDefault="00CA1580">
      <w:pPr>
        <w:pStyle w:val="Default"/>
      </w:pPr>
    </w:p>
    <w:p w14:paraId="799FAA77" w14:textId="77777777" w:rsidR="00CE4DC4" w:rsidRDefault="00CA1580">
      <w:pPr>
        <w:pStyle w:val="Default"/>
      </w:pPr>
      <w:bookmarkStart w:id="371" w:name="_Toc93819427"/>
      <w:r>
        <w:t>In the reporting of clinical data, the OBR serves as the report header. It identifies the observation set represented by the following observations.</w:t>
      </w:r>
      <w:bookmarkEnd w:id="371"/>
    </w:p>
    <w:p w14:paraId="7D5B830D" w14:textId="77777777" w:rsidR="00CA1580" w:rsidRDefault="00CA1580">
      <w:pPr>
        <w:pStyle w:val="Default"/>
      </w:pPr>
    </w:p>
    <w:p w14:paraId="3ABF7240"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9478" w:type="dxa"/>
        <w:tblBorders>
          <w:top w:val="nil"/>
          <w:left w:val="nil"/>
          <w:bottom w:val="nil"/>
          <w:right w:val="nil"/>
        </w:tblBorders>
        <w:tblLook w:val="0000" w:firstRow="0" w:lastRow="0" w:firstColumn="0" w:lastColumn="0" w:noHBand="0" w:noVBand="0"/>
      </w:tblPr>
      <w:tblGrid>
        <w:gridCol w:w="520"/>
        <w:gridCol w:w="723"/>
        <w:gridCol w:w="833"/>
        <w:gridCol w:w="723"/>
        <w:gridCol w:w="1075"/>
        <w:gridCol w:w="5604"/>
      </w:tblGrid>
      <w:tr w:rsidR="00CA1580" w14:paraId="0671ED74" w14:textId="77777777">
        <w:trPr>
          <w:trHeight w:val="273"/>
        </w:trPr>
        <w:tc>
          <w:tcPr>
            <w:tcW w:w="520" w:type="dxa"/>
            <w:tcBorders>
              <w:top w:val="single" w:sz="4" w:space="0" w:color="000000"/>
            </w:tcBorders>
          </w:tcPr>
          <w:p w14:paraId="5D8EC3B6" w14:textId="77777777" w:rsidR="00CA1580" w:rsidRDefault="00CA1580">
            <w:pPr>
              <w:pStyle w:val="Default"/>
              <w:jc w:val="center"/>
              <w:rPr>
                <w:rFonts w:cs="Century Schoolbook"/>
              </w:rPr>
            </w:pPr>
            <w:r>
              <w:rPr>
                <w:rFonts w:cs="Century Schoolbook"/>
              </w:rPr>
              <w:t xml:space="preserve">1 </w:t>
            </w:r>
          </w:p>
        </w:tc>
        <w:tc>
          <w:tcPr>
            <w:tcW w:w="723" w:type="dxa"/>
            <w:tcBorders>
              <w:top w:val="single" w:sz="4" w:space="0" w:color="000000"/>
            </w:tcBorders>
          </w:tcPr>
          <w:p w14:paraId="48F6FB60" w14:textId="77777777" w:rsidR="00CA1580" w:rsidRDefault="00CA1580">
            <w:pPr>
              <w:pStyle w:val="Default"/>
              <w:jc w:val="center"/>
              <w:rPr>
                <w:rFonts w:cs="Century Schoolbook"/>
              </w:rPr>
            </w:pPr>
            <w:r>
              <w:rPr>
                <w:rFonts w:cs="Century Schoolbook"/>
              </w:rPr>
              <w:t xml:space="preserve">  4 </w:t>
            </w:r>
          </w:p>
        </w:tc>
        <w:tc>
          <w:tcPr>
            <w:tcW w:w="833" w:type="dxa"/>
            <w:tcBorders>
              <w:top w:val="single" w:sz="4" w:space="0" w:color="000000"/>
            </w:tcBorders>
          </w:tcPr>
          <w:p w14:paraId="46167F0C" w14:textId="77777777" w:rsidR="00CA1580" w:rsidRDefault="00CA1580">
            <w:pPr>
              <w:pStyle w:val="Default"/>
              <w:jc w:val="center"/>
              <w:rPr>
                <w:rFonts w:cs="Century Schoolbook"/>
              </w:rPr>
            </w:pPr>
            <w:r>
              <w:rPr>
                <w:rFonts w:cs="Century Schoolbook"/>
              </w:rPr>
              <w:t xml:space="preserve">SI </w:t>
            </w:r>
          </w:p>
        </w:tc>
        <w:tc>
          <w:tcPr>
            <w:tcW w:w="723" w:type="dxa"/>
            <w:tcBorders>
              <w:top w:val="single" w:sz="4" w:space="0" w:color="000000"/>
            </w:tcBorders>
          </w:tcPr>
          <w:p w14:paraId="6814BBC9" w14:textId="77777777" w:rsidR="00CA1580" w:rsidRDefault="00CA1580">
            <w:pPr>
              <w:pStyle w:val="Default"/>
              <w:rPr>
                <w:rFonts w:cs="Times New Roman"/>
                <w:color w:val="auto"/>
              </w:rPr>
            </w:pPr>
          </w:p>
        </w:tc>
        <w:tc>
          <w:tcPr>
            <w:tcW w:w="1075" w:type="dxa"/>
            <w:tcBorders>
              <w:top w:val="single" w:sz="4" w:space="0" w:color="000000"/>
            </w:tcBorders>
          </w:tcPr>
          <w:p w14:paraId="7E74F258" w14:textId="77777777" w:rsidR="00CA1580" w:rsidRDefault="00CA1580">
            <w:pPr>
              <w:pStyle w:val="Default"/>
              <w:rPr>
                <w:rFonts w:cs="Times New Roman"/>
                <w:color w:val="auto"/>
              </w:rPr>
            </w:pPr>
          </w:p>
        </w:tc>
        <w:tc>
          <w:tcPr>
            <w:tcW w:w="5605" w:type="dxa"/>
            <w:tcBorders>
              <w:top w:val="single" w:sz="4" w:space="0" w:color="000000"/>
            </w:tcBorders>
          </w:tcPr>
          <w:p w14:paraId="6782227C" w14:textId="77777777" w:rsidR="00CA1580" w:rsidRDefault="00CA1580" w:rsidP="00CE4DC4">
            <w:pPr>
              <w:pStyle w:val="Default"/>
              <w:jc w:val="center"/>
              <w:rPr>
                <w:rFonts w:cs="Century Schoolbook"/>
              </w:rPr>
            </w:pPr>
            <w:r>
              <w:rPr>
                <w:rFonts w:cs="Century Schoolbook"/>
              </w:rPr>
              <w:t>SET ID - OBSERVATION REQUEST</w:t>
            </w:r>
          </w:p>
        </w:tc>
      </w:tr>
      <w:tr w:rsidR="00CA1580" w14:paraId="60A55780" w14:textId="77777777">
        <w:trPr>
          <w:trHeight w:val="270"/>
        </w:trPr>
        <w:tc>
          <w:tcPr>
            <w:tcW w:w="520" w:type="dxa"/>
          </w:tcPr>
          <w:p w14:paraId="5BAF3F06" w14:textId="77777777" w:rsidR="00CA1580" w:rsidRDefault="00CA1580">
            <w:pPr>
              <w:pStyle w:val="Default"/>
              <w:jc w:val="center"/>
              <w:rPr>
                <w:rFonts w:cs="Century Schoolbook"/>
              </w:rPr>
            </w:pPr>
            <w:r>
              <w:rPr>
                <w:rFonts w:cs="Century Schoolbook"/>
              </w:rPr>
              <w:t xml:space="preserve">3 </w:t>
            </w:r>
          </w:p>
        </w:tc>
        <w:tc>
          <w:tcPr>
            <w:tcW w:w="723" w:type="dxa"/>
          </w:tcPr>
          <w:p w14:paraId="6D11B8BF" w14:textId="77777777" w:rsidR="00CA1580" w:rsidRDefault="00CA1580">
            <w:pPr>
              <w:pStyle w:val="Default"/>
              <w:jc w:val="center"/>
              <w:rPr>
                <w:rFonts w:cs="Century Schoolbook"/>
              </w:rPr>
            </w:pPr>
            <w:r>
              <w:rPr>
                <w:rFonts w:cs="Century Schoolbook"/>
              </w:rPr>
              <w:t xml:space="preserve">75 </w:t>
            </w:r>
          </w:p>
        </w:tc>
        <w:tc>
          <w:tcPr>
            <w:tcW w:w="833" w:type="dxa"/>
          </w:tcPr>
          <w:p w14:paraId="5BE962FB" w14:textId="77777777" w:rsidR="00CA1580" w:rsidRDefault="00CA1580">
            <w:pPr>
              <w:pStyle w:val="Default"/>
              <w:jc w:val="center"/>
              <w:rPr>
                <w:rFonts w:cs="Century Schoolbook"/>
              </w:rPr>
            </w:pPr>
            <w:r>
              <w:rPr>
                <w:rFonts w:cs="Century Schoolbook"/>
              </w:rPr>
              <w:t xml:space="preserve">CM </w:t>
            </w:r>
          </w:p>
        </w:tc>
        <w:tc>
          <w:tcPr>
            <w:tcW w:w="723" w:type="dxa"/>
          </w:tcPr>
          <w:p w14:paraId="23873118" w14:textId="77777777" w:rsidR="00CA1580" w:rsidRDefault="00CA1580">
            <w:pPr>
              <w:pStyle w:val="Default"/>
              <w:rPr>
                <w:rFonts w:cs="Times New Roman"/>
                <w:color w:val="auto"/>
              </w:rPr>
            </w:pPr>
          </w:p>
        </w:tc>
        <w:tc>
          <w:tcPr>
            <w:tcW w:w="1075" w:type="dxa"/>
          </w:tcPr>
          <w:p w14:paraId="14732D81" w14:textId="77777777" w:rsidR="00CA1580" w:rsidRDefault="00CA1580">
            <w:pPr>
              <w:pStyle w:val="Default"/>
              <w:rPr>
                <w:rFonts w:cs="Times New Roman"/>
                <w:color w:val="auto"/>
              </w:rPr>
            </w:pPr>
          </w:p>
        </w:tc>
        <w:tc>
          <w:tcPr>
            <w:tcW w:w="5605" w:type="dxa"/>
          </w:tcPr>
          <w:p w14:paraId="21A561CA" w14:textId="77777777" w:rsidR="00CA1580" w:rsidRDefault="00CA1580" w:rsidP="00CE4DC4">
            <w:pPr>
              <w:pStyle w:val="Default"/>
              <w:rPr>
                <w:rFonts w:cs="Century Schoolbook"/>
              </w:rPr>
            </w:pPr>
            <w:r>
              <w:rPr>
                <w:rFonts w:cs="Century Schoolbook"/>
              </w:rPr>
              <w:t xml:space="preserve">         FILLER ORDER NUMBER</w:t>
            </w:r>
          </w:p>
        </w:tc>
      </w:tr>
      <w:tr w:rsidR="00CA1580" w14:paraId="139AC6EE" w14:textId="77777777">
        <w:trPr>
          <w:trHeight w:val="288"/>
        </w:trPr>
        <w:tc>
          <w:tcPr>
            <w:tcW w:w="520" w:type="dxa"/>
            <w:vAlign w:val="center"/>
          </w:tcPr>
          <w:p w14:paraId="421AB087" w14:textId="77777777" w:rsidR="00CA1580" w:rsidRDefault="00CA1580">
            <w:pPr>
              <w:pStyle w:val="Default"/>
              <w:jc w:val="center"/>
              <w:rPr>
                <w:rFonts w:cs="Century Schoolbook"/>
              </w:rPr>
            </w:pPr>
            <w:r>
              <w:rPr>
                <w:rFonts w:cs="Century Schoolbook"/>
              </w:rPr>
              <w:t xml:space="preserve">4 </w:t>
            </w:r>
          </w:p>
        </w:tc>
        <w:tc>
          <w:tcPr>
            <w:tcW w:w="723" w:type="dxa"/>
            <w:vAlign w:val="center"/>
          </w:tcPr>
          <w:p w14:paraId="14F2FB85" w14:textId="77777777" w:rsidR="00CA1580" w:rsidRDefault="00CA1580">
            <w:pPr>
              <w:pStyle w:val="Default"/>
              <w:jc w:val="center"/>
              <w:rPr>
                <w:rFonts w:cs="Century Schoolbook"/>
              </w:rPr>
            </w:pPr>
            <w:r>
              <w:rPr>
                <w:rFonts w:cs="Century Schoolbook"/>
              </w:rPr>
              <w:t xml:space="preserve">200 </w:t>
            </w:r>
          </w:p>
        </w:tc>
        <w:tc>
          <w:tcPr>
            <w:tcW w:w="833" w:type="dxa"/>
            <w:vAlign w:val="center"/>
          </w:tcPr>
          <w:p w14:paraId="48A7D3F0" w14:textId="77777777" w:rsidR="00CA1580" w:rsidRDefault="00CA1580">
            <w:pPr>
              <w:pStyle w:val="Default"/>
              <w:jc w:val="center"/>
              <w:rPr>
                <w:rFonts w:cs="Century Schoolbook"/>
              </w:rPr>
            </w:pPr>
            <w:r>
              <w:rPr>
                <w:rFonts w:cs="Century Schoolbook"/>
              </w:rPr>
              <w:t xml:space="preserve">CE </w:t>
            </w:r>
          </w:p>
        </w:tc>
        <w:tc>
          <w:tcPr>
            <w:tcW w:w="723" w:type="dxa"/>
            <w:vAlign w:val="center"/>
          </w:tcPr>
          <w:p w14:paraId="697A87FC" w14:textId="77777777" w:rsidR="00CA1580" w:rsidRDefault="00CA1580">
            <w:pPr>
              <w:pStyle w:val="Default"/>
              <w:jc w:val="center"/>
              <w:rPr>
                <w:rFonts w:cs="Century Schoolbook"/>
              </w:rPr>
            </w:pPr>
            <w:r>
              <w:rPr>
                <w:rFonts w:cs="Century Schoolbook"/>
              </w:rPr>
              <w:t xml:space="preserve">R </w:t>
            </w:r>
          </w:p>
        </w:tc>
        <w:tc>
          <w:tcPr>
            <w:tcW w:w="1075" w:type="dxa"/>
          </w:tcPr>
          <w:p w14:paraId="1CBFBAAC" w14:textId="77777777" w:rsidR="00CA1580" w:rsidRDefault="00CA1580">
            <w:pPr>
              <w:pStyle w:val="Default"/>
              <w:rPr>
                <w:rFonts w:cs="Times New Roman"/>
                <w:color w:val="auto"/>
              </w:rPr>
            </w:pPr>
          </w:p>
        </w:tc>
        <w:tc>
          <w:tcPr>
            <w:tcW w:w="5605" w:type="dxa"/>
            <w:vAlign w:val="center"/>
          </w:tcPr>
          <w:p w14:paraId="02691016" w14:textId="77777777" w:rsidR="00CA1580" w:rsidRDefault="00CA1580" w:rsidP="00CE4DC4">
            <w:pPr>
              <w:pStyle w:val="Default"/>
              <w:rPr>
                <w:rFonts w:cs="Century Schoolbook"/>
              </w:rPr>
            </w:pPr>
            <w:r>
              <w:rPr>
                <w:rFonts w:cs="Century Schoolbook"/>
              </w:rPr>
              <w:t xml:space="preserve">         UNIVERSAL SERVICE ID</w:t>
            </w:r>
          </w:p>
        </w:tc>
      </w:tr>
      <w:tr w:rsidR="00CA1580" w14:paraId="1550754C" w14:textId="77777777">
        <w:trPr>
          <w:trHeight w:val="315"/>
        </w:trPr>
        <w:tc>
          <w:tcPr>
            <w:tcW w:w="520" w:type="dxa"/>
            <w:vAlign w:val="center"/>
          </w:tcPr>
          <w:p w14:paraId="33CE4F03" w14:textId="77777777" w:rsidR="00CA1580" w:rsidRDefault="00CA1580">
            <w:pPr>
              <w:pStyle w:val="Default"/>
              <w:jc w:val="center"/>
              <w:rPr>
                <w:rFonts w:cs="Century Schoolbook"/>
              </w:rPr>
            </w:pPr>
            <w:r>
              <w:rPr>
                <w:rFonts w:cs="Century Schoolbook"/>
              </w:rPr>
              <w:t xml:space="preserve">7 </w:t>
            </w:r>
          </w:p>
        </w:tc>
        <w:tc>
          <w:tcPr>
            <w:tcW w:w="723" w:type="dxa"/>
            <w:vAlign w:val="center"/>
          </w:tcPr>
          <w:p w14:paraId="0CB9F990" w14:textId="77777777" w:rsidR="00CA1580" w:rsidRDefault="00CA1580">
            <w:pPr>
              <w:pStyle w:val="Default"/>
              <w:jc w:val="center"/>
              <w:rPr>
                <w:rFonts w:cs="Century Schoolbook"/>
              </w:rPr>
            </w:pPr>
            <w:r>
              <w:rPr>
                <w:rFonts w:cs="Century Schoolbook"/>
              </w:rPr>
              <w:t xml:space="preserve">26 </w:t>
            </w:r>
          </w:p>
        </w:tc>
        <w:tc>
          <w:tcPr>
            <w:tcW w:w="833" w:type="dxa"/>
            <w:vAlign w:val="center"/>
          </w:tcPr>
          <w:p w14:paraId="55A7CA20" w14:textId="77777777" w:rsidR="00CA1580" w:rsidRDefault="00CA1580">
            <w:pPr>
              <w:pStyle w:val="Default"/>
              <w:jc w:val="center"/>
              <w:rPr>
                <w:rFonts w:cs="Century Schoolbook"/>
              </w:rPr>
            </w:pPr>
            <w:r>
              <w:rPr>
                <w:rFonts w:cs="Century Schoolbook"/>
              </w:rPr>
              <w:t xml:space="preserve">TS </w:t>
            </w:r>
          </w:p>
        </w:tc>
        <w:tc>
          <w:tcPr>
            <w:tcW w:w="723" w:type="dxa"/>
            <w:vAlign w:val="center"/>
          </w:tcPr>
          <w:p w14:paraId="21020C09" w14:textId="77777777" w:rsidR="00CA1580" w:rsidRDefault="00CA1580">
            <w:pPr>
              <w:pStyle w:val="Default"/>
              <w:jc w:val="center"/>
              <w:rPr>
                <w:rFonts w:cs="Century Schoolbook"/>
              </w:rPr>
            </w:pPr>
            <w:r>
              <w:rPr>
                <w:rFonts w:cs="Century Schoolbook"/>
              </w:rPr>
              <w:t xml:space="preserve">C </w:t>
            </w:r>
          </w:p>
        </w:tc>
        <w:tc>
          <w:tcPr>
            <w:tcW w:w="1075" w:type="dxa"/>
          </w:tcPr>
          <w:p w14:paraId="66948A03" w14:textId="77777777" w:rsidR="00CA1580" w:rsidRDefault="00CA1580">
            <w:pPr>
              <w:pStyle w:val="Default"/>
              <w:rPr>
                <w:rFonts w:cs="Times New Roman"/>
                <w:color w:val="auto"/>
              </w:rPr>
            </w:pPr>
          </w:p>
        </w:tc>
        <w:tc>
          <w:tcPr>
            <w:tcW w:w="5605" w:type="dxa"/>
            <w:vAlign w:val="center"/>
          </w:tcPr>
          <w:p w14:paraId="6B7F7FA3" w14:textId="77777777" w:rsidR="00CA1580" w:rsidRDefault="00CA1580" w:rsidP="00CE4DC4">
            <w:pPr>
              <w:pStyle w:val="Default"/>
              <w:rPr>
                <w:rFonts w:cs="Century Schoolbook"/>
              </w:rPr>
            </w:pPr>
            <w:r>
              <w:rPr>
                <w:rFonts w:cs="Century Schoolbook"/>
              </w:rPr>
              <w:t xml:space="preserve">         OBSERVATION DATE/TIME</w:t>
            </w:r>
          </w:p>
        </w:tc>
      </w:tr>
      <w:tr w:rsidR="00CA1580" w14:paraId="2C460DAD" w14:textId="77777777">
        <w:trPr>
          <w:trHeight w:val="288"/>
        </w:trPr>
        <w:tc>
          <w:tcPr>
            <w:tcW w:w="520" w:type="dxa"/>
          </w:tcPr>
          <w:p w14:paraId="4AB0996F" w14:textId="77777777" w:rsidR="00CA1580" w:rsidRDefault="00CA1580">
            <w:pPr>
              <w:pStyle w:val="Default"/>
              <w:jc w:val="center"/>
              <w:rPr>
                <w:rFonts w:cs="Century Schoolbook"/>
              </w:rPr>
            </w:pPr>
            <w:r>
              <w:rPr>
                <w:rFonts w:cs="Century Schoolbook"/>
              </w:rPr>
              <w:t xml:space="preserve">8 </w:t>
            </w:r>
          </w:p>
        </w:tc>
        <w:tc>
          <w:tcPr>
            <w:tcW w:w="723" w:type="dxa"/>
          </w:tcPr>
          <w:p w14:paraId="73FB1355" w14:textId="77777777" w:rsidR="00CA1580" w:rsidRDefault="00CA1580">
            <w:pPr>
              <w:pStyle w:val="Default"/>
              <w:jc w:val="center"/>
              <w:rPr>
                <w:rFonts w:cs="Century Schoolbook"/>
              </w:rPr>
            </w:pPr>
            <w:r>
              <w:rPr>
                <w:rFonts w:cs="Century Schoolbook"/>
              </w:rPr>
              <w:t xml:space="preserve">26 </w:t>
            </w:r>
          </w:p>
        </w:tc>
        <w:tc>
          <w:tcPr>
            <w:tcW w:w="833" w:type="dxa"/>
          </w:tcPr>
          <w:p w14:paraId="0221A62F" w14:textId="77777777" w:rsidR="00CA1580" w:rsidRDefault="00CA1580">
            <w:pPr>
              <w:pStyle w:val="Default"/>
              <w:jc w:val="center"/>
              <w:rPr>
                <w:rFonts w:cs="Century Schoolbook"/>
              </w:rPr>
            </w:pPr>
            <w:r>
              <w:rPr>
                <w:rFonts w:cs="Century Schoolbook"/>
              </w:rPr>
              <w:t xml:space="preserve">TS </w:t>
            </w:r>
          </w:p>
        </w:tc>
        <w:tc>
          <w:tcPr>
            <w:tcW w:w="723" w:type="dxa"/>
          </w:tcPr>
          <w:p w14:paraId="5FF107C1" w14:textId="77777777" w:rsidR="00CA1580" w:rsidRDefault="00CA1580">
            <w:pPr>
              <w:pStyle w:val="Default"/>
              <w:jc w:val="center"/>
              <w:rPr>
                <w:rFonts w:cs="Century Schoolbook"/>
              </w:rPr>
            </w:pPr>
            <w:r>
              <w:rPr>
                <w:rFonts w:cs="Century Schoolbook"/>
              </w:rPr>
              <w:t xml:space="preserve">C </w:t>
            </w:r>
          </w:p>
        </w:tc>
        <w:tc>
          <w:tcPr>
            <w:tcW w:w="1075" w:type="dxa"/>
          </w:tcPr>
          <w:p w14:paraId="3CC3572D" w14:textId="77777777" w:rsidR="00CA1580" w:rsidRDefault="00CA1580">
            <w:pPr>
              <w:pStyle w:val="Default"/>
              <w:rPr>
                <w:rFonts w:cs="Times New Roman"/>
                <w:color w:val="auto"/>
              </w:rPr>
            </w:pPr>
          </w:p>
        </w:tc>
        <w:tc>
          <w:tcPr>
            <w:tcW w:w="5605" w:type="dxa"/>
          </w:tcPr>
          <w:p w14:paraId="2CF41E95" w14:textId="77777777" w:rsidR="00CA1580" w:rsidRDefault="00CA1580" w:rsidP="00CE4DC4">
            <w:pPr>
              <w:pStyle w:val="Default"/>
              <w:rPr>
                <w:rFonts w:cs="Century Schoolbook"/>
              </w:rPr>
            </w:pPr>
            <w:r>
              <w:rPr>
                <w:rFonts w:cs="Century Schoolbook"/>
              </w:rPr>
              <w:t xml:space="preserve">         OBSERVATION END DATE/TIME</w:t>
            </w:r>
          </w:p>
        </w:tc>
      </w:tr>
      <w:tr w:rsidR="00CA1580" w14:paraId="1CFB051A" w14:textId="77777777">
        <w:trPr>
          <w:trHeight w:val="228"/>
        </w:trPr>
        <w:tc>
          <w:tcPr>
            <w:tcW w:w="520" w:type="dxa"/>
          </w:tcPr>
          <w:p w14:paraId="16876DA2" w14:textId="77777777" w:rsidR="00CA1580" w:rsidRDefault="00CA1580">
            <w:pPr>
              <w:pStyle w:val="Default"/>
              <w:jc w:val="center"/>
              <w:rPr>
                <w:rFonts w:cs="Century Schoolbook"/>
              </w:rPr>
            </w:pPr>
            <w:r>
              <w:rPr>
                <w:rFonts w:cs="Century Schoolbook"/>
              </w:rPr>
              <w:t xml:space="preserve">16 </w:t>
            </w:r>
          </w:p>
        </w:tc>
        <w:tc>
          <w:tcPr>
            <w:tcW w:w="723" w:type="dxa"/>
          </w:tcPr>
          <w:p w14:paraId="648593C6" w14:textId="77777777" w:rsidR="00CA1580" w:rsidRDefault="00CA1580">
            <w:pPr>
              <w:pStyle w:val="Default"/>
              <w:jc w:val="center"/>
              <w:rPr>
                <w:rFonts w:cs="Century Schoolbook"/>
              </w:rPr>
            </w:pPr>
            <w:r>
              <w:rPr>
                <w:rFonts w:cs="Century Schoolbook"/>
              </w:rPr>
              <w:t xml:space="preserve">60 </w:t>
            </w:r>
          </w:p>
        </w:tc>
        <w:tc>
          <w:tcPr>
            <w:tcW w:w="833" w:type="dxa"/>
          </w:tcPr>
          <w:p w14:paraId="73830E69" w14:textId="77777777" w:rsidR="00CA1580" w:rsidRDefault="00CA1580">
            <w:pPr>
              <w:pStyle w:val="Default"/>
              <w:jc w:val="center"/>
              <w:rPr>
                <w:rFonts w:cs="Century Schoolbook"/>
              </w:rPr>
            </w:pPr>
            <w:r>
              <w:rPr>
                <w:rFonts w:cs="Century Schoolbook"/>
              </w:rPr>
              <w:t xml:space="preserve">CN </w:t>
            </w:r>
          </w:p>
        </w:tc>
        <w:tc>
          <w:tcPr>
            <w:tcW w:w="723" w:type="dxa"/>
          </w:tcPr>
          <w:p w14:paraId="05CCB92D" w14:textId="77777777" w:rsidR="00CA1580" w:rsidRDefault="00CA1580">
            <w:pPr>
              <w:pStyle w:val="Default"/>
              <w:rPr>
                <w:rFonts w:cs="Times New Roman"/>
                <w:color w:val="auto"/>
              </w:rPr>
            </w:pPr>
          </w:p>
        </w:tc>
        <w:tc>
          <w:tcPr>
            <w:tcW w:w="1075" w:type="dxa"/>
          </w:tcPr>
          <w:p w14:paraId="19E89D89" w14:textId="77777777" w:rsidR="00CA1580" w:rsidRDefault="00CA1580">
            <w:pPr>
              <w:pStyle w:val="Default"/>
              <w:rPr>
                <w:rFonts w:cs="Century Schoolbook"/>
              </w:rPr>
            </w:pPr>
            <w:r>
              <w:rPr>
                <w:rFonts w:cs="Century Schoolbook"/>
              </w:rPr>
              <w:t xml:space="preserve">Y </w:t>
            </w:r>
          </w:p>
        </w:tc>
        <w:tc>
          <w:tcPr>
            <w:tcW w:w="5605" w:type="dxa"/>
          </w:tcPr>
          <w:p w14:paraId="0BF04E5D" w14:textId="77777777" w:rsidR="00CA1580" w:rsidRDefault="00CA1580" w:rsidP="00CE4DC4">
            <w:pPr>
              <w:pStyle w:val="Default"/>
              <w:rPr>
                <w:rFonts w:cs="Century Schoolbook"/>
              </w:rPr>
            </w:pPr>
            <w:r>
              <w:rPr>
                <w:rFonts w:cs="Century Schoolbook"/>
              </w:rPr>
              <w:t xml:space="preserve">         ORDERING PROVIDER</w:t>
            </w:r>
          </w:p>
        </w:tc>
      </w:tr>
    </w:tbl>
    <w:p w14:paraId="64FF7C94" w14:textId="77777777" w:rsidR="00CA1580" w:rsidRDefault="00CA1580">
      <w:pPr>
        <w:pStyle w:val="Default"/>
        <w:rPr>
          <w:rFonts w:cs="Times New Roman"/>
          <w:color w:val="auto"/>
        </w:rPr>
      </w:pPr>
    </w:p>
    <w:p w14:paraId="385B1434" w14:textId="77777777" w:rsidR="00CE4DC4" w:rsidRDefault="00CA1580">
      <w:pPr>
        <w:pStyle w:val="CM71"/>
      </w:pPr>
      <w:bookmarkStart w:id="372" w:name="_Toc93900094"/>
      <w:bookmarkStart w:id="373" w:name="_Toc93971298"/>
      <w:bookmarkStart w:id="374" w:name="_Toc93971456"/>
      <w:bookmarkStart w:id="375" w:name="_Toc93985474"/>
      <w:bookmarkStart w:id="376" w:name="_Toc94060332"/>
      <w:r>
        <w:t>3.5.10.0 OBR field definitions</w:t>
      </w:r>
      <w:bookmarkEnd w:id="372"/>
      <w:bookmarkEnd w:id="373"/>
      <w:bookmarkEnd w:id="374"/>
      <w:bookmarkEnd w:id="375"/>
      <w:bookmarkEnd w:id="376"/>
    </w:p>
    <w:p w14:paraId="1922F1F3" w14:textId="77777777" w:rsidR="00CA1580" w:rsidRDefault="00CA1580">
      <w:pPr>
        <w:pStyle w:val="Default"/>
        <w:rPr>
          <w:rFonts w:cs="Times New Roman"/>
          <w:color w:val="auto"/>
        </w:rPr>
      </w:pPr>
    </w:p>
    <w:p w14:paraId="6CA8AFB2" w14:textId="77777777" w:rsidR="00CE4DC4" w:rsidRDefault="00CA1580">
      <w:pPr>
        <w:pStyle w:val="CM71"/>
      </w:pPr>
      <w:bookmarkStart w:id="377" w:name="_Toc93900095"/>
      <w:bookmarkStart w:id="378" w:name="_Toc93971299"/>
      <w:bookmarkStart w:id="379" w:name="_Toc93971457"/>
      <w:bookmarkStart w:id="380" w:name="_Toc93985475"/>
      <w:bookmarkStart w:id="381" w:name="_Toc94060333"/>
      <w:r>
        <w:t>3.5.10.1 SET ID - OBSERVATION REQUEST (SI)</w:t>
      </w:r>
      <w:bookmarkEnd w:id="377"/>
      <w:bookmarkEnd w:id="378"/>
      <w:bookmarkEnd w:id="379"/>
      <w:bookmarkEnd w:id="380"/>
      <w:bookmarkEnd w:id="381"/>
    </w:p>
    <w:p w14:paraId="1E693741" w14:textId="77777777" w:rsidR="00CA1580" w:rsidRDefault="00CA1580">
      <w:pPr>
        <w:pStyle w:val="Default"/>
        <w:rPr>
          <w:rFonts w:cs="Times New Roman"/>
          <w:color w:val="auto"/>
        </w:rPr>
      </w:pPr>
    </w:p>
    <w:p w14:paraId="45796831" w14:textId="77777777" w:rsidR="00CE4DC4" w:rsidRDefault="00CA1580" w:rsidP="006115DB">
      <w:pPr>
        <w:pStyle w:val="CM9"/>
      </w:pPr>
      <w:bookmarkStart w:id="382" w:name="_Toc93819428"/>
      <w:r>
        <w:t>SET ID - OBSERVATION REQUEST is a sequence number. For the first order transmitted, the sequence number is 1; for the second order, it is 2; and so on.</w:t>
      </w:r>
      <w:bookmarkEnd w:id="382"/>
    </w:p>
    <w:p w14:paraId="5D9F06C0" w14:textId="77777777" w:rsidR="00CA1580" w:rsidRDefault="00CA1580">
      <w:pPr>
        <w:pStyle w:val="Default"/>
      </w:pPr>
    </w:p>
    <w:p w14:paraId="38D2E39E" w14:textId="77777777" w:rsidR="00CE4DC4" w:rsidRDefault="00CA1580" w:rsidP="006115DB">
      <w:pPr>
        <w:pStyle w:val="CM9"/>
      </w:pPr>
      <w:bookmarkStart w:id="383" w:name="_Toc93819429"/>
      <w:r>
        <w:t>Seven different types of observations can be returned. The possible OBRs include those dealing with operation and procedure data, tourniquets, monitors, medications, occurrences, and anesthesia.</w:t>
      </w:r>
      <w:bookmarkEnd w:id="383"/>
    </w:p>
    <w:p w14:paraId="0D730582" w14:textId="77777777" w:rsidR="00CA1580" w:rsidRDefault="00CA1580">
      <w:pPr>
        <w:pStyle w:val="Default"/>
      </w:pPr>
    </w:p>
    <w:p w14:paraId="10A70F4A" w14:textId="77777777" w:rsidR="00CE4DC4" w:rsidRDefault="00CA1580">
      <w:pPr>
        <w:pStyle w:val="CM71"/>
      </w:pPr>
      <w:bookmarkStart w:id="384" w:name="_Toc93819430"/>
      <w:bookmarkStart w:id="385" w:name="_Toc93900096"/>
      <w:bookmarkStart w:id="386" w:name="_Toc93971300"/>
      <w:bookmarkStart w:id="387" w:name="_Toc93971458"/>
      <w:bookmarkStart w:id="388" w:name="_Toc93985476"/>
      <w:bookmarkStart w:id="389" w:name="_Toc94060334"/>
      <w:r>
        <w:t>3.5.10.3 FILLER ORDER NUMBER (CM)</w:t>
      </w:r>
      <w:bookmarkEnd w:id="384"/>
      <w:bookmarkEnd w:id="385"/>
      <w:bookmarkEnd w:id="386"/>
      <w:bookmarkEnd w:id="387"/>
      <w:bookmarkEnd w:id="388"/>
      <w:bookmarkEnd w:id="389"/>
    </w:p>
    <w:p w14:paraId="74025329" w14:textId="77777777" w:rsidR="00CA1580" w:rsidRDefault="00CA1580" w:rsidP="006115DB">
      <w:pPr>
        <w:pStyle w:val="CM9"/>
      </w:pPr>
      <w:bookmarkStart w:id="390" w:name="_Toc93819431"/>
      <w:r>
        <w:t>FILLER ORDER NUMBER is a composite element made up of the following:</w:t>
      </w:r>
      <w:r>
        <w:br/>
        <w:t>&lt;unique filler ID&gt; &lt;filler application ID&gt;</w:t>
      </w:r>
      <w:r>
        <w:br/>
        <w:t>This field is a permanent identifier for an order and its associated observations.</w:t>
      </w:r>
      <w:r>
        <w:br/>
        <w:t>The first component is a string that identifies an individual order segment. It</w:t>
      </w:r>
      <w:r>
        <w:br/>
        <w:t>identifies an order uniquely among all orders from a particular filling application.</w:t>
      </w:r>
      <w:bookmarkEnd w:id="390"/>
      <w:r>
        <w:br/>
      </w:r>
    </w:p>
    <w:p w14:paraId="183D3E76" w14:textId="77777777" w:rsidR="00CA1580" w:rsidRDefault="00CA1580" w:rsidP="006115DB">
      <w:pPr>
        <w:pStyle w:val="CM9"/>
      </w:pPr>
      <w:r>
        <w:t>When an observation result message is sent only the first component contains information. The information that is sent is the surgery case number.</w:t>
      </w:r>
      <w:r>
        <w:br/>
      </w:r>
    </w:p>
    <w:p w14:paraId="0092045F" w14:textId="77777777" w:rsidR="00CE4DC4" w:rsidRDefault="00CA1580">
      <w:pPr>
        <w:pStyle w:val="CM71"/>
      </w:pPr>
      <w:r>
        <w:br w:type="page"/>
      </w:r>
      <w:bookmarkStart w:id="391" w:name="_Toc93819432"/>
      <w:bookmarkStart w:id="392" w:name="_Toc93900097"/>
      <w:bookmarkStart w:id="393" w:name="_Toc93971301"/>
      <w:bookmarkStart w:id="394" w:name="_Toc93971459"/>
      <w:bookmarkStart w:id="395" w:name="_Toc93985477"/>
      <w:bookmarkStart w:id="396" w:name="_Toc94060335"/>
      <w:r>
        <w:lastRenderedPageBreak/>
        <w:t>3.5.10.4 UNIVERSAL SERVICE ID (CE)</w:t>
      </w:r>
      <w:bookmarkEnd w:id="391"/>
      <w:bookmarkEnd w:id="392"/>
      <w:bookmarkEnd w:id="393"/>
      <w:bookmarkEnd w:id="394"/>
      <w:bookmarkEnd w:id="395"/>
      <w:bookmarkEnd w:id="396"/>
    </w:p>
    <w:p w14:paraId="7CBE5945" w14:textId="77777777" w:rsidR="00CA1580" w:rsidRDefault="00CA1580">
      <w:pPr>
        <w:pStyle w:val="Default"/>
        <w:ind w:left="360"/>
      </w:pPr>
      <w:bookmarkStart w:id="397" w:name="_Toc93819433"/>
      <w:r>
        <w:t>UNIVERSAL SERVICE ID is a coded element made up of the following:</w:t>
      </w:r>
      <w:r>
        <w:br/>
        <w:t>&lt;identifier&gt; &lt;text&gt; &lt;name of coding system&gt; &lt;alternate identifier&gt; &lt;alternate</w:t>
      </w:r>
      <w:r>
        <w:br/>
        <w:t>text&gt; &lt;name of alternate coding system&gt;</w:t>
      </w:r>
      <w:r>
        <w:br/>
        <w:t>This field is an identifier code for the observation. This can be based on local</w:t>
      </w:r>
      <w:r>
        <w:br/>
        <w:t>and/or universal codes.</w:t>
      </w:r>
      <w:bookmarkEnd w:id="397"/>
      <w:r>
        <w:br/>
      </w:r>
    </w:p>
    <w:p w14:paraId="2D73A514" w14:textId="77777777" w:rsidR="00CA1580" w:rsidRDefault="00CA1580">
      <w:pPr>
        <w:pStyle w:val="Default"/>
        <w:ind w:left="360"/>
      </w:pPr>
      <w:bookmarkStart w:id="398" w:name="_Toc93819434"/>
      <w:r>
        <w:t>When an observation result message is sent, two universal codes and four local</w:t>
      </w:r>
      <w:r>
        <w:br/>
        <w:t>codes can be returned. The codes transmitted for the identifier, text, and coding</w:t>
      </w:r>
      <w:r>
        <w:br/>
        <w:t>system are:</w:t>
      </w:r>
      <w:bookmarkEnd w:id="398"/>
      <w:r>
        <w:br/>
      </w:r>
    </w:p>
    <w:p w14:paraId="4890BCC4" w14:textId="77777777" w:rsidR="00CA1580" w:rsidRDefault="00CA1580">
      <w:pPr>
        <w:pStyle w:val="CM72"/>
        <w:pBdr>
          <w:bottom w:val="single" w:sz="4" w:space="1" w:color="auto"/>
        </w:pBdr>
        <w:tabs>
          <w:tab w:val="left" w:pos="3600"/>
          <w:tab w:val="left" w:pos="6030"/>
        </w:tabs>
        <w:spacing w:line="288" w:lineRule="atLeast"/>
      </w:pPr>
      <w:r>
        <w:t xml:space="preserve">Identifier </w:t>
      </w:r>
      <w:r>
        <w:tab/>
        <w:t xml:space="preserve">Text </w:t>
      </w:r>
      <w:r>
        <w:tab/>
        <w:t>Coding System</w:t>
      </w:r>
    </w:p>
    <w:tbl>
      <w:tblPr>
        <w:tblpPr w:leftFromText="180" w:rightFromText="180" w:vertAnchor="text" w:tblpY="1"/>
        <w:tblOverlap w:val="never"/>
        <w:tblW w:w="8713" w:type="dxa"/>
        <w:tblBorders>
          <w:top w:val="nil"/>
          <w:left w:val="nil"/>
          <w:bottom w:val="nil"/>
          <w:right w:val="nil"/>
        </w:tblBorders>
        <w:tblLook w:val="0000" w:firstRow="0" w:lastRow="0" w:firstColumn="0" w:lastColumn="0" w:noHBand="0" w:noVBand="0"/>
      </w:tblPr>
      <w:tblGrid>
        <w:gridCol w:w="1680"/>
        <w:gridCol w:w="5178"/>
        <w:gridCol w:w="1855"/>
      </w:tblGrid>
      <w:tr w:rsidR="00CA1580" w14:paraId="5CE74BEE" w14:textId="77777777">
        <w:trPr>
          <w:trHeight w:val="258"/>
        </w:trPr>
        <w:tc>
          <w:tcPr>
            <w:tcW w:w="1680" w:type="dxa"/>
            <w:tcBorders>
              <w:top w:val="nil"/>
              <w:left w:val="nil"/>
              <w:bottom w:val="nil"/>
            </w:tcBorders>
          </w:tcPr>
          <w:p w14:paraId="73A6967F" w14:textId="77777777" w:rsidR="00CA1580" w:rsidRDefault="00CA1580">
            <w:pPr>
              <w:pStyle w:val="Default"/>
              <w:jc w:val="center"/>
              <w:rPr>
                <w:rFonts w:cs="Century Schoolbook"/>
              </w:rPr>
            </w:pPr>
            <w:r>
              <w:rPr>
                <w:rFonts w:cs="Century Schoolbook"/>
              </w:rPr>
              <w:t xml:space="preserve">5000.7 </w:t>
            </w:r>
          </w:p>
        </w:tc>
        <w:tc>
          <w:tcPr>
            <w:tcW w:w="5178" w:type="dxa"/>
            <w:tcBorders>
              <w:top w:val="nil"/>
              <w:bottom w:val="nil"/>
            </w:tcBorders>
          </w:tcPr>
          <w:p w14:paraId="58E88A89" w14:textId="77777777" w:rsidR="00CA1580" w:rsidRDefault="00CA1580">
            <w:pPr>
              <w:pStyle w:val="Default"/>
              <w:rPr>
                <w:rFonts w:cs="Century Schoolbook"/>
              </w:rPr>
            </w:pPr>
            <w:r>
              <w:rPr>
                <w:rFonts w:cs="Century Schoolbook"/>
              </w:rPr>
              <w:t xml:space="preserve">OPERATION </w:t>
            </w:r>
          </w:p>
        </w:tc>
        <w:tc>
          <w:tcPr>
            <w:tcW w:w="1855" w:type="dxa"/>
            <w:tcBorders>
              <w:top w:val="nil"/>
              <w:bottom w:val="nil"/>
              <w:right w:val="nil"/>
            </w:tcBorders>
          </w:tcPr>
          <w:p w14:paraId="6C17821C" w14:textId="77777777" w:rsidR="00CA1580" w:rsidRDefault="00CA1580" w:rsidP="00CE4DC4">
            <w:pPr>
              <w:pStyle w:val="Default"/>
              <w:rPr>
                <w:rFonts w:cs="Century Schoolbook"/>
              </w:rPr>
            </w:pPr>
            <w:r>
              <w:rPr>
                <w:rFonts w:cs="Century Schoolbook"/>
              </w:rPr>
              <w:t>AS4</w:t>
            </w:r>
          </w:p>
        </w:tc>
      </w:tr>
      <w:tr w:rsidR="00CA1580" w14:paraId="226AC2B5" w14:textId="77777777">
        <w:trPr>
          <w:trHeight w:val="288"/>
        </w:trPr>
        <w:tc>
          <w:tcPr>
            <w:tcW w:w="1680" w:type="dxa"/>
            <w:tcBorders>
              <w:top w:val="nil"/>
            </w:tcBorders>
            <w:vAlign w:val="center"/>
          </w:tcPr>
          <w:p w14:paraId="3058C8B2" w14:textId="77777777" w:rsidR="00CA1580" w:rsidRDefault="00CA1580">
            <w:pPr>
              <w:pStyle w:val="Default"/>
              <w:jc w:val="center"/>
              <w:rPr>
                <w:rFonts w:cs="Century Schoolbook"/>
              </w:rPr>
            </w:pPr>
            <w:r>
              <w:rPr>
                <w:rFonts w:cs="Century Schoolbook"/>
              </w:rPr>
              <w:t xml:space="preserve">5000.8 </w:t>
            </w:r>
          </w:p>
        </w:tc>
        <w:tc>
          <w:tcPr>
            <w:tcW w:w="5178" w:type="dxa"/>
            <w:tcBorders>
              <w:top w:val="nil"/>
            </w:tcBorders>
            <w:vAlign w:val="center"/>
          </w:tcPr>
          <w:p w14:paraId="59182955" w14:textId="77777777" w:rsidR="00CA1580" w:rsidRDefault="00CA1580">
            <w:pPr>
              <w:pStyle w:val="Default"/>
              <w:rPr>
                <w:rFonts w:cs="Century Schoolbook"/>
              </w:rPr>
            </w:pPr>
            <w:r>
              <w:rPr>
                <w:rFonts w:cs="Century Schoolbook"/>
              </w:rPr>
              <w:t xml:space="preserve">ANESTHESIA </w:t>
            </w:r>
          </w:p>
        </w:tc>
        <w:tc>
          <w:tcPr>
            <w:tcW w:w="1855" w:type="dxa"/>
            <w:tcBorders>
              <w:top w:val="nil"/>
            </w:tcBorders>
            <w:vAlign w:val="center"/>
          </w:tcPr>
          <w:p w14:paraId="0EF68576" w14:textId="77777777" w:rsidR="00CA1580" w:rsidRDefault="00CA1580" w:rsidP="00CE4DC4">
            <w:pPr>
              <w:pStyle w:val="Default"/>
              <w:rPr>
                <w:rFonts w:cs="Century Schoolbook"/>
              </w:rPr>
            </w:pPr>
            <w:r>
              <w:rPr>
                <w:rFonts w:cs="Century Schoolbook"/>
              </w:rPr>
              <w:t>AS4</w:t>
            </w:r>
          </w:p>
        </w:tc>
      </w:tr>
      <w:tr w:rsidR="00CA1580" w14:paraId="4D6B5800" w14:textId="77777777">
        <w:trPr>
          <w:trHeight w:val="305"/>
        </w:trPr>
        <w:tc>
          <w:tcPr>
            <w:tcW w:w="1680" w:type="dxa"/>
            <w:vAlign w:val="center"/>
          </w:tcPr>
          <w:p w14:paraId="74BC4E20" w14:textId="77777777" w:rsidR="00CA1580" w:rsidRDefault="00CA1580">
            <w:pPr>
              <w:pStyle w:val="Default"/>
              <w:jc w:val="center"/>
              <w:rPr>
                <w:rFonts w:cs="Century Schoolbook"/>
              </w:rPr>
            </w:pPr>
            <w:r>
              <w:rPr>
                <w:rFonts w:cs="Century Schoolbook"/>
              </w:rPr>
              <w:t xml:space="preserve">null </w:t>
            </w:r>
          </w:p>
        </w:tc>
        <w:tc>
          <w:tcPr>
            <w:tcW w:w="5178" w:type="dxa"/>
            <w:vAlign w:val="center"/>
          </w:tcPr>
          <w:p w14:paraId="770E208D" w14:textId="77777777" w:rsidR="00CA1580" w:rsidRDefault="00CA1580">
            <w:pPr>
              <w:pStyle w:val="Default"/>
              <w:rPr>
                <w:rFonts w:cs="Century Schoolbook"/>
              </w:rPr>
            </w:pPr>
            <w:r>
              <w:rPr>
                <w:rFonts w:cs="Century Schoolbook"/>
              </w:rPr>
              <w:t xml:space="preserve">TOURNIQUET </w:t>
            </w:r>
          </w:p>
        </w:tc>
        <w:tc>
          <w:tcPr>
            <w:tcW w:w="1855" w:type="dxa"/>
            <w:vAlign w:val="center"/>
          </w:tcPr>
          <w:p w14:paraId="7403B608" w14:textId="77777777" w:rsidR="00CA1580" w:rsidRDefault="00CA1580" w:rsidP="00CE4DC4">
            <w:pPr>
              <w:pStyle w:val="Default"/>
              <w:rPr>
                <w:rFonts w:cs="Century Schoolbook"/>
              </w:rPr>
            </w:pPr>
            <w:r>
              <w:rPr>
                <w:rFonts w:cs="Century Schoolbook"/>
              </w:rPr>
              <w:t>L</w:t>
            </w:r>
          </w:p>
        </w:tc>
      </w:tr>
      <w:tr w:rsidR="00CA1580" w14:paraId="392D80B5" w14:textId="77777777">
        <w:trPr>
          <w:trHeight w:val="270"/>
        </w:trPr>
        <w:tc>
          <w:tcPr>
            <w:tcW w:w="1680" w:type="dxa"/>
          </w:tcPr>
          <w:p w14:paraId="2A1BE506" w14:textId="77777777" w:rsidR="00CA1580" w:rsidRDefault="00CA1580">
            <w:pPr>
              <w:pStyle w:val="Default"/>
              <w:jc w:val="center"/>
              <w:rPr>
                <w:rFonts w:cs="Century Schoolbook"/>
              </w:rPr>
            </w:pPr>
            <w:r>
              <w:rPr>
                <w:rFonts w:cs="Century Schoolbook"/>
              </w:rPr>
              <w:t xml:space="preserve">null </w:t>
            </w:r>
          </w:p>
        </w:tc>
        <w:tc>
          <w:tcPr>
            <w:tcW w:w="5178" w:type="dxa"/>
          </w:tcPr>
          <w:p w14:paraId="0B2DD5AC" w14:textId="77777777" w:rsidR="00CA1580" w:rsidRDefault="00CA1580">
            <w:pPr>
              <w:pStyle w:val="Default"/>
              <w:rPr>
                <w:rFonts w:cs="Century Schoolbook"/>
              </w:rPr>
            </w:pPr>
            <w:r>
              <w:rPr>
                <w:rFonts w:cs="Century Schoolbook"/>
              </w:rPr>
              <w:t xml:space="preserve">REPLACEMENT FLUID </w:t>
            </w:r>
          </w:p>
        </w:tc>
        <w:tc>
          <w:tcPr>
            <w:tcW w:w="1855" w:type="dxa"/>
          </w:tcPr>
          <w:p w14:paraId="786AEDB0" w14:textId="77777777" w:rsidR="00CA1580" w:rsidRDefault="00CA1580" w:rsidP="00CE4DC4">
            <w:pPr>
              <w:pStyle w:val="Default"/>
              <w:rPr>
                <w:rFonts w:cs="Century Schoolbook"/>
              </w:rPr>
            </w:pPr>
            <w:r>
              <w:rPr>
                <w:rFonts w:cs="Century Schoolbook"/>
              </w:rPr>
              <w:t>L</w:t>
            </w:r>
          </w:p>
        </w:tc>
      </w:tr>
      <w:tr w:rsidR="00CA1580" w14:paraId="4E26A95B" w14:textId="77777777">
        <w:trPr>
          <w:trHeight w:val="288"/>
        </w:trPr>
        <w:tc>
          <w:tcPr>
            <w:tcW w:w="1680" w:type="dxa"/>
            <w:vAlign w:val="center"/>
          </w:tcPr>
          <w:p w14:paraId="21AF7EB1" w14:textId="77777777" w:rsidR="00CA1580" w:rsidRDefault="00CA1580">
            <w:pPr>
              <w:pStyle w:val="Default"/>
              <w:jc w:val="center"/>
              <w:rPr>
                <w:rFonts w:cs="Century Schoolbook"/>
              </w:rPr>
            </w:pPr>
            <w:r>
              <w:rPr>
                <w:rFonts w:cs="Century Schoolbook"/>
              </w:rPr>
              <w:t xml:space="preserve">null </w:t>
            </w:r>
          </w:p>
        </w:tc>
        <w:tc>
          <w:tcPr>
            <w:tcW w:w="5178" w:type="dxa"/>
            <w:vAlign w:val="center"/>
          </w:tcPr>
          <w:p w14:paraId="649C0518" w14:textId="77777777" w:rsidR="00CA1580" w:rsidRDefault="00CA1580">
            <w:pPr>
              <w:pStyle w:val="Default"/>
              <w:rPr>
                <w:rFonts w:cs="Century Schoolbook"/>
              </w:rPr>
            </w:pPr>
            <w:r>
              <w:rPr>
                <w:rFonts w:cs="Century Schoolbook"/>
              </w:rPr>
              <w:t xml:space="preserve">MONITOR </w:t>
            </w:r>
          </w:p>
        </w:tc>
        <w:tc>
          <w:tcPr>
            <w:tcW w:w="1855" w:type="dxa"/>
            <w:vAlign w:val="center"/>
          </w:tcPr>
          <w:p w14:paraId="507C5DC8" w14:textId="77777777" w:rsidR="00CA1580" w:rsidRDefault="00CA1580" w:rsidP="00CE4DC4">
            <w:pPr>
              <w:pStyle w:val="Default"/>
              <w:rPr>
                <w:rFonts w:cs="Century Schoolbook"/>
              </w:rPr>
            </w:pPr>
            <w:r>
              <w:rPr>
                <w:rFonts w:cs="Century Schoolbook"/>
              </w:rPr>
              <w:t>L</w:t>
            </w:r>
          </w:p>
        </w:tc>
      </w:tr>
      <w:tr w:rsidR="00CA1580" w14:paraId="5804FDA5" w14:textId="77777777">
        <w:trPr>
          <w:trHeight w:val="288"/>
        </w:trPr>
        <w:tc>
          <w:tcPr>
            <w:tcW w:w="1680" w:type="dxa"/>
            <w:vAlign w:val="center"/>
          </w:tcPr>
          <w:p w14:paraId="3C3BF0E2" w14:textId="77777777" w:rsidR="00CA1580" w:rsidRDefault="00CA1580">
            <w:pPr>
              <w:pStyle w:val="Default"/>
              <w:jc w:val="center"/>
              <w:rPr>
                <w:rFonts w:cs="Century Schoolbook"/>
              </w:rPr>
            </w:pPr>
            <w:r>
              <w:rPr>
                <w:rFonts w:cs="Century Schoolbook"/>
              </w:rPr>
              <w:t xml:space="preserve">null </w:t>
            </w:r>
          </w:p>
        </w:tc>
        <w:tc>
          <w:tcPr>
            <w:tcW w:w="5178" w:type="dxa"/>
            <w:vAlign w:val="center"/>
          </w:tcPr>
          <w:p w14:paraId="6294EC5C" w14:textId="77777777" w:rsidR="00CA1580" w:rsidRDefault="00CA1580">
            <w:pPr>
              <w:pStyle w:val="Default"/>
              <w:rPr>
                <w:rFonts w:cs="Century Schoolbook"/>
              </w:rPr>
            </w:pPr>
            <w:r>
              <w:rPr>
                <w:rFonts w:cs="Century Schoolbook"/>
              </w:rPr>
              <w:t xml:space="preserve">MEDICATION </w:t>
            </w:r>
          </w:p>
        </w:tc>
        <w:tc>
          <w:tcPr>
            <w:tcW w:w="1855" w:type="dxa"/>
            <w:vAlign w:val="center"/>
          </w:tcPr>
          <w:p w14:paraId="063C7299" w14:textId="77777777" w:rsidR="00CA1580" w:rsidRDefault="00CA1580" w:rsidP="00CE4DC4">
            <w:pPr>
              <w:pStyle w:val="Default"/>
              <w:rPr>
                <w:rFonts w:cs="Century Schoolbook"/>
              </w:rPr>
            </w:pPr>
            <w:r>
              <w:rPr>
                <w:rFonts w:cs="Century Schoolbook"/>
              </w:rPr>
              <w:t>L</w:t>
            </w:r>
          </w:p>
        </w:tc>
      </w:tr>
      <w:tr w:rsidR="00CA1580" w14:paraId="32CEC7E5" w14:textId="77777777">
        <w:trPr>
          <w:trHeight w:val="288"/>
        </w:trPr>
        <w:tc>
          <w:tcPr>
            <w:tcW w:w="1680" w:type="dxa"/>
            <w:vAlign w:val="center"/>
          </w:tcPr>
          <w:p w14:paraId="52838745" w14:textId="77777777" w:rsidR="00CA1580" w:rsidRDefault="00CA1580">
            <w:pPr>
              <w:pStyle w:val="Default"/>
              <w:jc w:val="center"/>
              <w:rPr>
                <w:rFonts w:cs="Century Schoolbook"/>
              </w:rPr>
            </w:pPr>
            <w:r>
              <w:rPr>
                <w:rFonts w:cs="Century Schoolbook"/>
              </w:rPr>
              <w:t xml:space="preserve">null </w:t>
            </w:r>
          </w:p>
        </w:tc>
        <w:tc>
          <w:tcPr>
            <w:tcW w:w="5178" w:type="dxa"/>
            <w:vAlign w:val="center"/>
          </w:tcPr>
          <w:p w14:paraId="1AE9443A" w14:textId="77777777" w:rsidR="00CA1580" w:rsidRDefault="00CA1580">
            <w:pPr>
              <w:pStyle w:val="Default"/>
              <w:rPr>
                <w:rFonts w:cs="Century Schoolbook"/>
              </w:rPr>
            </w:pPr>
            <w:r>
              <w:rPr>
                <w:rFonts w:cs="Century Schoolbook"/>
              </w:rPr>
              <w:t xml:space="preserve">PROCEDURE </w:t>
            </w:r>
          </w:p>
        </w:tc>
        <w:tc>
          <w:tcPr>
            <w:tcW w:w="1855" w:type="dxa"/>
            <w:vAlign w:val="center"/>
          </w:tcPr>
          <w:p w14:paraId="01EB169A" w14:textId="77777777" w:rsidR="00CA1580" w:rsidRDefault="00CA1580" w:rsidP="00CE4DC4">
            <w:pPr>
              <w:pStyle w:val="Default"/>
              <w:rPr>
                <w:rFonts w:cs="Century Schoolbook"/>
              </w:rPr>
            </w:pPr>
            <w:r>
              <w:rPr>
                <w:rFonts w:cs="Century Schoolbook"/>
              </w:rPr>
              <w:t>L</w:t>
            </w:r>
          </w:p>
        </w:tc>
      </w:tr>
      <w:tr w:rsidR="00CA1580" w14:paraId="693EAF7B" w14:textId="77777777">
        <w:trPr>
          <w:trHeight w:val="288"/>
        </w:trPr>
        <w:tc>
          <w:tcPr>
            <w:tcW w:w="1680" w:type="dxa"/>
            <w:vAlign w:val="center"/>
          </w:tcPr>
          <w:p w14:paraId="41D76DA4" w14:textId="77777777" w:rsidR="00CA1580" w:rsidRDefault="00CA1580">
            <w:pPr>
              <w:pStyle w:val="Default"/>
              <w:jc w:val="center"/>
              <w:rPr>
                <w:rFonts w:cs="Century Schoolbook"/>
              </w:rPr>
            </w:pPr>
            <w:r>
              <w:rPr>
                <w:rFonts w:cs="Century Schoolbook"/>
              </w:rPr>
              <w:t xml:space="preserve">null </w:t>
            </w:r>
          </w:p>
        </w:tc>
        <w:tc>
          <w:tcPr>
            <w:tcW w:w="5178" w:type="dxa"/>
            <w:vAlign w:val="center"/>
          </w:tcPr>
          <w:p w14:paraId="00960812" w14:textId="77777777" w:rsidR="00CA1580" w:rsidRDefault="00CA1580">
            <w:pPr>
              <w:pStyle w:val="Default"/>
              <w:rPr>
                <w:rFonts w:cs="Century Schoolbook"/>
              </w:rPr>
            </w:pPr>
            <w:r>
              <w:rPr>
                <w:rFonts w:cs="Century Schoolbook"/>
              </w:rPr>
              <w:t xml:space="preserve">INTRAOPERATIVE OCCURRENCE </w:t>
            </w:r>
          </w:p>
        </w:tc>
        <w:tc>
          <w:tcPr>
            <w:tcW w:w="1855" w:type="dxa"/>
            <w:vAlign w:val="center"/>
          </w:tcPr>
          <w:p w14:paraId="16C045B3" w14:textId="77777777" w:rsidR="00CA1580" w:rsidRDefault="00CA1580" w:rsidP="00CE4DC4">
            <w:pPr>
              <w:pStyle w:val="Default"/>
              <w:rPr>
                <w:rFonts w:cs="Century Schoolbook"/>
              </w:rPr>
            </w:pPr>
            <w:r>
              <w:rPr>
                <w:rFonts w:cs="Century Schoolbook"/>
              </w:rPr>
              <w:t>L</w:t>
            </w:r>
          </w:p>
        </w:tc>
      </w:tr>
      <w:tr w:rsidR="00CA1580" w14:paraId="502EFE46" w14:textId="77777777">
        <w:trPr>
          <w:trHeight w:val="288"/>
        </w:trPr>
        <w:tc>
          <w:tcPr>
            <w:tcW w:w="1680" w:type="dxa"/>
            <w:vAlign w:val="center"/>
          </w:tcPr>
          <w:p w14:paraId="24DEE3A8" w14:textId="77777777" w:rsidR="00CA1580" w:rsidRDefault="00CA1580">
            <w:pPr>
              <w:pStyle w:val="Default"/>
              <w:jc w:val="center"/>
              <w:rPr>
                <w:rFonts w:cs="Century Schoolbook"/>
              </w:rPr>
            </w:pPr>
            <w:r>
              <w:rPr>
                <w:rFonts w:cs="Century Schoolbook"/>
              </w:rPr>
              <w:t xml:space="preserve">null </w:t>
            </w:r>
          </w:p>
        </w:tc>
        <w:tc>
          <w:tcPr>
            <w:tcW w:w="5178" w:type="dxa"/>
            <w:vAlign w:val="center"/>
          </w:tcPr>
          <w:p w14:paraId="15D05749" w14:textId="77777777" w:rsidR="00CA1580" w:rsidRDefault="00CA1580">
            <w:pPr>
              <w:pStyle w:val="Default"/>
              <w:rPr>
                <w:rFonts w:cs="Century Schoolbook"/>
              </w:rPr>
            </w:pPr>
            <w:r>
              <w:rPr>
                <w:rFonts w:cs="Century Schoolbook"/>
              </w:rPr>
              <w:t xml:space="preserve">POSTOPERATIVE OCCURRENCE </w:t>
            </w:r>
          </w:p>
        </w:tc>
        <w:tc>
          <w:tcPr>
            <w:tcW w:w="1855" w:type="dxa"/>
            <w:vAlign w:val="center"/>
          </w:tcPr>
          <w:p w14:paraId="74B14849" w14:textId="77777777" w:rsidR="00CA1580" w:rsidRDefault="00CA1580" w:rsidP="00CE4DC4">
            <w:pPr>
              <w:pStyle w:val="Default"/>
              <w:rPr>
                <w:rFonts w:cs="Century Schoolbook"/>
              </w:rPr>
            </w:pPr>
            <w:r>
              <w:rPr>
                <w:rFonts w:cs="Century Schoolbook"/>
              </w:rPr>
              <w:t>L</w:t>
            </w:r>
          </w:p>
        </w:tc>
      </w:tr>
      <w:tr w:rsidR="00CA1580" w14:paraId="382993E2" w14:textId="77777777">
        <w:trPr>
          <w:trHeight w:val="288"/>
        </w:trPr>
        <w:tc>
          <w:tcPr>
            <w:tcW w:w="1680" w:type="dxa"/>
            <w:vAlign w:val="center"/>
          </w:tcPr>
          <w:p w14:paraId="35DD90AF" w14:textId="77777777" w:rsidR="00CA1580" w:rsidRDefault="00CA1580">
            <w:pPr>
              <w:pStyle w:val="Default"/>
              <w:jc w:val="center"/>
              <w:rPr>
                <w:rFonts w:cs="Century Schoolbook"/>
              </w:rPr>
            </w:pPr>
            <w:r>
              <w:rPr>
                <w:rFonts w:cs="Century Schoolbook"/>
              </w:rPr>
              <w:t xml:space="preserve">null </w:t>
            </w:r>
          </w:p>
        </w:tc>
        <w:tc>
          <w:tcPr>
            <w:tcW w:w="5178" w:type="dxa"/>
            <w:vAlign w:val="center"/>
          </w:tcPr>
          <w:p w14:paraId="10044778" w14:textId="77777777" w:rsidR="00CA1580" w:rsidRDefault="00CA1580">
            <w:pPr>
              <w:pStyle w:val="Default"/>
              <w:rPr>
                <w:rFonts w:cs="Century Schoolbook"/>
              </w:rPr>
            </w:pPr>
            <w:r>
              <w:rPr>
                <w:rFonts w:cs="Century Schoolbook"/>
              </w:rPr>
              <w:t xml:space="preserve">PROCEDURE OCCURRENCE </w:t>
            </w:r>
          </w:p>
        </w:tc>
        <w:tc>
          <w:tcPr>
            <w:tcW w:w="1855" w:type="dxa"/>
            <w:vAlign w:val="center"/>
          </w:tcPr>
          <w:p w14:paraId="0F367B6C" w14:textId="77777777" w:rsidR="00CA1580" w:rsidRDefault="00CA1580" w:rsidP="00CE4DC4">
            <w:pPr>
              <w:pStyle w:val="Default"/>
              <w:rPr>
                <w:rFonts w:cs="Century Schoolbook"/>
              </w:rPr>
            </w:pPr>
            <w:r>
              <w:rPr>
                <w:rFonts w:cs="Century Schoolbook"/>
              </w:rPr>
              <w:t>L</w:t>
            </w:r>
          </w:p>
        </w:tc>
      </w:tr>
      <w:tr w:rsidR="00CA1580" w14:paraId="15DCE3FD" w14:textId="77777777">
        <w:trPr>
          <w:trHeight w:val="255"/>
        </w:trPr>
        <w:tc>
          <w:tcPr>
            <w:tcW w:w="1680" w:type="dxa"/>
            <w:vAlign w:val="bottom"/>
          </w:tcPr>
          <w:p w14:paraId="2E1B210A" w14:textId="77777777" w:rsidR="00CA1580" w:rsidRDefault="00CA1580">
            <w:pPr>
              <w:pStyle w:val="Default"/>
              <w:jc w:val="center"/>
              <w:rPr>
                <w:rFonts w:cs="Century Schoolbook"/>
              </w:rPr>
            </w:pPr>
            <w:r>
              <w:rPr>
                <w:rFonts w:cs="Century Schoolbook"/>
              </w:rPr>
              <w:t xml:space="preserve">null </w:t>
            </w:r>
          </w:p>
        </w:tc>
        <w:tc>
          <w:tcPr>
            <w:tcW w:w="5178" w:type="dxa"/>
            <w:vAlign w:val="bottom"/>
          </w:tcPr>
          <w:p w14:paraId="61CF519A" w14:textId="77777777" w:rsidR="00CA1580" w:rsidRDefault="00CA1580">
            <w:pPr>
              <w:pStyle w:val="Default"/>
              <w:rPr>
                <w:rFonts w:cs="Century Schoolbook"/>
              </w:rPr>
            </w:pPr>
            <w:r>
              <w:rPr>
                <w:rFonts w:cs="Century Schoolbook"/>
              </w:rPr>
              <w:t xml:space="preserve">NONOPERATIVE OCCURRENCE </w:t>
            </w:r>
          </w:p>
        </w:tc>
        <w:tc>
          <w:tcPr>
            <w:tcW w:w="1855" w:type="dxa"/>
            <w:vAlign w:val="bottom"/>
          </w:tcPr>
          <w:p w14:paraId="697A5A08" w14:textId="77777777" w:rsidR="00CA1580" w:rsidRDefault="00CA1580" w:rsidP="00CE4DC4">
            <w:pPr>
              <w:pStyle w:val="Default"/>
              <w:rPr>
                <w:rFonts w:cs="Century Schoolbook"/>
              </w:rPr>
            </w:pPr>
            <w:r>
              <w:rPr>
                <w:rFonts w:cs="Century Schoolbook"/>
              </w:rPr>
              <w:t>L</w:t>
            </w:r>
          </w:p>
        </w:tc>
      </w:tr>
    </w:tbl>
    <w:p w14:paraId="562316C8" w14:textId="77777777" w:rsidR="00CA1580" w:rsidRDefault="00CA1580">
      <w:pPr>
        <w:pStyle w:val="Default"/>
        <w:rPr>
          <w:rFonts w:cs="Times New Roman"/>
          <w:color w:val="auto"/>
        </w:rPr>
      </w:pPr>
    </w:p>
    <w:p w14:paraId="1B2DE780" w14:textId="77777777" w:rsidR="00CA1580" w:rsidRDefault="00CA1580">
      <w:pPr>
        <w:pStyle w:val="CM44"/>
        <w:spacing w:after="130"/>
      </w:pPr>
    </w:p>
    <w:p w14:paraId="4B16E21B" w14:textId="77777777" w:rsidR="00CA1580" w:rsidRDefault="00CA1580">
      <w:pPr>
        <w:pStyle w:val="CM44"/>
        <w:spacing w:after="130"/>
      </w:pPr>
    </w:p>
    <w:p w14:paraId="47ED0006" w14:textId="77777777" w:rsidR="00CA1580" w:rsidRDefault="00CA1580">
      <w:pPr>
        <w:pStyle w:val="CM44"/>
        <w:spacing w:after="130"/>
      </w:pPr>
    </w:p>
    <w:p w14:paraId="6A26B454" w14:textId="77777777" w:rsidR="00CA1580" w:rsidRDefault="00CA1580">
      <w:pPr>
        <w:pStyle w:val="CM44"/>
        <w:spacing w:after="130"/>
      </w:pPr>
    </w:p>
    <w:p w14:paraId="69E0E5A9" w14:textId="77777777" w:rsidR="00CA1580" w:rsidRDefault="00CA1580">
      <w:pPr>
        <w:pStyle w:val="CM44"/>
        <w:spacing w:after="130"/>
      </w:pPr>
    </w:p>
    <w:p w14:paraId="73D77ADA" w14:textId="77777777" w:rsidR="00CA1580" w:rsidRDefault="00CA1580">
      <w:pPr>
        <w:pStyle w:val="CM44"/>
        <w:spacing w:line="240" w:lineRule="auto"/>
      </w:pPr>
    </w:p>
    <w:p w14:paraId="2C910411" w14:textId="77777777" w:rsidR="00CA1580" w:rsidRDefault="00CA1580">
      <w:pPr>
        <w:pStyle w:val="CM44"/>
        <w:spacing w:line="240" w:lineRule="auto"/>
      </w:pPr>
      <w:r>
        <w:t>When an observation result message is sent, the alternate identifier, text, and coding system are used when the OBR is for ANESTHESIA or MEDICATION.</w:t>
      </w:r>
    </w:p>
    <w:p w14:paraId="5255D837" w14:textId="77777777" w:rsidR="00CA1580" w:rsidRDefault="00CA1580">
      <w:pPr>
        <w:pStyle w:val="CM44"/>
        <w:spacing w:line="240" w:lineRule="auto"/>
      </w:pPr>
    </w:p>
    <w:p w14:paraId="4254A03B" w14:textId="77777777" w:rsidR="00CE4DC4" w:rsidRDefault="00CA1580">
      <w:pPr>
        <w:pStyle w:val="CM44"/>
        <w:spacing w:line="240" w:lineRule="auto"/>
      </w:pPr>
      <w:r>
        <w:t>When the OBR is for ANESTHESIA the alternate text and coding system are</w:t>
      </w:r>
    </w:p>
    <w:p w14:paraId="4393C0A3" w14:textId="77777777" w:rsidR="00CA1580" w:rsidRDefault="00CA1580">
      <w:pPr>
        <w:pStyle w:val="CM44"/>
        <w:spacing w:line="240" w:lineRule="auto"/>
      </w:pPr>
    </w:p>
    <w:p w14:paraId="165218D1" w14:textId="77777777" w:rsidR="00CE4DC4" w:rsidRDefault="00CA1580">
      <w:pPr>
        <w:pStyle w:val="CM44"/>
        <w:pBdr>
          <w:bottom w:val="single" w:sz="4" w:space="1" w:color="auto"/>
        </w:pBdr>
        <w:tabs>
          <w:tab w:val="left" w:pos="3780"/>
          <w:tab w:val="left" w:pos="6570"/>
        </w:tabs>
        <w:spacing w:line="240" w:lineRule="auto"/>
      </w:pPr>
      <w:r>
        <w:t xml:space="preserve">Alt. Identifier </w:t>
      </w:r>
      <w:r>
        <w:tab/>
        <w:t xml:space="preserve">Alt. Text </w:t>
      </w:r>
      <w:r>
        <w:tab/>
        <w:t>Alt. Coding System</w:t>
      </w:r>
    </w:p>
    <w:p w14:paraId="668EB71B" w14:textId="77777777" w:rsidR="00CE4DC4" w:rsidRDefault="00CA1580">
      <w:pPr>
        <w:pStyle w:val="CM72"/>
        <w:tabs>
          <w:tab w:val="left" w:pos="450"/>
          <w:tab w:val="left" w:pos="1980"/>
          <w:tab w:val="left" w:pos="7380"/>
        </w:tabs>
        <w:spacing w:after="0"/>
      </w:pPr>
      <w:r>
        <w:tab/>
        <w:t xml:space="preserve">null </w:t>
      </w:r>
      <w:r>
        <w:tab/>
        <w:t xml:space="preserve">name of anesthesia technique listed below </w:t>
      </w:r>
      <w:r>
        <w:tab/>
        <w:t>L</w:t>
      </w:r>
    </w:p>
    <w:p w14:paraId="0C1374F5" w14:textId="77777777" w:rsidR="00CA1580" w:rsidRDefault="00CA1580">
      <w:pPr>
        <w:pStyle w:val="CM72"/>
        <w:spacing w:after="0"/>
        <w:ind w:right="1051"/>
        <w:jc w:val="both"/>
      </w:pPr>
    </w:p>
    <w:p w14:paraId="617A8EED" w14:textId="77777777" w:rsidR="00CE4DC4" w:rsidRDefault="00CA1580">
      <w:pPr>
        <w:pStyle w:val="CM72"/>
        <w:spacing w:after="0"/>
        <w:ind w:right="1051"/>
        <w:jc w:val="both"/>
      </w:pPr>
      <w:r>
        <w:t>The expected anesthesia techniques are GENERAL, MONITORED ANESTHESIA CARE, SPINAL, EPIDURAL, LOCAL, and OTHER.</w:t>
      </w:r>
    </w:p>
    <w:p w14:paraId="35CA1595" w14:textId="77777777" w:rsidR="00CA1580" w:rsidRDefault="00CA1580">
      <w:pPr>
        <w:pStyle w:val="CM72"/>
        <w:spacing w:after="0"/>
        <w:ind w:right="1051"/>
        <w:jc w:val="both"/>
      </w:pPr>
    </w:p>
    <w:p w14:paraId="24AAB5CB" w14:textId="77777777" w:rsidR="00CE4DC4" w:rsidRDefault="00CA1580">
      <w:pPr>
        <w:pStyle w:val="CM72"/>
        <w:spacing w:after="0"/>
        <w:ind w:right="1051"/>
        <w:jc w:val="both"/>
      </w:pPr>
      <w:r>
        <w:t>The alternate identifier, text, and coding system are</w:t>
      </w:r>
    </w:p>
    <w:p w14:paraId="440CFD38" w14:textId="77777777" w:rsidR="00CA1580" w:rsidRDefault="00CA1580">
      <w:pPr>
        <w:pStyle w:val="Default"/>
      </w:pPr>
    </w:p>
    <w:p w14:paraId="415B2A54" w14:textId="77777777" w:rsidR="00CE4DC4" w:rsidRDefault="00CA1580">
      <w:pPr>
        <w:pStyle w:val="CM44"/>
        <w:pBdr>
          <w:bottom w:val="single" w:sz="4" w:space="1" w:color="auto"/>
        </w:pBdr>
        <w:tabs>
          <w:tab w:val="left" w:pos="3780"/>
          <w:tab w:val="left" w:pos="6570"/>
        </w:tabs>
        <w:spacing w:line="240" w:lineRule="auto"/>
      </w:pPr>
      <w:r>
        <w:t xml:space="preserve">Alt. Identifier </w:t>
      </w:r>
      <w:r>
        <w:tab/>
        <w:t xml:space="preserve">Alt. Text </w:t>
      </w:r>
      <w:r>
        <w:tab/>
        <w:t>Alt. Coding System</w:t>
      </w:r>
    </w:p>
    <w:p w14:paraId="6173C250" w14:textId="77777777" w:rsidR="00CA1580" w:rsidRDefault="00CA1580">
      <w:pPr>
        <w:pStyle w:val="Default"/>
        <w:tabs>
          <w:tab w:val="left" w:pos="450"/>
          <w:tab w:val="left" w:pos="3420"/>
          <w:tab w:val="left" w:pos="7200"/>
        </w:tabs>
      </w:pPr>
      <w:r>
        <w:tab/>
      </w:r>
      <w:bookmarkStart w:id="399" w:name="_Toc93819435"/>
      <w:r>
        <w:t xml:space="preserve">null </w:t>
      </w:r>
      <w:r>
        <w:tab/>
        <w:t xml:space="preserve">name of monitor </w:t>
      </w:r>
      <w:r>
        <w:tab/>
        <w:t>99VA133.4</w:t>
      </w:r>
      <w:bookmarkEnd w:id="399"/>
      <w:r>
        <w:t xml:space="preserve"> </w:t>
      </w:r>
      <w:r>
        <w:br/>
      </w:r>
    </w:p>
    <w:p w14:paraId="30F2632F" w14:textId="77777777" w:rsidR="00CE4DC4" w:rsidRDefault="00CA1580">
      <w:pPr>
        <w:pStyle w:val="CM73"/>
        <w:spacing w:line="288" w:lineRule="atLeast"/>
        <w:ind w:left="360" w:right="273"/>
      </w:pPr>
      <w:r>
        <w:t>The alternate coding system component is 99VA133.4. The information comes from the VISTA MONITORS file (#133.4).</w:t>
      </w:r>
    </w:p>
    <w:p w14:paraId="5DD3E008" w14:textId="77777777" w:rsidR="00CA1580" w:rsidRDefault="00CA1580">
      <w:pPr>
        <w:pStyle w:val="Default"/>
        <w:ind w:left="360"/>
        <w:rPr>
          <w:rFonts w:cs="Century Schoolbook"/>
        </w:rPr>
      </w:pPr>
      <w:bookmarkStart w:id="400" w:name="_Toc93819436"/>
      <w:r>
        <w:lastRenderedPageBreak/>
        <w:t>When the OBR is for MEDICATION the alternate text and coding system are</w:t>
      </w:r>
      <w:bookmarkEnd w:id="400"/>
      <w:r>
        <w:t xml:space="preserve"> </w:t>
      </w:r>
      <w:r>
        <w:br/>
      </w:r>
    </w:p>
    <w:p w14:paraId="24468A92" w14:textId="77777777" w:rsidR="00CE4DC4" w:rsidRDefault="00CA1580">
      <w:pPr>
        <w:pStyle w:val="CM44"/>
        <w:pBdr>
          <w:bottom w:val="single" w:sz="4" w:space="1" w:color="auto"/>
        </w:pBdr>
        <w:tabs>
          <w:tab w:val="left" w:pos="3780"/>
          <w:tab w:val="left" w:pos="6570"/>
        </w:tabs>
        <w:spacing w:line="240" w:lineRule="auto"/>
      </w:pPr>
      <w:r>
        <w:t xml:space="preserve">Alt. Identifier </w:t>
      </w:r>
      <w:r>
        <w:tab/>
        <w:t xml:space="preserve">Alt. Text </w:t>
      </w:r>
      <w:r>
        <w:tab/>
        <w:t>Alt. Coding System</w:t>
      </w:r>
    </w:p>
    <w:p w14:paraId="413EB996" w14:textId="77777777" w:rsidR="00CA1580" w:rsidRDefault="00CA1580">
      <w:pPr>
        <w:pStyle w:val="Default"/>
        <w:tabs>
          <w:tab w:val="left" w:pos="3060"/>
          <w:tab w:val="left" w:pos="7110"/>
        </w:tabs>
        <w:ind w:firstLine="360"/>
      </w:pPr>
      <w:r>
        <w:t>null</w:t>
      </w:r>
      <w:r>
        <w:tab/>
        <w:t>name of medication</w:t>
      </w:r>
      <w:r>
        <w:tab/>
        <w:t>99VA50</w:t>
      </w:r>
    </w:p>
    <w:p w14:paraId="1E629253" w14:textId="77777777" w:rsidR="00CA1580" w:rsidRDefault="00CA1580" w:rsidP="006115DB">
      <w:pPr>
        <w:pStyle w:val="CM9"/>
      </w:pPr>
    </w:p>
    <w:p w14:paraId="46944408" w14:textId="77777777" w:rsidR="00CE4DC4" w:rsidRDefault="00CA1580" w:rsidP="006115DB">
      <w:pPr>
        <w:pStyle w:val="CM9"/>
      </w:pPr>
      <w:bookmarkStart w:id="401" w:name="_Toc93819438"/>
      <w:r>
        <w:t>The alternate coding system component is 99VA50. The information comes from the VISTA DRUG file (#50).</w:t>
      </w:r>
      <w:bookmarkEnd w:id="401"/>
    </w:p>
    <w:p w14:paraId="4102C47E" w14:textId="77777777" w:rsidR="00CA1580" w:rsidRDefault="00CA1580">
      <w:pPr>
        <w:pStyle w:val="Default"/>
      </w:pPr>
    </w:p>
    <w:p w14:paraId="2238EA98" w14:textId="77777777" w:rsidR="00CE4DC4" w:rsidRDefault="00CA1580">
      <w:pPr>
        <w:pStyle w:val="CM71"/>
      </w:pPr>
      <w:bookmarkStart w:id="402" w:name="_Toc93819439"/>
      <w:bookmarkStart w:id="403" w:name="_Toc93900098"/>
      <w:bookmarkStart w:id="404" w:name="_Toc93971302"/>
      <w:bookmarkStart w:id="405" w:name="_Toc93971460"/>
      <w:bookmarkStart w:id="406" w:name="_Toc93985478"/>
      <w:bookmarkStart w:id="407" w:name="_Toc94060336"/>
      <w:r>
        <w:t>3.5.10.7 OBSERVATION DATE/TIME (TS)</w:t>
      </w:r>
      <w:bookmarkEnd w:id="402"/>
      <w:bookmarkEnd w:id="403"/>
      <w:bookmarkEnd w:id="404"/>
      <w:bookmarkEnd w:id="405"/>
      <w:bookmarkEnd w:id="406"/>
      <w:bookmarkEnd w:id="407"/>
    </w:p>
    <w:p w14:paraId="7C8C945E" w14:textId="77777777" w:rsidR="00CE4DC4" w:rsidRDefault="00CA1580">
      <w:pPr>
        <w:pStyle w:val="Default"/>
        <w:ind w:left="360"/>
      </w:pPr>
      <w:bookmarkStart w:id="408" w:name="_Toc93819440"/>
      <w:r>
        <w:t>The OBSERVATION DATE/TIME is the clinically relevant date/time of the observation. In the case of observations taken directly from a subject, it is the actual date and time the observation is obtained.</w:t>
      </w:r>
      <w:bookmarkEnd w:id="408"/>
    </w:p>
    <w:p w14:paraId="3824E178" w14:textId="77777777" w:rsidR="00CA1580" w:rsidRDefault="00CA1580">
      <w:pPr>
        <w:pStyle w:val="Default"/>
        <w:ind w:left="360"/>
      </w:pPr>
    </w:p>
    <w:p w14:paraId="79EA943A" w14:textId="77777777" w:rsidR="00CE4DC4" w:rsidRDefault="00CA1580">
      <w:pPr>
        <w:pStyle w:val="Default"/>
        <w:ind w:left="360"/>
      </w:pPr>
      <w:bookmarkStart w:id="409" w:name="_Toc93819441"/>
      <w:r>
        <w:t>When an observation result message is sent this field contains the time the operation begins, the tourniquet is applied, the monitor is installed, the procedure begins, or the medication is administered.</w:t>
      </w:r>
      <w:bookmarkEnd w:id="409"/>
    </w:p>
    <w:p w14:paraId="37457AE5" w14:textId="77777777" w:rsidR="00CA1580" w:rsidRDefault="00CA1580">
      <w:pPr>
        <w:pStyle w:val="Default"/>
        <w:ind w:left="360"/>
      </w:pPr>
    </w:p>
    <w:p w14:paraId="7F88668C" w14:textId="77777777" w:rsidR="00CE4DC4" w:rsidRDefault="00CA1580">
      <w:pPr>
        <w:pStyle w:val="CM71"/>
      </w:pPr>
      <w:bookmarkStart w:id="410" w:name="_Toc93819442"/>
      <w:bookmarkStart w:id="411" w:name="_Toc93900099"/>
      <w:bookmarkStart w:id="412" w:name="_Toc93971303"/>
      <w:bookmarkStart w:id="413" w:name="_Toc93971461"/>
      <w:bookmarkStart w:id="414" w:name="_Toc93985479"/>
      <w:bookmarkStart w:id="415" w:name="_Toc94060337"/>
      <w:r>
        <w:t>3.5.10.8 OBSERVATION END DATE/TIME (TS)</w:t>
      </w:r>
      <w:bookmarkEnd w:id="410"/>
      <w:bookmarkEnd w:id="411"/>
      <w:bookmarkEnd w:id="412"/>
      <w:bookmarkEnd w:id="413"/>
      <w:bookmarkEnd w:id="414"/>
      <w:bookmarkEnd w:id="415"/>
    </w:p>
    <w:p w14:paraId="2ED31461" w14:textId="77777777" w:rsidR="00CE4DC4" w:rsidRDefault="00CA1580">
      <w:pPr>
        <w:pStyle w:val="Default"/>
        <w:ind w:left="360"/>
      </w:pPr>
      <w:bookmarkStart w:id="416" w:name="_Toc93819443"/>
      <w:r>
        <w:t>The OBSERVATION END DATE/TIME is the end date and time of a study or timed specimen collection. If an observation takes place over a substantial period of time, it indicates when the observation period ended.</w:t>
      </w:r>
      <w:bookmarkEnd w:id="416"/>
    </w:p>
    <w:p w14:paraId="72C1891A" w14:textId="77777777" w:rsidR="00CA1580" w:rsidRDefault="00CA1580">
      <w:pPr>
        <w:pStyle w:val="Default"/>
        <w:ind w:left="360"/>
      </w:pPr>
    </w:p>
    <w:p w14:paraId="05B5AFAC" w14:textId="77777777" w:rsidR="00CE4DC4" w:rsidRDefault="00CA1580">
      <w:pPr>
        <w:pStyle w:val="Default"/>
        <w:ind w:left="360"/>
      </w:pPr>
      <w:bookmarkStart w:id="417" w:name="_Toc93819444"/>
      <w:r>
        <w:t>When an observation result message is sent this field contains the time the operation ends, the tourniquet is released, the procedure ends, or the monitor is removed.</w:t>
      </w:r>
      <w:bookmarkEnd w:id="417"/>
    </w:p>
    <w:p w14:paraId="26210B77" w14:textId="77777777" w:rsidR="00CA1580" w:rsidRDefault="00CA1580">
      <w:pPr>
        <w:pStyle w:val="CM62"/>
        <w:spacing w:after="0"/>
        <w:ind w:left="360"/>
        <w:rPr>
          <w:rFonts w:cs="Century Schoolbook"/>
        </w:rPr>
      </w:pPr>
    </w:p>
    <w:p w14:paraId="5CC18DA0" w14:textId="77777777" w:rsidR="00CE4DC4" w:rsidRDefault="00CA1580">
      <w:pPr>
        <w:pStyle w:val="CM71"/>
      </w:pPr>
      <w:bookmarkStart w:id="418" w:name="_Toc93819445"/>
      <w:bookmarkStart w:id="419" w:name="_Toc93900100"/>
      <w:bookmarkStart w:id="420" w:name="_Toc93971304"/>
      <w:bookmarkStart w:id="421" w:name="_Toc93971462"/>
      <w:bookmarkStart w:id="422" w:name="_Toc93985480"/>
      <w:bookmarkStart w:id="423" w:name="_Toc94060338"/>
      <w:r>
        <w:t>3.5.10.16 ORDERING PROVIDER (CN)</w:t>
      </w:r>
      <w:bookmarkEnd w:id="418"/>
      <w:bookmarkEnd w:id="419"/>
      <w:bookmarkEnd w:id="420"/>
      <w:bookmarkEnd w:id="421"/>
      <w:bookmarkEnd w:id="422"/>
      <w:bookmarkEnd w:id="423"/>
    </w:p>
    <w:p w14:paraId="08631236" w14:textId="77777777" w:rsidR="00CA1580" w:rsidRDefault="00CA1580">
      <w:pPr>
        <w:pStyle w:val="Default"/>
        <w:ind w:left="360"/>
        <w:rPr>
          <w:rFonts w:cs="Century Schoolbook"/>
        </w:rPr>
      </w:pPr>
      <w:bookmarkStart w:id="424" w:name="_Toc93819446"/>
      <w:r>
        <w:t>ORDERING PROVIDER is a composite ID number and name made up of the</w:t>
      </w:r>
      <w:r>
        <w:br/>
        <w:t>following:</w:t>
      </w:r>
      <w:r>
        <w:br/>
        <w:t>&lt;id number&gt; &lt;family name&gt; &lt;given name&gt; &lt;middle initial or name&gt; &lt;suffix&gt;</w:t>
      </w:r>
      <w:r>
        <w:br/>
        <w:t>&lt;prefix&gt; &lt;degree&gt; &lt;source table &gt;</w:t>
      </w:r>
      <w:r>
        <w:br/>
        <w:t>This field identifies the provider who ordered the test. The ID code and the</w:t>
      </w:r>
      <w:r>
        <w:br/>
        <w:t>name may be present.</w:t>
      </w:r>
      <w:bookmarkEnd w:id="424"/>
      <w:r>
        <w:br/>
      </w:r>
    </w:p>
    <w:p w14:paraId="5BBE6859" w14:textId="77777777" w:rsidR="00CA1580" w:rsidRDefault="00CA1580">
      <w:pPr>
        <w:pStyle w:val="Default"/>
      </w:pPr>
      <w:bookmarkStart w:id="425" w:name="_Toc93819447"/>
      <w:r>
        <w:t>When an observation result message is sent this field contains information</w:t>
      </w:r>
      <w:r>
        <w:br/>
        <w:t>about the person ordering the medication when the OBR is for MEDICATION.</w:t>
      </w:r>
      <w:r>
        <w:br/>
        <w:t>The id number (social security number), uniquely identifies the ordering</w:t>
      </w:r>
      <w:r>
        <w:br/>
        <w:t>provider. The name component is from the Surgery sub-field ORDERED BY (#2</w:t>
      </w:r>
      <w:r>
        <w:br/>
        <w:t>of Subfile #130.34). All components must match the VISTA NEW PERSON file</w:t>
      </w:r>
      <w:r>
        <w:br/>
        <w:t>(#200).</w:t>
      </w:r>
    </w:p>
    <w:p w14:paraId="32B60A28" w14:textId="77777777" w:rsidR="00CE4DC4" w:rsidRDefault="00CA1580">
      <w:pPr>
        <w:pStyle w:val="Default"/>
        <w:rPr>
          <w:rStyle w:val="CM26Char"/>
          <w:b/>
        </w:rPr>
      </w:pPr>
      <w:r>
        <w:rPr>
          <w:rFonts w:cs="Century Schoolbook"/>
          <w:b/>
          <w:bCs/>
        </w:rPr>
        <w:br w:type="page"/>
      </w:r>
      <w:bookmarkStart w:id="426" w:name="_Toc93819448"/>
      <w:bookmarkStart w:id="427" w:name="_Toc94060339"/>
      <w:r>
        <w:rPr>
          <w:rStyle w:val="CM26Char"/>
          <w:b/>
        </w:rPr>
        <w:lastRenderedPageBreak/>
        <w:t>3.5.11 Segment: OBX - Observation</w:t>
      </w:r>
      <w:bookmarkEnd w:id="425"/>
      <w:bookmarkEnd w:id="426"/>
      <w:bookmarkEnd w:id="427"/>
    </w:p>
    <w:p w14:paraId="0CB0629F" w14:textId="77777777" w:rsidR="00CA1580" w:rsidRDefault="00CA1580">
      <w:pPr>
        <w:pStyle w:val="Default"/>
        <w:rPr>
          <w:rFonts w:cs="Century Schoolbook"/>
        </w:rPr>
      </w:pPr>
    </w:p>
    <w:p w14:paraId="65C4292E" w14:textId="77777777" w:rsidR="00CE4DC4" w:rsidRDefault="00CA1580">
      <w:pPr>
        <w:pStyle w:val="CM72"/>
      </w:pPr>
      <w:r>
        <w:t>The OBX segment is used to transmit a single observation or observation fragment.</w:t>
      </w:r>
    </w:p>
    <w:p w14:paraId="316CA520" w14:textId="77777777" w:rsidR="00CA1580" w:rsidRDefault="00CA1580">
      <w:pPr>
        <w:pStyle w:val="Default"/>
      </w:pPr>
    </w:p>
    <w:p w14:paraId="3007872E"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9210" w:type="dxa"/>
        <w:tblBorders>
          <w:top w:val="nil"/>
          <w:left w:val="nil"/>
          <w:bottom w:val="nil"/>
          <w:right w:val="nil"/>
        </w:tblBorders>
        <w:tblLook w:val="0000" w:firstRow="0" w:lastRow="0" w:firstColumn="0" w:lastColumn="0" w:noHBand="0" w:noVBand="0"/>
      </w:tblPr>
      <w:tblGrid>
        <w:gridCol w:w="537"/>
        <w:gridCol w:w="651"/>
        <w:gridCol w:w="887"/>
        <w:gridCol w:w="733"/>
        <w:gridCol w:w="1620"/>
        <w:gridCol w:w="4782"/>
      </w:tblGrid>
      <w:tr w:rsidR="00CA1580" w14:paraId="1C0071DB" w14:textId="77777777">
        <w:trPr>
          <w:trHeight w:val="258"/>
        </w:trPr>
        <w:tc>
          <w:tcPr>
            <w:tcW w:w="537" w:type="dxa"/>
            <w:tcBorders>
              <w:top w:val="single" w:sz="4" w:space="0" w:color="000000"/>
            </w:tcBorders>
          </w:tcPr>
          <w:p w14:paraId="2BD9BF49" w14:textId="77777777" w:rsidR="00CA1580" w:rsidRDefault="00CA1580">
            <w:pPr>
              <w:pStyle w:val="Default"/>
              <w:jc w:val="center"/>
              <w:rPr>
                <w:rFonts w:cs="Century Schoolbook"/>
              </w:rPr>
            </w:pPr>
            <w:r>
              <w:rPr>
                <w:rFonts w:cs="Century Schoolbook"/>
              </w:rPr>
              <w:t xml:space="preserve">1 </w:t>
            </w:r>
          </w:p>
        </w:tc>
        <w:tc>
          <w:tcPr>
            <w:tcW w:w="651" w:type="dxa"/>
            <w:tcBorders>
              <w:top w:val="single" w:sz="4" w:space="0" w:color="000000"/>
            </w:tcBorders>
          </w:tcPr>
          <w:p w14:paraId="5B8C299C" w14:textId="77777777" w:rsidR="00CA1580" w:rsidRDefault="00CA1580">
            <w:pPr>
              <w:pStyle w:val="Default"/>
              <w:jc w:val="right"/>
              <w:rPr>
                <w:rFonts w:cs="Century Schoolbook"/>
              </w:rPr>
            </w:pPr>
            <w:r>
              <w:rPr>
                <w:rFonts w:cs="Century Schoolbook"/>
              </w:rPr>
              <w:t xml:space="preserve">4 </w:t>
            </w:r>
          </w:p>
        </w:tc>
        <w:tc>
          <w:tcPr>
            <w:tcW w:w="887" w:type="dxa"/>
            <w:tcBorders>
              <w:top w:val="single" w:sz="4" w:space="0" w:color="000000"/>
            </w:tcBorders>
          </w:tcPr>
          <w:p w14:paraId="2B253A90" w14:textId="77777777" w:rsidR="00CA1580" w:rsidRDefault="00CA1580">
            <w:pPr>
              <w:pStyle w:val="Default"/>
              <w:jc w:val="center"/>
              <w:rPr>
                <w:rFonts w:cs="Century Schoolbook"/>
              </w:rPr>
            </w:pPr>
            <w:r>
              <w:rPr>
                <w:rFonts w:cs="Century Schoolbook"/>
              </w:rPr>
              <w:t xml:space="preserve">SI </w:t>
            </w:r>
          </w:p>
        </w:tc>
        <w:tc>
          <w:tcPr>
            <w:tcW w:w="733" w:type="dxa"/>
            <w:tcBorders>
              <w:top w:val="single" w:sz="4" w:space="0" w:color="000000"/>
            </w:tcBorders>
          </w:tcPr>
          <w:p w14:paraId="4E446793" w14:textId="77777777" w:rsidR="00CA1580" w:rsidRDefault="00CA1580">
            <w:pPr>
              <w:pStyle w:val="Default"/>
              <w:rPr>
                <w:rFonts w:cs="Times New Roman"/>
                <w:color w:val="auto"/>
              </w:rPr>
            </w:pPr>
          </w:p>
        </w:tc>
        <w:tc>
          <w:tcPr>
            <w:tcW w:w="1620" w:type="dxa"/>
            <w:tcBorders>
              <w:top w:val="single" w:sz="4" w:space="0" w:color="000000"/>
            </w:tcBorders>
          </w:tcPr>
          <w:p w14:paraId="31465443" w14:textId="77777777" w:rsidR="00CA1580" w:rsidRDefault="00CA1580">
            <w:pPr>
              <w:pStyle w:val="Default"/>
              <w:rPr>
                <w:rFonts w:cs="Times New Roman"/>
                <w:color w:val="auto"/>
              </w:rPr>
            </w:pPr>
          </w:p>
        </w:tc>
        <w:tc>
          <w:tcPr>
            <w:tcW w:w="4782" w:type="dxa"/>
            <w:tcBorders>
              <w:top w:val="single" w:sz="4" w:space="0" w:color="000000"/>
            </w:tcBorders>
          </w:tcPr>
          <w:p w14:paraId="721B4A5B" w14:textId="77777777" w:rsidR="00CA1580" w:rsidRDefault="00CA1580" w:rsidP="00CE4DC4">
            <w:pPr>
              <w:pStyle w:val="Default"/>
              <w:rPr>
                <w:rFonts w:cs="Century Schoolbook"/>
              </w:rPr>
            </w:pPr>
            <w:r>
              <w:rPr>
                <w:rFonts w:cs="Century Schoolbook"/>
              </w:rPr>
              <w:t>SET ID - OBSERVATION SIMPLE</w:t>
            </w:r>
          </w:p>
        </w:tc>
      </w:tr>
      <w:tr w:rsidR="00CA1580" w14:paraId="3ABED5D2" w14:textId="77777777">
        <w:trPr>
          <w:trHeight w:val="288"/>
        </w:trPr>
        <w:tc>
          <w:tcPr>
            <w:tcW w:w="537" w:type="dxa"/>
            <w:vAlign w:val="center"/>
          </w:tcPr>
          <w:p w14:paraId="581CAE82" w14:textId="77777777" w:rsidR="00CA1580" w:rsidRDefault="00CA1580">
            <w:pPr>
              <w:pStyle w:val="Default"/>
              <w:jc w:val="center"/>
              <w:rPr>
                <w:rFonts w:cs="Century Schoolbook"/>
              </w:rPr>
            </w:pPr>
            <w:r>
              <w:rPr>
                <w:rFonts w:cs="Century Schoolbook"/>
              </w:rPr>
              <w:t xml:space="preserve">2 </w:t>
            </w:r>
          </w:p>
        </w:tc>
        <w:tc>
          <w:tcPr>
            <w:tcW w:w="651" w:type="dxa"/>
            <w:vAlign w:val="center"/>
          </w:tcPr>
          <w:p w14:paraId="5F5F83CC" w14:textId="77777777" w:rsidR="00CA1580" w:rsidRDefault="00CA1580">
            <w:pPr>
              <w:pStyle w:val="Default"/>
              <w:jc w:val="right"/>
              <w:rPr>
                <w:rFonts w:cs="Century Schoolbook"/>
              </w:rPr>
            </w:pPr>
            <w:r>
              <w:rPr>
                <w:rFonts w:cs="Century Schoolbook"/>
              </w:rPr>
              <w:t xml:space="preserve">2 </w:t>
            </w:r>
          </w:p>
        </w:tc>
        <w:tc>
          <w:tcPr>
            <w:tcW w:w="887" w:type="dxa"/>
            <w:vAlign w:val="center"/>
          </w:tcPr>
          <w:p w14:paraId="6E500964" w14:textId="77777777" w:rsidR="00CA1580" w:rsidRDefault="00CA1580">
            <w:pPr>
              <w:pStyle w:val="Default"/>
              <w:jc w:val="center"/>
              <w:rPr>
                <w:rFonts w:cs="Century Schoolbook"/>
              </w:rPr>
            </w:pPr>
            <w:r>
              <w:rPr>
                <w:rFonts w:cs="Century Schoolbook"/>
              </w:rPr>
              <w:t xml:space="preserve">ID </w:t>
            </w:r>
          </w:p>
        </w:tc>
        <w:tc>
          <w:tcPr>
            <w:tcW w:w="733" w:type="dxa"/>
            <w:vAlign w:val="center"/>
          </w:tcPr>
          <w:p w14:paraId="0F852AD5" w14:textId="77777777" w:rsidR="00CA1580" w:rsidRDefault="00CA1580">
            <w:pPr>
              <w:pStyle w:val="Default"/>
              <w:jc w:val="center"/>
              <w:rPr>
                <w:rFonts w:cs="Century Schoolbook"/>
              </w:rPr>
            </w:pPr>
            <w:r>
              <w:rPr>
                <w:rFonts w:cs="Century Schoolbook"/>
              </w:rPr>
              <w:t xml:space="preserve">R </w:t>
            </w:r>
          </w:p>
        </w:tc>
        <w:tc>
          <w:tcPr>
            <w:tcW w:w="1620" w:type="dxa"/>
            <w:vAlign w:val="center"/>
          </w:tcPr>
          <w:p w14:paraId="02C8D745" w14:textId="77777777" w:rsidR="00CA1580" w:rsidRDefault="00CA1580">
            <w:pPr>
              <w:pStyle w:val="Default"/>
              <w:jc w:val="center"/>
              <w:rPr>
                <w:rFonts w:cs="Century Schoolbook"/>
              </w:rPr>
            </w:pPr>
            <w:r>
              <w:rPr>
                <w:rFonts w:cs="Century Schoolbook"/>
              </w:rPr>
              <w:t xml:space="preserve">            125 </w:t>
            </w:r>
          </w:p>
        </w:tc>
        <w:tc>
          <w:tcPr>
            <w:tcW w:w="4782" w:type="dxa"/>
            <w:vAlign w:val="center"/>
          </w:tcPr>
          <w:p w14:paraId="6DF713C8" w14:textId="77777777" w:rsidR="00CA1580" w:rsidRDefault="00CA1580" w:rsidP="00CE4DC4">
            <w:pPr>
              <w:pStyle w:val="Default"/>
              <w:rPr>
                <w:rFonts w:cs="Century Schoolbook"/>
              </w:rPr>
            </w:pPr>
            <w:r>
              <w:rPr>
                <w:rFonts w:cs="Century Schoolbook"/>
              </w:rPr>
              <w:t>VALUE TYPE</w:t>
            </w:r>
          </w:p>
        </w:tc>
      </w:tr>
      <w:tr w:rsidR="00CA1580" w14:paraId="7DEE1444" w14:textId="77777777">
        <w:trPr>
          <w:trHeight w:val="288"/>
        </w:trPr>
        <w:tc>
          <w:tcPr>
            <w:tcW w:w="537" w:type="dxa"/>
            <w:vAlign w:val="center"/>
          </w:tcPr>
          <w:p w14:paraId="461DB4ED" w14:textId="77777777" w:rsidR="00CA1580" w:rsidRDefault="00CA1580">
            <w:pPr>
              <w:pStyle w:val="Default"/>
              <w:jc w:val="center"/>
              <w:rPr>
                <w:rFonts w:cs="Century Schoolbook"/>
              </w:rPr>
            </w:pPr>
            <w:r>
              <w:rPr>
                <w:rFonts w:cs="Century Schoolbook"/>
              </w:rPr>
              <w:t xml:space="preserve">3 </w:t>
            </w:r>
          </w:p>
        </w:tc>
        <w:tc>
          <w:tcPr>
            <w:tcW w:w="651" w:type="dxa"/>
            <w:vAlign w:val="center"/>
          </w:tcPr>
          <w:p w14:paraId="7CB2C78E" w14:textId="77777777" w:rsidR="00CA1580" w:rsidRDefault="00CA1580">
            <w:pPr>
              <w:pStyle w:val="Default"/>
              <w:jc w:val="right"/>
              <w:rPr>
                <w:rFonts w:cs="Century Schoolbook"/>
              </w:rPr>
            </w:pPr>
            <w:r>
              <w:rPr>
                <w:rFonts w:cs="Century Schoolbook"/>
              </w:rPr>
              <w:t xml:space="preserve">  80</w:t>
            </w:r>
          </w:p>
        </w:tc>
        <w:tc>
          <w:tcPr>
            <w:tcW w:w="887" w:type="dxa"/>
            <w:vAlign w:val="center"/>
          </w:tcPr>
          <w:p w14:paraId="719E7C28" w14:textId="77777777" w:rsidR="00CA1580" w:rsidRDefault="00CA1580">
            <w:pPr>
              <w:pStyle w:val="Default"/>
              <w:jc w:val="center"/>
              <w:rPr>
                <w:rFonts w:cs="Century Schoolbook"/>
              </w:rPr>
            </w:pPr>
            <w:r>
              <w:rPr>
                <w:rFonts w:cs="Century Schoolbook"/>
              </w:rPr>
              <w:t xml:space="preserve">CE </w:t>
            </w:r>
          </w:p>
        </w:tc>
        <w:tc>
          <w:tcPr>
            <w:tcW w:w="733" w:type="dxa"/>
            <w:vAlign w:val="center"/>
          </w:tcPr>
          <w:p w14:paraId="680E082F" w14:textId="77777777" w:rsidR="00CA1580" w:rsidRDefault="00CA1580">
            <w:pPr>
              <w:pStyle w:val="Default"/>
              <w:jc w:val="center"/>
              <w:rPr>
                <w:rFonts w:cs="Century Schoolbook"/>
              </w:rPr>
            </w:pPr>
            <w:r>
              <w:rPr>
                <w:rFonts w:cs="Century Schoolbook"/>
              </w:rPr>
              <w:t xml:space="preserve">R </w:t>
            </w:r>
          </w:p>
        </w:tc>
        <w:tc>
          <w:tcPr>
            <w:tcW w:w="1620" w:type="dxa"/>
          </w:tcPr>
          <w:p w14:paraId="7D5CE470" w14:textId="77777777" w:rsidR="00CA1580" w:rsidRDefault="00CA1580">
            <w:pPr>
              <w:pStyle w:val="Default"/>
              <w:rPr>
                <w:rFonts w:cs="Times New Roman"/>
                <w:color w:val="auto"/>
              </w:rPr>
            </w:pPr>
          </w:p>
        </w:tc>
        <w:tc>
          <w:tcPr>
            <w:tcW w:w="4782" w:type="dxa"/>
            <w:vAlign w:val="center"/>
          </w:tcPr>
          <w:p w14:paraId="6FB49612" w14:textId="77777777" w:rsidR="00CA1580" w:rsidRDefault="00CA1580" w:rsidP="00CE4DC4">
            <w:pPr>
              <w:pStyle w:val="Default"/>
              <w:rPr>
                <w:rFonts w:cs="Century Schoolbook"/>
              </w:rPr>
            </w:pPr>
            <w:r>
              <w:rPr>
                <w:rFonts w:cs="Century Schoolbook"/>
              </w:rPr>
              <w:t>OBSERVATION IDENTIFIER</w:t>
            </w:r>
          </w:p>
        </w:tc>
      </w:tr>
      <w:tr w:rsidR="00CA1580" w14:paraId="499A2D92" w14:textId="77777777">
        <w:trPr>
          <w:trHeight w:val="288"/>
        </w:trPr>
        <w:tc>
          <w:tcPr>
            <w:tcW w:w="537" w:type="dxa"/>
            <w:vAlign w:val="center"/>
          </w:tcPr>
          <w:p w14:paraId="318C6BEA" w14:textId="77777777" w:rsidR="00CA1580" w:rsidRDefault="00CA1580">
            <w:pPr>
              <w:pStyle w:val="Default"/>
              <w:jc w:val="center"/>
              <w:rPr>
                <w:rFonts w:cs="Century Schoolbook"/>
              </w:rPr>
            </w:pPr>
            <w:r>
              <w:rPr>
                <w:rFonts w:cs="Century Schoolbook"/>
              </w:rPr>
              <w:t xml:space="preserve">5 </w:t>
            </w:r>
          </w:p>
        </w:tc>
        <w:tc>
          <w:tcPr>
            <w:tcW w:w="651" w:type="dxa"/>
            <w:vAlign w:val="bottom"/>
          </w:tcPr>
          <w:p w14:paraId="7314C98B" w14:textId="77777777" w:rsidR="00CA1580" w:rsidRDefault="00CA1580">
            <w:pPr>
              <w:pStyle w:val="Default"/>
              <w:jc w:val="right"/>
              <w:rPr>
                <w:rFonts w:cs="Century Schoolbook"/>
              </w:rPr>
            </w:pPr>
            <w:r>
              <w:rPr>
                <w:rFonts w:cs="Century Schoolbook"/>
              </w:rPr>
              <w:t xml:space="preserve">var </w:t>
            </w:r>
          </w:p>
        </w:tc>
        <w:tc>
          <w:tcPr>
            <w:tcW w:w="887" w:type="dxa"/>
            <w:vAlign w:val="center"/>
          </w:tcPr>
          <w:p w14:paraId="7F84DC05" w14:textId="77777777" w:rsidR="00CA1580" w:rsidRDefault="00CA1580">
            <w:pPr>
              <w:pStyle w:val="Default"/>
              <w:jc w:val="center"/>
              <w:rPr>
                <w:rFonts w:cs="Century Schoolbook"/>
              </w:rPr>
            </w:pPr>
            <w:r>
              <w:rPr>
                <w:rFonts w:cs="Century Schoolbook"/>
              </w:rPr>
              <w:t xml:space="preserve">ST </w:t>
            </w:r>
          </w:p>
        </w:tc>
        <w:tc>
          <w:tcPr>
            <w:tcW w:w="733" w:type="dxa"/>
          </w:tcPr>
          <w:p w14:paraId="26F995D8" w14:textId="77777777" w:rsidR="00CA1580" w:rsidRDefault="00CA1580">
            <w:pPr>
              <w:pStyle w:val="Default"/>
              <w:rPr>
                <w:rFonts w:cs="Times New Roman"/>
                <w:color w:val="auto"/>
              </w:rPr>
            </w:pPr>
          </w:p>
        </w:tc>
        <w:tc>
          <w:tcPr>
            <w:tcW w:w="1620" w:type="dxa"/>
          </w:tcPr>
          <w:p w14:paraId="4FF633D8" w14:textId="77777777" w:rsidR="00CA1580" w:rsidRDefault="00CA1580">
            <w:pPr>
              <w:pStyle w:val="Default"/>
              <w:rPr>
                <w:rFonts w:cs="Times New Roman"/>
                <w:color w:val="auto"/>
              </w:rPr>
            </w:pPr>
          </w:p>
        </w:tc>
        <w:tc>
          <w:tcPr>
            <w:tcW w:w="4782" w:type="dxa"/>
            <w:vAlign w:val="center"/>
          </w:tcPr>
          <w:p w14:paraId="332FBE09" w14:textId="77777777" w:rsidR="00CA1580" w:rsidRDefault="00CA1580" w:rsidP="00CE4DC4">
            <w:pPr>
              <w:pStyle w:val="Default"/>
              <w:rPr>
                <w:rFonts w:cs="Century Schoolbook"/>
              </w:rPr>
            </w:pPr>
            <w:r>
              <w:rPr>
                <w:rFonts w:cs="Century Schoolbook"/>
              </w:rPr>
              <w:t>OBSERVATION VALUE</w:t>
            </w:r>
          </w:p>
        </w:tc>
      </w:tr>
      <w:tr w:rsidR="00CA1580" w14:paraId="5DC87A8B" w14:textId="77777777">
        <w:trPr>
          <w:trHeight w:val="288"/>
        </w:trPr>
        <w:tc>
          <w:tcPr>
            <w:tcW w:w="537" w:type="dxa"/>
            <w:vAlign w:val="center"/>
          </w:tcPr>
          <w:p w14:paraId="3AD30CC3" w14:textId="77777777" w:rsidR="00CA1580" w:rsidRDefault="00CA1580">
            <w:pPr>
              <w:pStyle w:val="Default"/>
              <w:jc w:val="center"/>
              <w:rPr>
                <w:rFonts w:cs="Century Schoolbook"/>
              </w:rPr>
            </w:pPr>
            <w:r>
              <w:rPr>
                <w:rFonts w:cs="Century Schoolbook"/>
              </w:rPr>
              <w:t xml:space="preserve">6 </w:t>
            </w:r>
          </w:p>
        </w:tc>
        <w:tc>
          <w:tcPr>
            <w:tcW w:w="651" w:type="dxa"/>
            <w:vAlign w:val="center"/>
          </w:tcPr>
          <w:p w14:paraId="4D9D5CB2" w14:textId="77777777" w:rsidR="00CA1580" w:rsidRDefault="00CA1580">
            <w:pPr>
              <w:pStyle w:val="Default"/>
              <w:jc w:val="right"/>
              <w:rPr>
                <w:rFonts w:cs="Century Schoolbook"/>
              </w:rPr>
            </w:pPr>
            <w:r>
              <w:rPr>
                <w:rFonts w:cs="Century Schoolbook"/>
              </w:rPr>
              <w:t xml:space="preserve"> 60 </w:t>
            </w:r>
          </w:p>
        </w:tc>
        <w:tc>
          <w:tcPr>
            <w:tcW w:w="887" w:type="dxa"/>
            <w:vAlign w:val="center"/>
          </w:tcPr>
          <w:p w14:paraId="28F9F9EC" w14:textId="77777777" w:rsidR="00CA1580" w:rsidRDefault="00CA1580">
            <w:pPr>
              <w:pStyle w:val="Default"/>
              <w:jc w:val="center"/>
              <w:rPr>
                <w:rFonts w:cs="Century Schoolbook"/>
              </w:rPr>
            </w:pPr>
            <w:r>
              <w:rPr>
                <w:rFonts w:cs="Century Schoolbook"/>
              </w:rPr>
              <w:t xml:space="preserve">CE </w:t>
            </w:r>
          </w:p>
        </w:tc>
        <w:tc>
          <w:tcPr>
            <w:tcW w:w="733" w:type="dxa"/>
          </w:tcPr>
          <w:p w14:paraId="18F5A3BC" w14:textId="77777777" w:rsidR="00CA1580" w:rsidRDefault="00CA1580">
            <w:pPr>
              <w:pStyle w:val="Default"/>
              <w:rPr>
                <w:rFonts w:cs="Times New Roman"/>
                <w:color w:val="auto"/>
              </w:rPr>
            </w:pPr>
          </w:p>
        </w:tc>
        <w:tc>
          <w:tcPr>
            <w:tcW w:w="1620" w:type="dxa"/>
          </w:tcPr>
          <w:p w14:paraId="22972456" w14:textId="77777777" w:rsidR="00CA1580" w:rsidRDefault="00CA1580">
            <w:pPr>
              <w:pStyle w:val="Default"/>
              <w:rPr>
                <w:rFonts w:cs="Times New Roman"/>
                <w:color w:val="auto"/>
              </w:rPr>
            </w:pPr>
          </w:p>
        </w:tc>
        <w:tc>
          <w:tcPr>
            <w:tcW w:w="4782" w:type="dxa"/>
            <w:vAlign w:val="center"/>
          </w:tcPr>
          <w:p w14:paraId="1B59C432" w14:textId="77777777" w:rsidR="00CA1580" w:rsidRDefault="00CA1580" w:rsidP="00CE4DC4">
            <w:pPr>
              <w:pStyle w:val="Default"/>
              <w:rPr>
                <w:rFonts w:cs="Century Schoolbook"/>
              </w:rPr>
            </w:pPr>
            <w:r>
              <w:rPr>
                <w:rFonts w:cs="Century Schoolbook"/>
              </w:rPr>
              <w:t>UNITS</w:t>
            </w:r>
          </w:p>
        </w:tc>
      </w:tr>
      <w:tr w:rsidR="00CA1580" w14:paraId="46D6755A" w14:textId="77777777">
        <w:trPr>
          <w:trHeight w:val="288"/>
        </w:trPr>
        <w:tc>
          <w:tcPr>
            <w:tcW w:w="537" w:type="dxa"/>
            <w:vAlign w:val="center"/>
          </w:tcPr>
          <w:p w14:paraId="6F12122A" w14:textId="77777777" w:rsidR="00CA1580" w:rsidRDefault="00CA1580">
            <w:pPr>
              <w:pStyle w:val="Default"/>
              <w:jc w:val="center"/>
              <w:rPr>
                <w:rFonts w:cs="Century Schoolbook"/>
              </w:rPr>
            </w:pPr>
            <w:r>
              <w:rPr>
                <w:rFonts w:cs="Century Schoolbook"/>
              </w:rPr>
              <w:t xml:space="preserve">11 </w:t>
            </w:r>
          </w:p>
        </w:tc>
        <w:tc>
          <w:tcPr>
            <w:tcW w:w="651" w:type="dxa"/>
            <w:vAlign w:val="center"/>
          </w:tcPr>
          <w:p w14:paraId="234FD623" w14:textId="77777777" w:rsidR="00CA1580" w:rsidRDefault="00CA1580">
            <w:pPr>
              <w:pStyle w:val="Default"/>
              <w:jc w:val="right"/>
              <w:rPr>
                <w:rFonts w:cs="Century Schoolbook"/>
              </w:rPr>
            </w:pPr>
            <w:r>
              <w:rPr>
                <w:rFonts w:cs="Century Schoolbook"/>
              </w:rPr>
              <w:t xml:space="preserve"> 2 </w:t>
            </w:r>
          </w:p>
        </w:tc>
        <w:tc>
          <w:tcPr>
            <w:tcW w:w="887" w:type="dxa"/>
            <w:vAlign w:val="center"/>
          </w:tcPr>
          <w:p w14:paraId="48D6C060" w14:textId="77777777" w:rsidR="00CA1580" w:rsidRDefault="00CA1580">
            <w:pPr>
              <w:pStyle w:val="Default"/>
              <w:jc w:val="center"/>
              <w:rPr>
                <w:rFonts w:cs="Century Schoolbook"/>
              </w:rPr>
            </w:pPr>
            <w:r>
              <w:rPr>
                <w:rFonts w:cs="Century Schoolbook"/>
              </w:rPr>
              <w:t xml:space="preserve">ID </w:t>
            </w:r>
          </w:p>
        </w:tc>
        <w:tc>
          <w:tcPr>
            <w:tcW w:w="733" w:type="dxa"/>
            <w:vAlign w:val="center"/>
          </w:tcPr>
          <w:p w14:paraId="719EFD89" w14:textId="77777777" w:rsidR="00CA1580" w:rsidRDefault="00CA1580">
            <w:pPr>
              <w:pStyle w:val="Default"/>
              <w:jc w:val="center"/>
              <w:rPr>
                <w:rFonts w:cs="Century Schoolbook"/>
              </w:rPr>
            </w:pPr>
            <w:r>
              <w:rPr>
                <w:rFonts w:cs="Century Schoolbook"/>
              </w:rPr>
              <w:t xml:space="preserve">R </w:t>
            </w:r>
          </w:p>
        </w:tc>
        <w:tc>
          <w:tcPr>
            <w:tcW w:w="1620" w:type="dxa"/>
            <w:vAlign w:val="center"/>
          </w:tcPr>
          <w:p w14:paraId="7B7168BA" w14:textId="77777777" w:rsidR="00CA1580" w:rsidRDefault="00CA1580">
            <w:pPr>
              <w:pStyle w:val="Default"/>
              <w:jc w:val="center"/>
              <w:rPr>
                <w:rFonts w:cs="Century Schoolbook"/>
              </w:rPr>
            </w:pPr>
            <w:r>
              <w:rPr>
                <w:rFonts w:cs="Century Schoolbook"/>
              </w:rPr>
              <w:t xml:space="preserve">              85 </w:t>
            </w:r>
          </w:p>
        </w:tc>
        <w:tc>
          <w:tcPr>
            <w:tcW w:w="4782" w:type="dxa"/>
            <w:vAlign w:val="center"/>
          </w:tcPr>
          <w:p w14:paraId="48CBA06E" w14:textId="77777777" w:rsidR="00CA1580" w:rsidRDefault="00CA1580" w:rsidP="00CE4DC4">
            <w:pPr>
              <w:pStyle w:val="Default"/>
              <w:rPr>
                <w:rFonts w:cs="Century Schoolbook"/>
              </w:rPr>
            </w:pPr>
            <w:r>
              <w:rPr>
                <w:rFonts w:cs="Century Schoolbook"/>
              </w:rPr>
              <w:t>OBSERV RESULT STATUS</w:t>
            </w:r>
          </w:p>
        </w:tc>
      </w:tr>
      <w:tr w:rsidR="00CA1580" w14:paraId="51040CAF" w14:textId="77777777">
        <w:trPr>
          <w:trHeight w:val="315"/>
        </w:trPr>
        <w:tc>
          <w:tcPr>
            <w:tcW w:w="537" w:type="dxa"/>
            <w:vAlign w:val="center"/>
          </w:tcPr>
          <w:p w14:paraId="2C60CBEC" w14:textId="77777777" w:rsidR="00CA1580" w:rsidRDefault="00CA1580">
            <w:pPr>
              <w:pStyle w:val="Default"/>
              <w:jc w:val="center"/>
              <w:rPr>
                <w:rFonts w:cs="Century Schoolbook"/>
              </w:rPr>
            </w:pPr>
            <w:r>
              <w:rPr>
                <w:rFonts w:cs="Century Schoolbook"/>
              </w:rPr>
              <w:t xml:space="preserve">14 </w:t>
            </w:r>
          </w:p>
        </w:tc>
        <w:tc>
          <w:tcPr>
            <w:tcW w:w="651" w:type="dxa"/>
            <w:vAlign w:val="center"/>
          </w:tcPr>
          <w:p w14:paraId="187BE87D" w14:textId="77777777" w:rsidR="00CA1580" w:rsidRDefault="00CA1580">
            <w:pPr>
              <w:pStyle w:val="Default"/>
              <w:jc w:val="right"/>
              <w:rPr>
                <w:rFonts w:cs="Century Schoolbook"/>
              </w:rPr>
            </w:pPr>
            <w:r>
              <w:rPr>
                <w:rFonts w:cs="Century Schoolbook"/>
              </w:rPr>
              <w:t xml:space="preserve">26 </w:t>
            </w:r>
          </w:p>
        </w:tc>
        <w:tc>
          <w:tcPr>
            <w:tcW w:w="887" w:type="dxa"/>
            <w:vAlign w:val="center"/>
          </w:tcPr>
          <w:p w14:paraId="6492CF63" w14:textId="77777777" w:rsidR="00CA1580" w:rsidRDefault="00CA1580">
            <w:pPr>
              <w:pStyle w:val="Default"/>
              <w:jc w:val="center"/>
              <w:rPr>
                <w:rFonts w:cs="Century Schoolbook"/>
              </w:rPr>
            </w:pPr>
            <w:r>
              <w:rPr>
                <w:rFonts w:cs="Century Schoolbook"/>
              </w:rPr>
              <w:t xml:space="preserve">TS </w:t>
            </w:r>
          </w:p>
        </w:tc>
        <w:tc>
          <w:tcPr>
            <w:tcW w:w="733" w:type="dxa"/>
          </w:tcPr>
          <w:p w14:paraId="6F2AE9D8" w14:textId="77777777" w:rsidR="00CA1580" w:rsidRDefault="00CA1580">
            <w:pPr>
              <w:pStyle w:val="Default"/>
              <w:rPr>
                <w:rFonts w:cs="Times New Roman"/>
                <w:color w:val="auto"/>
              </w:rPr>
            </w:pPr>
          </w:p>
        </w:tc>
        <w:tc>
          <w:tcPr>
            <w:tcW w:w="1620" w:type="dxa"/>
          </w:tcPr>
          <w:p w14:paraId="5C59FE5A" w14:textId="77777777" w:rsidR="00CA1580" w:rsidRDefault="00CA1580">
            <w:pPr>
              <w:pStyle w:val="Default"/>
              <w:rPr>
                <w:rFonts w:cs="Times New Roman"/>
                <w:color w:val="auto"/>
              </w:rPr>
            </w:pPr>
          </w:p>
        </w:tc>
        <w:tc>
          <w:tcPr>
            <w:tcW w:w="4782" w:type="dxa"/>
            <w:vAlign w:val="center"/>
          </w:tcPr>
          <w:p w14:paraId="037F9858" w14:textId="77777777" w:rsidR="00CA1580" w:rsidRDefault="00CA1580" w:rsidP="00CE4DC4">
            <w:pPr>
              <w:pStyle w:val="Default"/>
              <w:rPr>
                <w:rFonts w:cs="Century Schoolbook"/>
              </w:rPr>
            </w:pPr>
            <w:r>
              <w:rPr>
                <w:rFonts w:cs="Century Schoolbook"/>
              </w:rPr>
              <w:t>DATE/TIME OF THE OBSERVATION</w:t>
            </w:r>
          </w:p>
        </w:tc>
      </w:tr>
      <w:tr w:rsidR="00CA1580" w14:paraId="7BAE89E7" w14:textId="77777777">
        <w:trPr>
          <w:trHeight w:val="228"/>
        </w:trPr>
        <w:tc>
          <w:tcPr>
            <w:tcW w:w="537" w:type="dxa"/>
          </w:tcPr>
          <w:p w14:paraId="23676F91" w14:textId="77777777" w:rsidR="00CA1580" w:rsidRDefault="00CA1580">
            <w:pPr>
              <w:pStyle w:val="Default"/>
              <w:jc w:val="center"/>
              <w:rPr>
                <w:rFonts w:cs="Century Schoolbook"/>
              </w:rPr>
            </w:pPr>
            <w:r>
              <w:rPr>
                <w:rFonts w:cs="Century Schoolbook"/>
              </w:rPr>
              <w:t xml:space="preserve">16 </w:t>
            </w:r>
          </w:p>
        </w:tc>
        <w:tc>
          <w:tcPr>
            <w:tcW w:w="651" w:type="dxa"/>
          </w:tcPr>
          <w:p w14:paraId="522FC6EC" w14:textId="77777777" w:rsidR="00CA1580" w:rsidRDefault="00CA1580">
            <w:pPr>
              <w:pStyle w:val="Default"/>
              <w:jc w:val="right"/>
              <w:rPr>
                <w:rFonts w:cs="Century Schoolbook"/>
              </w:rPr>
            </w:pPr>
            <w:r>
              <w:rPr>
                <w:rFonts w:cs="Century Schoolbook"/>
              </w:rPr>
              <w:t xml:space="preserve">60 </w:t>
            </w:r>
          </w:p>
        </w:tc>
        <w:tc>
          <w:tcPr>
            <w:tcW w:w="887" w:type="dxa"/>
          </w:tcPr>
          <w:p w14:paraId="0DEF1CE3" w14:textId="77777777" w:rsidR="00CA1580" w:rsidRDefault="00CA1580">
            <w:pPr>
              <w:pStyle w:val="Default"/>
              <w:jc w:val="center"/>
              <w:rPr>
                <w:rFonts w:cs="Century Schoolbook"/>
              </w:rPr>
            </w:pPr>
            <w:r>
              <w:rPr>
                <w:rFonts w:cs="Century Schoolbook"/>
              </w:rPr>
              <w:t xml:space="preserve">CN </w:t>
            </w:r>
          </w:p>
        </w:tc>
        <w:tc>
          <w:tcPr>
            <w:tcW w:w="733" w:type="dxa"/>
          </w:tcPr>
          <w:p w14:paraId="2933D914" w14:textId="77777777" w:rsidR="00CA1580" w:rsidRDefault="00CA1580">
            <w:pPr>
              <w:pStyle w:val="Default"/>
              <w:rPr>
                <w:rFonts w:cs="Times New Roman"/>
                <w:color w:val="auto"/>
              </w:rPr>
            </w:pPr>
          </w:p>
        </w:tc>
        <w:tc>
          <w:tcPr>
            <w:tcW w:w="1620" w:type="dxa"/>
          </w:tcPr>
          <w:p w14:paraId="451B98FA" w14:textId="77777777" w:rsidR="00CA1580" w:rsidRDefault="00CA1580">
            <w:pPr>
              <w:pStyle w:val="Default"/>
              <w:rPr>
                <w:rFonts w:cs="Times New Roman"/>
                <w:color w:val="auto"/>
              </w:rPr>
            </w:pPr>
          </w:p>
        </w:tc>
        <w:tc>
          <w:tcPr>
            <w:tcW w:w="4782" w:type="dxa"/>
          </w:tcPr>
          <w:p w14:paraId="4EC877F3" w14:textId="77777777" w:rsidR="00CA1580" w:rsidRDefault="00CA1580" w:rsidP="00CE4DC4">
            <w:pPr>
              <w:pStyle w:val="Default"/>
              <w:rPr>
                <w:rFonts w:cs="Century Schoolbook"/>
              </w:rPr>
            </w:pPr>
            <w:r>
              <w:rPr>
                <w:rFonts w:cs="Century Schoolbook"/>
              </w:rPr>
              <w:t>RESPONSIBLE OBSERVER</w:t>
            </w:r>
          </w:p>
        </w:tc>
      </w:tr>
    </w:tbl>
    <w:p w14:paraId="71ED60F2" w14:textId="77777777" w:rsidR="00CA1580" w:rsidRDefault="00CA1580">
      <w:pPr>
        <w:pStyle w:val="Default"/>
        <w:rPr>
          <w:rFonts w:cs="Times New Roman"/>
          <w:color w:val="auto"/>
        </w:rPr>
      </w:pPr>
    </w:p>
    <w:p w14:paraId="3AAD11D6" w14:textId="77777777" w:rsidR="00CE4DC4" w:rsidRDefault="00CA1580">
      <w:pPr>
        <w:pStyle w:val="CM71"/>
      </w:pPr>
      <w:bookmarkStart w:id="428" w:name="_Toc93900101"/>
      <w:bookmarkStart w:id="429" w:name="_Toc93971305"/>
      <w:bookmarkStart w:id="430" w:name="_Toc93971463"/>
      <w:bookmarkStart w:id="431" w:name="_Toc93985481"/>
      <w:bookmarkStart w:id="432" w:name="_Toc94060340"/>
      <w:r>
        <w:t>3.5.11.0 OBX field definitions</w:t>
      </w:r>
      <w:bookmarkEnd w:id="428"/>
      <w:bookmarkEnd w:id="429"/>
      <w:bookmarkEnd w:id="430"/>
      <w:bookmarkEnd w:id="431"/>
      <w:bookmarkEnd w:id="432"/>
    </w:p>
    <w:p w14:paraId="1C920434" w14:textId="77777777" w:rsidR="00CA1580" w:rsidRDefault="00CA1580">
      <w:pPr>
        <w:pStyle w:val="Default"/>
        <w:rPr>
          <w:rFonts w:cs="Times New Roman"/>
          <w:color w:val="auto"/>
        </w:rPr>
      </w:pPr>
    </w:p>
    <w:p w14:paraId="28B800FB" w14:textId="77777777" w:rsidR="00CE4DC4" w:rsidRDefault="00CA1580">
      <w:pPr>
        <w:pStyle w:val="CM71"/>
      </w:pPr>
      <w:bookmarkStart w:id="433" w:name="_Toc93900102"/>
      <w:bookmarkStart w:id="434" w:name="_Toc93971306"/>
      <w:bookmarkStart w:id="435" w:name="_Toc93971464"/>
      <w:bookmarkStart w:id="436" w:name="_Toc93985482"/>
      <w:bookmarkStart w:id="437" w:name="_Toc94060341"/>
      <w:r>
        <w:t>3.5.11.1 SET ID - OBSERVATION SIMPLE (SI)</w:t>
      </w:r>
      <w:bookmarkEnd w:id="433"/>
      <w:bookmarkEnd w:id="434"/>
      <w:bookmarkEnd w:id="435"/>
      <w:bookmarkEnd w:id="436"/>
      <w:bookmarkEnd w:id="437"/>
    </w:p>
    <w:p w14:paraId="360A589A" w14:textId="77777777" w:rsidR="00CA1580" w:rsidRDefault="00CA1580">
      <w:pPr>
        <w:pStyle w:val="Default"/>
        <w:rPr>
          <w:rFonts w:cs="Times New Roman"/>
          <w:color w:val="auto"/>
        </w:rPr>
      </w:pPr>
    </w:p>
    <w:p w14:paraId="45F5E75C" w14:textId="77777777" w:rsidR="00CE4DC4" w:rsidRDefault="00CA1580">
      <w:pPr>
        <w:pStyle w:val="CM19"/>
        <w:ind w:left="360" w:right="215"/>
      </w:pPr>
      <w:r>
        <w:t>SET ID - OBSERVATION SIMPLE is a sequence number used to identify the segment repetitions.</w:t>
      </w:r>
    </w:p>
    <w:p w14:paraId="05B97EFB" w14:textId="77777777" w:rsidR="00CA1580" w:rsidRDefault="00CA1580">
      <w:pPr>
        <w:pStyle w:val="Default"/>
      </w:pPr>
    </w:p>
    <w:p w14:paraId="38490C65" w14:textId="77777777" w:rsidR="00CE4DC4" w:rsidRDefault="00CA1580">
      <w:pPr>
        <w:pStyle w:val="CM71"/>
      </w:pPr>
      <w:bookmarkStart w:id="438" w:name="_Toc93819449"/>
      <w:bookmarkStart w:id="439" w:name="_Toc93900103"/>
      <w:bookmarkStart w:id="440" w:name="_Toc93971307"/>
      <w:bookmarkStart w:id="441" w:name="_Toc93971465"/>
      <w:bookmarkStart w:id="442" w:name="_Toc93985483"/>
      <w:bookmarkStart w:id="443" w:name="_Toc94060342"/>
      <w:r>
        <w:t>3.5.11.2 VALUE TYPE (ID)</w:t>
      </w:r>
      <w:bookmarkEnd w:id="438"/>
      <w:bookmarkEnd w:id="439"/>
      <w:bookmarkEnd w:id="440"/>
      <w:bookmarkEnd w:id="441"/>
      <w:bookmarkEnd w:id="442"/>
      <w:bookmarkEnd w:id="443"/>
    </w:p>
    <w:p w14:paraId="656D54C8" w14:textId="77777777" w:rsidR="00CE4DC4" w:rsidRDefault="00CA1580">
      <w:pPr>
        <w:pStyle w:val="CM18"/>
        <w:ind w:left="360"/>
      </w:pPr>
      <w:r>
        <w:t>This field is the format of the observation value in OBX.</w:t>
      </w:r>
    </w:p>
    <w:p w14:paraId="2E5A718C" w14:textId="77777777" w:rsidR="00CA1580" w:rsidRDefault="00CA1580">
      <w:pPr>
        <w:pStyle w:val="CM18"/>
        <w:ind w:left="360"/>
      </w:pPr>
    </w:p>
    <w:p w14:paraId="5EC2C91F" w14:textId="77777777" w:rsidR="00CA1580" w:rsidRDefault="00CA1580">
      <w:pPr>
        <w:pStyle w:val="CM18"/>
        <w:ind w:left="360"/>
      </w:pPr>
      <w:r>
        <w:t>Although there are other entries in the HL7 table, only the following values are transmitted.</w:t>
      </w:r>
    </w:p>
    <w:p w14:paraId="71AA8C1E" w14:textId="77777777" w:rsidR="00CA1580" w:rsidRDefault="00CA1580">
      <w:pPr>
        <w:pStyle w:val="CM18"/>
      </w:pPr>
    </w:p>
    <w:p w14:paraId="36CE3D48" w14:textId="77777777" w:rsidR="00CA1580" w:rsidRDefault="00CA1580">
      <w:pPr>
        <w:pStyle w:val="CM18"/>
        <w:jc w:val="center"/>
      </w:pPr>
      <w:r>
        <w:t>HL7 Table 125 VALUE TYPE</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240"/>
        <w:gridCol w:w="6000"/>
      </w:tblGrid>
      <w:tr w:rsidR="00CA1580" w14:paraId="3B710C4C" w14:textId="77777777">
        <w:trPr>
          <w:trHeight w:val="280"/>
        </w:trPr>
        <w:tc>
          <w:tcPr>
            <w:tcW w:w="1240" w:type="dxa"/>
            <w:tcBorders>
              <w:top w:val="double" w:sz="8" w:space="0" w:color="000000"/>
              <w:left w:val="double" w:sz="8" w:space="0" w:color="000000"/>
              <w:bottom w:val="single" w:sz="8" w:space="0" w:color="000000"/>
              <w:right w:val="single" w:sz="8" w:space="0" w:color="000000"/>
            </w:tcBorders>
            <w:shd w:val="clear" w:color="auto" w:fill="CCCCCC"/>
          </w:tcPr>
          <w:p w14:paraId="2111B9AA" w14:textId="77777777" w:rsidR="00CA1580" w:rsidRDefault="00CA1580">
            <w:pPr>
              <w:pStyle w:val="Default"/>
              <w:jc w:val="center"/>
              <w:rPr>
                <w:rFonts w:cs="Century Schoolbook"/>
              </w:rPr>
            </w:pPr>
            <w:r>
              <w:rPr>
                <w:rFonts w:cs="Century Schoolbook"/>
              </w:rPr>
              <w:t xml:space="preserve">Value </w:t>
            </w:r>
          </w:p>
        </w:tc>
        <w:tc>
          <w:tcPr>
            <w:tcW w:w="6000" w:type="dxa"/>
            <w:tcBorders>
              <w:top w:val="double" w:sz="8" w:space="0" w:color="000000"/>
              <w:left w:val="single" w:sz="8" w:space="0" w:color="000000"/>
              <w:bottom w:val="single" w:sz="8" w:space="0" w:color="000000"/>
              <w:right w:val="double" w:sz="8" w:space="0" w:color="000000"/>
            </w:tcBorders>
            <w:shd w:val="clear" w:color="auto" w:fill="CCCCCC"/>
          </w:tcPr>
          <w:p w14:paraId="400C85AD" w14:textId="77777777" w:rsidR="00CA1580" w:rsidRDefault="00CA1580">
            <w:pPr>
              <w:pStyle w:val="Default"/>
              <w:jc w:val="center"/>
              <w:rPr>
                <w:rFonts w:cs="Century Schoolbook"/>
              </w:rPr>
            </w:pPr>
            <w:r>
              <w:rPr>
                <w:rFonts w:cs="Century Schoolbook"/>
              </w:rPr>
              <w:t xml:space="preserve">Description </w:t>
            </w:r>
          </w:p>
        </w:tc>
      </w:tr>
      <w:tr w:rsidR="00CA1580" w14:paraId="2AA4934B"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7AF1A043" w14:textId="77777777" w:rsidR="00CA1580" w:rsidRDefault="00CA1580">
            <w:pPr>
              <w:pStyle w:val="Default"/>
              <w:jc w:val="center"/>
              <w:rPr>
                <w:rFonts w:cs="Century Schoolbook"/>
              </w:rPr>
            </w:pPr>
            <w:r>
              <w:rPr>
                <w:rFonts w:cs="Century Schoolbook"/>
              </w:rPr>
              <w:t>TX</w:t>
            </w:r>
          </w:p>
        </w:tc>
        <w:tc>
          <w:tcPr>
            <w:tcW w:w="6000" w:type="dxa"/>
            <w:tcBorders>
              <w:top w:val="single" w:sz="8" w:space="0" w:color="000000"/>
              <w:left w:val="single" w:sz="8" w:space="0" w:color="000000"/>
              <w:bottom w:val="single" w:sz="8" w:space="0" w:color="000000"/>
              <w:right w:val="double" w:sz="8" w:space="0" w:color="000000"/>
            </w:tcBorders>
          </w:tcPr>
          <w:p w14:paraId="229E36AF" w14:textId="77777777" w:rsidR="00CA1580" w:rsidRDefault="00CA1580">
            <w:pPr>
              <w:pStyle w:val="Default"/>
              <w:rPr>
                <w:rFonts w:cs="Century Schoolbook"/>
              </w:rPr>
            </w:pPr>
            <w:r>
              <w:rPr>
                <w:rFonts w:cs="Century Schoolbook"/>
              </w:rPr>
              <w:t>Text</w:t>
            </w:r>
          </w:p>
        </w:tc>
      </w:tr>
      <w:tr w:rsidR="00CA1580" w14:paraId="5A879128"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06B3752C" w14:textId="77777777" w:rsidR="00CA1580" w:rsidRDefault="00CA1580">
            <w:pPr>
              <w:pStyle w:val="Default"/>
              <w:jc w:val="center"/>
              <w:rPr>
                <w:rFonts w:cs="Century Schoolbook"/>
              </w:rPr>
            </w:pPr>
            <w:r>
              <w:rPr>
                <w:rFonts w:cs="Century Schoolbook"/>
              </w:rPr>
              <w:t>TS</w:t>
            </w:r>
          </w:p>
        </w:tc>
        <w:tc>
          <w:tcPr>
            <w:tcW w:w="6000" w:type="dxa"/>
            <w:tcBorders>
              <w:top w:val="single" w:sz="8" w:space="0" w:color="000000"/>
              <w:left w:val="single" w:sz="8" w:space="0" w:color="000000"/>
              <w:bottom w:val="single" w:sz="8" w:space="0" w:color="000000"/>
              <w:right w:val="double" w:sz="8" w:space="0" w:color="000000"/>
            </w:tcBorders>
          </w:tcPr>
          <w:p w14:paraId="2DA2D30E" w14:textId="77777777" w:rsidR="00CA1580" w:rsidRDefault="00CA1580">
            <w:pPr>
              <w:pStyle w:val="Default"/>
              <w:rPr>
                <w:rFonts w:cs="Century Schoolbook"/>
              </w:rPr>
            </w:pPr>
            <w:r>
              <w:rPr>
                <w:rFonts w:cs="Century Schoolbook"/>
              </w:rPr>
              <w:t>Time stamp (date and time)</w:t>
            </w:r>
          </w:p>
        </w:tc>
      </w:tr>
      <w:tr w:rsidR="00CA1580" w14:paraId="038ABD82"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1DD899E7" w14:textId="77777777" w:rsidR="00CA1580" w:rsidRDefault="00CA1580">
            <w:pPr>
              <w:pStyle w:val="Default"/>
              <w:jc w:val="center"/>
              <w:rPr>
                <w:rFonts w:cs="Century Schoolbook"/>
              </w:rPr>
            </w:pPr>
            <w:r>
              <w:rPr>
                <w:rFonts w:cs="Century Schoolbook"/>
              </w:rPr>
              <w:t>CN</w:t>
            </w:r>
          </w:p>
        </w:tc>
        <w:tc>
          <w:tcPr>
            <w:tcW w:w="6000" w:type="dxa"/>
            <w:tcBorders>
              <w:top w:val="single" w:sz="8" w:space="0" w:color="000000"/>
              <w:left w:val="single" w:sz="8" w:space="0" w:color="000000"/>
              <w:bottom w:val="single" w:sz="8" w:space="0" w:color="000000"/>
              <w:right w:val="double" w:sz="8" w:space="0" w:color="000000"/>
            </w:tcBorders>
          </w:tcPr>
          <w:p w14:paraId="1994FBC0" w14:textId="77777777" w:rsidR="00CA1580" w:rsidRDefault="00CA1580">
            <w:pPr>
              <w:pStyle w:val="Default"/>
              <w:rPr>
                <w:rFonts w:cs="Century Schoolbook"/>
              </w:rPr>
            </w:pPr>
            <w:r>
              <w:rPr>
                <w:rFonts w:cs="Century Schoolbook"/>
              </w:rPr>
              <w:t>Composite ID and name</w:t>
            </w:r>
          </w:p>
        </w:tc>
      </w:tr>
      <w:tr w:rsidR="00CA1580" w14:paraId="43C6CE65"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7C94E603" w14:textId="77777777" w:rsidR="00CA1580" w:rsidRDefault="00CA1580">
            <w:pPr>
              <w:pStyle w:val="Default"/>
              <w:jc w:val="center"/>
              <w:rPr>
                <w:rFonts w:cs="Century Schoolbook"/>
              </w:rPr>
            </w:pPr>
            <w:r>
              <w:rPr>
                <w:rFonts w:cs="Century Schoolbook"/>
              </w:rPr>
              <w:t>CE</w:t>
            </w:r>
          </w:p>
        </w:tc>
        <w:tc>
          <w:tcPr>
            <w:tcW w:w="6000" w:type="dxa"/>
            <w:tcBorders>
              <w:top w:val="single" w:sz="8" w:space="0" w:color="000000"/>
              <w:left w:val="single" w:sz="8" w:space="0" w:color="000000"/>
              <w:bottom w:val="single" w:sz="8" w:space="0" w:color="000000"/>
              <w:right w:val="double" w:sz="8" w:space="0" w:color="000000"/>
            </w:tcBorders>
          </w:tcPr>
          <w:p w14:paraId="7748ED5C" w14:textId="77777777" w:rsidR="00CA1580" w:rsidRDefault="00CA1580">
            <w:pPr>
              <w:pStyle w:val="Default"/>
              <w:rPr>
                <w:rFonts w:cs="Century Schoolbook"/>
              </w:rPr>
            </w:pPr>
            <w:r>
              <w:rPr>
                <w:rFonts w:cs="Century Schoolbook"/>
              </w:rPr>
              <w:t>Coded entry</w:t>
            </w:r>
          </w:p>
        </w:tc>
      </w:tr>
      <w:tr w:rsidR="00CA1580" w14:paraId="47C67BDE" w14:textId="77777777">
        <w:trPr>
          <w:trHeight w:val="280"/>
        </w:trPr>
        <w:tc>
          <w:tcPr>
            <w:tcW w:w="1240" w:type="dxa"/>
            <w:tcBorders>
              <w:top w:val="single" w:sz="8" w:space="0" w:color="000000"/>
              <w:left w:val="double" w:sz="8" w:space="0" w:color="000000"/>
              <w:bottom w:val="double" w:sz="8" w:space="0" w:color="000000"/>
              <w:right w:val="single" w:sz="8" w:space="0" w:color="000000"/>
            </w:tcBorders>
          </w:tcPr>
          <w:p w14:paraId="3CE8C8CA" w14:textId="77777777" w:rsidR="00CA1580" w:rsidRDefault="00CA1580">
            <w:pPr>
              <w:pStyle w:val="Default"/>
              <w:jc w:val="center"/>
              <w:rPr>
                <w:rFonts w:cs="Century Schoolbook"/>
              </w:rPr>
            </w:pPr>
            <w:r>
              <w:rPr>
                <w:rFonts w:cs="Century Schoolbook"/>
              </w:rPr>
              <w:t>NM</w:t>
            </w:r>
          </w:p>
        </w:tc>
        <w:tc>
          <w:tcPr>
            <w:tcW w:w="6000" w:type="dxa"/>
            <w:tcBorders>
              <w:top w:val="single" w:sz="8" w:space="0" w:color="000000"/>
              <w:left w:val="single" w:sz="8" w:space="0" w:color="000000"/>
              <w:bottom w:val="double" w:sz="8" w:space="0" w:color="000000"/>
              <w:right w:val="double" w:sz="8" w:space="0" w:color="000000"/>
            </w:tcBorders>
          </w:tcPr>
          <w:p w14:paraId="496BCDE4" w14:textId="77777777" w:rsidR="00CA1580" w:rsidRDefault="00CA1580">
            <w:pPr>
              <w:pStyle w:val="Default"/>
              <w:rPr>
                <w:rFonts w:cs="Century Schoolbook"/>
              </w:rPr>
            </w:pPr>
            <w:r>
              <w:rPr>
                <w:rFonts w:cs="Century Schoolbook"/>
              </w:rPr>
              <w:t>Numeric</w:t>
            </w:r>
          </w:p>
        </w:tc>
      </w:tr>
    </w:tbl>
    <w:p w14:paraId="248ADDE6" w14:textId="77777777" w:rsidR="00CA1580" w:rsidRDefault="00CA1580">
      <w:pPr>
        <w:pStyle w:val="Default"/>
      </w:pPr>
    </w:p>
    <w:p w14:paraId="7E6F89C2" w14:textId="77777777" w:rsidR="00CA1580" w:rsidRDefault="00CA1580">
      <w:pPr>
        <w:pStyle w:val="Default"/>
      </w:pPr>
    </w:p>
    <w:p w14:paraId="1804C314" w14:textId="77777777" w:rsidR="00CA1580" w:rsidRDefault="00CA1580">
      <w:pPr>
        <w:pStyle w:val="Default"/>
      </w:pPr>
    </w:p>
    <w:p w14:paraId="09BC8373" w14:textId="77777777" w:rsidR="00CA1580" w:rsidRDefault="00CA1580">
      <w:pPr>
        <w:pStyle w:val="Default"/>
        <w:rPr>
          <w:rFonts w:cs="Times New Roman"/>
          <w:color w:val="auto"/>
        </w:rPr>
      </w:pPr>
    </w:p>
    <w:p w14:paraId="200B9A90" w14:textId="77777777" w:rsidR="00CA1580" w:rsidRDefault="00CA1580">
      <w:pPr>
        <w:pStyle w:val="Default"/>
        <w:rPr>
          <w:rFonts w:cs="Times New Roman"/>
          <w:color w:val="auto"/>
        </w:rPr>
      </w:pPr>
    </w:p>
    <w:p w14:paraId="78353A3C" w14:textId="77777777" w:rsidR="00CA1580" w:rsidRDefault="00CA1580">
      <w:pPr>
        <w:pStyle w:val="Default"/>
        <w:rPr>
          <w:rFonts w:cs="Times New Roman"/>
          <w:color w:val="auto"/>
        </w:rPr>
      </w:pPr>
    </w:p>
    <w:p w14:paraId="2D080B48" w14:textId="77777777" w:rsidR="00CA1580" w:rsidRDefault="00CA1580">
      <w:pPr>
        <w:pStyle w:val="CM62"/>
        <w:spacing w:line="286" w:lineRule="atLeast"/>
      </w:pPr>
    </w:p>
    <w:p w14:paraId="28A589D2" w14:textId="77777777" w:rsidR="00CA1580" w:rsidRDefault="00CA1580">
      <w:pPr>
        <w:pStyle w:val="CM62"/>
        <w:spacing w:line="286" w:lineRule="atLeast"/>
      </w:pPr>
    </w:p>
    <w:p w14:paraId="71A50DC2" w14:textId="77777777" w:rsidR="00CE4DC4" w:rsidRDefault="00CA1580">
      <w:pPr>
        <w:pStyle w:val="CM71"/>
      </w:pPr>
      <w:r>
        <w:br w:type="page"/>
      </w:r>
      <w:bookmarkStart w:id="444" w:name="_Toc93819450"/>
      <w:bookmarkStart w:id="445" w:name="_Toc93900104"/>
      <w:bookmarkStart w:id="446" w:name="_Toc93971308"/>
      <w:bookmarkStart w:id="447" w:name="_Toc93971466"/>
      <w:bookmarkStart w:id="448" w:name="_Toc93985484"/>
      <w:bookmarkStart w:id="449" w:name="_Toc94060343"/>
      <w:r>
        <w:lastRenderedPageBreak/>
        <w:t>3.5.11.3 OBSERVATION IDENTIFIER (CE)</w:t>
      </w:r>
      <w:bookmarkEnd w:id="444"/>
      <w:bookmarkEnd w:id="445"/>
      <w:bookmarkEnd w:id="446"/>
      <w:bookmarkEnd w:id="447"/>
      <w:bookmarkEnd w:id="448"/>
      <w:bookmarkEnd w:id="449"/>
    </w:p>
    <w:p w14:paraId="640DCED3" w14:textId="77777777" w:rsidR="00CA1580" w:rsidRDefault="00CA1580">
      <w:pPr>
        <w:pStyle w:val="Default"/>
        <w:ind w:left="360"/>
      </w:pPr>
      <w:bookmarkStart w:id="450" w:name="_Toc93819451"/>
    </w:p>
    <w:p w14:paraId="00C45E88" w14:textId="77777777" w:rsidR="00CA1580" w:rsidRDefault="00CA1580">
      <w:pPr>
        <w:pStyle w:val="Default"/>
        <w:ind w:left="360"/>
      </w:pPr>
      <w:r>
        <w:t>OBSERVATION IDENTIFIER is a coded element made up of the following:</w:t>
      </w:r>
      <w:r>
        <w:br/>
        <w:t>&lt;identifier&gt; &lt;text&gt; &lt;name of coding system&gt; &lt;alternate identifier&gt; &lt;alternate</w:t>
      </w:r>
      <w:r>
        <w:br/>
        <w:t>text&gt; &lt;name of alternate coding system&gt;</w:t>
      </w:r>
      <w:r>
        <w:br/>
        <w:t>This field is a unique identifier for the observation.</w:t>
      </w:r>
      <w:bookmarkEnd w:id="450"/>
      <w:r>
        <w:br/>
      </w:r>
    </w:p>
    <w:p w14:paraId="086B2DC6" w14:textId="77777777" w:rsidR="00CA1580" w:rsidRDefault="00CA1580">
      <w:pPr>
        <w:pStyle w:val="Default"/>
        <w:ind w:left="360"/>
      </w:pPr>
      <w:r>
        <w:t xml:space="preserve">When the </w:t>
      </w:r>
      <w:r>
        <w:rPr>
          <w:b/>
          <w:bCs/>
        </w:rPr>
        <w:t>V</w:t>
      </w:r>
      <w:r>
        <w:rPr>
          <w:i/>
          <w:iCs/>
          <w:sz w:val="20"/>
          <w:szCs w:val="20"/>
        </w:rPr>
        <w:t>IST</w:t>
      </w:r>
      <w:r>
        <w:rPr>
          <w:b/>
          <w:bCs/>
        </w:rPr>
        <w:t>A</w:t>
      </w:r>
      <w:r>
        <w:t xml:space="preserve"> Surgery system transmits to the AAIS or ancillary system, the</w:t>
      </w:r>
      <w:r>
        <w:br/>
        <w:t>identifier component is the Universal (AS4) Identifier for Common Test Battery</w:t>
      </w:r>
      <w:r>
        <w:br/>
        <w:t>as defined in 7.A of the HL7 2.2 Standard. The text component indicates height,</w:t>
      </w:r>
      <w:r>
        <w:br/>
        <w:t>body weight, blood pressure, pulse rate, or temperature. Additionally, the</w:t>
      </w:r>
      <w:r>
        <w:br/>
        <w:t>PATIENT CLASS, ANES. SUPERVISE CODE, CANCEL DATE and CANCEL</w:t>
      </w:r>
      <w:r>
        <w:br/>
        <w:t>REASON for canceled cases, MEDICAL SPECIALTY for NON-OR cases, and</w:t>
      </w:r>
      <w:r>
        <w:br/>
        <w:t>SURGICAL SPECIALTY and SURGEON PGY for OR cases are transmitted.</w:t>
      </w:r>
      <w:r>
        <w:br/>
        <w:t>Patient class refers to the patient’s hospital admission status at the time of</w:t>
      </w:r>
      <w:r>
        <w:br/>
        <w:t>surgery. With this transmission, the identifier component is null, the text</w:t>
      </w:r>
      <w:r>
        <w:br/>
        <w:t>component are as shown above, and the coding system is L.</w:t>
      </w:r>
      <w:r>
        <w:br/>
      </w:r>
    </w:p>
    <w:p w14:paraId="12C7B869" w14:textId="77777777" w:rsidR="00CE4DC4" w:rsidRDefault="00CA1580">
      <w:pPr>
        <w:pStyle w:val="CM72"/>
        <w:spacing w:after="60"/>
        <w:rPr>
          <w:rFonts w:cs="Century Schoolbook"/>
        </w:rPr>
      </w:pPr>
      <w:r>
        <w:rPr>
          <w:rFonts w:cs="Century Schoolbook"/>
        </w:rPr>
        <w:br w:type="page"/>
      </w:r>
      <w:r>
        <w:rPr>
          <w:rFonts w:cs="Century Schoolbook"/>
        </w:rPr>
        <w:lastRenderedPageBreak/>
        <w:t>When the AAIS or ancillary system transmits to the</w:t>
      </w:r>
      <w:r>
        <w:rPr>
          <w:rFonts w:cs="Century Schoolbook"/>
          <w:b/>
          <w:bCs/>
        </w:rPr>
        <w:t xml:space="preserve"> V</w:t>
      </w:r>
      <w:r>
        <w:rPr>
          <w:rFonts w:cs="Century Schoolbook"/>
          <w:i/>
          <w:iCs/>
          <w:sz w:val="20"/>
          <w:szCs w:val="20"/>
        </w:rPr>
        <w:t>IST</w:t>
      </w:r>
      <w:r>
        <w:rPr>
          <w:rFonts w:cs="Century Schoolbook"/>
          <w:b/>
          <w:bCs/>
        </w:rPr>
        <w:t>A</w:t>
      </w:r>
      <w:r>
        <w:rPr>
          <w:rFonts w:cs="Century Schoolbook"/>
        </w:rPr>
        <w:t xml:space="preserve"> Surgery system, the identifier, text and coding system components are found in the tables below.</w:t>
      </w:r>
    </w:p>
    <w:p w14:paraId="12FA4AF5" w14:textId="77777777" w:rsidR="00CA1580" w:rsidRDefault="00CA1580">
      <w:pPr>
        <w:pStyle w:val="Default"/>
      </w:pPr>
    </w:p>
    <w:p w14:paraId="271A5AAE" w14:textId="77777777" w:rsidR="00CE4DC4" w:rsidRDefault="00CA1580">
      <w:pPr>
        <w:pStyle w:val="CM72"/>
        <w:spacing w:after="60"/>
        <w:rPr>
          <w:rFonts w:cs="Century Schoolbook"/>
        </w:rPr>
      </w:pPr>
      <w:r>
        <w:rPr>
          <w:rFonts w:cs="Century Schoolbook"/>
        </w:rPr>
        <w:t>When the OBR is for OPERATION the OBX OBSERVATION IDENTIFIER is</w:t>
      </w:r>
    </w:p>
    <w:p w14:paraId="391593D9" w14:textId="77777777" w:rsidR="00CA1580" w:rsidRDefault="00CA1580">
      <w:pPr>
        <w:pStyle w:val="Default"/>
      </w:pPr>
    </w:p>
    <w:p w14:paraId="0BD5CABB" w14:textId="77777777" w:rsidR="00CA1580" w:rsidRDefault="00CA1580">
      <w:pPr>
        <w:pStyle w:val="CM72"/>
        <w:tabs>
          <w:tab w:val="left" w:pos="4050"/>
          <w:tab w:val="left" w:pos="6570"/>
        </w:tabs>
        <w:spacing w:after="60"/>
        <w:rPr>
          <w:rFonts w:cs="Century Schoolbook"/>
        </w:rPr>
      </w:pPr>
      <w:r>
        <w:rPr>
          <w:rFonts w:cs="Century Schoolbook"/>
        </w:rPr>
        <w:t xml:space="preserve">Identifier </w:t>
      </w:r>
      <w:r>
        <w:rPr>
          <w:rFonts w:cs="Century Schoolbook"/>
        </w:rPr>
        <w:tab/>
        <w:t xml:space="preserve">Text </w:t>
      </w:r>
      <w:r>
        <w:rPr>
          <w:rFonts w:cs="Century Schoolbook"/>
        </w:rPr>
        <w:tab/>
        <w:t>Coding System</w:t>
      </w:r>
    </w:p>
    <w:tbl>
      <w:tblPr>
        <w:tblpPr w:leftFromText="180" w:rightFromText="180" w:vertAnchor="text" w:tblpY="1"/>
        <w:tblOverlap w:val="never"/>
        <w:tblW w:w="9198" w:type="dxa"/>
        <w:tblBorders>
          <w:top w:val="nil"/>
          <w:left w:val="nil"/>
          <w:bottom w:val="nil"/>
          <w:right w:val="nil"/>
        </w:tblBorders>
        <w:tblLook w:val="0000" w:firstRow="0" w:lastRow="0" w:firstColumn="0" w:lastColumn="0" w:noHBand="0" w:noVBand="0"/>
      </w:tblPr>
      <w:tblGrid>
        <w:gridCol w:w="2088"/>
        <w:gridCol w:w="5220"/>
        <w:gridCol w:w="1890"/>
      </w:tblGrid>
      <w:tr w:rsidR="00CA1580" w14:paraId="78F1D5A0" w14:textId="77777777">
        <w:trPr>
          <w:trHeight w:val="258"/>
        </w:trPr>
        <w:tc>
          <w:tcPr>
            <w:tcW w:w="2088" w:type="dxa"/>
            <w:tcBorders>
              <w:top w:val="single" w:sz="8" w:space="0" w:color="000000"/>
            </w:tcBorders>
          </w:tcPr>
          <w:p w14:paraId="23CF3077" w14:textId="77777777" w:rsidR="00CA1580" w:rsidRDefault="00CA1580">
            <w:pPr>
              <w:pStyle w:val="Default"/>
              <w:jc w:val="center"/>
              <w:rPr>
                <w:rFonts w:cs="Century Schoolbook"/>
              </w:rPr>
            </w:pPr>
            <w:r>
              <w:rPr>
                <w:rFonts w:cs="Century Schoolbook"/>
              </w:rPr>
              <w:t>null</w:t>
            </w:r>
          </w:p>
        </w:tc>
        <w:tc>
          <w:tcPr>
            <w:tcW w:w="5220" w:type="dxa"/>
            <w:tcBorders>
              <w:top w:val="single" w:sz="8" w:space="0" w:color="000000"/>
            </w:tcBorders>
          </w:tcPr>
          <w:p w14:paraId="5E831879" w14:textId="77777777" w:rsidR="00CA1580" w:rsidRDefault="00CA1580">
            <w:pPr>
              <w:pStyle w:val="Default"/>
              <w:rPr>
                <w:rFonts w:cs="Century Schoolbook"/>
              </w:rPr>
            </w:pPr>
            <w:r>
              <w:rPr>
                <w:rFonts w:cs="Century Schoolbook"/>
              </w:rPr>
              <w:t xml:space="preserve">ANES. SUPER. </w:t>
            </w:r>
          </w:p>
        </w:tc>
        <w:tc>
          <w:tcPr>
            <w:tcW w:w="1890" w:type="dxa"/>
            <w:tcBorders>
              <w:top w:val="single" w:sz="8" w:space="0" w:color="000000"/>
            </w:tcBorders>
          </w:tcPr>
          <w:p w14:paraId="664ED297" w14:textId="77777777" w:rsidR="00CA1580" w:rsidRDefault="00CA1580" w:rsidP="00CE4DC4">
            <w:pPr>
              <w:pStyle w:val="Default"/>
              <w:rPr>
                <w:rFonts w:cs="Century Schoolbook"/>
              </w:rPr>
            </w:pPr>
            <w:r>
              <w:rPr>
                <w:rFonts w:cs="Century Schoolbook"/>
              </w:rPr>
              <w:t>99VA200</w:t>
            </w:r>
          </w:p>
        </w:tc>
      </w:tr>
      <w:tr w:rsidR="00CA1580" w14:paraId="1D1A8349" w14:textId="77777777">
        <w:trPr>
          <w:trHeight w:val="288"/>
        </w:trPr>
        <w:tc>
          <w:tcPr>
            <w:tcW w:w="2088" w:type="dxa"/>
            <w:vAlign w:val="center"/>
          </w:tcPr>
          <w:p w14:paraId="709D551B" w14:textId="77777777" w:rsidR="00CA1580" w:rsidRDefault="00CA1580">
            <w:pPr>
              <w:pStyle w:val="Default"/>
              <w:jc w:val="center"/>
              <w:rPr>
                <w:rFonts w:cs="Century Schoolbook"/>
              </w:rPr>
            </w:pPr>
            <w:r>
              <w:rPr>
                <w:rFonts w:cs="Century Schoolbook"/>
              </w:rPr>
              <w:t>null</w:t>
            </w:r>
          </w:p>
        </w:tc>
        <w:tc>
          <w:tcPr>
            <w:tcW w:w="5220" w:type="dxa"/>
            <w:vAlign w:val="center"/>
          </w:tcPr>
          <w:p w14:paraId="5ED6E1EC" w14:textId="77777777" w:rsidR="00CA1580" w:rsidRDefault="00CA1580">
            <w:pPr>
              <w:pStyle w:val="Default"/>
              <w:rPr>
                <w:rFonts w:cs="Century Schoolbook"/>
              </w:rPr>
            </w:pPr>
            <w:r>
              <w:rPr>
                <w:rFonts w:cs="Century Schoolbook"/>
              </w:rPr>
              <w:t xml:space="preserve">ANES. SUPERVISE CODE </w:t>
            </w:r>
          </w:p>
        </w:tc>
        <w:tc>
          <w:tcPr>
            <w:tcW w:w="1890" w:type="dxa"/>
            <w:vAlign w:val="center"/>
          </w:tcPr>
          <w:p w14:paraId="74A5F0F9" w14:textId="77777777" w:rsidR="00CA1580" w:rsidRDefault="00CA1580" w:rsidP="00CE4DC4">
            <w:pPr>
              <w:pStyle w:val="Default"/>
              <w:rPr>
                <w:rFonts w:cs="Century Schoolbook"/>
              </w:rPr>
            </w:pPr>
            <w:r>
              <w:rPr>
                <w:rFonts w:cs="Century Schoolbook"/>
              </w:rPr>
              <w:t>L</w:t>
            </w:r>
          </w:p>
        </w:tc>
      </w:tr>
      <w:tr w:rsidR="00CA1580" w14:paraId="3CF169FE" w14:textId="77777777">
        <w:trPr>
          <w:trHeight w:val="288"/>
        </w:trPr>
        <w:tc>
          <w:tcPr>
            <w:tcW w:w="2088" w:type="dxa"/>
            <w:vAlign w:val="center"/>
          </w:tcPr>
          <w:p w14:paraId="1D2B40B1" w14:textId="77777777" w:rsidR="00CA1580" w:rsidRDefault="00CA1580">
            <w:pPr>
              <w:pStyle w:val="Default"/>
              <w:jc w:val="center"/>
              <w:rPr>
                <w:rFonts w:cs="Century Schoolbook"/>
              </w:rPr>
            </w:pPr>
            <w:r>
              <w:rPr>
                <w:rFonts w:cs="Century Schoolbook"/>
              </w:rPr>
              <w:t>null</w:t>
            </w:r>
          </w:p>
        </w:tc>
        <w:tc>
          <w:tcPr>
            <w:tcW w:w="5220" w:type="dxa"/>
            <w:vAlign w:val="center"/>
          </w:tcPr>
          <w:p w14:paraId="1F5D907B" w14:textId="77777777" w:rsidR="00CA1580" w:rsidRDefault="00CA1580">
            <w:pPr>
              <w:pStyle w:val="Default"/>
              <w:rPr>
                <w:rFonts w:cs="Century Schoolbook"/>
              </w:rPr>
            </w:pPr>
            <w:r>
              <w:rPr>
                <w:rFonts w:cs="Century Schoolbook"/>
              </w:rPr>
              <w:t xml:space="preserve">ANESTHESIA AVAILABLE TIME </w:t>
            </w:r>
          </w:p>
        </w:tc>
        <w:tc>
          <w:tcPr>
            <w:tcW w:w="1890" w:type="dxa"/>
            <w:vAlign w:val="center"/>
          </w:tcPr>
          <w:p w14:paraId="637C91C7" w14:textId="77777777" w:rsidR="00CA1580" w:rsidRDefault="00CA1580" w:rsidP="00CE4DC4">
            <w:pPr>
              <w:pStyle w:val="Default"/>
              <w:rPr>
                <w:rFonts w:cs="Century Schoolbook"/>
              </w:rPr>
            </w:pPr>
            <w:r>
              <w:rPr>
                <w:rFonts w:cs="Century Schoolbook"/>
              </w:rPr>
              <w:t>L</w:t>
            </w:r>
          </w:p>
        </w:tc>
      </w:tr>
      <w:tr w:rsidR="00CA1580" w14:paraId="34D80B8E" w14:textId="77777777">
        <w:trPr>
          <w:trHeight w:val="288"/>
        </w:trPr>
        <w:tc>
          <w:tcPr>
            <w:tcW w:w="2088" w:type="dxa"/>
            <w:vAlign w:val="center"/>
          </w:tcPr>
          <w:p w14:paraId="147C01EE" w14:textId="77777777" w:rsidR="00CA1580" w:rsidRDefault="00CA1580">
            <w:pPr>
              <w:pStyle w:val="Default"/>
              <w:jc w:val="center"/>
              <w:rPr>
                <w:rFonts w:cs="Century Schoolbook"/>
              </w:rPr>
            </w:pPr>
            <w:r>
              <w:rPr>
                <w:rFonts w:cs="Century Schoolbook"/>
              </w:rPr>
              <w:t>null</w:t>
            </w:r>
          </w:p>
        </w:tc>
        <w:tc>
          <w:tcPr>
            <w:tcW w:w="5220" w:type="dxa"/>
            <w:vAlign w:val="center"/>
          </w:tcPr>
          <w:p w14:paraId="7462B3F7" w14:textId="77777777" w:rsidR="00CA1580" w:rsidRDefault="00CA1580">
            <w:pPr>
              <w:pStyle w:val="Default"/>
              <w:rPr>
                <w:rFonts w:cs="Century Schoolbook"/>
              </w:rPr>
            </w:pPr>
            <w:r>
              <w:rPr>
                <w:rFonts w:cs="Century Schoolbook"/>
              </w:rPr>
              <w:t xml:space="preserve">ANESTHESIA CARE END TIME </w:t>
            </w:r>
          </w:p>
        </w:tc>
        <w:tc>
          <w:tcPr>
            <w:tcW w:w="1890" w:type="dxa"/>
            <w:vAlign w:val="center"/>
          </w:tcPr>
          <w:p w14:paraId="099F06E4" w14:textId="77777777" w:rsidR="00CA1580" w:rsidRDefault="00CA1580" w:rsidP="00CE4DC4">
            <w:pPr>
              <w:pStyle w:val="Default"/>
              <w:rPr>
                <w:rFonts w:cs="Century Schoolbook"/>
              </w:rPr>
            </w:pPr>
            <w:r>
              <w:rPr>
                <w:rFonts w:cs="Century Schoolbook"/>
              </w:rPr>
              <w:t>L</w:t>
            </w:r>
          </w:p>
        </w:tc>
      </w:tr>
      <w:tr w:rsidR="00CA1580" w14:paraId="702152AF" w14:textId="77777777">
        <w:trPr>
          <w:trHeight w:val="288"/>
        </w:trPr>
        <w:tc>
          <w:tcPr>
            <w:tcW w:w="2088" w:type="dxa"/>
            <w:vAlign w:val="center"/>
          </w:tcPr>
          <w:p w14:paraId="5F401F4D" w14:textId="77777777" w:rsidR="00CA1580" w:rsidRDefault="00CA1580">
            <w:pPr>
              <w:pStyle w:val="Default"/>
              <w:jc w:val="center"/>
              <w:rPr>
                <w:rFonts w:cs="Century Schoolbook"/>
              </w:rPr>
            </w:pPr>
            <w:r>
              <w:rPr>
                <w:rFonts w:cs="Century Schoolbook"/>
              </w:rPr>
              <w:t>null</w:t>
            </w:r>
          </w:p>
        </w:tc>
        <w:tc>
          <w:tcPr>
            <w:tcW w:w="5220" w:type="dxa"/>
            <w:vAlign w:val="center"/>
          </w:tcPr>
          <w:p w14:paraId="39FDA936" w14:textId="77777777" w:rsidR="00CA1580" w:rsidRDefault="00CA1580">
            <w:pPr>
              <w:pStyle w:val="Default"/>
              <w:rPr>
                <w:rFonts w:cs="Century Schoolbook"/>
              </w:rPr>
            </w:pPr>
            <w:r>
              <w:rPr>
                <w:rFonts w:cs="Century Schoolbook"/>
              </w:rPr>
              <w:t xml:space="preserve">ANESTHESIA CARE START TIME </w:t>
            </w:r>
          </w:p>
        </w:tc>
        <w:tc>
          <w:tcPr>
            <w:tcW w:w="1890" w:type="dxa"/>
            <w:vAlign w:val="center"/>
          </w:tcPr>
          <w:p w14:paraId="53514718" w14:textId="77777777" w:rsidR="00CA1580" w:rsidRDefault="00CA1580" w:rsidP="00CE4DC4">
            <w:pPr>
              <w:pStyle w:val="Default"/>
              <w:rPr>
                <w:rFonts w:cs="Century Schoolbook"/>
              </w:rPr>
            </w:pPr>
            <w:r>
              <w:rPr>
                <w:rFonts w:cs="Century Schoolbook"/>
              </w:rPr>
              <w:t>L</w:t>
            </w:r>
          </w:p>
        </w:tc>
      </w:tr>
      <w:tr w:rsidR="00CA1580" w14:paraId="39C95780" w14:textId="77777777">
        <w:trPr>
          <w:trHeight w:val="288"/>
        </w:trPr>
        <w:tc>
          <w:tcPr>
            <w:tcW w:w="2088" w:type="dxa"/>
            <w:vAlign w:val="center"/>
          </w:tcPr>
          <w:p w14:paraId="496E0427" w14:textId="77777777" w:rsidR="00CA1580" w:rsidRDefault="00CA1580">
            <w:pPr>
              <w:pStyle w:val="Default"/>
              <w:jc w:val="center"/>
              <w:rPr>
                <w:rFonts w:cs="Century Schoolbook"/>
              </w:rPr>
            </w:pPr>
            <w:r>
              <w:rPr>
                <w:rFonts w:cs="Century Schoolbook"/>
              </w:rPr>
              <w:t>1000</w:t>
            </w:r>
          </w:p>
        </w:tc>
        <w:tc>
          <w:tcPr>
            <w:tcW w:w="5220" w:type="dxa"/>
            <w:vAlign w:val="center"/>
          </w:tcPr>
          <w:p w14:paraId="1CA21A52" w14:textId="77777777" w:rsidR="00CA1580" w:rsidRDefault="00CA1580">
            <w:pPr>
              <w:pStyle w:val="Default"/>
              <w:rPr>
                <w:rFonts w:cs="Century Schoolbook"/>
              </w:rPr>
            </w:pPr>
            <w:r>
              <w:rPr>
                <w:rFonts w:cs="Century Schoolbook"/>
              </w:rPr>
              <w:t xml:space="preserve">ANESTHESIA TEMP </w:t>
            </w:r>
          </w:p>
        </w:tc>
        <w:tc>
          <w:tcPr>
            <w:tcW w:w="1890" w:type="dxa"/>
            <w:vAlign w:val="center"/>
          </w:tcPr>
          <w:p w14:paraId="11D88094" w14:textId="77777777" w:rsidR="00CA1580" w:rsidRDefault="00CA1580" w:rsidP="00CE4DC4">
            <w:pPr>
              <w:pStyle w:val="Default"/>
              <w:rPr>
                <w:rFonts w:cs="Century Schoolbook"/>
              </w:rPr>
            </w:pPr>
            <w:r>
              <w:rPr>
                <w:rFonts w:cs="Century Schoolbook"/>
              </w:rPr>
              <w:t>AS4</w:t>
            </w:r>
          </w:p>
        </w:tc>
      </w:tr>
      <w:tr w:rsidR="00CA1580" w14:paraId="0CF22638" w14:textId="77777777">
        <w:trPr>
          <w:trHeight w:val="288"/>
        </w:trPr>
        <w:tc>
          <w:tcPr>
            <w:tcW w:w="2088" w:type="dxa"/>
            <w:vAlign w:val="center"/>
          </w:tcPr>
          <w:p w14:paraId="7C2EAA01" w14:textId="77777777" w:rsidR="00CA1580" w:rsidRDefault="00CA1580">
            <w:pPr>
              <w:pStyle w:val="Default"/>
              <w:jc w:val="center"/>
              <w:rPr>
                <w:rFonts w:cs="Century Schoolbook"/>
              </w:rPr>
            </w:pPr>
            <w:r>
              <w:rPr>
                <w:rFonts w:cs="Century Schoolbook"/>
              </w:rPr>
              <w:t>null</w:t>
            </w:r>
          </w:p>
        </w:tc>
        <w:tc>
          <w:tcPr>
            <w:tcW w:w="5220" w:type="dxa"/>
            <w:vAlign w:val="center"/>
          </w:tcPr>
          <w:p w14:paraId="253CE6C5" w14:textId="77777777" w:rsidR="00CA1580" w:rsidRDefault="00CA1580">
            <w:pPr>
              <w:pStyle w:val="Default"/>
              <w:rPr>
                <w:rFonts w:cs="Century Schoolbook"/>
              </w:rPr>
            </w:pPr>
            <w:r>
              <w:rPr>
                <w:rFonts w:cs="Century Schoolbook"/>
              </w:rPr>
              <w:t xml:space="preserve">ASA CLASS </w:t>
            </w:r>
          </w:p>
        </w:tc>
        <w:tc>
          <w:tcPr>
            <w:tcW w:w="1890" w:type="dxa"/>
            <w:vAlign w:val="center"/>
          </w:tcPr>
          <w:p w14:paraId="2C6DD787" w14:textId="77777777" w:rsidR="00CA1580" w:rsidRDefault="00CA1580" w:rsidP="00CE4DC4">
            <w:pPr>
              <w:pStyle w:val="Default"/>
              <w:rPr>
                <w:rFonts w:cs="Century Schoolbook"/>
              </w:rPr>
            </w:pPr>
            <w:r>
              <w:rPr>
                <w:rFonts w:cs="Century Schoolbook"/>
              </w:rPr>
              <w:t>L</w:t>
            </w:r>
          </w:p>
        </w:tc>
      </w:tr>
      <w:tr w:rsidR="00CA1580" w14:paraId="6984CD9A" w14:textId="77777777">
        <w:trPr>
          <w:trHeight w:val="288"/>
        </w:trPr>
        <w:tc>
          <w:tcPr>
            <w:tcW w:w="2088" w:type="dxa"/>
            <w:vAlign w:val="center"/>
          </w:tcPr>
          <w:p w14:paraId="40B0F375" w14:textId="77777777" w:rsidR="00CA1580" w:rsidRDefault="00CA1580">
            <w:pPr>
              <w:pStyle w:val="Default"/>
              <w:jc w:val="center"/>
              <w:rPr>
                <w:rFonts w:cs="Century Schoolbook"/>
              </w:rPr>
            </w:pPr>
            <w:r>
              <w:rPr>
                <w:rFonts w:cs="Century Schoolbook"/>
              </w:rPr>
              <w:t>null</w:t>
            </w:r>
          </w:p>
        </w:tc>
        <w:tc>
          <w:tcPr>
            <w:tcW w:w="5220" w:type="dxa"/>
            <w:vAlign w:val="center"/>
          </w:tcPr>
          <w:p w14:paraId="5F78A36C" w14:textId="77777777" w:rsidR="00CA1580" w:rsidRDefault="00CA1580">
            <w:pPr>
              <w:pStyle w:val="Default"/>
              <w:rPr>
                <w:rFonts w:cs="Century Schoolbook"/>
              </w:rPr>
            </w:pPr>
            <w:r>
              <w:rPr>
                <w:rFonts w:cs="Century Schoolbook"/>
              </w:rPr>
              <w:t xml:space="preserve">ASSISTANT ANESTHETIST </w:t>
            </w:r>
          </w:p>
        </w:tc>
        <w:tc>
          <w:tcPr>
            <w:tcW w:w="1890" w:type="dxa"/>
            <w:vAlign w:val="center"/>
          </w:tcPr>
          <w:p w14:paraId="322250DC" w14:textId="77777777" w:rsidR="00CA1580" w:rsidRDefault="00CA1580" w:rsidP="00CE4DC4">
            <w:pPr>
              <w:pStyle w:val="Default"/>
              <w:rPr>
                <w:rFonts w:cs="Century Schoolbook"/>
              </w:rPr>
            </w:pPr>
            <w:r>
              <w:rPr>
                <w:rFonts w:cs="Century Schoolbook"/>
              </w:rPr>
              <w:t>99VA200</w:t>
            </w:r>
          </w:p>
        </w:tc>
      </w:tr>
      <w:tr w:rsidR="00CA1580" w14:paraId="2783C5A4" w14:textId="77777777">
        <w:trPr>
          <w:trHeight w:val="288"/>
        </w:trPr>
        <w:tc>
          <w:tcPr>
            <w:tcW w:w="2088" w:type="dxa"/>
            <w:vAlign w:val="center"/>
          </w:tcPr>
          <w:p w14:paraId="26D08A4D" w14:textId="77777777" w:rsidR="00CA1580" w:rsidRDefault="00CA1580">
            <w:pPr>
              <w:pStyle w:val="Default"/>
              <w:jc w:val="center"/>
              <w:rPr>
                <w:rFonts w:cs="Century Schoolbook"/>
              </w:rPr>
            </w:pPr>
            <w:r>
              <w:rPr>
                <w:rFonts w:cs="Century Schoolbook"/>
              </w:rPr>
              <w:t>null</w:t>
            </w:r>
          </w:p>
        </w:tc>
        <w:tc>
          <w:tcPr>
            <w:tcW w:w="5220" w:type="dxa"/>
            <w:vAlign w:val="center"/>
          </w:tcPr>
          <w:p w14:paraId="29568165" w14:textId="77777777" w:rsidR="00CA1580" w:rsidRDefault="00CA1580">
            <w:pPr>
              <w:pStyle w:val="Default"/>
              <w:rPr>
                <w:rFonts w:cs="Century Schoolbook"/>
              </w:rPr>
            </w:pPr>
            <w:r>
              <w:rPr>
                <w:rFonts w:cs="Century Schoolbook"/>
              </w:rPr>
              <w:t xml:space="preserve">ATT. SURGEON </w:t>
            </w:r>
          </w:p>
        </w:tc>
        <w:tc>
          <w:tcPr>
            <w:tcW w:w="1890" w:type="dxa"/>
            <w:vAlign w:val="center"/>
          </w:tcPr>
          <w:p w14:paraId="76AEB5DD" w14:textId="77777777" w:rsidR="00CA1580" w:rsidRDefault="00CA1580" w:rsidP="00CE4DC4">
            <w:pPr>
              <w:pStyle w:val="Default"/>
              <w:rPr>
                <w:rFonts w:cs="Century Schoolbook"/>
              </w:rPr>
            </w:pPr>
            <w:r>
              <w:rPr>
                <w:rFonts w:cs="Century Schoolbook"/>
              </w:rPr>
              <w:t>99VA200</w:t>
            </w:r>
          </w:p>
        </w:tc>
      </w:tr>
      <w:tr w:rsidR="00CA1580" w14:paraId="6FDF70D9" w14:textId="77777777">
        <w:trPr>
          <w:trHeight w:val="288"/>
        </w:trPr>
        <w:tc>
          <w:tcPr>
            <w:tcW w:w="2088" w:type="dxa"/>
            <w:vAlign w:val="center"/>
          </w:tcPr>
          <w:p w14:paraId="0541DCDA" w14:textId="77777777" w:rsidR="00CA1580" w:rsidRDefault="00CA1580">
            <w:pPr>
              <w:pStyle w:val="Default"/>
              <w:jc w:val="center"/>
              <w:rPr>
                <w:rFonts w:cs="Century Schoolbook"/>
              </w:rPr>
            </w:pPr>
            <w:r>
              <w:rPr>
                <w:rFonts w:cs="Century Schoolbook"/>
              </w:rPr>
              <w:t>null</w:t>
            </w:r>
          </w:p>
        </w:tc>
        <w:tc>
          <w:tcPr>
            <w:tcW w:w="5220" w:type="dxa"/>
            <w:vAlign w:val="center"/>
          </w:tcPr>
          <w:p w14:paraId="4AC25A7B" w14:textId="77777777" w:rsidR="00CA1580" w:rsidRDefault="00CA1580">
            <w:pPr>
              <w:pStyle w:val="Default"/>
              <w:rPr>
                <w:rFonts w:cs="Century Schoolbook"/>
              </w:rPr>
            </w:pPr>
            <w:r>
              <w:rPr>
                <w:rFonts w:cs="Century Schoolbook"/>
              </w:rPr>
              <w:t xml:space="preserve">ATTENDING CODE </w:t>
            </w:r>
          </w:p>
        </w:tc>
        <w:tc>
          <w:tcPr>
            <w:tcW w:w="1890" w:type="dxa"/>
            <w:vAlign w:val="center"/>
          </w:tcPr>
          <w:p w14:paraId="1D15FEDF" w14:textId="77777777" w:rsidR="00CA1580" w:rsidRDefault="00CA1580" w:rsidP="00CE4DC4">
            <w:pPr>
              <w:pStyle w:val="Default"/>
              <w:rPr>
                <w:rFonts w:cs="Century Schoolbook"/>
              </w:rPr>
            </w:pPr>
            <w:r>
              <w:rPr>
                <w:rFonts w:cs="Century Schoolbook"/>
              </w:rPr>
              <w:t>L</w:t>
            </w:r>
          </w:p>
        </w:tc>
      </w:tr>
      <w:tr w:rsidR="00CA1580" w14:paraId="1134DD87" w14:textId="77777777">
        <w:trPr>
          <w:trHeight w:val="288"/>
        </w:trPr>
        <w:tc>
          <w:tcPr>
            <w:tcW w:w="2088" w:type="dxa"/>
            <w:vAlign w:val="center"/>
          </w:tcPr>
          <w:p w14:paraId="69F92BBE" w14:textId="77777777" w:rsidR="00CA1580" w:rsidRDefault="00CA1580">
            <w:pPr>
              <w:pStyle w:val="Default"/>
              <w:jc w:val="center"/>
              <w:rPr>
                <w:rFonts w:cs="Century Schoolbook"/>
              </w:rPr>
            </w:pPr>
            <w:r>
              <w:rPr>
                <w:rFonts w:cs="Century Schoolbook"/>
              </w:rPr>
              <w:t>null</w:t>
            </w:r>
          </w:p>
        </w:tc>
        <w:tc>
          <w:tcPr>
            <w:tcW w:w="5220" w:type="dxa"/>
            <w:vAlign w:val="center"/>
          </w:tcPr>
          <w:p w14:paraId="170FFC0E" w14:textId="77777777" w:rsidR="00CA1580" w:rsidRDefault="00CA1580">
            <w:pPr>
              <w:pStyle w:val="Default"/>
              <w:rPr>
                <w:rFonts w:cs="Century Schoolbook"/>
              </w:rPr>
            </w:pPr>
            <w:r>
              <w:rPr>
                <w:rFonts w:cs="Century Schoolbook"/>
              </w:rPr>
              <w:t xml:space="preserve">BLOOD LOSS </w:t>
            </w:r>
          </w:p>
        </w:tc>
        <w:tc>
          <w:tcPr>
            <w:tcW w:w="1890" w:type="dxa"/>
            <w:vAlign w:val="center"/>
          </w:tcPr>
          <w:p w14:paraId="5B456B5E" w14:textId="77777777" w:rsidR="00CA1580" w:rsidRDefault="00CA1580" w:rsidP="00CE4DC4">
            <w:pPr>
              <w:pStyle w:val="Default"/>
              <w:rPr>
                <w:rFonts w:cs="Century Schoolbook"/>
              </w:rPr>
            </w:pPr>
            <w:r>
              <w:rPr>
                <w:rFonts w:cs="Century Schoolbook"/>
              </w:rPr>
              <w:t>L</w:t>
            </w:r>
          </w:p>
        </w:tc>
      </w:tr>
      <w:tr w:rsidR="00CA1580" w14:paraId="07BC4BD6" w14:textId="77777777">
        <w:trPr>
          <w:trHeight w:val="288"/>
        </w:trPr>
        <w:tc>
          <w:tcPr>
            <w:tcW w:w="2088" w:type="dxa"/>
            <w:vAlign w:val="center"/>
          </w:tcPr>
          <w:p w14:paraId="3423387E" w14:textId="77777777" w:rsidR="00CA1580" w:rsidRDefault="00CA1580">
            <w:pPr>
              <w:pStyle w:val="Default"/>
              <w:jc w:val="center"/>
              <w:rPr>
                <w:rFonts w:cs="Century Schoolbook"/>
              </w:rPr>
            </w:pPr>
            <w:r>
              <w:rPr>
                <w:rFonts w:cs="Century Schoolbook"/>
              </w:rPr>
              <w:t>1002</w:t>
            </w:r>
          </w:p>
        </w:tc>
        <w:tc>
          <w:tcPr>
            <w:tcW w:w="5220" w:type="dxa"/>
            <w:vAlign w:val="center"/>
          </w:tcPr>
          <w:p w14:paraId="463B194F" w14:textId="77777777" w:rsidR="00CA1580" w:rsidRDefault="00CA1580">
            <w:pPr>
              <w:pStyle w:val="Default"/>
              <w:rPr>
                <w:rFonts w:cs="Century Schoolbook"/>
              </w:rPr>
            </w:pPr>
            <w:r>
              <w:rPr>
                <w:rFonts w:cs="Century Schoolbook"/>
              </w:rPr>
              <w:t xml:space="preserve">BP </w:t>
            </w:r>
          </w:p>
        </w:tc>
        <w:tc>
          <w:tcPr>
            <w:tcW w:w="1890" w:type="dxa"/>
            <w:vAlign w:val="center"/>
          </w:tcPr>
          <w:p w14:paraId="6446B5E0" w14:textId="77777777" w:rsidR="00CA1580" w:rsidRDefault="00CA1580" w:rsidP="00CE4DC4">
            <w:pPr>
              <w:pStyle w:val="Default"/>
              <w:rPr>
                <w:rFonts w:cs="Century Schoolbook"/>
              </w:rPr>
            </w:pPr>
            <w:r>
              <w:rPr>
                <w:rFonts w:cs="Century Schoolbook"/>
              </w:rPr>
              <w:t>AS4</w:t>
            </w:r>
          </w:p>
        </w:tc>
      </w:tr>
      <w:tr w:rsidR="00CA1580" w14:paraId="5E418E51" w14:textId="77777777">
        <w:trPr>
          <w:trHeight w:val="288"/>
        </w:trPr>
        <w:tc>
          <w:tcPr>
            <w:tcW w:w="2088" w:type="dxa"/>
            <w:vAlign w:val="center"/>
          </w:tcPr>
          <w:p w14:paraId="5DB61513" w14:textId="77777777" w:rsidR="00CA1580" w:rsidRDefault="00CA1580">
            <w:pPr>
              <w:pStyle w:val="Default"/>
              <w:jc w:val="center"/>
              <w:rPr>
                <w:rFonts w:cs="Century Schoolbook"/>
              </w:rPr>
            </w:pPr>
            <w:r>
              <w:rPr>
                <w:rFonts w:cs="Century Schoolbook"/>
              </w:rPr>
              <w:t>null</w:t>
            </w:r>
          </w:p>
        </w:tc>
        <w:tc>
          <w:tcPr>
            <w:tcW w:w="5220" w:type="dxa"/>
            <w:vAlign w:val="center"/>
          </w:tcPr>
          <w:p w14:paraId="2D536CEB" w14:textId="77777777" w:rsidR="00CA1580" w:rsidRDefault="00CA1580">
            <w:pPr>
              <w:pStyle w:val="Default"/>
              <w:rPr>
                <w:rFonts w:cs="Century Schoolbook"/>
              </w:rPr>
            </w:pPr>
            <w:r>
              <w:rPr>
                <w:rFonts w:cs="Century Schoolbook"/>
              </w:rPr>
              <w:t xml:space="preserve">CASE SCHEDULE TYPE </w:t>
            </w:r>
          </w:p>
        </w:tc>
        <w:tc>
          <w:tcPr>
            <w:tcW w:w="1890" w:type="dxa"/>
            <w:vAlign w:val="center"/>
          </w:tcPr>
          <w:p w14:paraId="7486463D" w14:textId="77777777" w:rsidR="00CA1580" w:rsidRDefault="00CA1580" w:rsidP="00CE4DC4">
            <w:pPr>
              <w:pStyle w:val="Default"/>
              <w:rPr>
                <w:rFonts w:cs="Century Schoolbook"/>
              </w:rPr>
            </w:pPr>
            <w:r>
              <w:rPr>
                <w:rFonts w:cs="Century Schoolbook"/>
              </w:rPr>
              <w:t>L</w:t>
            </w:r>
          </w:p>
        </w:tc>
      </w:tr>
      <w:tr w:rsidR="00CA1580" w14:paraId="453F19E7" w14:textId="77777777">
        <w:trPr>
          <w:trHeight w:val="288"/>
        </w:trPr>
        <w:tc>
          <w:tcPr>
            <w:tcW w:w="2088" w:type="dxa"/>
            <w:vAlign w:val="center"/>
          </w:tcPr>
          <w:p w14:paraId="13FD9285" w14:textId="77777777" w:rsidR="00CA1580" w:rsidRDefault="00CA1580">
            <w:pPr>
              <w:pStyle w:val="Default"/>
              <w:jc w:val="center"/>
              <w:rPr>
                <w:rFonts w:cs="Century Schoolbook"/>
              </w:rPr>
            </w:pPr>
            <w:r>
              <w:rPr>
                <w:rFonts w:cs="Century Schoolbook"/>
              </w:rPr>
              <w:t>1006.2</w:t>
            </w:r>
          </w:p>
        </w:tc>
        <w:tc>
          <w:tcPr>
            <w:tcW w:w="5220" w:type="dxa"/>
            <w:vAlign w:val="center"/>
          </w:tcPr>
          <w:p w14:paraId="01EAAAAC" w14:textId="77777777" w:rsidR="00CA1580" w:rsidRDefault="00CA1580">
            <w:pPr>
              <w:pStyle w:val="Default"/>
              <w:rPr>
                <w:rFonts w:cs="Century Schoolbook"/>
              </w:rPr>
            </w:pPr>
            <w:r>
              <w:rPr>
                <w:rFonts w:cs="Century Schoolbook"/>
              </w:rPr>
              <w:t xml:space="preserve">HR </w:t>
            </w:r>
          </w:p>
        </w:tc>
        <w:tc>
          <w:tcPr>
            <w:tcW w:w="1890" w:type="dxa"/>
            <w:vAlign w:val="center"/>
          </w:tcPr>
          <w:p w14:paraId="22A23E5C" w14:textId="77777777" w:rsidR="00CA1580" w:rsidRDefault="00CA1580" w:rsidP="00CE4DC4">
            <w:pPr>
              <w:pStyle w:val="Default"/>
              <w:rPr>
                <w:rFonts w:cs="Century Schoolbook"/>
              </w:rPr>
            </w:pPr>
            <w:r>
              <w:rPr>
                <w:rFonts w:cs="Century Schoolbook"/>
              </w:rPr>
              <w:t>AS4</w:t>
            </w:r>
          </w:p>
        </w:tc>
      </w:tr>
      <w:tr w:rsidR="00CA1580" w14:paraId="4A16AB00" w14:textId="77777777">
        <w:trPr>
          <w:trHeight w:val="288"/>
        </w:trPr>
        <w:tc>
          <w:tcPr>
            <w:tcW w:w="2088" w:type="dxa"/>
            <w:vAlign w:val="center"/>
          </w:tcPr>
          <w:p w14:paraId="20D19287" w14:textId="77777777" w:rsidR="00CA1580" w:rsidRDefault="00CA1580">
            <w:pPr>
              <w:pStyle w:val="Default"/>
              <w:jc w:val="center"/>
              <w:rPr>
                <w:rFonts w:cs="Century Schoolbook"/>
              </w:rPr>
            </w:pPr>
            <w:r>
              <w:rPr>
                <w:rFonts w:cs="Century Schoolbook"/>
              </w:rPr>
              <w:t>null</w:t>
            </w:r>
          </w:p>
        </w:tc>
        <w:tc>
          <w:tcPr>
            <w:tcW w:w="5220" w:type="dxa"/>
            <w:vAlign w:val="center"/>
          </w:tcPr>
          <w:p w14:paraId="22EF1631" w14:textId="77777777" w:rsidR="00CA1580" w:rsidRDefault="00CA1580">
            <w:pPr>
              <w:pStyle w:val="Default"/>
              <w:rPr>
                <w:rFonts w:cs="Century Schoolbook"/>
              </w:rPr>
            </w:pPr>
            <w:r>
              <w:rPr>
                <w:rFonts w:cs="Century Schoolbook"/>
              </w:rPr>
              <w:t xml:space="preserve">INDUCTION COMPLETE </w:t>
            </w:r>
          </w:p>
        </w:tc>
        <w:tc>
          <w:tcPr>
            <w:tcW w:w="1890" w:type="dxa"/>
            <w:vAlign w:val="center"/>
          </w:tcPr>
          <w:p w14:paraId="493324C6" w14:textId="77777777" w:rsidR="00CA1580" w:rsidRDefault="00CA1580" w:rsidP="00CE4DC4">
            <w:pPr>
              <w:pStyle w:val="Default"/>
              <w:rPr>
                <w:rFonts w:cs="Century Schoolbook"/>
              </w:rPr>
            </w:pPr>
            <w:r>
              <w:rPr>
                <w:rFonts w:cs="Century Schoolbook"/>
              </w:rPr>
              <w:t>L</w:t>
            </w:r>
          </w:p>
        </w:tc>
      </w:tr>
      <w:tr w:rsidR="00CA1580" w14:paraId="3C479A66" w14:textId="77777777">
        <w:trPr>
          <w:trHeight w:val="288"/>
        </w:trPr>
        <w:tc>
          <w:tcPr>
            <w:tcW w:w="2088" w:type="dxa"/>
            <w:vAlign w:val="center"/>
          </w:tcPr>
          <w:p w14:paraId="62AB0E7E" w14:textId="77777777" w:rsidR="00CA1580" w:rsidRDefault="00CA1580">
            <w:pPr>
              <w:pStyle w:val="Default"/>
              <w:jc w:val="center"/>
              <w:rPr>
                <w:rFonts w:cs="Century Schoolbook"/>
              </w:rPr>
            </w:pPr>
            <w:r>
              <w:rPr>
                <w:rFonts w:cs="Century Schoolbook"/>
              </w:rPr>
              <w:t>null</w:t>
            </w:r>
          </w:p>
        </w:tc>
        <w:tc>
          <w:tcPr>
            <w:tcW w:w="5220" w:type="dxa"/>
            <w:vAlign w:val="center"/>
          </w:tcPr>
          <w:p w14:paraId="5757DC67" w14:textId="77777777" w:rsidR="00CA1580" w:rsidRDefault="00CA1580">
            <w:pPr>
              <w:pStyle w:val="Default"/>
              <w:rPr>
                <w:rFonts w:cs="Century Schoolbook"/>
              </w:rPr>
            </w:pPr>
            <w:r>
              <w:rPr>
                <w:rFonts w:cs="Century Schoolbook"/>
              </w:rPr>
              <w:t xml:space="preserve">NURSE PRESENT TIME </w:t>
            </w:r>
          </w:p>
        </w:tc>
        <w:tc>
          <w:tcPr>
            <w:tcW w:w="1890" w:type="dxa"/>
            <w:vAlign w:val="center"/>
          </w:tcPr>
          <w:p w14:paraId="60AF3315" w14:textId="77777777" w:rsidR="00CA1580" w:rsidRDefault="00CA1580" w:rsidP="00CE4DC4">
            <w:pPr>
              <w:pStyle w:val="Default"/>
              <w:rPr>
                <w:rFonts w:cs="Century Schoolbook"/>
              </w:rPr>
            </w:pPr>
            <w:r>
              <w:rPr>
                <w:rFonts w:cs="Century Schoolbook"/>
              </w:rPr>
              <w:t>L</w:t>
            </w:r>
          </w:p>
        </w:tc>
      </w:tr>
      <w:tr w:rsidR="00CA1580" w14:paraId="4BF326D2" w14:textId="77777777">
        <w:trPr>
          <w:trHeight w:val="288"/>
        </w:trPr>
        <w:tc>
          <w:tcPr>
            <w:tcW w:w="2088" w:type="dxa"/>
            <w:vAlign w:val="center"/>
          </w:tcPr>
          <w:p w14:paraId="21FB18DE" w14:textId="77777777" w:rsidR="00CA1580" w:rsidRDefault="00CA1580">
            <w:pPr>
              <w:pStyle w:val="Default"/>
              <w:jc w:val="center"/>
              <w:rPr>
                <w:rFonts w:cs="Century Schoolbook"/>
              </w:rPr>
            </w:pPr>
            <w:r>
              <w:rPr>
                <w:rFonts w:cs="Century Schoolbook"/>
              </w:rPr>
              <w:t>null</w:t>
            </w:r>
          </w:p>
        </w:tc>
        <w:tc>
          <w:tcPr>
            <w:tcW w:w="5220" w:type="dxa"/>
            <w:vAlign w:val="center"/>
          </w:tcPr>
          <w:p w14:paraId="38F5C002" w14:textId="77777777" w:rsidR="00CA1580" w:rsidRDefault="00CA1580">
            <w:pPr>
              <w:pStyle w:val="Default"/>
              <w:rPr>
                <w:rFonts w:cs="Century Schoolbook"/>
              </w:rPr>
            </w:pPr>
            <w:r>
              <w:rPr>
                <w:rFonts w:cs="Century Schoolbook"/>
              </w:rPr>
              <w:t xml:space="preserve">OR LOCATION </w:t>
            </w:r>
          </w:p>
        </w:tc>
        <w:tc>
          <w:tcPr>
            <w:tcW w:w="1890" w:type="dxa"/>
            <w:vAlign w:val="center"/>
          </w:tcPr>
          <w:p w14:paraId="46D3F1E1" w14:textId="77777777" w:rsidR="00CA1580" w:rsidRDefault="00CA1580" w:rsidP="00CE4DC4">
            <w:pPr>
              <w:pStyle w:val="Default"/>
              <w:rPr>
                <w:rFonts w:cs="Century Schoolbook"/>
              </w:rPr>
            </w:pPr>
            <w:r>
              <w:rPr>
                <w:rFonts w:cs="Century Schoolbook"/>
              </w:rPr>
              <w:t>99VA44</w:t>
            </w:r>
          </w:p>
        </w:tc>
      </w:tr>
      <w:tr w:rsidR="00CA1580" w14:paraId="48BA5C1E" w14:textId="77777777">
        <w:trPr>
          <w:trHeight w:val="288"/>
        </w:trPr>
        <w:tc>
          <w:tcPr>
            <w:tcW w:w="2088" w:type="dxa"/>
            <w:vAlign w:val="center"/>
          </w:tcPr>
          <w:p w14:paraId="4A251736" w14:textId="77777777" w:rsidR="00CA1580" w:rsidRDefault="00CA1580">
            <w:pPr>
              <w:pStyle w:val="Default"/>
              <w:jc w:val="center"/>
              <w:rPr>
                <w:rFonts w:cs="Century Schoolbook"/>
              </w:rPr>
            </w:pPr>
            <w:r>
              <w:rPr>
                <w:rFonts w:cs="Century Schoolbook"/>
              </w:rPr>
              <w:t>null</w:t>
            </w:r>
          </w:p>
        </w:tc>
        <w:tc>
          <w:tcPr>
            <w:tcW w:w="5220" w:type="dxa"/>
            <w:vAlign w:val="center"/>
          </w:tcPr>
          <w:p w14:paraId="0BF8530E" w14:textId="77777777" w:rsidR="00CA1580" w:rsidRDefault="00CA1580">
            <w:pPr>
              <w:pStyle w:val="Default"/>
              <w:rPr>
                <w:rFonts w:cs="Century Schoolbook"/>
              </w:rPr>
            </w:pPr>
            <w:r>
              <w:rPr>
                <w:rFonts w:cs="Century Schoolbook"/>
              </w:rPr>
              <w:t xml:space="preserve">OR SETUP TIME </w:t>
            </w:r>
          </w:p>
        </w:tc>
        <w:tc>
          <w:tcPr>
            <w:tcW w:w="1890" w:type="dxa"/>
            <w:vAlign w:val="center"/>
          </w:tcPr>
          <w:p w14:paraId="5096EACB" w14:textId="77777777" w:rsidR="00CA1580" w:rsidRDefault="00CA1580" w:rsidP="00CE4DC4">
            <w:pPr>
              <w:pStyle w:val="Default"/>
              <w:rPr>
                <w:rFonts w:cs="Century Schoolbook"/>
              </w:rPr>
            </w:pPr>
            <w:r>
              <w:rPr>
                <w:rFonts w:cs="Century Schoolbook"/>
              </w:rPr>
              <w:t>L</w:t>
            </w:r>
          </w:p>
        </w:tc>
      </w:tr>
      <w:tr w:rsidR="00CA1580" w14:paraId="591C9D43" w14:textId="77777777">
        <w:trPr>
          <w:trHeight w:val="315"/>
        </w:trPr>
        <w:tc>
          <w:tcPr>
            <w:tcW w:w="2088" w:type="dxa"/>
            <w:vAlign w:val="center"/>
          </w:tcPr>
          <w:p w14:paraId="306CB3BB" w14:textId="77777777" w:rsidR="00CA1580" w:rsidRDefault="00CA1580">
            <w:pPr>
              <w:pStyle w:val="Default"/>
              <w:jc w:val="center"/>
              <w:rPr>
                <w:rFonts w:cs="Century Schoolbook"/>
              </w:rPr>
            </w:pPr>
            <w:r>
              <w:rPr>
                <w:rFonts w:cs="Century Schoolbook"/>
              </w:rPr>
              <w:t>null</w:t>
            </w:r>
          </w:p>
        </w:tc>
        <w:tc>
          <w:tcPr>
            <w:tcW w:w="5220" w:type="dxa"/>
            <w:vAlign w:val="center"/>
          </w:tcPr>
          <w:p w14:paraId="5537D5B0" w14:textId="77777777" w:rsidR="00CA1580" w:rsidRDefault="00CA1580">
            <w:pPr>
              <w:pStyle w:val="Default"/>
              <w:rPr>
                <w:rFonts w:cs="Century Schoolbook"/>
              </w:rPr>
            </w:pPr>
            <w:r>
              <w:rPr>
                <w:rFonts w:cs="Century Schoolbook"/>
              </w:rPr>
              <w:t xml:space="preserve">PAC(U) ADMIT TIME </w:t>
            </w:r>
          </w:p>
        </w:tc>
        <w:tc>
          <w:tcPr>
            <w:tcW w:w="1890" w:type="dxa"/>
            <w:vAlign w:val="center"/>
          </w:tcPr>
          <w:p w14:paraId="5A0DA916" w14:textId="77777777" w:rsidR="00CA1580" w:rsidRDefault="00CA1580" w:rsidP="00CE4DC4">
            <w:pPr>
              <w:pStyle w:val="Default"/>
              <w:rPr>
                <w:rFonts w:cs="Century Schoolbook"/>
              </w:rPr>
            </w:pPr>
            <w:r>
              <w:rPr>
                <w:rFonts w:cs="Century Schoolbook"/>
              </w:rPr>
              <w:t>L</w:t>
            </w:r>
          </w:p>
        </w:tc>
      </w:tr>
      <w:tr w:rsidR="00CA1580" w14:paraId="782C4E5D" w14:textId="77777777">
        <w:trPr>
          <w:trHeight w:val="288"/>
        </w:trPr>
        <w:tc>
          <w:tcPr>
            <w:tcW w:w="2088" w:type="dxa"/>
          </w:tcPr>
          <w:p w14:paraId="39C9FF3D" w14:textId="77777777" w:rsidR="00CA1580" w:rsidRDefault="00CA1580">
            <w:pPr>
              <w:pStyle w:val="Default"/>
              <w:jc w:val="center"/>
              <w:rPr>
                <w:rFonts w:cs="Century Schoolbook"/>
              </w:rPr>
            </w:pPr>
            <w:r>
              <w:rPr>
                <w:rFonts w:cs="Century Schoolbook"/>
              </w:rPr>
              <w:t>null</w:t>
            </w:r>
          </w:p>
        </w:tc>
        <w:tc>
          <w:tcPr>
            <w:tcW w:w="5220" w:type="dxa"/>
          </w:tcPr>
          <w:p w14:paraId="15519038" w14:textId="77777777" w:rsidR="00CA1580" w:rsidRDefault="00CA1580">
            <w:pPr>
              <w:pStyle w:val="Default"/>
              <w:rPr>
                <w:rFonts w:cs="Century Schoolbook"/>
              </w:rPr>
            </w:pPr>
            <w:r>
              <w:rPr>
                <w:rFonts w:cs="Century Schoolbook"/>
              </w:rPr>
              <w:t xml:space="preserve">PAC(U) DISCHARGE TIME </w:t>
            </w:r>
          </w:p>
        </w:tc>
        <w:tc>
          <w:tcPr>
            <w:tcW w:w="1890" w:type="dxa"/>
          </w:tcPr>
          <w:p w14:paraId="75166BA3" w14:textId="77777777" w:rsidR="00CA1580" w:rsidRDefault="00CA1580" w:rsidP="00CE4DC4">
            <w:pPr>
              <w:pStyle w:val="Default"/>
              <w:rPr>
                <w:rFonts w:cs="Century Schoolbook"/>
              </w:rPr>
            </w:pPr>
            <w:r>
              <w:rPr>
                <w:rFonts w:cs="Century Schoolbook"/>
              </w:rPr>
              <w:t>L</w:t>
            </w:r>
          </w:p>
        </w:tc>
      </w:tr>
      <w:tr w:rsidR="00CA1580" w14:paraId="780658BD" w14:textId="77777777">
        <w:trPr>
          <w:trHeight w:val="263"/>
        </w:trPr>
        <w:tc>
          <w:tcPr>
            <w:tcW w:w="2088" w:type="dxa"/>
          </w:tcPr>
          <w:p w14:paraId="56C73341" w14:textId="77777777" w:rsidR="00CA1580" w:rsidRDefault="00CA1580">
            <w:pPr>
              <w:pStyle w:val="Default"/>
              <w:jc w:val="center"/>
              <w:rPr>
                <w:rFonts w:cs="Century Schoolbook"/>
              </w:rPr>
            </w:pPr>
            <w:r>
              <w:rPr>
                <w:rFonts w:cs="Century Schoolbook"/>
              </w:rPr>
              <w:t>null</w:t>
            </w:r>
          </w:p>
        </w:tc>
        <w:tc>
          <w:tcPr>
            <w:tcW w:w="5220" w:type="dxa"/>
          </w:tcPr>
          <w:p w14:paraId="33062CFD" w14:textId="77777777" w:rsidR="00CA1580" w:rsidRDefault="00CA1580">
            <w:pPr>
              <w:pStyle w:val="Default"/>
              <w:rPr>
                <w:rFonts w:cs="Century Schoolbook"/>
              </w:rPr>
            </w:pPr>
            <w:r>
              <w:rPr>
                <w:rFonts w:cs="Century Schoolbook"/>
              </w:rPr>
              <w:t xml:space="preserve">PRIN. ANES. </w:t>
            </w:r>
          </w:p>
        </w:tc>
        <w:tc>
          <w:tcPr>
            <w:tcW w:w="1890" w:type="dxa"/>
          </w:tcPr>
          <w:p w14:paraId="0EF8C0BA" w14:textId="77777777" w:rsidR="00CA1580" w:rsidRDefault="00CA1580" w:rsidP="00CE4DC4">
            <w:pPr>
              <w:pStyle w:val="Default"/>
              <w:rPr>
                <w:rFonts w:cs="Century Schoolbook"/>
              </w:rPr>
            </w:pPr>
            <w:r>
              <w:rPr>
                <w:rFonts w:cs="Century Schoolbook"/>
              </w:rPr>
              <w:t>99VA200</w:t>
            </w:r>
          </w:p>
        </w:tc>
      </w:tr>
      <w:tr w:rsidR="00CA1580" w14:paraId="04B4B353" w14:textId="77777777">
        <w:trPr>
          <w:trHeight w:val="288"/>
        </w:trPr>
        <w:tc>
          <w:tcPr>
            <w:tcW w:w="2088" w:type="dxa"/>
            <w:vAlign w:val="center"/>
          </w:tcPr>
          <w:p w14:paraId="26873B34" w14:textId="77777777" w:rsidR="00CA1580" w:rsidRDefault="00CA1580">
            <w:pPr>
              <w:pStyle w:val="Default"/>
              <w:jc w:val="center"/>
              <w:rPr>
                <w:rFonts w:cs="Century Schoolbook"/>
              </w:rPr>
            </w:pPr>
            <w:r>
              <w:rPr>
                <w:rFonts w:cs="Century Schoolbook"/>
              </w:rPr>
              <w:t>null</w:t>
            </w:r>
          </w:p>
        </w:tc>
        <w:tc>
          <w:tcPr>
            <w:tcW w:w="5220" w:type="dxa"/>
            <w:vAlign w:val="center"/>
          </w:tcPr>
          <w:p w14:paraId="2CF70D23" w14:textId="77777777" w:rsidR="00CA1580" w:rsidRDefault="00CA1580">
            <w:pPr>
              <w:pStyle w:val="Default"/>
              <w:rPr>
                <w:rFonts w:cs="Century Schoolbook"/>
              </w:rPr>
            </w:pPr>
            <w:r>
              <w:rPr>
                <w:rFonts w:cs="Century Schoolbook"/>
              </w:rPr>
              <w:t xml:space="preserve">RELIEF ANESTHETIST </w:t>
            </w:r>
          </w:p>
        </w:tc>
        <w:tc>
          <w:tcPr>
            <w:tcW w:w="1890" w:type="dxa"/>
            <w:vAlign w:val="center"/>
          </w:tcPr>
          <w:p w14:paraId="1CBFC9FD" w14:textId="77777777" w:rsidR="00CA1580" w:rsidRDefault="00CA1580" w:rsidP="00CE4DC4">
            <w:pPr>
              <w:pStyle w:val="Default"/>
              <w:rPr>
                <w:rFonts w:cs="Century Schoolbook"/>
              </w:rPr>
            </w:pPr>
            <w:r>
              <w:rPr>
                <w:rFonts w:cs="Century Schoolbook"/>
              </w:rPr>
              <w:t>99VA200</w:t>
            </w:r>
          </w:p>
        </w:tc>
      </w:tr>
      <w:tr w:rsidR="00CA1580" w14:paraId="4500D7EA" w14:textId="77777777">
        <w:trPr>
          <w:trHeight w:val="288"/>
        </w:trPr>
        <w:tc>
          <w:tcPr>
            <w:tcW w:w="2088" w:type="dxa"/>
            <w:vAlign w:val="center"/>
          </w:tcPr>
          <w:p w14:paraId="23502469" w14:textId="77777777" w:rsidR="00CA1580" w:rsidRDefault="00CA1580">
            <w:pPr>
              <w:pStyle w:val="Default"/>
              <w:jc w:val="center"/>
              <w:rPr>
                <w:rFonts w:cs="Century Schoolbook"/>
              </w:rPr>
            </w:pPr>
            <w:r>
              <w:rPr>
                <w:rFonts w:cs="Century Schoolbook"/>
              </w:rPr>
              <w:t>null</w:t>
            </w:r>
          </w:p>
        </w:tc>
        <w:tc>
          <w:tcPr>
            <w:tcW w:w="5220" w:type="dxa"/>
            <w:vAlign w:val="center"/>
          </w:tcPr>
          <w:p w14:paraId="54919EE5" w14:textId="77777777" w:rsidR="00CA1580" w:rsidRDefault="00CA1580">
            <w:pPr>
              <w:pStyle w:val="Default"/>
              <w:rPr>
                <w:rFonts w:cs="Century Schoolbook"/>
              </w:rPr>
            </w:pPr>
            <w:r>
              <w:rPr>
                <w:rFonts w:cs="Century Schoolbook"/>
              </w:rPr>
              <w:t xml:space="preserve">REPLACEMENT FLUID </w:t>
            </w:r>
          </w:p>
        </w:tc>
        <w:tc>
          <w:tcPr>
            <w:tcW w:w="1890" w:type="dxa"/>
            <w:vAlign w:val="center"/>
          </w:tcPr>
          <w:p w14:paraId="71898D5B" w14:textId="77777777" w:rsidR="00CA1580" w:rsidRDefault="00CA1580" w:rsidP="00CE4DC4">
            <w:pPr>
              <w:pStyle w:val="Default"/>
              <w:rPr>
                <w:rFonts w:cs="Century Schoolbook"/>
              </w:rPr>
            </w:pPr>
            <w:r>
              <w:rPr>
                <w:rFonts w:cs="Century Schoolbook"/>
              </w:rPr>
              <w:t>99VA200</w:t>
            </w:r>
          </w:p>
        </w:tc>
      </w:tr>
      <w:tr w:rsidR="00CA1580" w14:paraId="43629B33" w14:textId="77777777">
        <w:trPr>
          <w:trHeight w:val="288"/>
        </w:trPr>
        <w:tc>
          <w:tcPr>
            <w:tcW w:w="2088" w:type="dxa"/>
            <w:vAlign w:val="center"/>
          </w:tcPr>
          <w:p w14:paraId="4C680F96" w14:textId="77777777" w:rsidR="00CA1580" w:rsidRDefault="00CA1580">
            <w:pPr>
              <w:pStyle w:val="Default"/>
              <w:jc w:val="center"/>
              <w:rPr>
                <w:rFonts w:cs="Century Schoolbook"/>
              </w:rPr>
            </w:pPr>
            <w:r>
              <w:rPr>
                <w:rFonts w:cs="Century Schoolbook"/>
              </w:rPr>
              <w:t>1007</w:t>
            </w:r>
          </w:p>
        </w:tc>
        <w:tc>
          <w:tcPr>
            <w:tcW w:w="5220" w:type="dxa"/>
            <w:vAlign w:val="center"/>
          </w:tcPr>
          <w:p w14:paraId="4F2AD6B1" w14:textId="77777777" w:rsidR="00CA1580" w:rsidRDefault="00CA1580">
            <w:pPr>
              <w:pStyle w:val="Default"/>
              <w:rPr>
                <w:rFonts w:cs="Century Schoolbook"/>
              </w:rPr>
            </w:pPr>
            <w:r>
              <w:rPr>
                <w:rFonts w:cs="Century Schoolbook"/>
              </w:rPr>
              <w:t xml:space="preserve">RR </w:t>
            </w:r>
          </w:p>
        </w:tc>
        <w:tc>
          <w:tcPr>
            <w:tcW w:w="1890" w:type="dxa"/>
            <w:vAlign w:val="center"/>
          </w:tcPr>
          <w:p w14:paraId="397B1F0A" w14:textId="77777777" w:rsidR="00CA1580" w:rsidRDefault="00CA1580" w:rsidP="00CE4DC4">
            <w:pPr>
              <w:pStyle w:val="Default"/>
              <w:rPr>
                <w:rFonts w:cs="Century Schoolbook"/>
              </w:rPr>
            </w:pPr>
            <w:r>
              <w:rPr>
                <w:rFonts w:cs="Century Schoolbook"/>
              </w:rPr>
              <w:t>AS4</w:t>
            </w:r>
          </w:p>
        </w:tc>
      </w:tr>
      <w:tr w:rsidR="00CA1580" w14:paraId="03BC6F37" w14:textId="77777777">
        <w:trPr>
          <w:trHeight w:val="288"/>
        </w:trPr>
        <w:tc>
          <w:tcPr>
            <w:tcW w:w="2088" w:type="dxa"/>
            <w:vAlign w:val="center"/>
          </w:tcPr>
          <w:p w14:paraId="38E8C1D4" w14:textId="77777777" w:rsidR="00CA1580" w:rsidRDefault="00CA1580">
            <w:pPr>
              <w:pStyle w:val="Default"/>
              <w:jc w:val="center"/>
              <w:rPr>
                <w:rFonts w:cs="Century Schoolbook"/>
              </w:rPr>
            </w:pPr>
            <w:r>
              <w:rPr>
                <w:rFonts w:cs="Century Schoolbook"/>
              </w:rPr>
              <w:t>null</w:t>
            </w:r>
          </w:p>
        </w:tc>
        <w:tc>
          <w:tcPr>
            <w:tcW w:w="5220" w:type="dxa"/>
            <w:vAlign w:val="center"/>
          </w:tcPr>
          <w:p w14:paraId="5460B4BC" w14:textId="77777777" w:rsidR="00CA1580" w:rsidRDefault="00CA1580">
            <w:pPr>
              <w:pStyle w:val="Default"/>
              <w:rPr>
                <w:rFonts w:cs="Century Schoolbook"/>
              </w:rPr>
            </w:pPr>
            <w:r>
              <w:rPr>
                <w:rFonts w:cs="Century Schoolbook"/>
              </w:rPr>
              <w:t xml:space="preserve">SURGEON </w:t>
            </w:r>
          </w:p>
        </w:tc>
        <w:tc>
          <w:tcPr>
            <w:tcW w:w="1890" w:type="dxa"/>
            <w:vAlign w:val="center"/>
          </w:tcPr>
          <w:p w14:paraId="1D027E85" w14:textId="77777777" w:rsidR="00CA1580" w:rsidRDefault="00CA1580" w:rsidP="00CE4DC4">
            <w:pPr>
              <w:pStyle w:val="Default"/>
              <w:rPr>
                <w:rFonts w:cs="Century Schoolbook"/>
              </w:rPr>
            </w:pPr>
            <w:r>
              <w:rPr>
                <w:rFonts w:cs="Century Schoolbook"/>
              </w:rPr>
              <w:t>99VA200</w:t>
            </w:r>
          </w:p>
        </w:tc>
      </w:tr>
      <w:tr w:rsidR="00CA1580" w14:paraId="71FB01F5" w14:textId="77777777">
        <w:trPr>
          <w:trHeight w:val="288"/>
        </w:trPr>
        <w:tc>
          <w:tcPr>
            <w:tcW w:w="2088" w:type="dxa"/>
            <w:vAlign w:val="center"/>
          </w:tcPr>
          <w:p w14:paraId="6F033B9D" w14:textId="77777777" w:rsidR="00CA1580" w:rsidRDefault="00CA1580">
            <w:pPr>
              <w:pStyle w:val="Default"/>
              <w:jc w:val="center"/>
              <w:rPr>
                <w:rFonts w:cs="Century Schoolbook"/>
              </w:rPr>
            </w:pPr>
            <w:r>
              <w:rPr>
                <w:rFonts w:cs="Century Schoolbook"/>
              </w:rPr>
              <w:t>null</w:t>
            </w:r>
          </w:p>
        </w:tc>
        <w:tc>
          <w:tcPr>
            <w:tcW w:w="5220" w:type="dxa"/>
            <w:vAlign w:val="center"/>
          </w:tcPr>
          <w:p w14:paraId="6A12DD6F" w14:textId="77777777" w:rsidR="00CA1580" w:rsidRDefault="00CA1580">
            <w:pPr>
              <w:pStyle w:val="Default"/>
              <w:rPr>
                <w:rFonts w:cs="Century Schoolbook"/>
              </w:rPr>
            </w:pPr>
            <w:r>
              <w:rPr>
                <w:rFonts w:cs="Century Schoolbook"/>
              </w:rPr>
              <w:t xml:space="preserve">SURGEON PGY </w:t>
            </w:r>
          </w:p>
        </w:tc>
        <w:tc>
          <w:tcPr>
            <w:tcW w:w="1890" w:type="dxa"/>
            <w:vAlign w:val="center"/>
          </w:tcPr>
          <w:p w14:paraId="70C5DEA3" w14:textId="77777777" w:rsidR="00CA1580" w:rsidRDefault="00CA1580" w:rsidP="00CE4DC4">
            <w:pPr>
              <w:pStyle w:val="Default"/>
              <w:rPr>
                <w:rFonts w:cs="Century Schoolbook"/>
              </w:rPr>
            </w:pPr>
            <w:r>
              <w:rPr>
                <w:rFonts w:cs="Century Schoolbook"/>
              </w:rPr>
              <w:t>L</w:t>
            </w:r>
          </w:p>
        </w:tc>
      </w:tr>
      <w:tr w:rsidR="00CA1580" w14:paraId="4A7A3B60" w14:textId="77777777">
        <w:trPr>
          <w:trHeight w:val="288"/>
        </w:trPr>
        <w:tc>
          <w:tcPr>
            <w:tcW w:w="2088" w:type="dxa"/>
            <w:vAlign w:val="center"/>
          </w:tcPr>
          <w:p w14:paraId="4586FFD3" w14:textId="77777777" w:rsidR="00CA1580" w:rsidRDefault="00CA1580">
            <w:pPr>
              <w:pStyle w:val="Default"/>
              <w:jc w:val="center"/>
              <w:rPr>
                <w:rFonts w:cs="Century Schoolbook"/>
              </w:rPr>
            </w:pPr>
            <w:r>
              <w:rPr>
                <w:rFonts w:cs="Century Schoolbook"/>
              </w:rPr>
              <w:t>null</w:t>
            </w:r>
          </w:p>
        </w:tc>
        <w:tc>
          <w:tcPr>
            <w:tcW w:w="5220" w:type="dxa"/>
            <w:vAlign w:val="center"/>
          </w:tcPr>
          <w:p w14:paraId="67112A2D" w14:textId="77777777" w:rsidR="00CA1580" w:rsidRDefault="00CA1580">
            <w:pPr>
              <w:pStyle w:val="Default"/>
              <w:rPr>
                <w:rFonts w:cs="Century Schoolbook"/>
              </w:rPr>
            </w:pPr>
            <w:r>
              <w:rPr>
                <w:rFonts w:cs="Century Schoolbook"/>
              </w:rPr>
              <w:t xml:space="preserve">SURGEON PRESENT TIME </w:t>
            </w:r>
          </w:p>
        </w:tc>
        <w:tc>
          <w:tcPr>
            <w:tcW w:w="1890" w:type="dxa"/>
            <w:vAlign w:val="center"/>
          </w:tcPr>
          <w:p w14:paraId="188BE91A" w14:textId="77777777" w:rsidR="00CA1580" w:rsidRDefault="00CA1580" w:rsidP="00CE4DC4">
            <w:pPr>
              <w:pStyle w:val="Default"/>
              <w:rPr>
                <w:rFonts w:cs="Century Schoolbook"/>
              </w:rPr>
            </w:pPr>
            <w:r>
              <w:rPr>
                <w:rFonts w:cs="Century Schoolbook"/>
              </w:rPr>
              <w:t>L</w:t>
            </w:r>
          </w:p>
        </w:tc>
      </w:tr>
      <w:tr w:rsidR="00CA1580" w14:paraId="0F2E35D4" w14:textId="77777777">
        <w:trPr>
          <w:trHeight w:val="288"/>
        </w:trPr>
        <w:tc>
          <w:tcPr>
            <w:tcW w:w="2088" w:type="dxa"/>
            <w:vAlign w:val="center"/>
          </w:tcPr>
          <w:p w14:paraId="4E449CCE" w14:textId="77777777" w:rsidR="00CA1580" w:rsidRDefault="00CA1580">
            <w:pPr>
              <w:pStyle w:val="Default"/>
              <w:jc w:val="center"/>
              <w:rPr>
                <w:rFonts w:cs="Century Schoolbook"/>
              </w:rPr>
            </w:pPr>
            <w:r>
              <w:rPr>
                <w:rFonts w:cs="Century Schoolbook"/>
              </w:rPr>
              <w:t>null</w:t>
            </w:r>
          </w:p>
        </w:tc>
        <w:tc>
          <w:tcPr>
            <w:tcW w:w="5220" w:type="dxa"/>
            <w:vAlign w:val="center"/>
          </w:tcPr>
          <w:p w14:paraId="394056E4" w14:textId="77777777" w:rsidR="00CA1580" w:rsidRDefault="00CA1580">
            <w:pPr>
              <w:pStyle w:val="Default"/>
              <w:rPr>
                <w:rFonts w:cs="Century Schoolbook"/>
              </w:rPr>
            </w:pPr>
            <w:r>
              <w:rPr>
                <w:rFonts w:cs="Century Schoolbook"/>
              </w:rPr>
              <w:t xml:space="preserve">TIME PATIENT IN HOLDING AREA </w:t>
            </w:r>
          </w:p>
        </w:tc>
        <w:tc>
          <w:tcPr>
            <w:tcW w:w="1890" w:type="dxa"/>
            <w:vAlign w:val="center"/>
          </w:tcPr>
          <w:p w14:paraId="74522A50" w14:textId="77777777" w:rsidR="00CA1580" w:rsidRDefault="00CA1580" w:rsidP="00CE4DC4">
            <w:pPr>
              <w:pStyle w:val="Default"/>
              <w:rPr>
                <w:rFonts w:cs="Century Schoolbook"/>
              </w:rPr>
            </w:pPr>
            <w:r>
              <w:rPr>
                <w:rFonts w:cs="Century Schoolbook"/>
              </w:rPr>
              <w:t>L</w:t>
            </w:r>
          </w:p>
        </w:tc>
      </w:tr>
      <w:tr w:rsidR="00CA1580" w14:paraId="4B2CA0EC" w14:textId="77777777">
        <w:trPr>
          <w:trHeight w:val="288"/>
        </w:trPr>
        <w:tc>
          <w:tcPr>
            <w:tcW w:w="2088" w:type="dxa"/>
            <w:vAlign w:val="center"/>
          </w:tcPr>
          <w:p w14:paraId="7AD3B5BE" w14:textId="77777777" w:rsidR="00CA1580" w:rsidRDefault="00CA1580">
            <w:pPr>
              <w:pStyle w:val="Default"/>
              <w:jc w:val="center"/>
              <w:rPr>
                <w:rFonts w:cs="Century Schoolbook"/>
              </w:rPr>
            </w:pPr>
            <w:r>
              <w:rPr>
                <w:rFonts w:cs="Century Schoolbook"/>
              </w:rPr>
              <w:t>null</w:t>
            </w:r>
          </w:p>
        </w:tc>
        <w:tc>
          <w:tcPr>
            <w:tcW w:w="5220" w:type="dxa"/>
            <w:vAlign w:val="center"/>
          </w:tcPr>
          <w:p w14:paraId="26F02EEA" w14:textId="77777777" w:rsidR="00CA1580" w:rsidRDefault="00CA1580">
            <w:pPr>
              <w:pStyle w:val="Default"/>
              <w:rPr>
                <w:rFonts w:cs="Century Schoolbook"/>
              </w:rPr>
            </w:pPr>
            <w:r>
              <w:rPr>
                <w:rFonts w:cs="Century Schoolbook"/>
              </w:rPr>
              <w:t xml:space="preserve">TIME PATIENT IN OR </w:t>
            </w:r>
          </w:p>
        </w:tc>
        <w:tc>
          <w:tcPr>
            <w:tcW w:w="1890" w:type="dxa"/>
            <w:vAlign w:val="center"/>
          </w:tcPr>
          <w:p w14:paraId="67448845" w14:textId="77777777" w:rsidR="00CA1580" w:rsidRDefault="00CA1580" w:rsidP="00CE4DC4">
            <w:pPr>
              <w:pStyle w:val="Default"/>
              <w:rPr>
                <w:rFonts w:cs="Century Schoolbook"/>
              </w:rPr>
            </w:pPr>
            <w:r>
              <w:rPr>
                <w:rFonts w:cs="Century Schoolbook"/>
              </w:rPr>
              <w:t>L</w:t>
            </w:r>
          </w:p>
        </w:tc>
      </w:tr>
      <w:tr w:rsidR="00CA1580" w14:paraId="077C80AA" w14:textId="77777777">
        <w:trPr>
          <w:trHeight w:val="288"/>
        </w:trPr>
        <w:tc>
          <w:tcPr>
            <w:tcW w:w="2088" w:type="dxa"/>
            <w:vAlign w:val="center"/>
          </w:tcPr>
          <w:p w14:paraId="0A26601E" w14:textId="77777777" w:rsidR="00CA1580" w:rsidRDefault="00CA1580">
            <w:pPr>
              <w:pStyle w:val="Default"/>
              <w:jc w:val="center"/>
              <w:rPr>
                <w:rFonts w:cs="Century Schoolbook"/>
              </w:rPr>
            </w:pPr>
            <w:r>
              <w:rPr>
                <w:rFonts w:cs="Century Schoolbook"/>
              </w:rPr>
              <w:t>null</w:t>
            </w:r>
          </w:p>
        </w:tc>
        <w:tc>
          <w:tcPr>
            <w:tcW w:w="5220" w:type="dxa"/>
            <w:vAlign w:val="center"/>
          </w:tcPr>
          <w:p w14:paraId="7D422554" w14:textId="77777777" w:rsidR="00CA1580" w:rsidRDefault="00CA1580">
            <w:pPr>
              <w:pStyle w:val="Default"/>
              <w:rPr>
                <w:rFonts w:cs="Century Schoolbook"/>
              </w:rPr>
            </w:pPr>
            <w:r>
              <w:rPr>
                <w:rFonts w:cs="Century Schoolbook"/>
              </w:rPr>
              <w:t xml:space="preserve">TIME PATIENT OUT OR </w:t>
            </w:r>
          </w:p>
        </w:tc>
        <w:tc>
          <w:tcPr>
            <w:tcW w:w="1890" w:type="dxa"/>
            <w:vAlign w:val="center"/>
          </w:tcPr>
          <w:p w14:paraId="6D9EFDD3" w14:textId="77777777" w:rsidR="00CA1580" w:rsidRDefault="00CA1580" w:rsidP="00CE4DC4">
            <w:pPr>
              <w:pStyle w:val="Default"/>
              <w:rPr>
                <w:rFonts w:cs="Century Schoolbook"/>
              </w:rPr>
            </w:pPr>
            <w:r>
              <w:rPr>
                <w:rFonts w:cs="Century Schoolbook"/>
              </w:rPr>
              <w:t>L</w:t>
            </w:r>
          </w:p>
        </w:tc>
      </w:tr>
      <w:tr w:rsidR="00CA1580" w14:paraId="4F83E258" w14:textId="77777777">
        <w:trPr>
          <w:trHeight w:val="253"/>
        </w:trPr>
        <w:tc>
          <w:tcPr>
            <w:tcW w:w="2088" w:type="dxa"/>
            <w:vAlign w:val="bottom"/>
          </w:tcPr>
          <w:p w14:paraId="4E60BAB8" w14:textId="77777777" w:rsidR="00CA1580" w:rsidRDefault="00CA1580">
            <w:pPr>
              <w:pStyle w:val="Default"/>
              <w:jc w:val="center"/>
              <w:rPr>
                <w:rFonts w:cs="Century Schoolbook"/>
              </w:rPr>
            </w:pPr>
            <w:r>
              <w:rPr>
                <w:rFonts w:cs="Century Schoolbook"/>
              </w:rPr>
              <w:t>null</w:t>
            </w:r>
          </w:p>
        </w:tc>
        <w:tc>
          <w:tcPr>
            <w:tcW w:w="5220" w:type="dxa"/>
            <w:vAlign w:val="bottom"/>
          </w:tcPr>
          <w:p w14:paraId="6FE81130" w14:textId="77777777" w:rsidR="00CA1580" w:rsidRDefault="00CA1580">
            <w:pPr>
              <w:pStyle w:val="Default"/>
              <w:rPr>
                <w:rFonts w:cs="Century Schoolbook"/>
              </w:rPr>
            </w:pPr>
            <w:r>
              <w:rPr>
                <w:rFonts w:cs="Century Schoolbook"/>
              </w:rPr>
              <w:t xml:space="preserve">TOTAL URINE OUTPUT </w:t>
            </w:r>
          </w:p>
        </w:tc>
        <w:tc>
          <w:tcPr>
            <w:tcW w:w="1890" w:type="dxa"/>
            <w:vAlign w:val="bottom"/>
          </w:tcPr>
          <w:p w14:paraId="34E8514E" w14:textId="77777777" w:rsidR="00CA1580" w:rsidRDefault="00CA1580" w:rsidP="00CE4DC4">
            <w:pPr>
              <w:pStyle w:val="Default"/>
              <w:rPr>
                <w:rFonts w:cs="Century Schoolbook"/>
              </w:rPr>
            </w:pPr>
            <w:r>
              <w:rPr>
                <w:rFonts w:cs="Century Schoolbook"/>
              </w:rPr>
              <w:t>L</w:t>
            </w:r>
          </w:p>
        </w:tc>
      </w:tr>
    </w:tbl>
    <w:p w14:paraId="118F2EFA" w14:textId="77777777" w:rsidR="00CA1580" w:rsidRDefault="00CA1580">
      <w:pPr>
        <w:pStyle w:val="CM71"/>
        <w:spacing w:line="576" w:lineRule="atLeast"/>
        <w:jc w:val="both"/>
      </w:pPr>
    </w:p>
    <w:p w14:paraId="3D09DA9A" w14:textId="77777777" w:rsidR="00CE4DC4" w:rsidRDefault="00CA1580">
      <w:pPr>
        <w:pStyle w:val="Default"/>
      </w:pPr>
      <w:r>
        <w:br w:type="page"/>
      </w:r>
      <w:bookmarkStart w:id="451" w:name="_Toc93819452"/>
      <w:r>
        <w:lastRenderedPageBreak/>
        <w:t>When the OBR is for TOURNIQUET the OBX OBSERVATION IDENTIFIER is</w:t>
      </w:r>
      <w:bookmarkEnd w:id="451"/>
    </w:p>
    <w:p w14:paraId="3E141F1C" w14:textId="77777777" w:rsidR="00CA1580" w:rsidRDefault="00CA1580">
      <w:pPr>
        <w:pStyle w:val="Default"/>
      </w:pPr>
    </w:p>
    <w:p w14:paraId="24FA54DB" w14:textId="77777777" w:rsidR="00CE4DC4" w:rsidRDefault="00CA1580">
      <w:pPr>
        <w:pStyle w:val="Default"/>
        <w:tabs>
          <w:tab w:val="left" w:pos="3600"/>
          <w:tab w:val="left" w:pos="6570"/>
        </w:tabs>
        <w:rPr>
          <w:u w:val="single"/>
        </w:rPr>
      </w:pPr>
      <w:bookmarkStart w:id="452" w:name="_Toc93819453"/>
      <w:bookmarkStart w:id="453" w:name="_Toc93900105"/>
      <w:r>
        <w:rPr>
          <w:u w:val="single"/>
        </w:rPr>
        <w:t xml:space="preserve">Identifier </w:t>
      </w:r>
      <w:r>
        <w:rPr>
          <w:u w:val="single"/>
        </w:rPr>
        <w:tab/>
        <w:t xml:space="preserve">Text </w:t>
      </w:r>
      <w:r>
        <w:rPr>
          <w:u w:val="single"/>
        </w:rPr>
        <w:tab/>
        <w:t>Coding System</w:t>
      </w:r>
      <w:bookmarkEnd w:id="452"/>
      <w:bookmarkEnd w:id="453"/>
    </w:p>
    <w:p w14:paraId="32962DAD" w14:textId="77777777" w:rsidR="00CE4DC4" w:rsidRDefault="00CA1580">
      <w:pPr>
        <w:pStyle w:val="Default"/>
        <w:tabs>
          <w:tab w:val="left" w:pos="1980"/>
          <w:tab w:val="left" w:pos="7200"/>
        </w:tabs>
        <w:spacing w:afterLines="60" w:after="144"/>
        <w:ind w:firstLine="450"/>
      </w:pPr>
      <w:r>
        <w:rPr>
          <w:rFonts w:cs="Times New Roman"/>
          <w:color w:val="auto"/>
        </w:rPr>
        <w:t xml:space="preserve">null </w:t>
      </w:r>
      <w:r>
        <w:rPr>
          <w:rFonts w:cs="Times New Roman"/>
          <w:color w:val="auto"/>
        </w:rPr>
        <w:tab/>
        <w:t xml:space="preserve">SITE TOURNIQUET APPLIED </w:t>
      </w:r>
      <w:r>
        <w:rPr>
          <w:rFonts w:cs="Times New Roman"/>
          <w:color w:val="auto"/>
        </w:rPr>
        <w:tab/>
      </w:r>
      <w:r>
        <w:t>L</w:t>
      </w:r>
    </w:p>
    <w:p w14:paraId="466310B3" w14:textId="77777777" w:rsidR="00CA1580" w:rsidRDefault="00CA1580">
      <w:pPr>
        <w:pStyle w:val="Default"/>
        <w:spacing w:afterLines="60" w:after="144"/>
      </w:pPr>
    </w:p>
    <w:p w14:paraId="61848E79" w14:textId="77777777" w:rsidR="00CE4DC4" w:rsidRDefault="00CA1580">
      <w:pPr>
        <w:pStyle w:val="Default"/>
        <w:spacing w:afterLines="60" w:after="144"/>
      </w:pPr>
      <w:r>
        <w:t>The alternate identifier, text and coding system are from the following table.</w:t>
      </w:r>
    </w:p>
    <w:p w14:paraId="355AA3EE" w14:textId="77777777" w:rsidR="00CA1580" w:rsidRDefault="00CA1580">
      <w:pPr>
        <w:pStyle w:val="Default"/>
        <w:spacing w:afterLines="60" w:after="144"/>
      </w:pPr>
    </w:p>
    <w:p w14:paraId="714FB17B" w14:textId="77777777" w:rsidR="00CA1580" w:rsidRDefault="00CA1580">
      <w:pPr>
        <w:pStyle w:val="Default"/>
        <w:tabs>
          <w:tab w:val="left" w:pos="3060"/>
          <w:tab w:val="left" w:pos="6300"/>
        </w:tabs>
      </w:pPr>
      <w:bookmarkStart w:id="454" w:name="_Toc93819454"/>
      <w:bookmarkStart w:id="455" w:name="_Toc93900106"/>
      <w:r>
        <w:t xml:space="preserve">Alt Identifier </w:t>
      </w:r>
      <w:r>
        <w:tab/>
        <w:t xml:space="preserve">Alt Text </w:t>
      </w:r>
      <w:r>
        <w:tab/>
        <w:t>Alt Coding System</w:t>
      </w:r>
      <w:bookmarkEnd w:id="454"/>
      <w:bookmarkEnd w:id="455"/>
      <w:r>
        <w:t xml:space="preserve"> </w:t>
      </w:r>
    </w:p>
    <w:tbl>
      <w:tblPr>
        <w:tblpPr w:leftFromText="180" w:rightFromText="180" w:vertAnchor="text" w:tblpY="1"/>
        <w:tblOverlap w:val="never"/>
        <w:tblW w:w="8363" w:type="dxa"/>
        <w:tblBorders>
          <w:top w:val="nil"/>
          <w:left w:val="nil"/>
          <w:bottom w:val="nil"/>
          <w:right w:val="nil"/>
        </w:tblBorders>
        <w:tblLook w:val="0000" w:firstRow="0" w:lastRow="0" w:firstColumn="0" w:lastColumn="0" w:noHBand="0" w:noVBand="0"/>
      </w:tblPr>
      <w:tblGrid>
        <w:gridCol w:w="1675"/>
        <w:gridCol w:w="4218"/>
        <w:gridCol w:w="2470"/>
      </w:tblGrid>
      <w:tr w:rsidR="00CA1580" w14:paraId="08E06844" w14:textId="77777777">
        <w:trPr>
          <w:trHeight w:val="258"/>
        </w:trPr>
        <w:tc>
          <w:tcPr>
            <w:tcW w:w="1675" w:type="dxa"/>
            <w:tcBorders>
              <w:top w:val="nil"/>
              <w:left w:val="nil"/>
              <w:bottom w:val="nil"/>
            </w:tcBorders>
          </w:tcPr>
          <w:p w14:paraId="1958BB97" w14:textId="77777777" w:rsidR="00CA1580" w:rsidRDefault="00CA1580">
            <w:pPr>
              <w:pStyle w:val="Default"/>
              <w:jc w:val="center"/>
              <w:rPr>
                <w:rFonts w:cs="Century Schoolbook"/>
              </w:rPr>
            </w:pPr>
            <w:r>
              <w:rPr>
                <w:rFonts w:cs="Century Schoolbook"/>
              </w:rPr>
              <w:t xml:space="preserve">null </w:t>
            </w:r>
          </w:p>
        </w:tc>
        <w:tc>
          <w:tcPr>
            <w:tcW w:w="4218" w:type="dxa"/>
            <w:tcBorders>
              <w:top w:val="nil"/>
              <w:bottom w:val="nil"/>
            </w:tcBorders>
          </w:tcPr>
          <w:p w14:paraId="7C2145BA" w14:textId="77777777" w:rsidR="00CA1580" w:rsidRDefault="00CA1580">
            <w:pPr>
              <w:pStyle w:val="Default"/>
              <w:rPr>
                <w:rFonts w:cs="Century Schoolbook"/>
              </w:rPr>
            </w:pPr>
            <w:r>
              <w:rPr>
                <w:rFonts w:cs="Century Schoolbook"/>
              </w:rPr>
              <w:t xml:space="preserve">RIGHT UPPER LEG </w:t>
            </w:r>
          </w:p>
        </w:tc>
        <w:tc>
          <w:tcPr>
            <w:tcW w:w="2470" w:type="dxa"/>
            <w:tcBorders>
              <w:top w:val="nil"/>
              <w:bottom w:val="nil"/>
              <w:right w:val="nil"/>
            </w:tcBorders>
          </w:tcPr>
          <w:p w14:paraId="237CE16A" w14:textId="77777777" w:rsidR="00CA1580" w:rsidRDefault="00CA1580">
            <w:pPr>
              <w:pStyle w:val="Default"/>
              <w:jc w:val="center"/>
              <w:rPr>
                <w:rFonts w:cs="Century Schoolbook"/>
              </w:rPr>
            </w:pPr>
            <w:r>
              <w:rPr>
                <w:rFonts w:cs="Century Schoolbook"/>
              </w:rPr>
              <w:t xml:space="preserve">L </w:t>
            </w:r>
          </w:p>
        </w:tc>
      </w:tr>
      <w:tr w:rsidR="00CA1580" w14:paraId="78CA5F39" w14:textId="77777777">
        <w:trPr>
          <w:trHeight w:val="288"/>
        </w:trPr>
        <w:tc>
          <w:tcPr>
            <w:tcW w:w="1675" w:type="dxa"/>
            <w:tcBorders>
              <w:top w:val="nil"/>
            </w:tcBorders>
            <w:vAlign w:val="center"/>
          </w:tcPr>
          <w:p w14:paraId="240CBA7E" w14:textId="77777777" w:rsidR="00CA1580" w:rsidRDefault="00CA1580">
            <w:pPr>
              <w:pStyle w:val="Default"/>
              <w:jc w:val="center"/>
              <w:rPr>
                <w:rFonts w:cs="Century Schoolbook"/>
              </w:rPr>
            </w:pPr>
            <w:r>
              <w:rPr>
                <w:rFonts w:cs="Century Schoolbook"/>
              </w:rPr>
              <w:t xml:space="preserve">null </w:t>
            </w:r>
          </w:p>
        </w:tc>
        <w:tc>
          <w:tcPr>
            <w:tcW w:w="4218" w:type="dxa"/>
            <w:tcBorders>
              <w:top w:val="nil"/>
            </w:tcBorders>
            <w:vAlign w:val="center"/>
          </w:tcPr>
          <w:p w14:paraId="175B39AF" w14:textId="77777777" w:rsidR="00CA1580" w:rsidRDefault="00CA1580">
            <w:pPr>
              <w:pStyle w:val="Default"/>
              <w:rPr>
                <w:rFonts w:cs="Century Schoolbook"/>
              </w:rPr>
            </w:pPr>
            <w:r>
              <w:rPr>
                <w:rFonts w:cs="Century Schoolbook"/>
              </w:rPr>
              <w:t xml:space="preserve">RIGHT UPPER ARM </w:t>
            </w:r>
          </w:p>
        </w:tc>
        <w:tc>
          <w:tcPr>
            <w:tcW w:w="2470" w:type="dxa"/>
            <w:tcBorders>
              <w:top w:val="nil"/>
            </w:tcBorders>
            <w:vAlign w:val="center"/>
          </w:tcPr>
          <w:p w14:paraId="21C0B41C" w14:textId="77777777" w:rsidR="00CA1580" w:rsidRDefault="00CA1580">
            <w:pPr>
              <w:pStyle w:val="Default"/>
              <w:jc w:val="center"/>
              <w:rPr>
                <w:rFonts w:cs="Century Schoolbook"/>
              </w:rPr>
            </w:pPr>
            <w:r>
              <w:rPr>
                <w:rFonts w:cs="Century Schoolbook"/>
              </w:rPr>
              <w:t xml:space="preserve">L </w:t>
            </w:r>
          </w:p>
        </w:tc>
      </w:tr>
      <w:tr w:rsidR="00CA1580" w14:paraId="0A5B5747" w14:textId="77777777">
        <w:trPr>
          <w:trHeight w:val="288"/>
        </w:trPr>
        <w:tc>
          <w:tcPr>
            <w:tcW w:w="1675" w:type="dxa"/>
            <w:vAlign w:val="center"/>
          </w:tcPr>
          <w:p w14:paraId="06B411BC" w14:textId="77777777" w:rsidR="00CA1580" w:rsidRDefault="00CA1580">
            <w:pPr>
              <w:pStyle w:val="Default"/>
              <w:jc w:val="center"/>
              <w:rPr>
                <w:rFonts w:cs="Century Schoolbook"/>
              </w:rPr>
            </w:pPr>
            <w:r>
              <w:rPr>
                <w:rFonts w:cs="Century Schoolbook"/>
              </w:rPr>
              <w:t xml:space="preserve">null </w:t>
            </w:r>
          </w:p>
        </w:tc>
        <w:tc>
          <w:tcPr>
            <w:tcW w:w="4218" w:type="dxa"/>
            <w:vAlign w:val="center"/>
          </w:tcPr>
          <w:p w14:paraId="45190EDF" w14:textId="77777777" w:rsidR="00CA1580" w:rsidRDefault="00CA1580">
            <w:pPr>
              <w:pStyle w:val="Default"/>
              <w:rPr>
                <w:rFonts w:cs="Century Schoolbook"/>
              </w:rPr>
            </w:pPr>
            <w:r>
              <w:rPr>
                <w:rFonts w:cs="Century Schoolbook"/>
              </w:rPr>
              <w:t xml:space="preserve">LEFT UPPER LEG </w:t>
            </w:r>
          </w:p>
        </w:tc>
        <w:tc>
          <w:tcPr>
            <w:tcW w:w="2470" w:type="dxa"/>
            <w:vAlign w:val="center"/>
          </w:tcPr>
          <w:p w14:paraId="6D5C55FA" w14:textId="77777777" w:rsidR="00CA1580" w:rsidRDefault="00CA1580">
            <w:pPr>
              <w:pStyle w:val="Default"/>
              <w:jc w:val="center"/>
              <w:rPr>
                <w:rFonts w:cs="Century Schoolbook"/>
              </w:rPr>
            </w:pPr>
            <w:r>
              <w:rPr>
                <w:rFonts w:cs="Century Schoolbook"/>
              </w:rPr>
              <w:t xml:space="preserve">L </w:t>
            </w:r>
          </w:p>
        </w:tc>
      </w:tr>
      <w:tr w:rsidR="00CA1580" w14:paraId="2A157C1C" w14:textId="77777777">
        <w:trPr>
          <w:trHeight w:val="288"/>
        </w:trPr>
        <w:tc>
          <w:tcPr>
            <w:tcW w:w="1675" w:type="dxa"/>
            <w:vAlign w:val="center"/>
          </w:tcPr>
          <w:p w14:paraId="6D2FF138" w14:textId="77777777" w:rsidR="00CA1580" w:rsidRDefault="00CA1580">
            <w:pPr>
              <w:pStyle w:val="Default"/>
              <w:jc w:val="center"/>
              <w:rPr>
                <w:rFonts w:cs="Century Schoolbook"/>
              </w:rPr>
            </w:pPr>
            <w:r>
              <w:rPr>
                <w:rFonts w:cs="Century Schoolbook"/>
              </w:rPr>
              <w:t xml:space="preserve">null </w:t>
            </w:r>
          </w:p>
        </w:tc>
        <w:tc>
          <w:tcPr>
            <w:tcW w:w="4218" w:type="dxa"/>
            <w:vAlign w:val="center"/>
          </w:tcPr>
          <w:p w14:paraId="6345D48C" w14:textId="77777777" w:rsidR="00CA1580" w:rsidRDefault="00CA1580">
            <w:pPr>
              <w:pStyle w:val="Default"/>
              <w:rPr>
                <w:rFonts w:cs="Century Schoolbook"/>
              </w:rPr>
            </w:pPr>
            <w:r>
              <w:rPr>
                <w:rFonts w:cs="Century Schoolbook"/>
              </w:rPr>
              <w:t xml:space="preserve">LEFT UPPER ARM </w:t>
            </w:r>
          </w:p>
        </w:tc>
        <w:tc>
          <w:tcPr>
            <w:tcW w:w="2470" w:type="dxa"/>
            <w:vAlign w:val="center"/>
          </w:tcPr>
          <w:p w14:paraId="08F7EB96" w14:textId="77777777" w:rsidR="00CA1580" w:rsidRDefault="00CA1580">
            <w:pPr>
              <w:pStyle w:val="Default"/>
              <w:jc w:val="center"/>
              <w:rPr>
                <w:rFonts w:cs="Century Schoolbook"/>
              </w:rPr>
            </w:pPr>
            <w:r>
              <w:rPr>
                <w:rFonts w:cs="Century Schoolbook"/>
              </w:rPr>
              <w:t xml:space="preserve">L </w:t>
            </w:r>
          </w:p>
        </w:tc>
      </w:tr>
      <w:tr w:rsidR="00CA1580" w14:paraId="2F46E325" w14:textId="77777777">
        <w:trPr>
          <w:trHeight w:val="288"/>
        </w:trPr>
        <w:tc>
          <w:tcPr>
            <w:tcW w:w="1675" w:type="dxa"/>
            <w:vAlign w:val="center"/>
          </w:tcPr>
          <w:p w14:paraId="154714DE" w14:textId="77777777" w:rsidR="00CA1580" w:rsidRDefault="00CA1580">
            <w:pPr>
              <w:pStyle w:val="Default"/>
              <w:jc w:val="center"/>
              <w:rPr>
                <w:rFonts w:cs="Century Schoolbook"/>
              </w:rPr>
            </w:pPr>
            <w:r>
              <w:rPr>
                <w:rFonts w:cs="Century Schoolbook"/>
              </w:rPr>
              <w:t xml:space="preserve">null </w:t>
            </w:r>
          </w:p>
        </w:tc>
        <w:tc>
          <w:tcPr>
            <w:tcW w:w="4218" w:type="dxa"/>
            <w:vAlign w:val="center"/>
          </w:tcPr>
          <w:p w14:paraId="62F84231" w14:textId="77777777" w:rsidR="00CA1580" w:rsidRDefault="00CA1580">
            <w:pPr>
              <w:pStyle w:val="Default"/>
              <w:rPr>
                <w:rFonts w:cs="Century Schoolbook"/>
              </w:rPr>
            </w:pPr>
            <w:r>
              <w:rPr>
                <w:rFonts w:cs="Century Schoolbook"/>
              </w:rPr>
              <w:t xml:space="preserve">RIGHT ANKLE </w:t>
            </w:r>
          </w:p>
        </w:tc>
        <w:tc>
          <w:tcPr>
            <w:tcW w:w="2470" w:type="dxa"/>
            <w:vAlign w:val="center"/>
          </w:tcPr>
          <w:p w14:paraId="69103ED2" w14:textId="77777777" w:rsidR="00CA1580" w:rsidRDefault="00CA1580">
            <w:pPr>
              <w:pStyle w:val="Default"/>
              <w:jc w:val="center"/>
              <w:rPr>
                <w:rFonts w:cs="Century Schoolbook"/>
              </w:rPr>
            </w:pPr>
            <w:r>
              <w:rPr>
                <w:rFonts w:cs="Century Schoolbook"/>
              </w:rPr>
              <w:t xml:space="preserve">L </w:t>
            </w:r>
          </w:p>
        </w:tc>
      </w:tr>
      <w:tr w:rsidR="00CA1580" w14:paraId="351BB3F5" w14:textId="77777777">
        <w:trPr>
          <w:trHeight w:val="255"/>
        </w:trPr>
        <w:tc>
          <w:tcPr>
            <w:tcW w:w="1675" w:type="dxa"/>
            <w:vAlign w:val="bottom"/>
          </w:tcPr>
          <w:p w14:paraId="4D84C8A6" w14:textId="77777777" w:rsidR="00CA1580" w:rsidRDefault="00CA1580">
            <w:pPr>
              <w:pStyle w:val="Default"/>
              <w:jc w:val="center"/>
              <w:rPr>
                <w:rFonts w:cs="Century Schoolbook"/>
              </w:rPr>
            </w:pPr>
            <w:r>
              <w:rPr>
                <w:rFonts w:cs="Century Schoolbook"/>
              </w:rPr>
              <w:t xml:space="preserve">null </w:t>
            </w:r>
          </w:p>
        </w:tc>
        <w:tc>
          <w:tcPr>
            <w:tcW w:w="4218" w:type="dxa"/>
            <w:vAlign w:val="bottom"/>
          </w:tcPr>
          <w:p w14:paraId="7A1269B5" w14:textId="77777777" w:rsidR="00CA1580" w:rsidRDefault="00CA1580">
            <w:pPr>
              <w:pStyle w:val="Default"/>
              <w:rPr>
                <w:rFonts w:cs="Century Schoolbook"/>
              </w:rPr>
            </w:pPr>
            <w:r>
              <w:rPr>
                <w:rFonts w:cs="Century Schoolbook"/>
              </w:rPr>
              <w:t xml:space="preserve">LEFT ANKLE </w:t>
            </w:r>
          </w:p>
        </w:tc>
        <w:tc>
          <w:tcPr>
            <w:tcW w:w="2470" w:type="dxa"/>
            <w:vAlign w:val="bottom"/>
          </w:tcPr>
          <w:p w14:paraId="2F6E4A0D" w14:textId="77777777" w:rsidR="00CA1580" w:rsidRDefault="00CA1580">
            <w:pPr>
              <w:pStyle w:val="Default"/>
              <w:jc w:val="center"/>
              <w:rPr>
                <w:rFonts w:cs="Century Schoolbook"/>
              </w:rPr>
            </w:pPr>
            <w:r>
              <w:rPr>
                <w:rFonts w:cs="Century Schoolbook"/>
              </w:rPr>
              <w:t xml:space="preserve">L </w:t>
            </w:r>
          </w:p>
        </w:tc>
      </w:tr>
    </w:tbl>
    <w:p w14:paraId="02D392AD" w14:textId="77777777" w:rsidR="00CA1580" w:rsidRDefault="00CA1580">
      <w:pPr>
        <w:pStyle w:val="Default"/>
        <w:rPr>
          <w:rFonts w:cs="Times New Roman"/>
          <w:color w:val="auto"/>
        </w:rPr>
      </w:pPr>
    </w:p>
    <w:p w14:paraId="09AEB411" w14:textId="77777777" w:rsidR="00CA1580" w:rsidRDefault="00CA1580">
      <w:pPr>
        <w:pStyle w:val="CM71"/>
        <w:spacing w:line="571" w:lineRule="atLeast"/>
        <w:jc w:val="center"/>
      </w:pPr>
    </w:p>
    <w:p w14:paraId="0E3EB304" w14:textId="77777777" w:rsidR="00CA1580" w:rsidRDefault="00CA1580">
      <w:pPr>
        <w:pStyle w:val="CM71"/>
        <w:spacing w:line="571" w:lineRule="atLeast"/>
        <w:jc w:val="center"/>
      </w:pPr>
    </w:p>
    <w:p w14:paraId="16666BD3" w14:textId="77777777" w:rsidR="00CA1580" w:rsidRDefault="00CA1580">
      <w:pPr>
        <w:pStyle w:val="CM71"/>
        <w:spacing w:line="571" w:lineRule="atLeast"/>
        <w:jc w:val="center"/>
      </w:pPr>
      <w:bookmarkStart w:id="456" w:name="_Toc93819455"/>
    </w:p>
    <w:p w14:paraId="72433DE7" w14:textId="77777777" w:rsidR="00CE4DC4" w:rsidRDefault="00CA1580">
      <w:pPr>
        <w:pStyle w:val="Default"/>
      </w:pPr>
      <w:r>
        <w:t>When the OBR is for MONITOR the OBX OBSERVATION IDENTIFIER is</w:t>
      </w:r>
      <w:bookmarkEnd w:id="456"/>
    </w:p>
    <w:p w14:paraId="18AAAA9D" w14:textId="77777777" w:rsidR="00CA1580" w:rsidRDefault="00CA1580">
      <w:pPr>
        <w:pStyle w:val="Default"/>
      </w:pPr>
    </w:p>
    <w:p w14:paraId="66600341" w14:textId="77777777" w:rsidR="00CE4DC4" w:rsidRDefault="00CA1580">
      <w:pPr>
        <w:pStyle w:val="Default"/>
        <w:tabs>
          <w:tab w:val="left" w:pos="3600"/>
          <w:tab w:val="left" w:pos="6660"/>
        </w:tabs>
        <w:rPr>
          <w:u w:val="single"/>
        </w:rPr>
      </w:pPr>
      <w:bookmarkStart w:id="457" w:name="_Toc93819456"/>
      <w:bookmarkStart w:id="458" w:name="_Toc93900107"/>
      <w:r>
        <w:rPr>
          <w:u w:val="single"/>
        </w:rPr>
        <w:t xml:space="preserve">Identifier </w:t>
      </w:r>
      <w:r>
        <w:rPr>
          <w:u w:val="single"/>
        </w:rPr>
        <w:tab/>
        <w:t xml:space="preserve">Text </w:t>
      </w:r>
      <w:r>
        <w:rPr>
          <w:u w:val="single"/>
        </w:rPr>
        <w:tab/>
        <w:t>Coding System</w:t>
      </w:r>
      <w:bookmarkEnd w:id="457"/>
      <w:bookmarkEnd w:id="458"/>
    </w:p>
    <w:p w14:paraId="0C69B3A0" w14:textId="77777777" w:rsidR="00CE4DC4" w:rsidRDefault="00CA1580">
      <w:pPr>
        <w:pStyle w:val="CM31"/>
        <w:tabs>
          <w:tab w:val="left" w:pos="1980"/>
          <w:tab w:val="left" w:pos="7200"/>
        </w:tabs>
        <w:spacing w:line="240" w:lineRule="auto"/>
        <w:ind w:firstLine="450"/>
      </w:pPr>
      <w:r>
        <w:t xml:space="preserve">null </w:t>
      </w:r>
      <w:r>
        <w:tab/>
        <w:t xml:space="preserve">MONITOR APPLIED BY </w:t>
      </w:r>
      <w:r>
        <w:tab/>
        <w:t>L</w:t>
      </w:r>
    </w:p>
    <w:p w14:paraId="4E1CC0E3" w14:textId="77777777" w:rsidR="00CA1580" w:rsidRDefault="00CA1580">
      <w:pPr>
        <w:pStyle w:val="CM31"/>
        <w:spacing w:line="240" w:lineRule="auto"/>
      </w:pPr>
    </w:p>
    <w:p w14:paraId="4020B468" w14:textId="77777777" w:rsidR="00CE4DC4" w:rsidRDefault="00CA1580">
      <w:pPr>
        <w:pStyle w:val="Default"/>
      </w:pPr>
      <w:r>
        <w:t>When the OBR is for MEDICATION the OBX OBSERVATION IDENTIFIER is</w:t>
      </w:r>
    </w:p>
    <w:p w14:paraId="41B5E1DB" w14:textId="77777777" w:rsidR="00CA1580" w:rsidRDefault="00CA1580">
      <w:pPr>
        <w:pStyle w:val="CM31"/>
        <w:spacing w:line="240" w:lineRule="auto"/>
      </w:pPr>
    </w:p>
    <w:tbl>
      <w:tblPr>
        <w:tblpPr w:leftFromText="180" w:rightFromText="180" w:vertAnchor="text" w:tblpY="1"/>
        <w:tblOverlap w:val="never"/>
        <w:tblW w:w="8805" w:type="dxa"/>
        <w:tblBorders>
          <w:top w:val="nil"/>
          <w:left w:val="nil"/>
          <w:bottom w:val="nil"/>
          <w:right w:val="nil"/>
        </w:tblBorders>
        <w:tblLook w:val="0000" w:firstRow="0" w:lastRow="0" w:firstColumn="0" w:lastColumn="0" w:noHBand="0" w:noVBand="0"/>
      </w:tblPr>
      <w:tblGrid>
        <w:gridCol w:w="1623"/>
        <w:gridCol w:w="3628"/>
        <w:gridCol w:w="3554"/>
      </w:tblGrid>
      <w:tr w:rsidR="00CA1580" w14:paraId="04ADC47E" w14:textId="77777777">
        <w:trPr>
          <w:trHeight w:val="283"/>
        </w:trPr>
        <w:tc>
          <w:tcPr>
            <w:tcW w:w="1623" w:type="dxa"/>
            <w:tcBorders>
              <w:bottom w:val="single" w:sz="6" w:space="0" w:color="000000"/>
            </w:tcBorders>
          </w:tcPr>
          <w:p w14:paraId="79A673DC" w14:textId="77777777" w:rsidR="00CA1580" w:rsidRDefault="00CA1580">
            <w:pPr>
              <w:pStyle w:val="Default"/>
              <w:jc w:val="right"/>
              <w:rPr>
                <w:rFonts w:cs="Century Schoolbook"/>
              </w:rPr>
            </w:pPr>
            <w:r>
              <w:rPr>
                <w:rFonts w:cs="Century Schoolbook"/>
              </w:rPr>
              <w:t xml:space="preserve">Identifier </w:t>
            </w:r>
          </w:p>
        </w:tc>
        <w:tc>
          <w:tcPr>
            <w:tcW w:w="3628" w:type="dxa"/>
            <w:tcBorders>
              <w:bottom w:val="single" w:sz="6" w:space="0" w:color="000000"/>
            </w:tcBorders>
          </w:tcPr>
          <w:p w14:paraId="01B7AEF2" w14:textId="77777777" w:rsidR="00CA1580" w:rsidRDefault="00CA1580">
            <w:pPr>
              <w:pStyle w:val="Default"/>
              <w:jc w:val="center"/>
              <w:rPr>
                <w:rFonts w:cs="Century Schoolbook"/>
              </w:rPr>
            </w:pPr>
            <w:r>
              <w:rPr>
                <w:rFonts w:cs="Century Schoolbook"/>
              </w:rPr>
              <w:t xml:space="preserve">Text </w:t>
            </w:r>
          </w:p>
        </w:tc>
        <w:tc>
          <w:tcPr>
            <w:tcW w:w="3554" w:type="dxa"/>
            <w:tcBorders>
              <w:bottom w:val="single" w:sz="6" w:space="0" w:color="000000"/>
            </w:tcBorders>
          </w:tcPr>
          <w:p w14:paraId="7EBF1C4D" w14:textId="77777777" w:rsidR="00CA1580" w:rsidRDefault="00CA1580">
            <w:pPr>
              <w:pStyle w:val="Default"/>
              <w:jc w:val="center"/>
              <w:rPr>
                <w:rFonts w:cs="Century Schoolbook"/>
              </w:rPr>
            </w:pPr>
            <w:r>
              <w:rPr>
                <w:rFonts w:cs="Century Schoolbook"/>
              </w:rPr>
              <w:t xml:space="preserve">Coding System </w:t>
            </w:r>
          </w:p>
        </w:tc>
      </w:tr>
      <w:tr w:rsidR="00CA1580" w14:paraId="5463525E" w14:textId="77777777">
        <w:trPr>
          <w:trHeight w:val="263"/>
        </w:trPr>
        <w:tc>
          <w:tcPr>
            <w:tcW w:w="1623" w:type="dxa"/>
            <w:tcBorders>
              <w:top w:val="single" w:sz="6" w:space="0" w:color="000000"/>
            </w:tcBorders>
          </w:tcPr>
          <w:p w14:paraId="1957CC66" w14:textId="77777777" w:rsidR="00CA1580" w:rsidRDefault="00CA1580">
            <w:pPr>
              <w:pStyle w:val="Default"/>
              <w:rPr>
                <w:rFonts w:cs="Century Schoolbook"/>
              </w:rPr>
            </w:pPr>
            <w:r>
              <w:rPr>
                <w:rFonts w:cs="Century Schoolbook"/>
              </w:rPr>
              <w:t xml:space="preserve">null </w:t>
            </w:r>
          </w:p>
        </w:tc>
        <w:tc>
          <w:tcPr>
            <w:tcW w:w="3628" w:type="dxa"/>
            <w:tcBorders>
              <w:top w:val="single" w:sz="6" w:space="0" w:color="000000"/>
            </w:tcBorders>
          </w:tcPr>
          <w:p w14:paraId="5849287D" w14:textId="77777777" w:rsidR="00CA1580" w:rsidRDefault="00CA1580">
            <w:pPr>
              <w:pStyle w:val="Default"/>
              <w:rPr>
                <w:rFonts w:cs="Century Schoolbook"/>
              </w:rPr>
            </w:pPr>
            <w:r>
              <w:rPr>
                <w:rFonts w:cs="Century Schoolbook"/>
              </w:rPr>
              <w:t xml:space="preserve">MEDICATION USED </w:t>
            </w:r>
          </w:p>
        </w:tc>
        <w:tc>
          <w:tcPr>
            <w:tcW w:w="3554" w:type="dxa"/>
            <w:tcBorders>
              <w:top w:val="single" w:sz="6" w:space="0" w:color="000000"/>
            </w:tcBorders>
          </w:tcPr>
          <w:p w14:paraId="09A32F89" w14:textId="77777777" w:rsidR="00CA1580" w:rsidRDefault="00CA1580">
            <w:pPr>
              <w:pStyle w:val="Default"/>
              <w:jc w:val="center"/>
              <w:rPr>
                <w:rFonts w:cs="Century Schoolbook"/>
              </w:rPr>
            </w:pPr>
            <w:r>
              <w:rPr>
                <w:rFonts w:cs="Century Schoolbook"/>
              </w:rPr>
              <w:t xml:space="preserve">L </w:t>
            </w:r>
          </w:p>
        </w:tc>
      </w:tr>
      <w:tr w:rsidR="00CA1580" w14:paraId="35D0D9E4" w14:textId="77777777">
        <w:trPr>
          <w:trHeight w:val="253"/>
        </w:trPr>
        <w:tc>
          <w:tcPr>
            <w:tcW w:w="1623" w:type="dxa"/>
            <w:vAlign w:val="bottom"/>
          </w:tcPr>
          <w:p w14:paraId="015BB173" w14:textId="77777777" w:rsidR="00CA1580" w:rsidRDefault="00CA1580">
            <w:pPr>
              <w:pStyle w:val="Default"/>
              <w:rPr>
                <w:rFonts w:cs="Century Schoolbook"/>
              </w:rPr>
            </w:pPr>
            <w:r>
              <w:rPr>
                <w:rFonts w:cs="Century Schoolbook"/>
              </w:rPr>
              <w:t xml:space="preserve">null </w:t>
            </w:r>
          </w:p>
        </w:tc>
        <w:tc>
          <w:tcPr>
            <w:tcW w:w="3628" w:type="dxa"/>
            <w:vAlign w:val="bottom"/>
          </w:tcPr>
          <w:p w14:paraId="35B33F53" w14:textId="77777777" w:rsidR="00CA1580" w:rsidRDefault="00CA1580">
            <w:pPr>
              <w:pStyle w:val="Default"/>
              <w:rPr>
                <w:rFonts w:cs="Century Schoolbook"/>
              </w:rPr>
            </w:pPr>
            <w:r>
              <w:rPr>
                <w:rFonts w:cs="Century Schoolbook"/>
              </w:rPr>
              <w:t xml:space="preserve">MEDICATION ROUTE </w:t>
            </w:r>
          </w:p>
        </w:tc>
        <w:tc>
          <w:tcPr>
            <w:tcW w:w="3554" w:type="dxa"/>
            <w:vAlign w:val="bottom"/>
          </w:tcPr>
          <w:p w14:paraId="389135FC" w14:textId="77777777" w:rsidR="00CA1580" w:rsidRDefault="00CA1580">
            <w:pPr>
              <w:pStyle w:val="Default"/>
              <w:jc w:val="center"/>
              <w:rPr>
                <w:rFonts w:cs="Century Schoolbook"/>
              </w:rPr>
            </w:pPr>
            <w:r>
              <w:rPr>
                <w:rFonts w:cs="Century Schoolbook"/>
              </w:rPr>
              <w:t xml:space="preserve">L </w:t>
            </w:r>
          </w:p>
        </w:tc>
      </w:tr>
    </w:tbl>
    <w:p w14:paraId="2843D566" w14:textId="77777777" w:rsidR="00CA1580" w:rsidRDefault="00CA1580">
      <w:pPr>
        <w:pStyle w:val="Default"/>
        <w:rPr>
          <w:rFonts w:cs="Times New Roman"/>
          <w:color w:val="auto"/>
        </w:rPr>
      </w:pPr>
    </w:p>
    <w:p w14:paraId="4D5E6E2A" w14:textId="77777777" w:rsidR="00CA1580" w:rsidRDefault="00CA1580">
      <w:pPr>
        <w:pStyle w:val="CM71"/>
        <w:spacing w:line="288" w:lineRule="atLeast"/>
        <w:ind w:left="360"/>
      </w:pPr>
    </w:p>
    <w:p w14:paraId="3AB51F5E" w14:textId="77777777" w:rsidR="00CA1580" w:rsidRDefault="00CA1580">
      <w:pPr>
        <w:pStyle w:val="CM71"/>
        <w:spacing w:line="288" w:lineRule="atLeast"/>
        <w:ind w:left="360"/>
      </w:pPr>
    </w:p>
    <w:p w14:paraId="51813862" w14:textId="77777777" w:rsidR="00CE4DC4" w:rsidRDefault="00CA1580">
      <w:pPr>
        <w:pStyle w:val="Default"/>
      </w:pPr>
      <w:r>
        <w:br w:type="page"/>
      </w:r>
      <w:r>
        <w:lastRenderedPageBreak/>
        <w:t>When the OBR is for ANESTHESIA the OBX OBSERVATION IDENTIFIER is</w:t>
      </w:r>
    </w:p>
    <w:p w14:paraId="655CDC45" w14:textId="77777777" w:rsidR="00CA1580" w:rsidRDefault="00CA1580">
      <w:pPr>
        <w:pStyle w:val="CM31"/>
        <w:spacing w:line="240" w:lineRule="auto"/>
      </w:pPr>
    </w:p>
    <w:p w14:paraId="367B26A6" w14:textId="77777777" w:rsidR="00CA1580" w:rsidRDefault="00CA1580">
      <w:pPr>
        <w:pStyle w:val="Default"/>
        <w:tabs>
          <w:tab w:val="left" w:pos="3600"/>
          <w:tab w:val="left" w:pos="6840"/>
        </w:tabs>
        <w:rPr>
          <w:u w:val="single"/>
        </w:rPr>
      </w:pPr>
      <w:bookmarkStart w:id="459" w:name="_Toc93819457"/>
      <w:bookmarkStart w:id="460" w:name="_Toc93900108"/>
      <w:r>
        <w:rPr>
          <w:u w:val="single"/>
        </w:rPr>
        <w:t xml:space="preserve">Identifier </w:t>
      </w:r>
      <w:r>
        <w:rPr>
          <w:u w:val="single"/>
        </w:rPr>
        <w:tab/>
        <w:t xml:space="preserve">Text </w:t>
      </w:r>
      <w:r>
        <w:rPr>
          <w:u w:val="single"/>
        </w:rPr>
        <w:tab/>
        <w:t>Coding System</w:t>
      </w:r>
      <w:bookmarkEnd w:id="459"/>
      <w:bookmarkEnd w:id="460"/>
      <w:r>
        <w:rPr>
          <w:u w:val="single"/>
        </w:rPr>
        <w:t xml:space="preserve"> </w:t>
      </w:r>
    </w:p>
    <w:tbl>
      <w:tblPr>
        <w:tblpPr w:leftFromText="180" w:rightFromText="180" w:vertAnchor="text" w:tblpX="468" w:tblpY="1"/>
        <w:tblOverlap w:val="never"/>
        <w:tblW w:w="8568" w:type="dxa"/>
        <w:tblBorders>
          <w:top w:val="nil"/>
          <w:left w:val="nil"/>
          <w:bottom w:val="nil"/>
          <w:right w:val="nil"/>
        </w:tblBorders>
        <w:tblLook w:val="0000" w:firstRow="0" w:lastRow="0" w:firstColumn="0" w:lastColumn="0" w:noHBand="0" w:noVBand="0"/>
      </w:tblPr>
      <w:tblGrid>
        <w:gridCol w:w="1548"/>
        <w:gridCol w:w="4860"/>
        <w:gridCol w:w="2160"/>
      </w:tblGrid>
      <w:tr w:rsidR="00CA1580" w14:paraId="52259E13" w14:textId="77777777">
        <w:trPr>
          <w:trHeight w:val="258"/>
        </w:trPr>
        <w:tc>
          <w:tcPr>
            <w:tcW w:w="1548" w:type="dxa"/>
          </w:tcPr>
          <w:p w14:paraId="2D867124" w14:textId="77777777" w:rsidR="00CA1580" w:rsidRDefault="00CA1580">
            <w:pPr>
              <w:pStyle w:val="Default"/>
              <w:rPr>
                <w:rFonts w:cs="Century Schoolbook"/>
              </w:rPr>
            </w:pPr>
            <w:r>
              <w:t>null</w:t>
            </w:r>
          </w:p>
        </w:tc>
        <w:tc>
          <w:tcPr>
            <w:tcW w:w="4860" w:type="dxa"/>
          </w:tcPr>
          <w:p w14:paraId="19AF4CD2" w14:textId="77777777" w:rsidR="00CA1580" w:rsidRDefault="00CA1580">
            <w:pPr>
              <w:pStyle w:val="Default"/>
              <w:rPr>
                <w:rFonts w:cs="Century Schoolbook"/>
              </w:rPr>
            </w:pPr>
            <w:r>
              <w:t>ADMINISTRATION METHOD</w:t>
            </w:r>
          </w:p>
        </w:tc>
        <w:tc>
          <w:tcPr>
            <w:tcW w:w="2160" w:type="dxa"/>
          </w:tcPr>
          <w:p w14:paraId="7522C67D" w14:textId="77777777" w:rsidR="00CA1580" w:rsidRDefault="00CA1580">
            <w:pPr>
              <w:pStyle w:val="Default"/>
              <w:jc w:val="center"/>
              <w:rPr>
                <w:rFonts w:cs="Century Schoolbook"/>
              </w:rPr>
            </w:pPr>
            <w:r>
              <w:t>L</w:t>
            </w:r>
          </w:p>
        </w:tc>
      </w:tr>
      <w:tr w:rsidR="00CA1580" w14:paraId="18FCB441" w14:textId="77777777">
        <w:trPr>
          <w:trHeight w:val="258"/>
        </w:trPr>
        <w:tc>
          <w:tcPr>
            <w:tcW w:w="1548" w:type="dxa"/>
          </w:tcPr>
          <w:p w14:paraId="082E11B4" w14:textId="77777777" w:rsidR="00CA1580" w:rsidRDefault="00CA1580">
            <w:pPr>
              <w:pStyle w:val="Default"/>
            </w:pPr>
            <w:r>
              <w:t>null</w:t>
            </w:r>
          </w:p>
        </w:tc>
        <w:tc>
          <w:tcPr>
            <w:tcW w:w="4860" w:type="dxa"/>
          </w:tcPr>
          <w:p w14:paraId="6A69CEDA" w14:textId="77777777" w:rsidR="00CA1580" w:rsidRDefault="00CA1580">
            <w:pPr>
              <w:pStyle w:val="Default"/>
              <w:rPr>
                <w:rFonts w:cs="Century Schoolbook"/>
              </w:rPr>
            </w:pPr>
            <w:r>
              <w:rPr>
                <w:rFonts w:cs="Century Schoolbook"/>
              </w:rPr>
              <w:t xml:space="preserve">ANESTHESIA AGENT </w:t>
            </w:r>
          </w:p>
        </w:tc>
        <w:tc>
          <w:tcPr>
            <w:tcW w:w="2160" w:type="dxa"/>
          </w:tcPr>
          <w:p w14:paraId="78315E54" w14:textId="77777777" w:rsidR="00CA1580" w:rsidRDefault="00CA1580">
            <w:pPr>
              <w:pStyle w:val="Default"/>
              <w:jc w:val="center"/>
              <w:rPr>
                <w:rFonts w:cs="Century Schoolbook"/>
              </w:rPr>
            </w:pPr>
            <w:r>
              <w:rPr>
                <w:rFonts w:cs="Century Schoolbook"/>
              </w:rPr>
              <w:t>L</w:t>
            </w:r>
          </w:p>
        </w:tc>
      </w:tr>
      <w:tr w:rsidR="00CA1580" w14:paraId="0331F8A1" w14:textId="77777777">
        <w:trPr>
          <w:trHeight w:val="288"/>
        </w:trPr>
        <w:tc>
          <w:tcPr>
            <w:tcW w:w="1548" w:type="dxa"/>
          </w:tcPr>
          <w:p w14:paraId="319BDF48" w14:textId="77777777" w:rsidR="00CA1580" w:rsidRDefault="00CA1580">
            <w:pPr>
              <w:pStyle w:val="Default"/>
              <w:rPr>
                <w:rFonts w:cs="Century Schoolbook"/>
              </w:rPr>
            </w:pPr>
            <w:r>
              <w:t>null</w:t>
            </w:r>
          </w:p>
        </w:tc>
        <w:tc>
          <w:tcPr>
            <w:tcW w:w="4860" w:type="dxa"/>
            <w:vAlign w:val="center"/>
          </w:tcPr>
          <w:p w14:paraId="43D19370" w14:textId="77777777" w:rsidR="00CA1580" w:rsidRDefault="00CA1580">
            <w:pPr>
              <w:pStyle w:val="Default"/>
              <w:rPr>
                <w:rFonts w:cs="Century Schoolbook"/>
              </w:rPr>
            </w:pPr>
            <w:r>
              <w:rPr>
                <w:rFonts w:cs="Century Schoolbook"/>
              </w:rPr>
              <w:t xml:space="preserve">ANESTHESIA APPROACH </w:t>
            </w:r>
          </w:p>
        </w:tc>
        <w:tc>
          <w:tcPr>
            <w:tcW w:w="2160" w:type="dxa"/>
            <w:vAlign w:val="center"/>
          </w:tcPr>
          <w:p w14:paraId="5A121810" w14:textId="77777777" w:rsidR="00CA1580" w:rsidRDefault="00CA1580">
            <w:pPr>
              <w:pStyle w:val="Default"/>
              <w:jc w:val="center"/>
              <w:rPr>
                <w:rFonts w:cs="Century Schoolbook"/>
              </w:rPr>
            </w:pPr>
            <w:r>
              <w:rPr>
                <w:rFonts w:cs="Century Schoolbook"/>
              </w:rPr>
              <w:t>L</w:t>
            </w:r>
          </w:p>
        </w:tc>
      </w:tr>
      <w:tr w:rsidR="00CA1580" w14:paraId="20C11722" w14:textId="77777777">
        <w:trPr>
          <w:trHeight w:val="288"/>
        </w:trPr>
        <w:tc>
          <w:tcPr>
            <w:tcW w:w="1548" w:type="dxa"/>
          </w:tcPr>
          <w:p w14:paraId="2F1BF1A9" w14:textId="77777777" w:rsidR="00CA1580" w:rsidRDefault="00CA1580">
            <w:pPr>
              <w:pStyle w:val="Default"/>
              <w:rPr>
                <w:rFonts w:cs="Century Schoolbook"/>
              </w:rPr>
            </w:pPr>
            <w:r>
              <w:t>null</w:t>
            </w:r>
          </w:p>
        </w:tc>
        <w:tc>
          <w:tcPr>
            <w:tcW w:w="4860" w:type="dxa"/>
            <w:vAlign w:val="center"/>
          </w:tcPr>
          <w:p w14:paraId="5E12AA93" w14:textId="77777777" w:rsidR="00CA1580" w:rsidRDefault="00CA1580">
            <w:pPr>
              <w:pStyle w:val="Default"/>
              <w:rPr>
                <w:rFonts w:cs="Century Schoolbook"/>
              </w:rPr>
            </w:pPr>
            <w:r>
              <w:rPr>
                <w:rFonts w:cs="Century Schoolbook"/>
              </w:rPr>
              <w:t xml:space="preserve">ANESTHESIA ROUTE </w:t>
            </w:r>
          </w:p>
        </w:tc>
        <w:tc>
          <w:tcPr>
            <w:tcW w:w="2160" w:type="dxa"/>
            <w:vAlign w:val="center"/>
          </w:tcPr>
          <w:p w14:paraId="0D26B381" w14:textId="77777777" w:rsidR="00CA1580" w:rsidRDefault="00CA1580">
            <w:pPr>
              <w:pStyle w:val="Default"/>
              <w:jc w:val="center"/>
              <w:rPr>
                <w:rFonts w:cs="Century Schoolbook"/>
              </w:rPr>
            </w:pPr>
            <w:r>
              <w:rPr>
                <w:rFonts w:cs="Century Schoolbook"/>
              </w:rPr>
              <w:t>L</w:t>
            </w:r>
          </w:p>
        </w:tc>
      </w:tr>
      <w:tr w:rsidR="00CA1580" w14:paraId="7AD55419" w14:textId="77777777">
        <w:trPr>
          <w:trHeight w:val="288"/>
        </w:trPr>
        <w:tc>
          <w:tcPr>
            <w:tcW w:w="1548" w:type="dxa"/>
          </w:tcPr>
          <w:p w14:paraId="2AA140D4" w14:textId="77777777" w:rsidR="00CA1580" w:rsidRDefault="00CA1580">
            <w:pPr>
              <w:pStyle w:val="Default"/>
              <w:rPr>
                <w:rFonts w:cs="Century Schoolbook"/>
              </w:rPr>
            </w:pPr>
            <w:r>
              <w:t>null</w:t>
            </w:r>
          </w:p>
        </w:tc>
        <w:tc>
          <w:tcPr>
            <w:tcW w:w="4860" w:type="dxa"/>
            <w:vAlign w:val="center"/>
          </w:tcPr>
          <w:p w14:paraId="0740D7D1" w14:textId="77777777" w:rsidR="00CA1580" w:rsidRDefault="00CA1580">
            <w:pPr>
              <w:pStyle w:val="Default"/>
              <w:rPr>
                <w:rFonts w:cs="Century Schoolbook"/>
              </w:rPr>
            </w:pPr>
            <w:r>
              <w:rPr>
                <w:rFonts w:cs="Century Schoolbook"/>
              </w:rPr>
              <w:t xml:space="preserve">BARICITY </w:t>
            </w:r>
          </w:p>
        </w:tc>
        <w:tc>
          <w:tcPr>
            <w:tcW w:w="2160" w:type="dxa"/>
            <w:vAlign w:val="center"/>
          </w:tcPr>
          <w:p w14:paraId="5DA41563" w14:textId="77777777" w:rsidR="00CA1580" w:rsidRDefault="00CA1580">
            <w:pPr>
              <w:pStyle w:val="Default"/>
              <w:jc w:val="center"/>
              <w:rPr>
                <w:rFonts w:cs="Century Schoolbook"/>
              </w:rPr>
            </w:pPr>
            <w:r>
              <w:rPr>
                <w:rFonts w:cs="Century Schoolbook"/>
              </w:rPr>
              <w:t>L</w:t>
            </w:r>
          </w:p>
        </w:tc>
      </w:tr>
      <w:tr w:rsidR="00CA1580" w14:paraId="0CF000E6" w14:textId="77777777">
        <w:trPr>
          <w:trHeight w:val="288"/>
        </w:trPr>
        <w:tc>
          <w:tcPr>
            <w:tcW w:w="1548" w:type="dxa"/>
          </w:tcPr>
          <w:p w14:paraId="65083AD1" w14:textId="77777777" w:rsidR="00CA1580" w:rsidRDefault="00CA1580">
            <w:pPr>
              <w:pStyle w:val="Default"/>
              <w:rPr>
                <w:rFonts w:cs="Century Schoolbook"/>
              </w:rPr>
            </w:pPr>
            <w:r>
              <w:t>null</w:t>
            </w:r>
          </w:p>
        </w:tc>
        <w:tc>
          <w:tcPr>
            <w:tcW w:w="4860" w:type="dxa"/>
            <w:vAlign w:val="center"/>
          </w:tcPr>
          <w:p w14:paraId="07C547F5" w14:textId="77777777" w:rsidR="00CA1580" w:rsidRDefault="00CA1580">
            <w:pPr>
              <w:pStyle w:val="Default"/>
              <w:rPr>
                <w:rFonts w:cs="Century Schoolbook"/>
              </w:rPr>
            </w:pPr>
            <w:r>
              <w:rPr>
                <w:rFonts w:cs="Century Schoolbook"/>
              </w:rPr>
              <w:t xml:space="preserve">END VENT RATE </w:t>
            </w:r>
          </w:p>
        </w:tc>
        <w:tc>
          <w:tcPr>
            <w:tcW w:w="2160" w:type="dxa"/>
            <w:vAlign w:val="center"/>
          </w:tcPr>
          <w:p w14:paraId="3666484A" w14:textId="77777777" w:rsidR="00CA1580" w:rsidRDefault="00CA1580">
            <w:pPr>
              <w:pStyle w:val="Default"/>
              <w:jc w:val="center"/>
              <w:rPr>
                <w:rFonts w:cs="Century Schoolbook"/>
              </w:rPr>
            </w:pPr>
            <w:r>
              <w:rPr>
                <w:rFonts w:cs="Century Schoolbook"/>
              </w:rPr>
              <w:t>L</w:t>
            </w:r>
          </w:p>
        </w:tc>
      </w:tr>
      <w:tr w:rsidR="00CA1580" w14:paraId="5A224543" w14:textId="77777777">
        <w:trPr>
          <w:trHeight w:val="288"/>
        </w:trPr>
        <w:tc>
          <w:tcPr>
            <w:tcW w:w="1548" w:type="dxa"/>
          </w:tcPr>
          <w:p w14:paraId="6E5F2C01" w14:textId="77777777" w:rsidR="00CA1580" w:rsidRDefault="00CA1580">
            <w:pPr>
              <w:pStyle w:val="Default"/>
              <w:rPr>
                <w:rFonts w:cs="Century Schoolbook"/>
              </w:rPr>
            </w:pPr>
            <w:r>
              <w:t>null</w:t>
            </w:r>
          </w:p>
        </w:tc>
        <w:tc>
          <w:tcPr>
            <w:tcW w:w="4860" w:type="dxa"/>
            <w:vAlign w:val="center"/>
          </w:tcPr>
          <w:p w14:paraId="542801E5" w14:textId="77777777" w:rsidR="00CA1580" w:rsidRDefault="00CA1580">
            <w:pPr>
              <w:pStyle w:val="Default"/>
              <w:rPr>
                <w:rFonts w:cs="Century Schoolbook"/>
              </w:rPr>
            </w:pPr>
            <w:r>
              <w:rPr>
                <w:rFonts w:cs="Century Schoolbook"/>
              </w:rPr>
              <w:t xml:space="preserve">END VENT TV </w:t>
            </w:r>
          </w:p>
        </w:tc>
        <w:tc>
          <w:tcPr>
            <w:tcW w:w="2160" w:type="dxa"/>
            <w:vAlign w:val="center"/>
          </w:tcPr>
          <w:p w14:paraId="1DDD9ED0" w14:textId="77777777" w:rsidR="00CA1580" w:rsidRDefault="00CA1580">
            <w:pPr>
              <w:pStyle w:val="Default"/>
              <w:jc w:val="center"/>
              <w:rPr>
                <w:rFonts w:cs="Century Schoolbook"/>
              </w:rPr>
            </w:pPr>
            <w:r>
              <w:rPr>
                <w:rFonts w:cs="Century Schoolbook"/>
              </w:rPr>
              <w:t>L</w:t>
            </w:r>
          </w:p>
        </w:tc>
      </w:tr>
      <w:tr w:rsidR="00CA1580" w14:paraId="2A3837F8" w14:textId="77777777">
        <w:trPr>
          <w:trHeight w:val="288"/>
        </w:trPr>
        <w:tc>
          <w:tcPr>
            <w:tcW w:w="1548" w:type="dxa"/>
          </w:tcPr>
          <w:p w14:paraId="6FC801EA" w14:textId="77777777" w:rsidR="00CA1580" w:rsidRDefault="00CA1580">
            <w:pPr>
              <w:pStyle w:val="Default"/>
              <w:rPr>
                <w:rFonts w:cs="Century Schoolbook"/>
              </w:rPr>
            </w:pPr>
            <w:r>
              <w:t>null</w:t>
            </w:r>
          </w:p>
        </w:tc>
        <w:tc>
          <w:tcPr>
            <w:tcW w:w="4860" w:type="dxa"/>
            <w:vAlign w:val="center"/>
          </w:tcPr>
          <w:p w14:paraId="66FE6165" w14:textId="77777777" w:rsidR="00CA1580" w:rsidRDefault="00CA1580">
            <w:pPr>
              <w:pStyle w:val="Default"/>
              <w:rPr>
                <w:rFonts w:cs="Century Schoolbook"/>
              </w:rPr>
            </w:pPr>
            <w:r>
              <w:rPr>
                <w:rFonts w:cs="Century Schoolbook"/>
              </w:rPr>
              <w:t xml:space="preserve">EPIDURAL METHOD </w:t>
            </w:r>
          </w:p>
        </w:tc>
        <w:tc>
          <w:tcPr>
            <w:tcW w:w="2160" w:type="dxa"/>
            <w:vAlign w:val="center"/>
          </w:tcPr>
          <w:p w14:paraId="47EB5567" w14:textId="77777777" w:rsidR="00CA1580" w:rsidRDefault="00CA1580">
            <w:pPr>
              <w:pStyle w:val="Default"/>
              <w:jc w:val="center"/>
              <w:rPr>
                <w:rFonts w:cs="Century Schoolbook"/>
              </w:rPr>
            </w:pPr>
            <w:r>
              <w:rPr>
                <w:rFonts w:cs="Century Schoolbook"/>
              </w:rPr>
              <w:t>L</w:t>
            </w:r>
          </w:p>
        </w:tc>
      </w:tr>
      <w:tr w:rsidR="00CA1580" w14:paraId="0769511C" w14:textId="77777777">
        <w:trPr>
          <w:trHeight w:val="288"/>
        </w:trPr>
        <w:tc>
          <w:tcPr>
            <w:tcW w:w="1548" w:type="dxa"/>
          </w:tcPr>
          <w:p w14:paraId="49C7FFFB" w14:textId="77777777" w:rsidR="00CA1580" w:rsidRDefault="00CA1580">
            <w:pPr>
              <w:pStyle w:val="Default"/>
              <w:rPr>
                <w:rFonts w:cs="Century Schoolbook"/>
              </w:rPr>
            </w:pPr>
            <w:r>
              <w:t>null</w:t>
            </w:r>
          </w:p>
        </w:tc>
        <w:tc>
          <w:tcPr>
            <w:tcW w:w="4860" w:type="dxa"/>
            <w:vAlign w:val="center"/>
          </w:tcPr>
          <w:p w14:paraId="18B426B0" w14:textId="77777777" w:rsidR="00CA1580" w:rsidRDefault="00CA1580">
            <w:pPr>
              <w:pStyle w:val="Default"/>
              <w:rPr>
                <w:rFonts w:cs="Century Schoolbook"/>
              </w:rPr>
            </w:pPr>
            <w:r>
              <w:rPr>
                <w:rFonts w:cs="Century Schoolbook"/>
              </w:rPr>
              <w:t xml:space="preserve">EXTUBATED BY </w:t>
            </w:r>
          </w:p>
        </w:tc>
        <w:tc>
          <w:tcPr>
            <w:tcW w:w="2160" w:type="dxa"/>
            <w:vAlign w:val="center"/>
          </w:tcPr>
          <w:p w14:paraId="523CF3FF" w14:textId="77777777" w:rsidR="00CA1580" w:rsidRDefault="00CA1580">
            <w:pPr>
              <w:pStyle w:val="Default"/>
              <w:rPr>
                <w:rFonts w:cs="Century Schoolbook"/>
              </w:rPr>
            </w:pPr>
            <w:r>
              <w:rPr>
                <w:rFonts w:cs="Century Schoolbook"/>
              </w:rPr>
              <w:t>99VA200</w:t>
            </w:r>
          </w:p>
        </w:tc>
      </w:tr>
      <w:tr w:rsidR="00CA1580" w14:paraId="785F4D02" w14:textId="77777777">
        <w:trPr>
          <w:trHeight w:val="288"/>
        </w:trPr>
        <w:tc>
          <w:tcPr>
            <w:tcW w:w="1548" w:type="dxa"/>
          </w:tcPr>
          <w:p w14:paraId="6E595FFB" w14:textId="77777777" w:rsidR="00CA1580" w:rsidRDefault="00CA1580">
            <w:pPr>
              <w:pStyle w:val="Default"/>
              <w:rPr>
                <w:rFonts w:cs="Century Schoolbook"/>
              </w:rPr>
            </w:pPr>
            <w:r>
              <w:t>null</w:t>
            </w:r>
          </w:p>
        </w:tc>
        <w:tc>
          <w:tcPr>
            <w:tcW w:w="4860" w:type="dxa"/>
            <w:vAlign w:val="center"/>
          </w:tcPr>
          <w:p w14:paraId="75C424F4" w14:textId="77777777" w:rsidR="00CA1580" w:rsidRDefault="00CA1580">
            <w:pPr>
              <w:pStyle w:val="Default"/>
              <w:rPr>
                <w:rFonts w:cs="Century Schoolbook"/>
              </w:rPr>
            </w:pPr>
            <w:r>
              <w:rPr>
                <w:rFonts w:cs="Century Schoolbook"/>
              </w:rPr>
              <w:t xml:space="preserve">EXTUBATED IN </w:t>
            </w:r>
          </w:p>
        </w:tc>
        <w:tc>
          <w:tcPr>
            <w:tcW w:w="2160" w:type="dxa"/>
            <w:vAlign w:val="center"/>
          </w:tcPr>
          <w:p w14:paraId="00CA9FC1" w14:textId="77777777" w:rsidR="00CA1580" w:rsidRDefault="00CA1580">
            <w:pPr>
              <w:pStyle w:val="Default"/>
              <w:jc w:val="center"/>
              <w:rPr>
                <w:rFonts w:cs="Century Schoolbook"/>
              </w:rPr>
            </w:pPr>
            <w:r>
              <w:rPr>
                <w:rFonts w:cs="Century Schoolbook"/>
              </w:rPr>
              <w:t>L</w:t>
            </w:r>
          </w:p>
        </w:tc>
      </w:tr>
      <w:tr w:rsidR="00CA1580" w14:paraId="6EAAD5BC" w14:textId="77777777">
        <w:trPr>
          <w:trHeight w:val="288"/>
        </w:trPr>
        <w:tc>
          <w:tcPr>
            <w:tcW w:w="1548" w:type="dxa"/>
          </w:tcPr>
          <w:p w14:paraId="7B1A31C5" w14:textId="77777777" w:rsidR="00CA1580" w:rsidRDefault="00CA1580">
            <w:pPr>
              <w:pStyle w:val="Default"/>
              <w:rPr>
                <w:rFonts w:cs="Century Schoolbook"/>
              </w:rPr>
            </w:pPr>
            <w:r>
              <w:t>null</w:t>
            </w:r>
          </w:p>
        </w:tc>
        <w:tc>
          <w:tcPr>
            <w:tcW w:w="4860" w:type="dxa"/>
            <w:vAlign w:val="center"/>
          </w:tcPr>
          <w:p w14:paraId="36F45B76" w14:textId="77777777" w:rsidR="00CA1580" w:rsidRDefault="00CA1580">
            <w:pPr>
              <w:pStyle w:val="Default"/>
              <w:rPr>
                <w:rFonts w:cs="Century Schoolbook"/>
              </w:rPr>
            </w:pPr>
            <w:r>
              <w:rPr>
                <w:rFonts w:cs="Century Schoolbook"/>
              </w:rPr>
              <w:t xml:space="preserve">LARYNGOSCOPE SIZE </w:t>
            </w:r>
          </w:p>
        </w:tc>
        <w:tc>
          <w:tcPr>
            <w:tcW w:w="2160" w:type="dxa"/>
            <w:vAlign w:val="center"/>
          </w:tcPr>
          <w:p w14:paraId="5765924F" w14:textId="77777777" w:rsidR="00CA1580" w:rsidRDefault="00CA1580">
            <w:pPr>
              <w:pStyle w:val="Default"/>
              <w:jc w:val="center"/>
              <w:rPr>
                <w:rFonts w:cs="Century Schoolbook"/>
              </w:rPr>
            </w:pPr>
            <w:r>
              <w:rPr>
                <w:rFonts w:cs="Century Schoolbook"/>
              </w:rPr>
              <w:t>L</w:t>
            </w:r>
          </w:p>
        </w:tc>
      </w:tr>
      <w:tr w:rsidR="00CA1580" w14:paraId="055BEC34" w14:textId="77777777">
        <w:trPr>
          <w:trHeight w:val="288"/>
        </w:trPr>
        <w:tc>
          <w:tcPr>
            <w:tcW w:w="1548" w:type="dxa"/>
          </w:tcPr>
          <w:p w14:paraId="2AD682DC" w14:textId="77777777" w:rsidR="00CA1580" w:rsidRDefault="00CA1580">
            <w:pPr>
              <w:pStyle w:val="Default"/>
              <w:rPr>
                <w:rFonts w:cs="Century Schoolbook"/>
              </w:rPr>
            </w:pPr>
            <w:r>
              <w:t>null</w:t>
            </w:r>
          </w:p>
        </w:tc>
        <w:tc>
          <w:tcPr>
            <w:tcW w:w="4860" w:type="dxa"/>
            <w:vAlign w:val="center"/>
          </w:tcPr>
          <w:p w14:paraId="02670B9D" w14:textId="77777777" w:rsidR="00CA1580" w:rsidRDefault="00CA1580">
            <w:pPr>
              <w:pStyle w:val="Default"/>
              <w:rPr>
                <w:rFonts w:cs="Century Schoolbook"/>
              </w:rPr>
            </w:pPr>
            <w:r>
              <w:rPr>
                <w:rFonts w:cs="Century Schoolbook"/>
              </w:rPr>
              <w:t xml:space="preserve">LARYNGOSCOPE TYPE </w:t>
            </w:r>
          </w:p>
        </w:tc>
        <w:tc>
          <w:tcPr>
            <w:tcW w:w="2160" w:type="dxa"/>
            <w:vAlign w:val="center"/>
          </w:tcPr>
          <w:p w14:paraId="463549C5" w14:textId="77777777" w:rsidR="00CA1580" w:rsidRDefault="00CA1580">
            <w:pPr>
              <w:pStyle w:val="Default"/>
              <w:jc w:val="center"/>
              <w:rPr>
                <w:rFonts w:cs="Century Schoolbook"/>
              </w:rPr>
            </w:pPr>
            <w:r>
              <w:rPr>
                <w:rFonts w:cs="Century Schoolbook"/>
              </w:rPr>
              <w:t>L</w:t>
            </w:r>
          </w:p>
        </w:tc>
      </w:tr>
      <w:tr w:rsidR="00CA1580" w14:paraId="201B4C3B" w14:textId="77777777">
        <w:trPr>
          <w:trHeight w:val="253"/>
        </w:trPr>
        <w:tc>
          <w:tcPr>
            <w:tcW w:w="1548" w:type="dxa"/>
          </w:tcPr>
          <w:p w14:paraId="32814502" w14:textId="77777777" w:rsidR="00CA1580" w:rsidRDefault="00CA1580">
            <w:pPr>
              <w:pStyle w:val="Default"/>
              <w:rPr>
                <w:rFonts w:cs="Century Schoolbook"/>
              </w:rPr>
            </w:pPr>
            <w:r>
              <w:t>null</w:t>
            </w:r>
          </w:p>
        </w:tc>
        <w:tc>
          <w:tcPr>
            <w:tcW w:w="4860" w:type="dxa"/>
            <w:vAlign w:val="bottom"/>
          </w:tcPr>
          <w:p w14:paraId="24412775" w14:textId="77777777" w:rsidR="00CA1580" w:rsidRDefault="00CA1580">
            <w:pPr>
              <w:pStyle w:val="Default"/>
              <w:rPr>
                <w:rFonts w:cs="Century Schoolbook"/>
              </w:rPr>
            </w:pPr>
            <w:r>
              <w:rPr>
                <w:rFonts w:cs="Century Schoolbook"/>
              </w:rPr>
              <w:t xml:space="preserve">PATIENT STATUS </w:t>
            </w:r>
          </w:p>
        </w:tc>
        <w:tc>
          <w:tcPr>
            <w:tcW w:w="2160" w:type="dxa"/>
            <w:vAlign w:val="bottom"/>
          </w:tcPr>
          <w:p w14:paraId="72938326" w14:textId="77777777" w:rsidR="00CA1580" w:rsidRDefault="00CA1580">
            <w:pPr>
              <w:pStyle w:val="Default"/>
              <w:jc w:val="center"/>
              <w:rPr>
                <w:rFonts w:cs="Century Schoolbook"/>
              </w:rPr>
            </w:pPr>
            <w:r>
              <w:rPr>
                <w:rFonts w:cs="Century Schoolbook"/>
              </w:rPr>
              <w:t>L</w:t>
            </w:r>
          </w:p>
        </w:tc>
      </w:tr>
      <w:tr w:rsidR="00CA1580" w14:paraId="45D7849A" w14:textId="77777777">
        <w:trPr>
          <w:trHeight w:val="253"/>
        </w:trPr>
        <w:tc>
          <w:tcPr>
            <w:tcW w:w="1548" w:type="dxa"/>
          </w:tcPr>
          <w:p w14:paraId="52483DFD" w14:textId="77777777" w:rsidR="00CA1580" w:rsidRDefault="00CA1580">
            <w:pPr>
              <w:pStyle w:val="Default"/>
            </w:pPr>
            <w:r>
              <w:t>null</w:t>
            </w:r>
          </w:p>
        </w:tc>
        <w:tc>
          <w:tcPr>
            <w:tcW w:w="4860" w:type="dxa"/>
            <w:vAlign w:val="bottom"/>
          </w:tcPr>
          <w:p w14:paraId="387EE27C" w14:textId="77777777" w:rsidR="00CA1580" w:rsidRDefault="00CA1580">
            <w:pPr>
              <w:pStyle w:val="Default"/>
              <w:rPr>
                <w:rFonts w:cs="Century Schoolbook"/>
              </w:rPr>
            </w:pPr>
            <w:r>
              <w:t>PRINCIPAL ANES TECHNIQUE (Y/N)</w:t>
            </w:r>
          </w:p>
        </w:tc>
        <w:tc>
          <w:tcPr>
            <w:tcW w:w="2160" w:type="dxa"/>
            <w:vAlign w:val="bottom"/>
          </w:tcPr>
          <w:p w14:paraId="76C38523" w14:textId="77777777" w:rsidR="00CA1580" w:rsidRDefault="00CA1580">
            <w:pPr>
              <w:pStyle w:val="Default"/>
              <w:jc w:val="center"/>
              <w:rPr>
                <w:rFonts w:cs="Century Schoolbook"/>
              </w:rPr>
            </w:pPr>
            <w:r>
              <w:t>L</w:t>
            </w:r>
          </w:p>
        </w:tc>
      </w:tr>
      <w:tr w:rsidR="00CA1580" w14:paraId="723F1193" w14:textId="77777777">
        <w:trPr>
          <w:trHeight w:val="253"/>
        </w:trPr>
        <w:tc>
          <w:tcPr>
            <w:tcW w:w="1548" w:type="dxa"/>
          </w:tcPr>
          <w:p w14:paraId="7806EF91" w14:textId="77777777" w:rsidR="00CA1580" w:rsidRDefault="00CA1580">
            <w:pPr>
              <w:pStyle w:val="Default"/>
            </w:pPr>
            <w:r>
              <w:t>null</w:t>
            </w:r>
          </w:p>
        </w:tc>
        <w:tc>
          <w:tcPr>
            <w:tcW w:w="4860" w:type="dxa"/>
            <w:vAlign w:val="bottom"/>
          </w:tcPr>
          <w:p w14:paraId="3D2195E5" w14:textId="77777777" w:rsidR="00CA1580" w:rsidRDefault="00CA1580">
            <w:pPr>
              <w:pStyle w:val="Default"/>
            </w:pPr>
            <w:r>
              <w:t>TEST DOSE</w:t>
            </w:r>
          </w:p>
        </w:tc>
        <w:tc>
          <w:tcPr>
            <w:tcW w:w="2160" w:type="dxa"/>
            <w:vAlign w:val="bottom"/>
          </w:tcPr>
          <w:p w14:paraId="4C8054B9" w14:textId="77777777" w:rsidR="00CA1580" w:rsidRDefault="00CA1580">
            <w:pPr>
              <w:pStyle w:val="Default"/>
              <w:jc w:val="center"/>
            </w:pPr>
            <w:r>
              <w:t>L</w:t>
            </w:r>
          </w:p>
        </w:tc>
      </w:tr>
      <w:tr w:rsidR="00CA1580" w14:paraId="5A07D351" w14:textId="77777777">
        <w:trPr>
          <w:trHeight w:val="253"/>
        </w:trPr>
        <w:tc>
          <w:tcPr>
            <w:tcW w:w="1548" w:type="dxa"/>
          </w:tcPr>
          <w:p w14:paraId="78922278" w14:textId="77777777" w:rsidR="00CA1580" w:rsidRDefault="00CA1580">
            <w:pPr>
              <w:pStyle w:val="Default"/>
            </w:pPr>
            <w:r>
              <w:t>null</w:t>
            </w:r>
          </w:p>
        </w:tc>
        <w:tc>
          <w:tcPr>
            <w:tcW w:w="4860" w:type="dxa"/>
            <w:vAlign w:val="bottom"/>
          </w:tcPr>
          <w:p w14:paraId="19414F5B" w14:textId="77777777" w:rsidR="00CA1580" w:rsidRDefault="00CA1580">
            <w:pPr>
              <w:pStyle w:val="Default"/>
            </w:pPr>
            <w:r>
              <w:t>TUBE SIZE</w:t>
            </w:r>
          </w:p>
        </w:tc>
        <w:tc>
          <w:tcPr>
            <w:tcW w:w="2160" w:type="dxa"/>
            <w:vAlign w:val="bottom"/>
          </w:tcPr>
          <w:p w14:paraId="798E0FFA" w14:textId="77777777" w:rsidR="00CA1580" w:rsidRDefault="00CA1580">
            <w:pPr>
              <w:pStyle w:val="Default"/>
              <w:jc w:val="center"/>
            </w:pPr>
            <w:r>
              <w:t>L</w:t>
            </w:r>
          </w:p>
        </w:tc>
      </w:tr>
      <w:tr w:rsidR="00CA1580" w14:paraId="4B599E88" w14:textId="77777777">
        <w:trPr>
          <w:trHeight w:val="253"/>
        </w:trPr>
        <w:tc>
          <w:tcPr>
            <w:tcW w:w="1548" w:type="dxa"/>
          </w:tcPr>
          <w:p w14:paraId="7942C109" w14:textId="77777777" w:rsidR="00CA1580" w:rsidRDefault="00CA1580">
            <w:pPr>
              <w:pStyle w:val="Default"/>
            </w:pPr>
            <w:r>
              <w:t>null</w:t>
            </w:r>
          </w:p>
        </w:tc>
        <w:tc>
          <w:tcPr>
            <w:tcW w:w="4860" w:type="dxa"/>
            <w:vAlign w:val="bottom"/>
          </w:tcPr>
          <w:p w14:paraId="10F464B8" w14:textId="77777777" w:rsidR="00CA1580" w:rsidRDefault="00CA1580">
            <w:pPr>
              <w:pStyle w:val="Default"/>
            </w:pPr>
            <w:r>
              <w:t>TUBE TYPE</w:t>
            </w:r>
          </w:p>
        </w:tc>
        <w:tc>
          <w:tcPr>
            <w:tcW w:w="2160" w:type="dxa"/>
            <w:vAlign w:val="bottom"/>
          </w:tcPr>
          <w:p w14:paraId="0AC8906F" w14:textId="77777777" w:rsidR="00CA1580" w:rsidRDefault="00CA1580">
            <w:pPr>
              <w:pStyle w:val="Default"/>
              <w:jc w:val="center"/>
            </w:pPr>
            <w:r>
              <w:t>L</w:t>
            </w:r>
          </w:p>
        </w:tc>
      </w:tr>
    </w:tbl>
    <w:p w14:paraId="4823A7B0" w14:textId="77777777" w:rsidR="00CA1580" w:rsidRDefault="00CA1580">
      <w:pPr>
        <w:pStyle w:val="Default"/>
        <w:rPr>
          <w:rFonts w:cs="Times New Roman"/>
          <w:color w:val="auto"/>
        </w:rPr>
      </w:pPr>
    </w:p>
    <w:p w14:paraId="1AE4F470" w14:textId="77777777" w:rsidR="00CE4DC4" w:rsidRDefault="00CA1580">
      <w:pPr>
        <w:pStyle w:val="Default"/>
      </w:pPr>
      <w:bookmarkStart w:id="461" w:name="_Toc93819458"/>
      <w:r>
        <w:t>For the ANESTHESIA AGENT and TEST DOSE OBXs, alternate identifier, text, and coding system are identified in the tables below.</w:t>
      </w:r>
      <w:bookmarkEnd w:id="461"/>
    </w:p>
    <w:p w14:paraId="5C823CEF" w14:textId="77777777" w:rsidR="00CA1580" w:rsidRDefault="00CA1580">
      <w:pPr>
        <w:pStyle w:val="Default"/>
      </w:pPr>
    </w:p>
    <w:p w14:paraId="0B688B46" w14:textId="77777777" w:rsidR="00CE4DC4" w:rsidRDefault="00CA1580">
      <w:pPr>
        <w:pStyle w:val="Default"/>
      </w:pPr>
      <w:r>
        <w:t>For ANESTHESIA AGENT, the alternate fields are</w:t>
      </w:r>
    </w:p>
    <w:p w14:paraId="44B3A5DD" w14:textId="77777777" w:rsidR="00CA1580" w:rsidRDefault="00CA1580">
      <w:pPr>
        <w:pStyle w:val="Default"/>
      </w:pPr>
    </w:p>
    <w:tbl>
      <w:tblPr>
        <w:tblpPr w:leftFromText="180" w:rightFromText="180" w:vertAnchor="text" w:tblpY="1"/>
        <w:tblOverlap w:val="never"/>
        <w:tblW w:w="8885" w:type="dxa"/>
        <w:tblBorders>
          <w:top w:val="nil"/>
          <w:left w:val="nil"/>
          <w:bottom w:val="nil"/>
          <w:right w:val="nil"/>
        </w:tblBorders>
        <w:tblLook w:val="0000" w:firstRow="0" w:lastRow="0" w:firstColumn="0" w:lastColumn="0" w:noHBand="0" w:noVBand="0"/>
      </w:tblPr>
      <w:tblGrid>
        <w:gridCol w:w="1848"/>
        <w:gridCol w:w="3378"/>
        <w:gridCol w:w="3659"/>
      </w:tblGrid>
      <w:tr w:rsidR="00CA1580" w14:paraId="3B9C87CF" w14:textId="77777777">
        <w:trPr>
          <w:trHeight w:val="283"/>
        </w:trPr>
        <w:tc>
          <w:tcPr>
            <w:tcW w:w="1848" w:type="dxa"/>
            <w:tcBorders>
              <w:bottom w:val="single" w:sz="6" w:space="0" w:color="000000"/>
            </w:tcBorders>
          </w:tcPr>
          <w:p w14:paraId="3AEEFA49" w14:textId="77777777" w:rsidR="00CA1580" w:rsidRDefault="00CA1580">
            <w:pPr>
              <w:pStyle w:val="Default"/>
              <w:rPr>
                <w:rFonts w:cs="Century Schoolbook"/>
              </w:rPr>
            </w:pPr>
            <w:r>
              <w:rPr>
                <w:rFonts w:cs="Century Schoolbook"/>
              </w:rPr>
              <w:t xml:space="preserve">Alt. Identifier </w:t>
            </w:r>
          </w:p>
        </w:tc>
        <w:tc>
          <w:tcPr>
            <w:tcW w:w="3378" w:type="dxa"/>
            <w:tcBorders>
              <w:bottom w:val="single" w:sz="6" w:space="0" w:color="000000"/>
            </w:tcBorders>
          </w:tcPr>
          <w:p w14:paraId="7D0484AE" w14:textId="77777777" w:rsidR="00CA1580" w:rsidRDefault="00CA1580">
            <w:pPr>
              <w:pStyle w:val="Default"/>
              <w:jc w:val="center"/>
              <w:rPr>
                <w:rFonts w:cs="Century Schoolbook"/>
              </w:rPr>
            </w:pPr>
            <w:r>
              <w:rPr>
                <w:rFonts w:cs="Century Schoolbook"/>
              </w:rPr>
              <w:t xml:space="preserve">Alt. Text </w:t>
            </w:r>
          </w:p>
        </w:tc>
        <w:tc>
          <w:tcPr>
            <w:tcW w:w="3660" w:type="dxa"/>
            <w:tcBorders>
              <w:bottom w:val="single" w:sz="6" w:space="0" w:color="000000"/>
            </w:tcBorders>
          </w:tcPr>
          <w:p w14:paraId="3162EFF6" w14:textId="77777777" w:rsidR="00CA1580" w:rsidRDefault="00CA1580">
            <w:pPr>
              <w:pStyle w:val="Default"/>
              <w:jc w:val="center"/>
              <w:rPr>
                <w:rFonts w:cs="Century Schoolbook"/>
              </w:rPr>
            </w:pPr>
            <w:r>
              <w:rPr>
                <w:rFonts w:cs="Century Schoolbook"/>
              </w:rPr>
              <w:t xml:space="preserve">Alt. Coding System </w:t>
            </w:r>
          </w:p>
        </w:tc>
      </w:tr>
      <w:tr w:rsidR="00CA1580" w14:paraId="4BC46B08" w14:textId="77777777">
        <w:trPr>
          <w:trHeight w:val="433"/>
        </w:trPr>
        <w:tc>
          <w:tcPr>
            <w:tcW w:w="1848" w:type="dxa"/>
            <w:tcBorders>
              <w:top w:val="single" w:sz="6" w:space="0" w:color="000000"/>
            </w:tcBorders>
          </w:tcPr>
          <w:p w14:paraId="7F12E910" w14:textId="77777777" w:rsidR="00CA1580" w:rsidRDefault="00CA1580">
            <w:pPr>
              <w:pStyle w:val="Default"/>
              <w:rPr>
                <w:rFonts w:cs="Century Schoolbook"/>
              </w:rPr>
            </w:pPr>
            <w:r>
              <w:rPr>
                <w:rFonts w:cs="Century Schoolbook"/>
              </w:rPr>
              <w:t xml:space="preserve">null </w:t>
            </w:r>
          </w:p>
        </w:tc>
        <w:tc>
          <w:tcPr>
            <w:tcW w:w="3378" w:type="dxa"/>
            <w:tcBorders>
              <w:top w:val="single" w:sz="6" w:space="0" w:color="000000"/>
            </w:tcBorders>
          </w:tcPr>
          <w:p w14:paraId="1383F4FD" w14:textId="77777777" w:rsidR="00CA1580" w:rsidRDefault="00CA1580">
            <w:pPr>
              <w:pStyle w:val="Default"/>
              <w:rPr>
                <w:rFonts w:cs="Century Schoolbook"/>
              </w:rPr>
            </w:pPr>
            <w:r>
              <w:rPr>
                <w:rFonts w:cs="Century Schoolbook"/>
              </w:rPr>
              <w:t xml:space="preserve">name of anesthesia agent </w:t>
            </w:r>
          </w:p>
        </w:tc>
        <w:tc>
          <w:tcPr>
            <w:tcW w:w="3660" w:type="dxa"/>
            <w:tcBorders>
              <w:top w:val="single" w:sz="6" w:space="0" w:color="000000"/>
            </w:tcBorders>
          </w:tcPr>
          <w:p w14:paraId="485A5039" w14:textId="77777777" w:rsidR="00CA1580" w:rsidRDefault="00CA1580">
            <w:pPr>
              <w:pStyle w:val="Default"/>
              <w:jc w:val="center"/>
              <w:rPr>
                <w:rFonts w:cs="Century Schoolbook"/>
              </w:rPr>
            </w:pPr>
            <w:r>
              <w:rPr>
                <w:rFonts w:cs="Century Schoolbook"/>
              </w:rPr>
              <w:t xml:space="preserve">99VA50 </w:t>
            </w:r>
          </w:p>
        </w:tc>
      </w:tr>
      <w:tr w:rsidR="00CA1580" w14:paraId="48991895" w14:textId="77777777">
        <w:trPr>
          <w:trHeight w:val="568"/>
        </w:trPr>
        <w:tc>
          <w:tcPr>
            <w:tcW w:w="5225" w:type="dxa"/>
            <w:gridSpan w:val="2"/>
            <w:vAlign w:val="center"/>
          </w:tcPr>
          <w:p w14:paraId="494AE0F5" w14:textId="77777777" w:rsidR="00CA1580" w:rsidRDefault="00CA1580">
            <w:pPr>
              <w:pStyle w:val="Default"/>
              <w:rPr>
                <w:rFonts w:cs="Century Schoolbook"/>
              </w:rPr>
            </w:pPr>
            <w:r>
              <w:rPr>
                <w:rFonts w:cs="Century Schoolbook"/>
              </w:rPr>
              <w:t xml:space="preserve">For TEST DOSE, the alternate fields are </w:t>
            </w:r>
          </w:p>
        </w:tc>
        <w:tc>
          <w:tcPr>
            <w:tcW w:w="3660" w:type="dxa"/>
          </w:tcPr>
          <w:p w14:paraId="58A4E2AE" w14:textId="77777777" w:rsidR="00CA1580" w:rsidRDefault="00CA1580">
            <w:pPr>
              <w:pStyle w:val="Default"/>
              <w:rPr>
                <w:rFonts w:cs="Times New Roman"/>
                <w:color w:val="auto"/>
              </w:rPr>
            </w:pPr>
          </w:p>
        </w:tc>
      </w:tr>
      <w:tr w:rsidR="00CA1580" w14:paraId="263E27A8" w14:textId="77777777">
        <w:trPr>
          <w:trHeight w:val="443"/>
        </w:trPr>
        <w:tc>
          <w:tcPr>
            <w:tcW w:w="1848" w:type="dxa"/>
            <w:tcBorders>
              <w:bottom w:val="single" w:sz="6" w:space="0" w:color="000000"/>
            </w:tcBorders>
            <w:vAlign w:val="bottom"/>
          </w:tcPr>
          <w:p w14:paraId="3450F122" w14:textId="77777777" w:rsidR="00CA1580" w:rsidRDefault="00CA1580">
            <w:pPr>
              <w:pStyle w:val="Default"/>
              <w:rPr>
                <w:rFonts w:cs="Century Schoolbook"/>
              </w:rPr>
            </w:pPr>
            <w:r>
              <w:rPr>
                <w:rFonts w:cs="Century Schoolbook"/>
              </w:rPr>
              <w:t xml:space="preserve">Alt. Identifier </w:t>
            </w:r>
          </w:p>
        </w:tc>
        <w:tc>
          <w:tcPr>
            <w:tcW w:w="3378" w:type="dxa"/>
            <w:tcBorders>
              <w:bottom w:val="single" w:sz="6" w:space="0" w:color="000000"/>
            </w:tcBorders>
            <w:vAlign w:val="bottom"/>
          </w:tcPr>
          <w:p w14:paraId="203F7980" w14:textId="77777777" w:rsidR="00CA1580" w:rsidRDefault="00CA1580">
            <w:pPr>
              <w:pStyle w:val="Default"/>
              <w:jc w:val="center"/>
              <w:rPr>
                <w:rFonts w:cs="Century Schoolbook"/>
              </w:rPr>
            </w:pPr>
            <w:r>
              <w:rPr>
                <w:rFonts w:cs="Century Schoolbook"/>
              </w:rPr>
              <w:t xml:space="preserve">Alt. Text </w:t>
            </w:r>
          </w:p>
        </w:tc>
        <w:tc>
          <w:tcPr>
            <w:tcW w:w="3660" w:type="dxa"/>
            <w:tcBorders>
              <w:bottom w:val="single" w:sz="6" w:space="0" w:color="000000"/>
            </w:tcBorders>
            <w:vAlign w:val="bottom"/>
          </w:tcPr>
          <w:p w14:paraId="3E24D64D" w14:textId="77777777" w:rsidR="00CA1580" w:rsidRDefault="00CA1580">
            <w:pPr>
              <w:pStyle w:val="Default"/>
              <w:jc w:val="center"/>
              <w:rPr>
                <w:rFonts w:cs="Century Schoolbook"/>
              </w:rPr>
            </w:pPr>
            <w:r>
              <w:rPr>
                <w:rFonts w:cs="Century Schoolbook"/>
              </w:rPr>
              <w:t xml:space="preserve">Alt. Coding System </w:t>
            </w:r>
          </w:p>
        </w:tc>
      </w:tr>
      <w:tr w:rsidR="00CA1580" w14:paraId="7FAA384A" w14:textId="77777777">
        <w:trPr>
          <w:trHeight w:val="278"/>
        </w:trPr>
        <w:tc>
          <w:tcPr>
            <w:tcW w:w="1848" w:type="dxa"/>
            <w:tcBorders>
              <w:top w:val="single" w:sz="6" w:space="0" w:color="000000"/>
            </w:tcBorders>
          </w:tcPr>
          <w:p w14:paraId="39843026" w14:textId="77777777" w:rsidR="00CA1580" w:rsidRDefault="00CA1580">
            <w:pPr>
              <w:pStyle w:val="Default"/>
              <w:rPr>
                <w:rFonts w:cs="Century Schoolbook"/>
              </w:rPr>
            </w:pPr>
            <w:r>
              <w:rPr>
                <w:rFonts w:cs="Century Schoolbook"/>
              </w:rPr>
              <w:t xml:space="preserve">null </w:t>
            </w:r>
          </w:p>
        </w:tc>
        <w:tc>
          <w:tcPr>
            <w:tcW w:w="3378" w:type="dxa"/>
            <w:tcBorders>
              <w:top w:val="single" w:sz="6" w:space="0" w:color="000000"/>
            </w:tcBorders>
          </w:tcPr>
          <w:p w14:paraId="1F37ECA9" w14:textId="77777777" w:rsidR="00CA1580" w:rsidRDefault="00CA1580">
            <w:pPr>
              <w:pStyle w:val="Default"/>
              <w:jc w:val="center"/>
              <w:rPr>
                <w:rFonts w:cs="Century Schoolbook"/>
              </w:rPr>
            </w:pPr>
            <w:r>
              <w:rPr>
                <w:rFonts w:cs="Century Schoolbook"/>
              </w:rPr>
              <w:t xml:space="preserve">name of test dose drug </w:t>
            </w:r>
          </w:p>
        </w:tc>
        <w:tc>
          <w:tcPr>
            <w:tcW w:w="3660" w:type="dxa"/>
            <w:tcBorders>
              <w:top w:val="single" w:sz="6" w:space="0" w:color="000000"/>
            </w:tcBorders>
          </w:tcPr>
          <w:p w14:paraId="3F7ED47B" w14:textId="77777777" w:rsidR="00CA1580" w:rsidRDefault="00CA1580">
            <w:pPr>
              <w:pStyle w:val="Default"/>
              <w:jc w:val="center"/>
              <w:rPr>
                <w:rFonts w:cs="Century Schoolbook"/>
              </w:rPr>
            </w:pPr>
            <w:r>
              <w:rPr>
                <w:rFonts w:cs="Century Schoolbook"/>
              </w:rPr>
              <w:t xml:space="preserve">99VA50 </w:t>
            </w:r>
          </w:p>
        </w:tc>
      </w:tr>
    </w:tbl>
    <w:p w14:paraId="403E6545" w14:textId="77777777" w:rsidR="00CA1580" w:rsidRDefault="00CA1580">
      <w:pPr>
        <w:pStyle w:val="Default"/>
        <w:rPr>
          <w:rFonts w:cs="Times New Roman"/>
          <w:color w:val="auto"/>
        </w:rPr>
      </w:pPr>
    </w:p>
    <w:p w14:paraId="34BFE19B" w14:textId="77777777" w:rsidR="00CA1580" w:rsidRDefault="00CA1580">
      <w:pPr>
        <w:pStyle w:val="CM23"/>
        <w:jc w:val="both"/>
      </w:pPr>
    </w:p>
    <w:p w14:paraId="403ED379" w14:textId="77777777" w:rsidR="00CA1580" w:rsidRDefault="00CA1580">
      <w:pPr>
        <w:pStyle w:val="CM23"/>
        <w:jc w:val="both"/>
      </w:pPr>
    </w:p>
    <w:p w14:paraId="45438C78" w14:textId="77777777" w:rsidR="00CA1580" w:rsidRDefault="00CA1580">
      <w:pPr>
        <w:pStyle w:val="CM23"/>
        <w:jc w:val="both"/>
      </w:pPr>
    </w:p>
    <w:p w14:paraId="4B70A452" w14:textId="77777777" w:rsidR="00CA1580" w:rsidRDefault="00CA1580">
      <w:pPr>
        <w:pStyle w:val="CM23"/>
        <w:jc w:val="both"/>
      </w:pPr>
    </w:p>
    <w:p w14:paraId="3B5CB7A1" w14:textId="77777777" w:rsidR="00CA1580" w:rsidRDefault="00CA1580">
      <w:pPr>
        <w:pStyle w:val="CM23"/>
        <w:jc w:val="both"/>
      </w:pPr>
    </w:p>
    <w:p w14:paraId="6EFD6D28" w14:textId="77777777" w:rsidR="00CA1580" w:rsidRDefault="00CA1580">
      <w:pPr>
        <w:pStyle w:val="CM23"/>
        <w:jc w:val="both"/>
      </w:pPr>
    </w:p>
    <w:p w14:paraId="0B51974A" w14:textId="77777777" w:rsidR="00CA1580" w:rsidRDefault="00CA1580">
      <w:pPr>
        <w:pStyle w:val="CM23"/>
        <w:jc w:val="both"/>
      </w:pPr>
    </w:p>
    <w:p w14:paraId="542599D2" w14:textId="77777777" w:rsidR="00CE4DC4" w:rsidRDefault="00CA1580">
      <w:pPr>
        <w:pStyle w:val="Default"/>
      </w:pPr>
      <w:r>
        <w:t xml:space="preserve">The alternate coding system component is 99VA50. The information comes from the </w:t>
      </w:r>
      <w:r>
        <w:rPr>
          <w:b/>
        </w:rPr>
        <w:t>V</w:t>
      </w:r>
      <w:r>
        <w:rPr>
          <w:i/>
          <w:iCs/>
          <w:sz w:val="20"/>
        </w:rPr>
        <w:t>IST</w:t>
      </w:r>
      <w:r>
        <w:rPr>
          <w:b/>
        </w:rPr>
        <w:t>A</w:t>
      </w:r>
      <w:r>
        <w:rPr>
          <w:sz w:val="20"/>
        </w:rPr>
        <w:t xml:space="preserve"> </w:t>
      </w:r>
      <w:r>
        <w:t>DRUG file (#50).</w:t>
      </w:r>
    </w:p>
    <w:p w14:paraId="418AE003" w14:textId="77777777" w:rsidR="00CE4DC4" w:rsidRDefault="00CA1580">
      <w:pPr>
        <w:pStyle w:val="Default"/>
      </w:pPr>
      <w:r>
        <w:br w:type="page"/>
      </w:r>
      <w:r>
        <w:lastRenderedPageBreak/>
        <w:t>When the OBR is for PROCEDURE the OBX OBSERVATION IDENTIFIER is</w:t>
      </w:r>
    </w:p>
    <w:p w14:paraId="07C09AF3" w14:textId="77777777" w:rsidR="00CA1580" w:rsidRDefault="00CA1580">
      <w:pPr>
        <w:pStyle w:val="CM72"/>
        <w:pBdr>
          <w:bottom w:val="single" w:sz="4" w:space="1" w:color="auto"/>
        </w:pBdr>
        <w:tabs>
          <w:tab w:val="left" w:pos="3150"/>
          <w:tab w:val="left" w:pos="6480"/>
        </w:tabs>
        <w:spacing w:line="576" w:lineRule="atLeast"/>
        <w:ind w:left="360"/>
        <w:jc w:val="both"/>
      </w:pPr>
      <w:bookmarkStart w:id="462" w:name="OLE_LINK2"/>
      <w:r>
        <w:t xml:space="preserve">     Identifier </w:t>
      </w:r>
      <w:r>
        <w:tab/>
        <w:t xml:space="preserve">Text </w:t>
      </w:r>
      <w:r>
        <w:tab/>
        <w:t xml:space="preserve">Coding System </w:t>
      </w:r>
    </w:p>
    <w:tbl>
      <w:tblPr>
        <w:tblpPr w:leftFromText="180" w:rightFromText="180" w:vertAnchor="text" w:tblpY="1"/>
        <w:tblOverlap w:val="never"/>
        <w:tblW w:w="7938" w:type="dxa"/>
        <w:tblBorders>
          <w:top w:val="nil"/>
          <w:left w:val="nil"/>
          <w:bottom w:val="nil"/>
          <w:right w:val="nil"/>
        </w:tblBorders>
        <w:tblLook w:val="0000" w:firstRow="0" w:lastRow="0" w:firstColumn="0" w:lastColumn="0" w:noHBand="0" w:noVBand="0"/>
      </w:tblPr>
      <w:tblGrid>
        <w:gridCol w:w="1998"/>
        <w:gridCol w:w="4410"/>
        <w:gridCol w:w="1530"/>
      </w:tblGrid>
      <w:tr w:rsidR="00CA1580" w14:paraId="282B6D86" w14:textId="77777777">
        <w:trPr>
          <w:trHeight w:val="258"/>
        </w:trPr>
        <w:tc>
          <w:tcPr>
            <w:tcW w:w="1998" w:type="dxa"/>
            <w:tcBorders>
              <w:top w:val="nil"/>
              <w:left w:val="nil"/>
              <w:bottom w:val="nil"/>
            </w:tcBorders>
          </w:tcPr>
          <w:bookmarkEnd w:id="462"/>
          <w:p w14:paraId="0305172D" w14:textId="77777777" w:rsidR="00CA1580" w:rsidRDefault="00CA1580">
            <w:pPr>
              <w:pStyle w:val="Default"/>
              <w:jc w:val="center"/>
              <w:rPr>
                <w:rFonts w:cs="Century Schoolbook"/>
              </w:rPr>
            </w:pPr>
            <w:r>
              <w:rPr>
                <w:rFonts w:cs="Century Schoolbook"/>
              </w:rPr>
              <w:t xml:space="preserve">null </w:t>
            </w:r>
          </w:p>
        </w:tc>
        <w:tc>
          <w:tcPr>
            <w:tcW w:w="4410" w:type="dxa"/>
            <w:tcBorders>
              <w:top w:val="nil"/>
              <w:bottom w:val="nil"/>
            </w:tcBorders>
          </w:tcPr>
          <w:p w14:paraId="7556C3FB" w14:textId="77777777" w:rsidR="00CA1580" w:rsidRDefault="00CA1580">
            <w:pPr>
              <w:pStyle w:val="Default"/>
              <w:rPr>
                <w:rFonts w:cs="Century Schoolbook"/>
              </w:rPr>
            </w:pPr>
            <w:r>
              <w:rPr>
                <w:rFonts w:cs="Century Schoolbook"/>
              </w:rPr>
              <w:t xml:space="preserve">ANES. SUPER. </w:t>
            </w:r>
          </w:p>
        </w:tc>
        <w:tc>
          <w:tcPr>
            <w:tcW w:w="1530" w:type="dxa"/>
            <w:tcBorders>
              <w:top w:val="nil"/>
              <w:bottom w:val="nil"/>
              <w:right w:val="nil"/>
            </w:tcBorders>
          </w:tcPr>
          <w:p w14:paraId="1CA95B97" w14:textId="77777777" w:rsidR="00CA1580" w:rsidRDefault="00CA1580">
            <w:pPr>
              <w:pStyle w:val="Default"/>
              <w:jc w:val="right"/>
              <w:rPr>
                <w:rFonts w:cs="Century Schoolbook"/>
              </w:rPr>
            </w:pPr>
            <w:r>
              <w:rPr>
                <w:rFonts w:cs="Century Schoolbook"/>
              </w:rPr>
              <w:t xml:space="preserve">99VA200 </w:t>
            </w:r>
          </w:p>
        </w:tc>
      </w:tr>
      <w:tr w:rsidR="00CA1580" w14:paraId="734A0446" w14:textId="77777777">
        <w:trPr>
          <w:trHeight w:val="288"/>
        </w:trPr>
        <w:tc>
          <w:tcPr>
            <w:tcW w:w="1998" w:type="dxa"/>
            <w:tcBorders>
              <w:top w:val="nil"/>
            </w:tcBorders>
            <w:vAlign w:val="center"/>
          </w:tcPr>
          <w:p w14:paraId="251573F7" w14:textId="77777777" w:rsidR="00CA1580" w:rsidRDefault="00CA1580">
            <w:pPr>
              <w:pStyle w:val="Default"/>
              <w:jc w:val="center"/>
              <w:rPr>
                <w:rFonts w:cs="Century Schoolbook"/>
              </w:rPr>
            </w:pPr>
            <w:r>
              <w:rPr>
                <w:rFonts w:cs="Century Schoolbook"/>
              </w:rPr>
              <w:t xml:space="preserve">null </w:t>
            </w:r>
          </w:p>
        </w:tc>
        <w:tc>
          <w:tcPr>
            <w:tcW w:w="4410" w:type="dxa"/>
            <w:tcBorders>
              <w:top w:val="nil"/>
            </w:tcBorders>
            <w:vAlign w:val="center"/>
          </w:tcPr>
          <w:p w14:paraId="430E8CBE" w14:textId="77777777" w:rsidR="00CA1580" w:rsidRDefault="00CA1580">
            <w:pPr>
              <w:pStyle w:val="Default"/>
              <w:rPr>
                <w:rFonts w:cs="Century Schoolbook"/>
              </w:rPr>
            </w:pPr>
            <w:r>
              <w:rPr>
                <w:rFonts w:cs="Century Schoolbook"/>
              </w:rPr>
              <w:t xml:space="preserve">ANES. SUPERVISE CODE </w:t>
            </w:r>
          </w:p>
        </w:tc>
        <w:tc>
          <w:tcPr>
            <w:tcW w:w="1530" w:type="dxa"/>
            <w:tcBorders>
              <w:top w:val="nil"/>
            </w:tcBorders>
            <w:vAlign w:val="center"/>
          </w:tcPr>
          <w:p w14:paraId="203A2FD7" w14:textId="77777777" w:rsidR="00CA1580" w:rsidRDefault="00CA1580">
            <w:pPr>
              <w:pStyle w:val="Default"/>
              <w:jc w:val="right"/>
              <w:rPr>
                <w:rFonts w:cs="Century Schoolbook"/>
              </w:rPr>
            </w:pPr>
            <w:r>
              <w:rPr>
                <w:rFonts w:cs="Century Schoolbook"/>
              </w:rPr>
              <w:t xml:space="preserve">L </w:t>
            </w:r>
          </w:p>
        </w:tc>
      </w:tr>
      <w:tr w:rsidR="00CA1580" w14:paraId="6E9ABD09" w14:textId="77777777">
        <w:trPr>
          <w:trHeight w:val="288"/>
        </w:trPr>
        <w:tc>
          <w:tcPr>
            <w:tcW w:w="1998" w:type="dxa"/>
            <w:vAlign w:val="center"/>
          </w:tcPr>
          <w:p w14:paraId="7992E1F8"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12F3E0B5" w14:textId="77777777" w:rsidR="00CA1580" w:rsidRDefault="00CA1580">
            <w:pPr>
              <w:pStyle w:val="Default"/>
              <w:rPr>
                <w:rFonts w:cs="Century Schoolbook"/>
              </w:rPr>
            </w:pPr>
            <w:r>
              <w:rPr>
                <w:rFonts w:cs="Century Schoolbook"/>
              </w:rPr>
              <w:t xml:space="preserve">ANESTHESIA AVAILABLE TIME </w:t>
            </w:r>
          </w:p>
        </w:tc>
        <w:tc>
          <w:tcPr>
            <w:tcW w:w="1530" w:type="dxa"/>
            <w:vAlign w:val="center"/>
          </w:tcPr>
          <w:p w14:paraId="31002BBD" w14:textId="77777777" w:rsidR="00CA1580" w:rsidRDefault="00CA1580">
            <w:pPr>
              <w:pStyle w:val="Default"/>
              <w:jc w:val="right"/>
              <w:rPr>
                <w:rFonts w:cs="Century Schoolbook"/>
              </w:rPr>
            </w:pPr>
            <w:r>
              <w:rPr>
                <w:rFonts w:cs="Century Schoolbook"/>
              </w:rPr>
              <w:t xml:space="preserve">L </w:t>
            </w:r>
          </w:p>
        </w:tc>
      </w:tr>
      <w:tr w:rsidR="00CA1580" w14:paraId="5398FDDF" w14:textId="77777777">
        <w:trPr>
          <w:trHeight w:val="288"/>
        </w:trPr>
        <w:tc>
          <w:tcPr>
            <w:tcW w:w="1998" w:type="dxa"/>
            <w:vAlign w:val="center"/>
          </w:tcPr>
          <w:p w14:paraId="4152F822"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2705FF8D" w14:textId="77777777" w:rsidR="00CA1580" w:rsidRDefault="00CA1580">
            <w:pPr>
              <w:pStyle w:val="Default"/>
              <w:rPr>
                <w:rFonts w:cs="Century Schoolbook"/>
              </w:rPr>
            </w:pPr>
            <w:r>
              <w:rPr>
                <w:rFonts w:cs="Century Schoolbook"/>
              </w:rPr>
              <w:t xml:space="preserve">ANESTHESIA CARE END TIME </w:t>
            </w:r>
          </w:p>
        </w:tc>
        <w:tc>
          <w:tcPr>
            <w:tcW w:w="1530" w:type="dxa"/>
            <w:vAlign w:val="center"/>
          </w:tcPr>
          <w:p w14:paraId="2C299DD7" w14:textId="77777777" w:rsidR="00CA1580" w:rsidRDefault="00CA1580">
            <w:pPr>
              <w:pStyle w:val="Default"/>
              <w:jc w:val="right"/>
              <w:rPr>
                <w:rFonts w:cs="Century Schoolbook"/>
              </w:rPr>
            </w:pPr>
            <w:r>
              <w:rPr>
                <w:rFonts w:cs="Century Schoolbook"/>
              </w:rPr>
              <w:t xml:space="preserve">L </w:t>
            </w:r>
          </w:p>
        </w:tc>
      </w:tr>
      <w:tr w:rsidR="00CA1580" w14:paraId="75A44118" w14:textId="77777777">
        <w:trPr>
          <w:trHeight w:val="288"/>
        </w:trPr>
        <w:tc>
          <w:tcPr>
            <w:tcW w:w="1998" w:type="dxa"/>
            <w:vAlign w:val="center"/>
          </w:tcPr>
          <w:p w14:paraId="2F5039C4"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33C4E14E" w14:textId="77777777" w:rsidR="00CA1580" w:rsidRDefault="00CA1580">
            <w:pPr>
              <w:pStyle w:val="Default"/>
              <w:rPr>
                <w:rFonts w:cs="Century Schoolbook"/>
              </w:rPr>
            </w:pPr>
            <w:r>
              <w:rPr>
                <w:rFonts w:cs="Century Schoolbook"/>
              </w:rPr>
              <w:t xml:space="preserve">ANESTHESIA CARE START TIME </w:t>
            </w:r>
          </w:p>
        </w:tc>
        <w:tc>
          <w:tcPr>
            <w:tcW w:w="1530" w:type="dxa"/>
            <w:vAlign w:val="center"/>
          </w:tcPr>
          <w:p w14:paraId="230443A8" w14:textId="77777777" w:rsidR="00CA1580" w:rsidRDefault="00CA1580">
            <w:pPr>
              <w:pStyle w:val="Default"/>
              <w:jc w:val="right"/>
              <w:rPr>
                <w:rFonts w:cs="Century Schoolbook"/>
              </w:rPr>
            </w:pPr>
            <w:r>
              <w:rPr>
                <w:rFonts w:cs="Century Schoolbook"/>
              </w:rPr>
              <w:t xml:space="preserve">L </w:t>
            </w:r>
          </w:p>
        </w:tc>
      </w:tr>
      <w:tr w:rsidR="00CA1580" w14:paraId="4BF370D8" w14:textId="77777777">
        <w:trPr>
          <w:trHeight w:val="288"/>
        </w:trPr>
        <w:tc>
          <w:tcPr>
            <w:tcW w:w="1998" w:type="dxa"/>
            <w:vAlign w:val="center"/>
          </w:tcPr>
          <w:p w14:paraId="39623758" w14:textId="77777777" w:rsidR="00CA1580" w:rsidRDefault="00CA1580">
            <w:pPr>
              <w:pStyle w:val="Default"/>
              <w:jc w:val="center"/>
              <w:rPr>
                <w:rFonts w:cs="Century Schoolbook"/>
              </w:rPr>
            </w:pPr>
            <w:r>
              <w:rPr>
                <w:rFonts w:cs="Century Schoolbook"/>
              </w:rPr>
              <w:t xml:space="preserve">1000 </w:t>
            </w:r>
          </w:p>
        </w:tc>
        <w:tc>
          <w:tcPr>
            <w:tcW w:w="4410" w:type="dxa"/>
            <w:vAlign w:val="center"/>
          </w:tcPr>
          <w:p w14:paraId="07F20E1A" w14:textId="77777777" w:rsidR="00CA1580" w:rsidRDefault="00CA1580">
            <w:pPr>
              <w:pStyle w:val="Default"/>
              <w:rPr>
                <w:rFonts w:cs="Century Schoolbook"/>
              </w:rPr>
            </w:pPr>
            <w:r>
              <w:rPr>
                <w:rFonts w:cs="Century Schoolbook"/>
              </w:rPr>
              <w:t xml:space="preserve">ANESTHESIA TEMP </w:t>
            </w:r>
          </w:p>
        </w:tc>
        <w:tc>
          <w:tcPr>
            <w:tcW w:w="1530" w:type="dxa"/>
            <w:vAlign w:val="center"/>
          </w:tcPr>
          <w:p w14:paraId="6C13BAD5" w14:textId="77777777" w:rsidR="00CA1580" w:rsidRDefault="00CA1580">
            <w:pPr>
              <w:pStyle w:val="Default"/>
              <w:jc w:val="right"/>
              <w:rPr>
                <w:rFonts w:cs="Century Schoolbook"/>
              </w:rPr>
            </w:pPr>
            <w:r>
              <w:rPr>
                <w:rFonts w:cs="Century Schoolbook"/>
              </w:rPr>
              <w:t xml:space="preserve">AS4 </w:t>
            </w:r>
          </w:p>
        </w:tc>
      </w:tr>
      <w:tr w:rsidR="00CA1580" w14:paraId="2B4213D1" w14:textId="77777777">
        <w:trPr>
          <w:trHeight w:val="288"/>
        </w:trPr>
        <w:tc>
          <w:tcPr>
            <w:tcW w:w="1998" w:type="dxa"/>
            <w:vAlign w:val="center"/>
          </w:tcPr>
          <w:p w14:paraId="553CE4DC"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1C24B653" w14:textId="77777777" w:rsidR="00CA1580" w:rsidRDefault="00CA1580">
            <w:pPr>
              <w:pStyle w:val="Default"/>
              <w:rPr>
                <w:rFonts w:cs="Century Schoolbook"/>
              </w:rPr>
            </w:pPr>
            <w:r>
              <w:rPr>
                <w:rFonts w:cs="Century Schoolbook"/>
              </w:rPr>
              <w:t xml:space="preserve">ASA CLASS </w:t>
            </w:r>
          </w:p>
        </w:tc>
        <w:tc>
          <w:tcPr>
            <w:tcW w:w="1530" w:type="dxa"/>
            <w:vAlign w:val="center"/>
          </w:tcPr>
          <w:p w14:paraId="47733EEE" w14:textId="77777777" w:rsidR="00CA1580" w:rsidRDefault="00CA1580">
            <w:pPr>
              <w:pStyle w:val="Default"/>
              <w:jc w:val="right"/>
              <w:rPr>
                <w:rFonts w:cs="Century Schoolbook"/>
              </w:rPr>
            </w:pPr>
            <w:r>
              <w:rPr>
                <w:rFonts w:cs="Century Schoolbook"/>
              </w:rPr>
              <w:t xml:space="preserve">L </w:t>
            </w:r>
          </w:p>
        </w:tc>
      </w:tr>
      <w:tr w:rsidR="00CA1580" w14:paraId="754E8A7F" w14:textId="77777777">
        <w:trPr>
          <w:trHeight w:val="288"/>
        </w:trPr>
        <w:tc>
          <w:tcPr>
            <w:tcW w:w="1998" w:type="dxa"/>
            <w:vAlign w:val="center"/>
          </w:tcPr>
          <w:p w14:paraId="20FF0D39"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73AB0471" w14:textId="77777777" w:rsidR="00CA1580" w:rsidRDefault="00CA1580">
            <w:pPr>
              <w:pStyle w:val="Default"/>
              <w:rPr>
                <w:rFonts w:cs="Century Schoolbook"/>
              </w:rPr>
            </w:pPr>
            <w:r>
              <w:rPr>
                <w:rFonts w:cs="Century Schoolbook"/>
              </w:rPr>
              <w:t xml:space="preserve">ASSISTANT ANESTHETIST </w:t>
            </w:r>
          </w:p>
        </w:tc>
        <w:tc>
          <w:tcPr>
            <w:tcW w:w="1530" w:type="dxa"/>
            <w:vAlign w:val="center"/>
          </w:tcPr>
          <w:p w14:paraId="02D660DC" w14:textId="77777777" w:rsidR="00CA1580" w:rsidRDefault="00CA1580">
            <w:pPr>
              <w:pStyle w:val="Default"/>
              <w:jc w:val="right"/>
              <w:rPr>
                <w:rFonts w:cs="Century Schoolbook"/>
              </w:rPr>
            </w:pPr>
            <w:r>
              <w:rPr>
                <w:rFonts w:cs="Century Schoolbook"/>
              </w:rPr>
              <w:t xml:space="preserve">99VA200 </w:t>
            </w:r>
          </w:p>
        </w:tc>
      </w:tr>
      <w:tr w:rsidR="00CA1580" w14:paraId="0C7774DF" w14:textId="77777777">
        <w:trPr>
          <w:trHeight w:val="288"/>
        </w:trPr>
        <w:tc>
          <w:tcPr>
            <w:tcW w:w="1998" w:type="dxa"/>
            <w:vAlign w:val="center"/>
          </w:tcPr>
          <w:p w14:paraId="61241B47"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41376E5A" w14:textId="77777777" w:rsidR="00CA1580" w:rsidRDefault="00CA1580">
            <w:pPr>
              <w:pStyle w:val="Default"/>
              <w:rPr>
                <w:rFonts w:cs="Century Schoolbook"/>
              </w:rPr>
            </w:pPr>
            <w:r>
              <w:rPr>
                <w:rFonts w:cs="Century Schoolbook"/>
              </w:rPr>
              <w:t xml:space="preserve">ATTEND PROVIDER </w:t>
            </w:r>
          </w:p>
        </w:tc>
        <w:tc>
          <w:tcPr>
            <w:tcW w:w="1530" w:type="dxa"/>
            <w:vAlign w:val="center"/>
          </w:tcPr>
          <w:p w14:paraId="06913A55" w14:textId="77777777" w:rsidR="00CA1580" w:rsidRDefault="00CA1580">
            <w:pPr>
              <w:pStyle w:val="Default"/>
              <w:jc w:val="right"/>
              <w:rPr>
                <w:rFonts w:cs="Century Schoolbook"/>
              </w:rPr>
            </w:pPr>
            <w:r>
              <w:rPr>
                <w:rFonts w:cs="Century Schoolbook"/>
              </w:rPr>
              <w:t xml:space="preserve">99VA200 </w:t>
            </w:r>
          </w:p>
        </w:tc>
      </w:tr>
      <w:tr w:rsidR="00CA1580" w14:paraId="3B20E992" w14:textId="77777777">
        <w:trPr>
          <w:trHeight w:val="288"/>
        </w:trPr>
        <w:tc>
          <w:tcPr>
            <w:tcW w:w="1998" w:type="dxa"/>
            <w:vAlign w:val="center"/>
          </w:tcPr>
          <w:p w14:paraId="5DCB4602"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5A49A101" w14:textId="77777777" w:rsidR="00CA1580" w:rsidRDefault="00CA1580">
            <w:pPr>
              <w:pStyle w:val="Default"/>
              <w:rPr>
                <w:rFonts w:cs="Century Schoolbook"/>
              </w:rPr>
            </w:pPr>
            <w:r>
              <w:rPr>
                <w:rFonts w:cs="Century Schoolbook"/>
              </w:rPr>
              <w:t xml:space="preserve">BLOOD LOSS </w:t>
            </w:r>
          </w:p>
        </w:tc>
        <w:tc>
          <w:tcPr>
            <w:tcW w:w="1530" w:type="dxa"/>
            <w:vAlign w:val="center"/>
          </w:tcPr>
          <w:p w14:paraId="55B27AE1" w14:textId="77777777" w:rsidR="00CA1580" w:rsidRDefault="00CA1580">
            <w:pPr>
              <w:pStyle w:val="Default"/>
              <w:jc w:val="right"/>
              <w:rPr>
                <w:rFonts w:cs="Century Schoolbook"/>
              </w:rPr>
            </w:pPr>
            <w:r>
              <w:rPr>
                <w:rFonts w:cs="Century Schoolbook"/>
              </w:rPr>
              <w:t xml:space="preserve">L </w:t>
            </w:r>
          </w:p>
        </w:tc>
      </w:tr>
      <w:tr w:rsidR="00CA1580" w14:paraId="5084D3EA" w14:textId="77777777">
        <w:trPr>
          <w:trHeight w:val="288"/>
        </w:trPr>
        <w:tc>
          <w:tcPr>
            <w:tcW w:w="1998" w:type="dxa"/>
            <w:vAlign w:val="center"/>
          </w:tcPr>
          <w:p w14:paraId="78AD6C17" w14:textId="77777777" w:rsidR="00CA1580" w:rsidRDefault="00CA1580">
            <w:pPr>
              <w:pStyle w:val="Default"/>
              <w:jc w:val="center"/>
              <w:rPr>
                <w:rFonts w:cs="Century Schoolbook"/>
              </w:rPr>
            </w:pPr>
            <w:r>
              <w:rPr>
                <w:rFonts w:cs="Century Schoolbook"/>
              </w:rPr>
              <w:t xml:space="preserve">1002 </w:t>
            </w:r>
          </w:p>
        </w:tc>
        <w:tc>
          <w:tcPr>
            <w:tcW w:w="4410" w:type="dxa"/>
            <w:vAlign w:val="center"/>
          </w:tcPr>
          <w:p w14:paraId="30189755" w14:textId="77777777" w:rsidR="00CA1580" w:rsidRDefault="00CA1580">
            <w:pPr>
              <w:pStyle w:val="Default"/>
              <w:rPr>
                <w:rFonts w:cs="Century Schoolbook"/>
              </w:rPr>
            </w:pPr>
            <w:r>
              <w:rPr>
                <w:rFonts w:cs="Century Schoolbook"/>
              </w:rPr>
              <w:t xml:space="preserve">BP </w:t>
            </w:r>
          </w:p>
        </w:tc>
        <w:tc>
          <w:tcPr>
            <w:tcW w:w="1530" w:type="dxa"/>
            <w:vAlign w:val="center"/>
          </w:tcPr>
          <w:p w14:paraId="3A725DCA" w14:textId="77777777" w:rsidR="00CA1580" w:rsidRDefault="00CA1580">
            <w:pPr>
              <w:pStyle w:val="Default"/>
              <w:jc w:val="right"/>
              <w:rPr>
                <w:rFonts w:cs="Century Schoolbook"/>
              </w:rPr>
            </w:pPr>
            <w:r>
              <w:rPr>
                <w:rFonts w:cs="Century Schoolbook"/>
              </w:rPr>
              <w:t xml:space="preserve">AS4 </w:t>
            </w:r>
          </w:p>
        </w:tc>
      </w:tr>
      <w:tr w:rsidR="00CA1580" w14:paraId="4DA0D73C" w14:textId="77777777">
        <w:trPr>
          <w:trHeight w:val="288"/>
        </w:trPr>
        <w:tc>
          <w:tcPr>
            <w:tcW w:w="1998" w:type="dxa"/>
            <w:vAlign w:val="center"/>
          </w:tcPr>
          <w:p w14:paraId="12C2A76E" w14:textId="77777777" w:rsidR="00CA1580" w:rsidRDefault="00CA1580">
            <w:pPr>
              <w:pStyle w:val="Default"/>
              <w:rPr>
                <w:rFonts w:cs="Century Schoolbook"/>
              </w:rPr>
            </w:pPr>
            <w:r>
              <w:rPr>
                <w:rFonts w:cs="Century Schoolbook"/>
              </w:rPr>
              <w:t xml:space="preserve">      1006.2 </w:t>
            </w:r>
          </w:p>
        </w:tc>
        <w:tc>
          <w:tcPr>
            <w:tcW w:w="4410" w:type="dxa"/>
            <w:vAlign w:val="center"/>
          </w:tcPr>
          <w:p w14:paraId="509DDE42" w14:textId="77777777" w:rsidR="00CA1580" w:rsidRDefault="00CA1580">
            <w:pPr>
              <w:pStyle w:val="Default"/>
              <w:rPr>
                <w:rFonts w:cs="Century Schoolbook"/>
              </w:rPr>
            </w:pPr>
            <w:r>
              <w:rPr>
                <w:rFonts w:cs="Century Schoolbook"/>
              </w:rPr>
              <w:t xml:space="preserve">HR </w:t>
            </w:r>
          </w:p>
        </w:tc>
        <w:tc>
          <w:tcPr>
            <w:tcW w:w="1530" w:type="dxa"/>
            <w:vAlign w:val="center"/>
          </w:tcPr>
          <w:p w14:paraId="536465C3" w14:textId="77777777" w:rsidR="00CA1580" w:rsidRDefault="00CA1580">
            <w:pPr>
              <w:pStyle w:val="Default"/>
              <w:jc w:val="right"/>
              <w:rPr>
                <w:rFonts w:cs="Century Schoolbook"/>
              </w:rPr>
            </w:pPr>
            <w:r>
              <w:rPr>
                <w:rFonts w:cs="Century Schoolbook"/>
              </w:rPr>
              <w:t xml:space="preserve">AS4 </w:t>
            </w:r>
          </w:p>
        </w:tc>
      </w:tr>
      <w:tr w:rsidR="00CA1580" w14:paraId="0E0AA510" w14:textId="77777777">
        <w:trPr>
          <w:trHeight w:val="288"/>
        </w:trPr>
        <w:tc>
          <w:tcPr>
            <w:tcW w:w="1998" w:type="dxa"/>
            <w:vAlign w:val="center"/>
          </w:tcPr>
          <w:p w14:paraId="2E6DFA21"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4C219BF4" w14:textId="77777777" w:rsidR="00CA1580" w:rsidRDefault="00CA1580">
            <w:pPr>
              <w:pStyle w:val="Default"/>
              <w:rPr>
                <w:rFonts w:cs="Century Schoolbook"/>
              </w:rPr>
            </w:pPr>
            <w:r>
              <w:rPr>
                <w:rFonts w:cs="Century Schoolbook"/>
              </w:rPr>
              <w:t xml:space="preserve">INDUCTION COMPLETE </w:t>
            </w:r>
          </w:p>
        </w:tc>
        <w:tc>
          <w:tcPr>
            <w:tcW w:w="1530" w:type="dxa"/>
            <w:vAlign w:val="center"/>
          </w:tcPr>
          <w:p w14:paraId="4068C2EC" w14:textId="77777777" w:rsidR="00CA1580" w:rsidRDefault="00CA1580">
            <w:pPr>
              <w:pStyle w:val="Default"/>
              <w:jc w:val="right"/>
              <w:rPr>
                <w:rFonts w:cs="Century Schoolbook"/>
              </w:rPr>
            </w:pPr>
            <w:r>
              <w:rPr>
                <w:rFonts w:cs="Century Schoolbook"/>
              </w:rPr>
              <w:t xml:space="preserve">L </w:t>
            </w:r>
          </w:p>
        </w:tc>
      </w:tr>
      <w:tr w:rsidR="00CA1580" w14:paraId="5574EE16" w14:textId="77777777">
        <w:trPr>
          <w:trHeight w:val="288"/>
        </w:trPr>
        <w:tc>
          <w:tcPr>
            <w:tcW w:w="1998" w:type="dxa"/>
            <w:vAlign w:val="center"/>
          </w:tcPr>
          <w:p w14:paraId="496B1BAC"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2D116C8D" w14:textId="77777777" w:rsidR="00CA1580" w:rsidRDefault="00CA1580">
            <w:pPr>
              <w:pStyle w:val="Default"/>
              <w:rPr>
                <w:rFonts w:cs="Century Schoolbook"/>
              </w:rPr>
            </w:pPr>
            <w:r>
              <w:rPr>
                <w:rFonts w:cs="Century Schoolbook"/>
              </w:rPr>
              <w:t xml:space="preserve">NON-OR LOCATION </w:t>
            </w:r>
          </w:p>
        </w:tc>
        <w:tc>
          <w:tcPr>
            <w:tcW w:w="1530" w:type="dxa"/>
            <w:vAlign w:val="center"/>
          </w:tcPr>
          <w:p w14:paraId="107E399D" w14:textId="77777777" w:rsidR="00CA1580" w:rsidRDefault="00CA1580">
            <w:pPr>
              <w:pStyle w:val="Default"/>
              <w:jc w:val="right"/>
              <w:rPr>
                <w:rFonts w:cs="Century Schoolbook"/>
              </w:rPr>
            </w:pPr>
            <w:r>
              <w:rPr>
                <w:rFonts w:cs="Century Schoolbook"/>
              </w:rPr>
              <w:t xml:space="preserve">99VA44 </w:t>
            </w:r>
          </w:p>
        </w:tc>
      </w:tr>
      <w:tr w:rsidR="00CA1580" w14:paraId="6D19A8A3" w14:textId="77777777">
        <w:trPr>
          <w:trHeight w:val="288"/>
        </w:trPr>
        <w:tc>
          <w:tcPr>
            <w:tcW w:w="1998" w:type="dxa"/>
            <w:vAlign w:val="center"/>
          </w:tcPr>
          <w:p w14:paraId="01DEA8B9"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55FB75CE" w14:textId="77777777" w:rsidR="00CA1580" w:rsidRDefault="00CA1580">
            <w:pPr>
              <w:pStyle w:val="Default"/>
              <w:rPr>
                <w:rFonts w:cs="Century Schoolbook"/>
              </w:rPr>
            </w:pPr>
            <w:r>
              <w:rPr>
                <w:rFonts w:cs="Century Schoolbook"/>
              </w:rPr>
              <w:t xml:space="preserve">PRIN. ANES. </w:t>
            </w:r>
          </w:p>
        </w:tc>
        <w:tc>
          <w:tcPr>
            <w:tcW w:w="1530" w:type="dxa"/>
            <w:vAlign w:val="center"/>
          </w:tcPr>
          <w:p w14:paraId="2AE34D4F" w14:textId="77777777" w:rsidR="00CA1580" w:rsidRDefault="00CA1580">
            <w:pPr>
              <w:pStyle w:val="Default"/>
              <w:jc w:val="right"/>
              <w:rPr>
                <w:rFonts w:cs="Century Schoolbook"/>
              </w:rPr>
            </w:pPr>
            <w:r>
              <w:rPr>
                <w:rFonts w:cs="Century Schoolbook"/>
              </w:rPr>
              <w:t xml:space="preserve">99VA200 </w:t>
            </w:r>
          </w:p>
        </w:tc>
      </w:tr>
      <w:tr w:rsidR="00CA1580" w14:paraId="78C0F9DD" w14:textId="77777777">
        <w:trPr>
          <w:trHeight w:val="288"/>
        </w:trPr>
        <w:tc>
          <w:tcPr>
            <w:tcW w:w="1998" w:type="dxa"/>
            <w:vAlign w:val="center"/>
          </w:tcPr>
          <w:p w14:paraId="0C67665C"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75CE95AF" w14:textId="77777777" w:rsidR="00CA1580" w:rsidRDefault="00CA1580">
            <w:pPr>
              <w:pStyle w:val="Default"/>
              <w:rPr>
                <w:rFonts w:cs="Century Schoolbook"/>
              </w:rPr>
            </w:pPr>
            <w:r>
              <w:rPr>
                <w:rFonts w:cs="Century Schoolbook"/>
              </w:rPr>
              <w:t xml:space="preserve">PROVIDER </w:t>
            </w:r>
          </w:p>
        </w:tc>
        <w:tc>
          <w:tcPr>
            <w:tcW w:w="1530" w:type="dxa"/>
            <w:vAlign w:val="center"/>
          </w:tcPr>
          <w:p w14:paraId="1151589B" w14:textId="77777777" w:rsidR="00CA1580" w:rsidRDefault="00CA1580">
            <w:pPr>
              <w:pStyle w:val="Default"/>
              <w:jc w:val="right"/>
              <w:rPr>
                <w:rFonts w:cs="Century Schoolbook"/>
              </w:rPr>
            </w:pPr>
            <w:r>
              <w:rPr>
                <w:rFonts w:cs="Century Schoolbook"/>
              </w:rPr>
              <w:t xml:space="preserve">99VA200 </w:t>
            </w:r>
          </w:p>
        </w:tc>
      </w:tr>
      <w:tr w:rsidR="00CA1580" w14:paraId="14D21178" w14:textId="77777777">
        <w:trPr>
          <w:trHeight w:val="288"/>
        </w:trPr>
        <w:tc>
          <w:tcPr>
            <w:tcW w:w="1998" w:type="dxa"/>
            <w:vAlign w:val="center"/>
          </w:tcPr>
          <w:p w14:paraId="1E3E7F09" w14:textId="77777777" w:rsidR="00CA1580" w:rsidRDefault="00CA1580">
            <w:pPr>
              <w:pStyle w:val="Default"/>
              <w:jc w:val="center"/>
              <w:rPr>
                <w:rFonts w:cs="Century Schoolbook"/>
              </w:rPr>
            </w:pPr>
            <w:r>
              <w:rPr>
                <w:rFonts w:cs="Century Schoolbook"/>
              </w:rPr>
              <w:t xml:space="preserve">null </w:t>
            </w:r>
          </w:p>
        </w:tc>
        <w:tc>
          <w:tcPr>
            <w:tcW w:w="4410" w:type="dxa"/>
            <w:vAlign w:val="center"/>
          </w:tcPr>
          <w:p w14:paraId="5E9C3789" w14:textId="77777777" w:rsidR="00CA1580" w:rsidRDefault="00CA1580">
            <w:pPr>
              <w:pStyle w:val="Default"/>
              <w:rPr>
                <w:rFonts w:cs="Century Schoolbook"/>
              </w:rPr>
            </w:pPr>
            <w:r>
              <w:rPr>
                <w:rFonts w:cs="Century Schoolbook"/>
              </w:rPr>
              <w:t xml:space="preserve">RELIEF ANESTHETIST </w:t>
            </w:r>
          </w:p>
        </w:tc>
        <w:tc>
          <w:tcPr>
            <w:tcW w:w="1530" w:type="dxa"/>
            <w:vAlign w:val="center"/>
          </w:tcPr>
          <w:p w14:paraId="2A0B769C" w14:textId="77777777" w:rsidR="00CA1580" w:rsidRDefault="00CA1580">
            <w:pPr>
              <w:pStyle w:val="Default"/>
              <w:jc w:val="right"/>
              <w:rPr>
                <w:rFonts w:cs="Century Schoolbook"/>
              </w:rPr>
            </w:pPr>
            <w:r>
              <w:rPr>
                <w:rFonts w:cs="Century Schoolbook"/>
              </w:rPr>
              <w:t xml:space="preserve">99VA200 </w:t>
            </w:r>
          </w:p>
        </w:tc>
      </w:tr>
      <w:tr w:rsidR="00CA1580" w14:paraId="5287F1F6" w14:textId="77777777">
        <w:trPr>
          <w:trHeight w:val="288"/>
        </w:trPr>
        <w:tc>
          <w:tcPr>
            <w:tcW w:w="1998" w:type="dxa"/>
            <w:vAlign w:val="center"/>
          </w:tcPr>
          <w:p w14:paraId="59F4F76B" w14:textId="77777777" w:rsidR="00CA1580" w:rsidRDefault="00CA1580">
            <w:pPr>
              <w:pStyle w:val="Default"/>
              <w:jc w:val="center"/>
              <w:rPr>
                <w:rFonts w:cs="Century Schoolbook"/>
              </w:rPr>
            </w:pPr>
            <w:r>
              <w:rPr>
                <w:rFonts w:cs="Century Schoolbook"/>
              </w:rPr>
              <w:t xml:space="preserve">1007 </w:t>
            </w:r>
          </w:p>
        </w:tc>
        <w:tc>
          <w:tcPr>
            <w:tcW w:w="4410" w:type="dxa"/>
            <w:vAlign w:val="center"/>
          </w:tcPr>
          <w:p w14:paraId="25C4A102" w14:textId="77777777" w:rsidR="00CA1580" w:rsidRDefault="00CA1580">
            <w:pPr>
              <w:pStyle w:val="Default"/>
              <w:rPr>
                <w:rFonts w:cs="Century Schoolbook"/>
              </w:rPr>
            </w:pPr>
            <w:r>
              <w:rPr>
                <w:rFonts w:cs="Century Schoolbook"/>
              </w:rPr>
              <w:t xml:space="preserve">RR </w:t>
            </w:r>
          </w:p>
        </w:tc>
        <w:tc>
          <w:tcPr>
            <w:tcW w:w="1530" w:type="dxa"/>
            <w:vAlign w:val="center"/>
          </w:tcPr>
          <w:p w14:paraId="03619B1A" w14:textId="77777777" w:rsidR="00CA1580" w:rsidRDefault="00CA1580">
            <w:pPr>
              <w:pStyle w:val="Default"/>
              <w:jc w:val="right"/>
              <w:rPr>
                <w:rFonts w:cs="Century Schoolbook"/>
              </w:rPr>
            </w:pPr>
            <w:r>
              <w:rPr>
                <w:rFonts w:cs="Century Schoolbook"/>
              </w:rPr>
              <w:t xml:space="preserve">AS4 </w:t>
            </w:r>
          </w:p>
        </w:tc>
      </w:tr>
      <w:tr w:rsidR="00CA1580" w14:paraId="3B4955D1" w14:textId="77777777">
        <w:trPr>
          <w:trHeight w:val="253"/>
        </w:trPr>
        <w:tc>
          <w:tcPr>
            <w:tcW w:w="1998" w:type="dxa"/>
            <w:vAlign w:val="bottom"/>
          </w:tcPr>
          <w:p w14:paraId="445A4914" w14:textId="77777777" w:rsidR="00CA1580" w:rsidRDefault="00CA1580">
            <w:pPr>
              <w:pStyle w:val="Default"/>
              <w:jc w:val="center"/>
              <w:rPr>
                <w:rFonts w:cs="Century Schoolbook"/>
              </w:rPr>
            </w:pPr>
            <w:r>
              <w:rPr>
                <w:rFonts w:cs="Century Schoolbook"/>
              </w:rPr>
              <w:t xml:space="preserve">null </w:t>
            </w:r>
          </w:p>
        </w:tc>
        <w:tc>
          <w:tcPr>
            <w:tcW w:w="4410" w:type="dxa"/>
            <w:vAlign w:val="bottom"/>
          </w:tcPr>
          <w:p w14:paraId="56B24E85" w14:textId="77777777" w:rsidR="00CA1580" w:rsidRDefault="00CA1580">
            <w:pPr>
              <w:pStyle w:val="Default"/>
              <w:rPr>
                <w:rFonts w:cs="Century Schoolbook"/>
              </w:rPr>
            </w:pPr>
            <w:r>
              <w:rPr>
                <w:rFonts w:cs="Century Schoolbook"/>
              </w:rPr>
              <w:t xml:space="preserve">TOTAL URINE OUTPUT </w:t>
            </w:r>
          </w:p>
        </w:tc>
        <w:tc>
          <w:tcPr>
            <w:tcW w:w="1530" w:type="dxa"/>
            <w:vAlign w:val="bottom"/>
          </w:tcPr>
          <w:p w14:paraId="117B1E62" w14:textId="77777777" w:rsidR="00CA1580" w:rsidRDefault="00CA1580">
            <w:pPr>
              <w:pStyle w:val="Default"/>
              <w:jc w:val="right"/>
              <w:rPr>
                <w:rFonts w:cs="Century Schoolbook"/>
              </w:rPr>
            </w:pPr>
            <w:r>
              <w:rPr>
                <w:rFonts w:cs="Century Schoolbook"/>
              </w:rPr>
              <w:t xml:space="preserve">L </w:t>
            </w:r>
          </w:p>
        </w:tc>
      </w:tr>
    </w:tbl>
    <w:p w14:paraId="076DFFF5" w14:textId="77777777" w:rsidR="00CA1580" w:rsidRDefault="00CA1580">
      <w:pPr>
        <w:pStyle w:val="Default"/>
        <w:rPr>
          <w:rFonts w:cs="Times New Roman"/>
          <w:color w:val="auto"/>
        </w:rPr>
      </w:pPr>
    </w:p>
    <w:p w14:paraId="220102FE" w14:textId="77777777" w:rsidR="00CA1580" w:rsidRDefault="00CA1580">
      <w:pPr>
        <w:pStyle w:val="CM62"/>
        <w:spacing w:line="291" w:lineRule="atLeast"/>
        <w:jc w:val="both"/>
      </w:pPr>
    </w:p>
    <w:p w14:paraId="1BDC8B77" w14:textId="77777777" w:rsidR="00CA1580" w:rsidRDefault="00CA1580">
      <w:pPr>
        <w:pStyle w:val="CM62"/>
        <w:spacing w:line="291" w:lineRule="atLeast"/>
        <w:jc w:val="both"/>
      </w:pPr>
    </w:p>
    <w:p w14:paraId="76DF08C1" w14:textId="77777777" w:rsidR="00CA1580" w:rsidRDefault="00CA1580">
      <w:pPr>
        <w:pStyle w:val="CM62"/>
        <w:spacing w:line="291" w:lineRule="atLeast"/>
        <w:jc w:val="both"/>
      </w:pPr>
    </w:p>
    <w:p w14:paraId="655FBA9D" w14:textId="77777777" w:rsidR="00CA1580" w:rsidRDefault="00CA1580">
      <w:pPr>
        <w:pStyle w:val="CM62"/>
        <w:spacing w:line="291" w:lineRule="atLeast"/>
        <w:jc w:val="both"/>
      </w:pPr>
    </w:p>
    <w:p w14:paraId="24870575" w14:textId="77777777" w:rsidR="00CA1580" w:rsidRDefault="00CA1580">
      <w:pPr>
        <w:pStyle w:val="CM62"/>
        <w:spacing w:line="291" w:lineRule="atLeast"/>
        <w:jc w:val="both"/>
      </w:pPr>
    </w:p>
    <w:p w14:paraId="6AE92CF9" w14:textId="77777777" w:rsidR="00CA1580" w:rsidRDefault="00CA1580">
      <w:pPr>
        <w:pStyle w:val="CM62"/>
        <w:spacing w:line="291" w:lineRule="atLeast"/>
        <w:jc w:val="both"/>
      </w:pPr>
    </w:p>
    <w:p w14:paraId="0E6F33A3" w14:textId="77777777" w:rsidR="00CA1580" w:rsidRDefault="00CA1580">
      <w:pPr>
        <w:pStyle w:val="CM62"/>
        <w:spacing w:line="291" w:lineRule="atLeast"/>
        <w:jc w:val="both"/>
      </w:pPr>
    </w:p>
    <w:p w14:paraId="5B1CAC56" w14:textId="77777777" w:rsidR="00CA1580" w:rsidRDefault="00CA1580">
      <w:pPr>
        <w:pStyle w:val="CM62"/>
        <w:spacing w:line="291" w:lineRule="atLeast"/>
        <w:jc w:val="both"/>
      </w:pPr>
    </w:p>
    <w:p w14:paraId="760C3AF4" w14:textId="77777777" w:rsidR="00CA1580" w:rsidRDefault="00CA1580">
      <w:pPr>
        <w:pStyle w:val="CM62"/>
        <w:spacing w:line="291" w:lineRule="atLeast"/>
        <w:jc w:val="both"/>
      </w:pPr>
    </w:p>
    <w:p w14:paraId="4E3E8911" w14:textId="77777777" w:rsidR="00CA1580" w:rsidRDefault="00CA1580">
      <w:pPr>
        <w:pStyle w:val="CM62"/>
        <w:spacing w:line="291" w:lineRule="atLeast"/>
        <w:jc w:val="both"/>
      </w:pPr>
    </w:p>
    <w:p w14:paraId="501D36B4" w14:textId="77777777" w:rsidR="00CA1580" w:rsidRDefault="00CA1580">
      <w:pPr>
        <w:pStyle w:val="CM62"/>
        <w:spacing w:line="291" w:lineRule="atLeast"/>
        <w:jc w:val="both"/>
      </w:pPr>
    </w:p>
    <w:p w14:paraId="0BC875F4" w14:textId="77777777" w:rsidR="00CA1580" w:rsidRDefault="00CA1580">
      <w:pPr>
        <w:pStyle w:val="CM62"/>
        <w:spacing w:line="291" w:lineRule="atLeast"/>
        <w:jc w:val="both"/>
      </w:pPr>
    </w:p>
    <w:p w14:paraId="2461CDF6" w14:textId="77777777" w:rsidR="00CA1580" w:rsidRDefault="00CA1580">
      <w:pPr>
        <w:pStyle w:val="CM62"/>
        <w:spacing w:line="291" w:lineRule="atLeast"/>
        <w:jc w:val="both"/>
      </w:pPr>
    </w:p>
    <w:p w14:paraId="5727124F" w14:textId="77777777" w:rsidR="00CA1580" w:rsidRDefault="00CA1580">
      <w:pPr>
        <w:pStyle w:val="CM62"/>
        <w:spacing w:line="291" w:lineRule="atLeast"/>
        <w:jc w:val="both"/>
      </w:pPr>
    </w:p>
    <w:p w14:paraId="10F64688" w14:textId="77777777" w:rsidR="00CE4DC4" w:rsidRDefault="00CA1580">
      <w:pPr>
        <w:pStyle w:val="Default"/>
      </w:pPr>
      <w:bookmarkStart w:id="463" w:name="_Toc93819459"/>
      <w:r>
        <w:t>When the OBR is for PROCEDURE OCCURRENCE the OBX OBSERVATION IDENTIFIER is</w:t>
      </w:r>
      <w:bookmarkEnd w:id="463"/>
    </w:p>
    <w:p w14:paraId="52FC7D1D" w14:textId="77777777" w:rsidR="00CE4DC4" w:rsidRDefault="00CA1580">
      <w:pPr>
        <w:pStyle w:val="CM72"/>
        <w:pBdr>
          <w:bottom w:val="single" w:sz="4" w:space="1" w:color="auto"/>
        </w:pBdr>
        <w:tabs>
          <w:tab w:val="left" w:pos="3150"/>
          <w:tab w:val="left" w:pos="7290"/>
        </w:tabs>
        <w:spacing w:line="576" w:lineRule="atLeast"/>
        <w:ind w:left="360"/>
        <w:jc w:val="both"/>
      </w:pPr>
      <w:r>
        <w:t xml:space="preserve">     Identifier </w:t>
      </w:r>
      <w:r>
        <w:tab/>
        <w:t xml:space="preserve">Text </w:t>
      </w:r>
      <w:r>
        <w:tab/>
        <w:t>Coding System</w:t>
      </w:r>
    </w:p>
    <w:p w14:paraId="3B5893BB" w14:textId="77777777" w:rsidR="00CE4DC4" w:rsidRDefault="00CA1580">
      <w:pPr>
        <w:pStyle w:val="CM3"/>
        <w:tabs>
          <w:tab w:val="left" w:pos="720"/>
          <w:tab w:val="left" w:pos="2430"/>
          <w:tab w:val="left" w:pos="6480"/>
        </w:tabs>
      </w:pPr>
      <w:r>
        <w:tab/>
        <w:t xml:space="preserve">null </w:t>
      </w:r>
      <w:r>
        <w:tab/>
        <w:t xml:space="preserve">DATE PROCEDURE OCCURRENCE NOTED </w:t>
      </w:r>
      <w:r>
        <w:tab/>
        <w:t>L</w:t>
      </w:r>
    </w:p>
    <w:p w14:paraId="502850BD" w14:textId="77777777" w:rsidR="00CE4DC4" w:rsidRDefault="00CA1580">
      <w:pPr>
        <w:pStyle w:val="CM3"/>
        <w:tabs>
          <w:tab w:val="left" w:pos="720"/>
          <w:tab w:val="left" w:pos="2430"/>
          <w:tab w:val="left" w:pos="6480"/>
        </w:tabs>
      </w:pPr>
      <w:r>
        <w:tab/>
        <w:t xml:space="preserve">null </w:t>
      </w:r>
      <w:r>
        <w:tab/>
        <w:t xml:space="preserve">PROCEDURE OCCURRENCE CATEGORY </w:t>
      </w:r>
      <w:r>
        <w:tab/>
        <w:t>L</w:t>
      </w:r>
    </w:p>
    <w:p w14:paraId="35AE3A67" w14:textId="77777777" w:rsidR="00CE4DC4" w:rsidRDefault="00CA1580">
      <w:pPr>
        <w:pStyle w:val="CM3"/>
        <w:tabs>
          <w:tab w:val="left" w:pos="720"/>
          <w:tab w:val="left" w:pos="2430"/>
          <w:tab w:val="left" w:pos="6480"/>
        </w:tabs>
      </w:pPr>
      <w:r>
        <w:tab/>
        <w:t xml:space="preserve">null </w:t>
      </w:r>
      <w:r>
        <w:tab/>
        <w:t xml:space="preserve">PROCEDURE OCCURRENCE OUTCOME </w:t>
      </w:r>
      <w:r>
        <w:tab/>
        <w:t>L</w:t>
      </w:r>
    </w:p>
    <w:p w14:paraId="78034FCA" w14:textId="77777777" w:rsidR="00CA1580" w:rsidRDefault="00CA1580">
      <w:pPr>
        <w:pStyle w:val="Default"/>
        <w:tabs>
          <w:tab w:val="left" w:pos="720"/>
          <w:tab w:val="left" w:pos="2430"/>
        </w:tabs>
      </w:pPr>
      <w:r>
        <w:tab/>
        <w:t>null</w:t>
      </w:r>
      <w:r>
        <w:tab/>
        <w:t xml:space="preserve">PROCEDURE OCCURRENCE TREATMENT </w:t>
      </w:r>
      <w:r>
        <w:tab/>
        <w:t>L</w:t>
      </w:r>
    </w:p>
    <w:p w14:paraId="3218F870" w14:textId="77777777" w:rsidR="00CA1580" w:rsidRDefault="00CA1580">
      <w:pPr>
        <w:pStyle w:val="Default"/>
      </w:pPr>
    </w:p>
    <w:p w14:paraId="02FFA480" w14:textId="77777777" w:rsidR="00CE4DC4" w:rsidRDefault="00CA1580">
      <w:pPr>
        <w:pStyle w:val="Default"/>
      </w:pPr>
      <w:r>
        <w:t>When the OBR is for INTRAOPERATIVE OCCURRENCE the OBX OBSERVATION IDENTIFIER is</w:t>
      </w:r>
    </w:p>
    <w:p w14:paraId="245684BD" w14:textId="77777777" w:rsidR="00CA1580" w:rsidRDefault="00CA1580">
      <w:pPr>
        <w:pStyle w:val="Default"/>
      </w:pPr>
    </w:p>
    <w:tbl>
      <w:tblPr>
        <w:tblpPr w:leftFromText="180" w:rightFromText="180" w:vertAnchor="text" w:tblpY="1"/>
        <w:tblOverlap w:val="never"/>
        <w:tblW w:w="8760" w:type="dxa"/>
        <w:tblBorders>
          <w:top w:val="nil"/>
          <w:left w:val="nil"/>
          <w:bottom w:val="nil"/>
          <w:right w:val="nil"/>
        </w:tblBorders>
        <w:tblLook w:val="0000" w:firstRow="0" w:lastRow="0" w:firstColumn="0" w:lastColumn="0" w:noHBand="0" w:noVBand="0"/>
      </w:tblPr>
      <w:tblGrid>
        <w:gridCol w:w="1847"/>
        <w:gridCol w:w="3420"/>
        <w:gridCol w:w="2105"/>
        <w:gridCol w:w="1388"/>
      </w:tblGrid>
      <w:tr w:rsidR="00CA1580" w14:paraId="18D8EDEE" w14:textId="77777777">
        <w:trPr>
          <w:trHeight w:val="283"/>
        </w:trPr>
        <w:tc>
          <w:tcPr>
            <w:tcW w:w="1848" w:type="dxa"/>
            <w:tcBorders>
              <w:bottom w:val="single" w:sz="6" w:space="0" w:color="000000"/>
            </w:tcBorders>
          </w:tcPr>
          <w:p w14:paraId="262F1005" w14:textId="77777777" w:rsidR="00CA1580" w:rsidRDefault="00CA1580">
            <w:pPr>
              <w:pStyle w:val="Default"/>
              <w:jc w:val="right"/>
              <w:rPr>
                <w:rFonts w:cs="Century Schoolbook"/>
              </w:rPr>
            </w:pPr>
            <w:r>
              <w:rPr>
                <w:rFonts w:cs="Century Schoolbook"/>
              </w:rPr>
              <w:t xml:space="preserve">Identifier </w:t>
            </w:r>
          </w:p>
        </w:tc>
        <w:tc>
          <w:tcPr>
            <w:tcW w:w="3420" w:type="dxa"/>
            <w:tcBorders>
              <w:bottom w:val="single" w:sz="6" w:space="0" w:color="000000"/>
            </w:tcBorders>
          </w:tcPr>
          <w:p w14:paraId="768653A0" w14:textId="77777777" w:rsidR="00CA1580" w:rsidRDefault="00CA1580">
            <w:pPr>
              <w:pStyle w:val="Default"/>
              <w:jc w:val="center"/>
              <w:rPr>
                <w:rFonts w:cs="Century Schoolbook"/>
              </w:rPr>
            </w:pPr>
            <w:r>
              <w:rPr>
                <w:rFonts w:cs="Century Schoolbook"/>
              </w:rPr>
              <w:t xml:space="preserve">Text </w:t>
            </w:r>
          </w:p>
        </w:tc>
        <w:tc>
          <w:tcPr>
            <w:tcW w:w="3493" w:type="dxa"/>
            <w:gridSpan w:val="2"/>
            <w:tcBorders>
              <w:bottom w:val="single" w:sz="6" w:space="0" w:color="000000"/>
            </w:tcBorders>
          </w:tcPr>
          <w:p w14:paraId="1A4309BA" w14:textId="77777777" w:rsidR="00CA1580" w:rsidRDefault="00CA1580">
            <w:pPr>
              <w:pStyle w:val="Default"/>
              <w:jc w:val="center"/>
              <w:rPr>
                <w:rFonts w:cs="Century Schoolbook"/>
              </w:rPr>
            </w:pPr>
            <w:r>
              <w:rPr>
                <w:rFonts w:cs="Century Schoolbook"/>
              </w:rPr>
              <w:t xml:space="preserve">Coding System </w:t>
            </w:r>
          </w:p>
        </w:tc>
      </w:tr>
      <w:tr w:rsidR="00CA1580" w14:paraId="5F3F2C3D" w14:textId="77777777">
        <w:trPr>
          <w:trHeight w:val="263"/>
        </w:trPr>
        <w:tc>
          <w:tcPr>
            <w:tcW w:w="1848" w:type="dxa"/>
            <w:tcBorders>
              <w:top w:val="single" w:sz="6" w:space="0" w:color="000000"/>
            </w:tcBorders>
          </w:tcPr>
          <w:p w14:paraId="552C7044" w14:textId="77777777" w:rsidR="00CA1580" w:rsidRDefault="00CA1580">
            <w:pPr>
              <w:pStyle w:val="Default"/>
              <w:jc w:val="center"/>
              <w:rPr>
                <w:rFonts w:cs="Century Schoolbook"/>
              </w:rPr>
            </w:pPr>
            <w:r>
              <w:rPr>
                <w:rFonts w:cs="Century Schoolbook"/>
              </w:rPr>
              <w:t xml:space="preserve">null </w:t>
            </w:r>
          </w:p>
        </w:tc>
        <w:tc>
          <w:tcPr>
            <w:tcW w:w="5525" w:type="dxa"/>
            <w:gridSpan w:val="2"/>
            <w:tcBorders>
              <w:top w:val="single" w:sz="6" w:space="0" w:color="000000"/>
            </w:tcBorders>
          </w:tcPr>
          <w:p w14:paraId="24DBD25F" w14:textId="77777777" w:rsidR="00CA1580" w:rsidRDefault="00CA1580">
            <w:pPr>
              <w:pStyle w:val="Default"/>
              <w:rPr>
                <w:rFonts w:cs="Century Schoolbook"/>
              </w:rPr>
            </w:pPr>
            <w:r>
              <w:rPr>
                <w:rFonts w:cs="Century Schoolbook"/>
              </w:rPr>
              <w:t xml:space="preserve">INTRAOP OCCURRENCE CATEGORY </w:t>
            </w:r>
          </w:p>
        </w:tc>
        <w:tc>
          <w:tcPr>
            <w:tcW w:w="1388" w:type="dxa"/>
            <w:tcBorders>
              <w:top w:val="single" w:sz="6" w:space="0" w:color="000000"/>
            </w:tcBorders>
          </w:tcPr>
          <w:p w14:paraId="20224F0B" w14:textId="77777777" w:rsidR="00CA1580" w:rsidRDefault="00CA1580">
            <w:pPr>
              <w:pStyle w:val="Default"/>
              <w:rPr>
                <w:rFonts w:cs="Century Schoolbook"/>
              </w:rPr>
            </w:pPr>
            <w:r>
              <w:rPr>
                <w:rFonts w:cs="Century Schoolbook"/>
              </w:rPr>
              <w:t xml:space="preserve">L </w:t>
            </w:r>
          </w:p>
        </w:tc>
      </w:tr>
      <w:tr w:rsidR="00CA1580" w14:paraId="5ED6E0F0" w14:textId="77777777">
        <w:trPr>
          <w:trHeight w:val="288"/>
        </w:trPr>
        <w:tc>
          <w:tcPr>
            <w:tcW w:w="1848" w:type="dxa"/>
            <w:vAlign w:val="center"/>
          </w:tcPr>
          <w:p w14:paraId="159118CC" w14:textId="77777777" w:rsidR="00CA1580" w:rsidRDefault="00CA1580">
            <w:pPr>
              <w:pStyle w:val="Default"/>
              <w:jc w:val="center"/>
              <w:rPr>
                <w:rFonts w:cs="Century Schoolbook"/>
              </w:rPr>
            </w:pPr>
            <w:r>
              <w:rPr>
                <w:rFonts w:cs="Century Schoolbook"/>
              </w:rPr>
              <w:t xml:space="preserve">null </w:t>
            </w:r>
          </w:p>
        </w:tc>
        <w:tc>
          <w:tcPr>
            <w:tcW w:w="5525" w:type="dxa"/>
            <w:gridSpan w:val="2"/>
            <w:vAlign w:val="center"/>
          </w:tcPr>
          <w:p w14:paraId="7A710E84" w14:textId="77777777" w:rsidR="00CA1580" w:rsidRDefault="00CA1580">
            <w:pPr>
              <w:pStyle w:val="Default"/>
              <w:rPr>
                <w:rFonts w:cs="Century Schoolbook"/>
              </w:rPr>
            </w:pPr>
            <w:r>
              <w:rPr>
                <w:rFonts w:cs="Century Schoolbook"/>
              </w:rPr>
              <w:t xml:space="preserve">INTRAOP OCCURRENCE CODE </w:t>
            </w:r>
          </w:p>
        </w:tc>
        <w:tc>
          <w:tcPr>
            <w:tcW w:w="1388" w:type="dxa"/>
            <w:vAlign w:val="center"/>
          </w:tcPr>
          <w:p w14:paraId="5E46D7EF" w14:textId="77777777" w:rsidR="00CA1580" w:rsidRDefault="00CA1580">
            <w:pPr>
              <w:pStyle w:val="Default"/>
              <w:rPr>
                <w:rFonts w:cs="Century Schoolbook"/>
              </w:rPr>
            </w:pPr>
            <w:r>
              <w:rPr>
                <w:rFonts w:cs="Century Schoolbook"/>
              </w:rPr>
              <w:t xml:space="preserve">L </w:t>
            </w:r>
          </w:p>
        </w:tc>
      </w:tr>
      <w:tr w:rsidR="00CA1580" w14:paraId="5E282EBF" w14:textId="77777777">
        <w:trPr>
          <w:trHeight w:val="253"/>
        </w:trPr>
        <w:tc>
          <w:tcPr>
            <w:tcW w:w="1848" w:type="dxa"/>
            <w:vAlign w:val="bottom"/>
          </w:tcPr>
          <w:p w14:paraId="74802D5A" w14:textId="77777777" w:rsidR="00CA1580" w:rsidRDefault="00CA1580">
            <w:pPr>
              <w:pStyle w:val="Default"/>
              <w:jc w:val="center"/>
              <w:rPr>
                <w:rFonts w:cs="Century Schoolbook"/>
              </w:rPr>
            </w:pPr>
            <w:r>
              <w:rPr>
                <w:rFonts w:cs="Century Schoolbook"/>
              </w:rPr>
              <w:t xml:space="preserve">null </w:t>
            </w:r>
          </w:p>
        </w:tc>
        <w:tc>
          <w:tcPr>
            <w:tcW w:w="5525" w:type="dxa"/>
            <w:gridSpan w:val="2"/>
            <w:vAlign w:val="bottom"/>
          </w:tcPr>
          <w:p w14:paraId="7458D18D" w14:textId="77777777" w:rsidR="00CA1580" w:rsidRDefault="00CA1580">
            <w:pPr>
              <w:pStyle w:val="Default"/>
              <w:rPr>
                <w:rFonts w:cs="Century Schoolbook"/>
              </w:rPr>
            </w:pPr>
            <w:r>
              <w:rPr>
                <w:rFonts w:cs="Century Schoolbook"/>
              </w:rPr>
              <w:t xml:space="preserve">INTRAOP OCCURRENCE OUTCOME </w:t>
            </w:r>
          </w:p>
        </w:tc>
        <w:tc>
          <w:tcPr>
            <w:tcW w:w="1388" w:type="dxa"/>
            <w:vAlign w:val="bottom"/>
          </w:tcPr>
          <w:p w14:paraId="0E6BF1CE" w14:textId="77777777" w:rsidR="00CA1580" w:rsidRDefault="00CA1580">
            <w:pPr>
              <w:pStyle w:val="Default"/>
              <w:rPr>
                <w:rFonts w:cs="Century Schoolbook"/>
              </w:rPr>
            </w:pPr>
            <w:r>
              <w:rPr>
                <w:rFonts w:cs="Century Schoolbook"/>
              </w:rPr>
              <w:t xml:space="preserve">L </w:t>
            </w:r>
          </w:p>
        </w:tc>
      </w:tr>
    </w:tbl>
    <w:p w14:paraId="46963718" w14:textId="77777777" w:rsidR="00CA1580" w:rsidRDefault="00CA1580">
      <w:pPr>
        <w:pStyle w:val="Default"/>
        <w:rPr>
          <w:rFonts w:cs="Times New Roman"/>
          <w:color w:val="auto"/>
        </w:rPr>
      </w:pPr>
    </w:p>
    <w:p w14:paraId="0BCC682B" w14:textId="77777777" w:rsidR="00CA1580" w:rsidRDefault="00CA1580">
      <w:pPr>
        <w:pStyle w:val="CM62"/>
        <w:spacing w:line="291" w:lineRule="atLeast"/>
        <w:jc w:val="both"/>
      </w:pPr>
    </w:p>
    <w:p w14:paraId="3BC4E1EF" w14:textId="77777777" w:rsidR="00CA1580" w:rsidRDefault="00CA1580">
      <w:pPr>
        <w:pStyle w:val="CM62"/>
        <w:spacing w:line="291" w:lineRule="atLeast"/>
        <w:jc w:val="both"/>
      </w:pPr>
    </w:p>
    <w:p w14:paraId="0B1C5D07" w14:textId="77777777" w:rsidR="00CA1580" w:rsidRDefault="00CA1580">
      <w:pPr>
        <w:pStyle w:val="CM62"/>
        <w:spacing w:line="291" w:lineRule="atLeast"/>
        <w:jc w:val="both"/>
      </w:pPr>
    </w:p>
    <w:p w14:paraId="5A2988CB" w14:textId="77777777" w:rsidR="00CE4DC4" w:rsidRDefault="00CA1580">
      <w:pPr>
        <w:pStyle w:val="Default"/>
      </w:pPr>
      <w:r>
        <w:br w:type="page"/>
      </w:r>
      <w:bookmarkStart w:id="464" w:name="_Toc93819461"/>
      <w:r>
        <w:lastRenderedPageBreak/>
        <w:t>When the OBR is for POSTOPERATIVE OCCURRENCE the OBX OBSERVATION IDENTIFIER is</w:t>
      </w:r>
      <w:bookmarkEnd w:id="464"/>
    </w:p>
    <w:p w14:paraId="0671B6E1" w14:textId="77777777" w:rsidR="00CE4DC4" w:rsidRDefault="00CA1580">
      <w:pPr>
        <w:pStyle w:val="CM72"/>
        <w:pBdr>
          <w:bottom w:val="single" w:sz="4" w:space="1" w:color="auto"/>
        </w:pBdr>
        <w:tabs>
          <w:tab w:val="left" w:pos="3150"/>
          <w:tab w:val="left" w:pos="7290"/>
        </w:tabs>
        <w:spacing w:line="576" w:lineRule="atLeast"/>
        <w:ind w:left="360"/>
        <w:jc w:val="both"/>
      </w:pPr>
      <w:r>
        <w:t xml:space="preserve">     Identifier </w:t>
      </w:r>
      <w:r>
        <w:tab/>
        <w:t xml:space="preserve">Text </w:t>
      </w:r>
      <w:r>
        <w:tab/>
        <w:t>Coding System</w:t>
      </w:r>
    </w:p>
    <w:p w14:paraId="53819520" w14:textId="77777777" w:rsidR="00CE4DC4" w:rsidRDefault="00CA1580">
      <w:pPr>
        <w:pStyle w:val="Default"/>
        <w:tabs>
          <w:tab w:val="left" w:pos="720"/>
          <w:tab w:val="left" w:pos="2160"/>
          <w:tab w:val="left" w:pos="8010"/>
        </w:tabs>
      </w:pPr>
      <w:bookmarkStart w:id="465" w:name="_Toc93819462"/>
      <w:r>
        <w:tab/>
        <w:t xml:space="preserve">null </w:t>
      </w:r>
      <w:r>
        <w:tab/>
        <w:t xml:space="preserve">DATE POSTOP OCCURRENCE NOTED </w:t>
      </w:r>
      <w:r>
        <w:tab/>
        <w:t>L</w:t>
      </w:r>
      <w:bookmarkEnd w:id="465"/>
    </w:p>
    <w:p w14:paraId="2D42E017" w14:textId="77777777" w:rsidR="00CE4DC4" w:rsidRDefault="00CA1580">
      <w:pPr>
        <w:pStyle w:val="Default"/>
        <w:tabs>
          <w:tab w:val="left" w:pos="720"/>
          <w:tab w:val="left" w:pos="2160"/>
          <w:tab w:val="left" w:pos="8010"/>
        </w:tabs>
      </w:pPr>
      <w:bookmarkStart w:id="466" w:name="_Toc93819463"/>
      <w:r>
        <w:tab/>
        <w:t xml:space="preserve">null </w:t>
      </w:r>
      <w:r>
        <w:tab/>
        <w:t xml:space="preserve">POSTOP OCCURRENCE CATEGORY </w:t>
      </w:r>
      <w:r>
        <w:tab/>
        <w:t>L</w:t>
      </w:r>
      <w:bookmarkEnd w:id="466"/>
    </w:p>
    <w:p w14:paraId="799BA8AB" w14:textId="77777777" w:rsidR="00CE4DC4" w:rsidRDefault="00CA1580">
      <w:pPr>
        <w:pStyle w:val="Default"/>
        <w:tabs>
          <w:tab w:val="left" w:pos="720"/>
          <w:tab w:val="left" w:pos="2160"/>
          <w:tab w:val="left" w:pos="8010"/>
        </w:tabs>
      </w:pPr>
      <w:bookmarkStart w:id="467" w:name="_Toc93819464"/>
      <w:r>
        <w:tab/>
        <w:t xml:space="preserve">null </w:t>
      </w:r>
      <w:r>
        <w:tab/>
        <w:t xml:space="preserve">POSTOP OCCURRENCE CODE </w:t>
      </w:r>
      <w:r>
        <w:tab/>
        <w:t>L</w:t>
      </w:r>
      <w:bookmarkEnd w:id="467"/>
    </w:p>
    <w:p w14:paraId="63A2B1EA" w14:textId="77777777" w:rsidR="00CE4DC4" w:rsidRDefault="00CA1580">
      <w:pPr>
        <w:pStyle w:val="Default"/>
        <w:tabs>
          <w:tab w:val="left" w:pos="720"/>
          <w:tab w:val="left" w:pos="2160"/>
          <w:tab w:val="left" w:pos="8010"/>
        </w:tabs>
      </w:pPr>
      <w:bookmarkStart w:id="468" w:name="_Toc93819465"/>
      <w:r>
        <w:tab/>
        <w:t xml:space="preserve">null </w:t>
      </w:r>
      <w:r>
        <w:tab/>
        <w:t xml:space="preserve">POSTOP OCCURRENCE OUTCOME </w:t>
      </w:r>
      <w:r>
        <w:tab/>
        <w:t>L</w:t>
      </w:r>
      <w:bookmarkEnd w:id="468"/>
    </w:p>
    <w:p w14:paraId="73903958" w14:textId="77777777" w:rsidR="00CA1580" w:rsidRDefault="00CA1580">
      <w:pPr>
        <w:pStyle w:val="CM62"/>
        <w:spacing w:line="288" w:lineRule="atLeast"/>
        <w:ind w:right="78"/>
        <w:jc w:val="both"/>
      </w:pPr>
    </w:p>
    <w:p w14:paraId="7EF4CEEA" w14:textId="77777777" w:rsidR="00CE4DC4" w:rsidRDefault="00CA1580">
      <w:pPr>
        <w:pStyle w:val="Default"/>
      </w:pPr>
      <w:bookmarkStart w:id="469" w:name="_Toc93819466"/>
      <w:r>
        <w:t>When the OBR is for NONOPERATIVE OCCURRENCE the OBX OBSERVATION IDENTIFIER is</w:t>
      </w:r>
      <w:bookmarkEnd w:id="469"/>
    </w:p>
    <w:p w14:paraId="10B2E138" w14:textId="77777777" w:rsidR="00CE4DC4" w:rsidRDefault="00CA1580">
      <w:pPr>
        <w:pStyle w:val="CM72"/>
        <w:pBdr>
          <w:bottom w:val="single" w:sz="4" w:space="1" w:color="auto"/>
        </w:pBdr>
        <w:tabs>
          <w:tab w:val="left" w:pos="3150"/>
          <w:tab w:val="left" w:pos="7290"/>
        </w:tabs>
        <w:spacing w:line="576" w:lineRule="atLeast"/>
        <w:ind w:left="360"/>
        <w:jc w:val="both"/>
      </w:pPr>
      <w:r>
        <w:t xml:space="preserve">     Identifier </w:t>
      </w:r>
      <w:r>
        <w:tab/>
        <w:t xml:space="preserve">Text </w:t>
      </w:r>
      <w:r>
        <w:tab/>
        <w:t>Coding System</w:t>
      </w:r>
    </w:p>
    <w:p w14:paraId="3976DEB6" w14:textId="77777777" w:rsidR="00CE4DC4" w:rsidRDefault="00CA1580">
      <w:pPr>
        <w:pStyle w:val="CM47"/>
        <w:tabs>
          <w:tab w:val="left" w:pos="2430"/>
          <w:tab w:val="left" w:pos="7920"/>
        </w:tabs>
        <w:ind w:left="720"/>
        <w:jc w:val="both"/>
      </w:pPr>
      <w:r>
        <w:t xml:space="preserve">null </w:t>
      </w:r>
      <w:r>
        <w:tab/>
        <w:t xml:space="preserve">DATE NONOP OCCURRENCE NOTED </w:t>
      </w:r>
      <w:r>
        <w:tab/>
        <w:t>L</w:t>
      </w:r>
    </w:p>
    <w:p w14:paraId="204ABCE4" w14:textId="77777777" w:rsidR="00CE4DC4" w:rsidRDefault="00CA1580">
      <w:pPr>
        <w:pStyle w:val="CM47"/>
        <w:tabs>
          <w:tab w:val="left" w:pos="2430"/>
          <w:tab w:val="left" w:pos="7920"/>
        </w:tabs>
        <w:ind w:left="720"/>
        <w:jc w:val="both"/>
      </w:pPr>
      <w:r>
        <w:t xml:space="preserve">null </w:t>
      </w:r>
      <w:r>
        <w:tab/>
        <w:t xml:space="preserve">NONOP OCCURRENCE CATEGORY </w:t>
      </w:r>
      <w:r>
        <w:tab/>
        <w:t>L</w:t>
      </w:r>
    </w:p>
    <w:p w14:paraId="6E3D4952" w14:textId="77777777" w:rsidR="00CE4DC4" w:rsidRDefault="00CA1580">
      <w:pPr>
        <w:pStyle w:val="CM47"/>
        <w:tabs>
          <w:tab w:val="left" w:pos="2430"/>
          <w:tab w:val="left" w:pos="7920"/>
        </w:tabs>
        <w:ind w:left="720"/>
        <w:jc w:val="both"/>
      </w:pPr>
      <w:r>
        <w:t xml:space="preserve">null </w:t>
      </w:r>
      <w:r>
        <w:tab/>
        <w:t xml:space="preserve">NONOP OCCURRENCE OUTCOME </w:t>
      </w:r>
      <w:r>
        <w:tab/>
        <w:t>L</w:t>
      </w:r>
    </w:p>
    <w:p w14:paraId="4032CE78" w14:textId="77777777" w:rsidR="00CA1580" w:rsidRDefault="00CA1580">
      <w:pPr>
        <w:pStyle w:val="Default"/>
        <w:tabs>
          <w:tab w:val="left" w:pos="720"/>
          <w:tab w:val="left" w:pos="2430"/>
          <w:tab w:val="left" w:pos="7920"/>
        </w:tabs>
      </w:pPr>
      <w:r>
        <w:tab/>
        <w:t>null</w:t>
      </w:r>
      <w:r>
        <w:tab/>
        <w:t>NONOP OCCURRENCE TREATMENT</w:t>
      </w:r>
      <w:r>
        <w:tab/>
        <w:t>L</w:t>
      </w:r>
    </w:p>
    <w:p w14:paraId="782798D9" w14:textId="77777777" w:rsidR="00CE4DC4" w:rsidRDefault="00CA1580">
      <w:pPr>
        <w:pStyle w:val="CM62"/>
        <w:tabs>
          <w:tab w:val="left" w:pos="2430"/>
          <w:tab w:val="left" w:pos="7920"/>
        </w:tabs>
        <w:spacing w:line="288" w:lineRule="atLeast"/>
        <w:ind w:left="720"/>
        <w:jc w:val="both"/>
      </w:pPr>
      <w:bookmarkStart w:id="470" w:name="_Toc93819467"/>
      <w:bookmarkStart w:id="471" w:name="_Toc93900109"/>
      <w:r>
        <w:tab/>
      </w:r>
      <w:r>
        <w:tab/>
      </w:r>
      <w:bookmarkEnd w:id="470"/>
      <w:bookmarkEnd w:id="471"/>
    </w:p>
    <w:p w14:paraId="221FB312" w14:textId="77777777" w:rsidR="00CE4DC4" w:rsidRDefault="00CA1580">
      <w:pPr>
        <w:pStyle w:val="CM71"/>
      </w:pPr>
      <w:bookmarkStart w:id="472" w:name="_Toc93819468"/>
      <w:bookmarkStart w:id="473" w:name="_Toc93900110"/>
      <w:bookmarkStart w:id="474" w:name="_Toc93971309"/>
      <w:bookmarkStart w:id="475" w:name="_Toc93971467"/>
      <w:bookmarkStart w:id="476" w:name="_Toc93985485"/>
      <w:bookmarkStart w:id="477" w:name="_Toc94060344"/>
      <w:r>
        <w:t>3.5.11.5 OBSERVATION VALUE (ST)</w:t>
      </w:r>
      <w:bookmarkEnd w:id="472"/>
      <w:bookmarkEnd w:id="473"/>
      <w:bookmarkEnd w:id="474"/>
      <w:bookmarkEnd w:id="475"/>
      <w:bookmarkEnd w:id="476"/>
      <w:bookmarkEnd w:id="477"/>
    </w:p>
    <w:p w14:paraId="3525854B" w14:textId="77777777" w:rsidR="00CE4DC4" w:rsidRDefault="00CA1580">
      <w:pPr>
        <w:pStyle w:val="Default"/>
        <w:ind w:left="360"/>
      </w:pPr>
      <w:r>
        <w:t>This field is the value observed by the observation producer. The length of this field is variable, depending upon the value type.</w:t>
      </w:r>
    </w:p>
    <w:p w14:paraId="7B775A38" w14:textId="77777777" w:rsidR="00CA1580" w:rsidRDefault="00CA1580">
      <w:pPr>
        <w:pStyle w:val="Default"/>
        <w:ind w:left="360"/>
      </w:pPr>
    </w:p>
    <w:p w14:paraId="2CCD1D97" w14:textId="77777777" w:rsidR="00CE4DC4" w:rsidRDefault="00CA1580">
      <w:pPr>
        <w:pStyle w:val="Default"/>
        <w:ind w:left="360"/>
        <w:rPr>
          <w:rFonts w:cs="Century Schoolbook"/>
        </w:rPr>
      </w:pPr>
      <w:r>
        <w:t xml:space="preserve">When the </w:t>
      </w:r>
      <w:r>
        <w:rPr>
          <w:b/>
          <w:bCs/>
        </w:rPr>
        <w:t>V</w:t>
      </w:r>
      <w:r>
        <w:rPr>
          <w:i/>
          <w:iCs/>
          <w:sz w:val="20"/>
          <w:szCs w:val="20"/>
        </w:rPr>
        <w:t>IST</w:t>
      </w:r>
      <w:r>
        <w:rPr>
          <w:b/>
          <w:bCs/>
        </w:rPr>
        <w:t>A</w:t>
      </w:r>
      <w:r>
        <w:t xml:space="preserve"> Surgery system transmits to the AAIS or ancillary system, PATIENT CLASS is transmitted. This refers to the patient’s hospital admission </w:t>
      </w:r>
      <w:r>
        <w:rPr>
          <w:rFonts w:cs="Century Schoolbook"/>
        </w:rPr>
        <w:t>status at the time of surgery. The identifier component is null, the text component is either INPATIENT or OUTPATIENT, and the coding system is L.</w:t>
      </w:r>
    </w:p>
    <w:p w14:paraId="53F4FE73" w14:textId="77777777" w:rsidR="00CA1580" w:rsidRDefault="00CA1580">
      <w:pPr>
        <w:pStyle w:val="Default"/>
      </w:pPr>
    </w:p>
    <w:p w14:paraId="78D25E63" w14:textId="77777777" w:rsidR="00CE4DC4" w:rsidRDefault="00CA1580">
      <w:pPr>
        <w:pStyle w:val="Default"/>
      </w:pPr>
      <w:r>
        <w:br w:type="page"/>
      </w:r>
      <w:bookmarkStart w:id="478" w:name="_Toc93819469"/>
      <w:r>
        <w:lastRenderedPageBreak/>
        <w:t>When an observation result message is sent the observation value varies based upon the OBX. The observation value is identified in the table below.</w:t>
      </w:r>
      <w:bookmarkEnd w:id="478"/>
    </w:p>
    <w:p w14:paraId="397BE949" w14:textId="77777777" w:rsidR="00CA1580" w:rsidRDefault="00CA1580">
      <w:pPr>
        <w:pStyle w:val="Default"/>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746"/>
        <w:gridCol w:w="3804"/>
      </w:tblGrid>
      <w:tr w:rsidR="00CA1580" w14:paraId="10DACA19" w14:textId="77777777" w:rsidTr="00CA1580">
        <w:tc>
          <w:tcPr>
            <w:tcW w:w="1638" w:type="dxa"/>
            <w:tcBorders>
              <w:top w:val="nil"/>
              <w:left w:val="nil"/>
              <w:bottom w:val="single" w:sz="4" w:space="0" w:color="auto"/>
              <w:right w:val="nil"/>
            </w:tcBorders>
            <w:shd w:val="clear" w:color="auto" w:fill="auto"/>
          </w:tcPr>
          <w:p w14:paraId="61B16FF5" w14:textId="77777777" w:rsidR="00CA1580" w:rsidRDefault="00CA1580">
            <w:pPr>
              <w:pStyle w:val="Default"/>
            </w:pPr>
            <w:bookmarkStart w:id="479" w:name="_Toc93819470"/>
            <w:bookmarkStart w:id="480" w:name="_Toc93900111"/>
            <w:r>
              <w:t>Value Type</w:t>
            </w:r>
            <w:bookmarkEnd w:id="479"/>
            <w:bookmarkEnd w:id="480"/>
            <w:r>
              <w:t xml:space="preserve"> </w:t>
            </w:r>
          </w:p>
        </w:tc>
        <w:tc>
          <w:tcPr>
            <w:tcW w:w="4746" w:type="dxa"/>
            <w:tcBorders>
              <w:top w:val="nil"/>
              <w:left w:val="nil"/>
              <w:bottom w:val="single" w:sz="4" w:space="0" w:color="auto"/>
              <w:right w:val="nil"/>
            </w:tcBorders>
            <w:shd w:val="clear" w:color="auto" w:fill="auto"/>
          </w:tcPr>
          <w:p w14:paraId="6F20ED0E" w14:textId="77777777" w:rsidR="00CA1580" w:rsidRDefault="00CA1580">
            <w:pPr>
              <w:pStyle w:val="Default"/>
            </w:pPr>
            <w:bookmarkStart w:id="481" w:name="_Toc93819471"/>
            <w:bookmarkStart w:id="482" w:name="_Toc93900112"/>
            <w:r>
              <w:t>OBX</w:t>
            </w:r>
            <w:bookmarkEnd w:id="481"/>
            <w:bookmarkEnd w:id="482"/>
          </w:p>
        </w:tc>
        <w:tc>
          <w:tcPr>
            <w:tcW w:w="3804" w:type="dxa"/>
            <w:tcBorders>
              <w:top w:val="nil"/>
              <w:left w:val="nil"/>
              <w:bottom w:val="single" w:sz="4" w:space="0" w:color="auto"/>
              <w:right w:val="nil"/>
            </w:tcBorders>
            <w:shd w:val="clear" w:color="auto" w:fill="auto"/>
          </w:tcPr>
          <w:p w14:paraId="5D33373B" w14:textId="77777777" w:rsidR="00CA1580" w:rsidRDefault="00CA1580">
            <w:pPr>
              <w:pStyle w:val="Default"/>
            </w:pPr>
            <w:bookmarkStart w:id="483" w:name="_Toc93819472"/>
            <w:bookmarkStart w:id="484" w:name="_Toc93900113"/>
            <w:r>
              <w:t>Observation Value</w:t>
            </w:r>
            <w:bookmarkEnd w:id="483"/>
            <w:bookmarkEnd w:id="484"/>
          </w:p>
        </w:tc>
      </w:tr>
      <w:tr w:rsidR="00CA1580" w:rsidRPr="00CA1580" w14:paraId="67F9F2B4"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tcBorders>
              <w:top w:val="single" w:sz="4" w:space="0" w:color="auto"/>
            </w:tcBorders>
            <w:shd w:val="clear" w:color="auto" w:fill="auto"/>
          </w:tcPr>
          <w:p w14:paraId="3487D7A1"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TX</w:t>
            </w:r>
          </w:p>
        </w:tc>
        <w:tc>
          <w:tcPr>
            <w:tcW w:w="4746" w:type="dxa"/>
            <w:tcBorders>
              <w:top w:val="single" w:sz="4" w:space="0" w:color="auto"/>
            </w:tcBorders>
            <w:shd w:val="clear" w:color="auto" w:fill="auto"/>
          </w:tcPr>
          <w:p w14:paraId="5A681E51"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BP </w:t>
            </w:r>
          </w:p>
        </w:tc>
        <w:tc>
          <w:tcPr>
            <w:tcW w:w="3804" w:type="dxa"/>
            <w:tcBorders>
              <w:top w:val="single" w:sz="4" w:space="0" w:color="auto"/>
            </w:tcBorders>
            <w:shd w:val="clear" w:color="auto" w:fill="auto"/>
          </w:tcPr>
          <w:p w14:paraId="675FF9AB"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systolic/diastolic</w:t>
            </w:r>
          </w:p>
        </w:tc>
      </w:tr>
      <w:tr w:rsidR="00CA1580" w:rsidRPr="00CA1580" w14:paraId="47B24FDB"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7AE0DE92"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TX</w:t>
            </w:r>
          </w:p>
        </w:tc>
        <w:tc>
          <w:tcPr>
            <w:tcW w:w="4746" w:type="dxa"/>
            <w:shd w:val="clear" w:color="auto" w:fill="auto"/>
          </w:tcPr>
          <w:p w14:paraId="1FC7788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MEDICATION USED </w:t>
            </w:r>
          </w:p>
        </w:tc>
        <w:tc>
          <w:tcPr>
            <w:tcW w:w="3804" w:type="dxa"/>
            <w:shd w:val="clear" w:color="auto" w:fill="auto"/>
          </w:tcPr>
          <w:p w14:paraId="4268C09E"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dose - text</w:t>
            </w:r>
          </w:p>
        </w:tc>
      </w:tr>
      <w:tr w:rsidR="00CA1580" w:rsidRPr="00CA1580" w14:paraId="1BEAC1F0"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1EAE51F6"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208B1632"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ANESTHESIA AVAILABLE TIME </w:t>
            </w:r>
          </w:p>
        </w:tc>
        <w:tc>
          <w:tcPr>
            <w:tcW w:w="3804" w:type="dxa"/>
            <w:shd w:val="clear" w:color="auto" w:fill="auto"/>
          </w:tcPr>
          <w:p w14:paraId="12DF4F1D"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0A35449E"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181EC2B9"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6F20DEF6"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ANESTHESIA CARE END TIME </w:t>
            </w:r>
          </w:p>
        </w:tc>
        <w:tc>
          <w:tcPr>
            <w:tcW w:w="3804" w:type="dxa"/>
            <w:shd w:val="clear" w:color="auto" w:fill="auto"/>
          </w:tcPr>
          <w:p w14:paraId="5B168691"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0FAA46CC"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38961001"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6FF0CF73"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ANESTHESIA CARE START TIME </w:t>
            </w:r>
          </w:p>
        </w:tc>
        <w:tc>
          <w:tcPr>
            <w:tcW w:w="3804" w:type="dxa"/>
            <w:shd w:val="clear" w:color="auto" w:fill="auto"/>
          </w:tcPr>
          <w:p w14:paraId="04536DDC"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0FB61BC8"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126ACA97"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25EACB77"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INDUCTION COMPLETE </w:t>
            </w:r>
          </w:p>
        </w:tc>
        <w:tc>
          <w:tcPr>
            <w:tcW w:w="3804" w:type="dxa"/>
            <w:shd w:val="clear" w:color="auto" w:fill="auto"/>
          </w:tcPr>
          <w:p w14:paraId="3B8C4815"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1EE8921B"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58548C70"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3E9C9B26"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NURSE PRESENT TIME </w:t>
            </w:r>
          </w:p>
        </w:tc>
        <w:tc>
          <w:tcPr>
            <w:tcW w:w="3804" w:type="dxa"/>
            <w:shd w:val="clear" w:color="auto" w:fill="auto"/>
          </w:tcPr>
          <w:p w14:paraId="18F8E151"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6902CE6E"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5B39D9B1"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55614ADE"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SURGEON PRESENT TIME </w:t>
            </w:r>
          </w:p>
        </w:tc>
        <w:tc>
          <w:tcPr>
            <w:tcW w:w="3804" w:type="dxa"/>
            <w:shd w:val="clear" w:color="auto" w:fill="auto"/>
          </w:tcPr>
          <w:p w14:paraId="10821240"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36B4258E"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2BB6401B"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09C6261A"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TIME PATIENT IN HOLDING AREA </w:t>
            </w:r>
          </w:p>
        </w:tc>
        <w:tc>
          <w:tcPr>
            <w:tcW w:w="3804" w:type="dxa"/>
            <w:shd w:val="clear" w:color="auto" w:fill="auto"/>
          </w:tcPr>
          <w:p w14:paraId="11B06234"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587E1662"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3811890F"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13C3E170"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TIME PATIENT IN OR </w:t>
            </w:r>
          </w:p>
        </w:tc>
        <w:tc>
          <w:tcPr>
            <w:tcW w:w="3804" w:type="dxa"/>
            <w:shd w:val="clear" w:color="auto" w:fill="auto"/>
          </w:tcPr>
          <w:p w14:paraId="5CAC491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646C43D4"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782D8B8F"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064FE49D"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TIME PATIENT OUT OR </w:t>
            </w:r>
          </w:p>
        </w:tc>
        <w:tc>
          <w:tcPr>
            <w:tcW w:w="3804" w:type="dxa"/>
            <w:shd w:val="clear" w:color="auto" w:fill="auto"/>
          </w:tcPr>
          <w:p w14:paraId="420211A8"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7CBC9259"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28730824"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600C04AC"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PAC(U) ADMIT TIME </w:t>
            </w:r>
          </w:p>
        </w:tc>
        <w:tc>
          <w:tcPr>
            <w:tcW w:w="3804" w:type="dxa"/>
            <w:shd w:val="clear" w:color="auto" w:fill="auto"/>
          </w:tcPr>
          <w:p w14:paraId="481C3225"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1EF428A7"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69476986"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TS</w:t>
            </w:r>
          </w:p>
        </w:tc>
        <w:tc>
          <w:tcPr>
            <w:tcW w:w="4746" w:type="dxa"/>
            <w:shd w:val="clear" w:color="auto" w:fill="auto"/>
          </w:tcPr>
          <w:p w14:paraId="73A829F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PAC(U) DISCHARGE TIME </w:t>
            </w:r>
          </w:p>
        </w:tc>
        <w:tc>
          <w:tcPr>
            <w:tcW w:w="3804" w:type="dxa"/>
            <w:shd w:val="clear" w:color="auto" w:fill="auto"/>
          </w:tcPr>
          <w:p w14:paraId="15600032"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date time</w:t>
            </w:r>
          </w:p>
        </w:tc>
      </w:tr>
      <w:tr w:rsidR="00CA1580" w:rsidRPr="00CA1580" w14:paraId="70C4DD4E"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17C841C6"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788FF7C2"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ANES. SUPER. </w:t>
            </w:r>
          </w:p>
        </w:tc>
        <w:tc>
          <w:tcPr>
            <w:tcW w:w="3804" w:type="dxa"/>
            <w:shd w:val="clear" w:color="auto" w:fill="auto"/>
          </w:tcPr>
          <w:p w14:paraId="4620BB79"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7E85789A"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4B6AFD0F"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627B0EE0"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ASSISTANT ANESTHETIST </w:t>
            </w:r>
          </w:p>
        </w:tc>
        <w:tc>
          <w:tcPr>
            <w:tcW w:w="3804" w:type="dxa"/>
            <w:shd w:val="clear" w:color="auto" w:fill="auto"/>
          </w:tcPr>
          <w:p w14:paraId="25F68CD4"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29C27B6C"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6170B91C"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3C7A491B"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ATT. SURGEON </w:t>
            </w:r>
          </w:p>
        </w:tc>
        <w:tc>
          <w:tcPr>
            <w:tcW w:w="3804" w:type="dxa"/>
            <w:shd w:val="clear" w:color="auto" w:fill="auto"/>
          </w:tcPr>
          <w:p w14:paraId="3A5353CC"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7FE5E237"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2505AE8F"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660672F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ATTEND PROVIDER </w:t>
            </w:r>
          </w:p>
        </w:tc>
        <w:tc>
          <w:tcPr>
            <w:tcW w:w="3804" w:type="dxa"/>
            <w:shd w:val="clear" w:color="auto" w:fill="auto"/>
          </w:tcPr>
          <w:p w14:paraId="207692AE"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7EEF5ABA"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31246359"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5C04217A"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EXTUBATED BY </w:t>
            </w:r>
          </w:p>
        </w:tc>
        <w:tc>
          <w:tcPr>
            <w:tcW w:w="3804" w:type="dxa"/>
            <w:shd w:val="clear" w:color="auto" w:fill="auto"/>
          </w:tcPr>
          <w:p w14:paraId="25851E7D"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67C18FCD"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3F78900D"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0F3B0D94"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MONITOR APPLIED BY </w:t>
            </w:r>
          </w:p>
        </w:tc>
        <w:tc>
          <w:tcPr>
            <w:tcW w:w="3804" w:type="dxa"/>
            <w:shd w:val="clear" w:color="auto" w:fill="auto"/>
          </w:tcPr>
          <w:p w14:paraId="6784ABD9"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1E67B36B"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07B6A1DD"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046C4E77"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PRIN. ANES. </w:t>
            </w:r>
          </w:p>
        </w:tc>
        <w:tc>
          <w:tcPr>
            <w:tcW w:w="3804" w:type="dxa"/>
            <w:shd w:val="clear" w:color="auto" w:fill="auto"/>
          </w:tcPr>
          <w:p w14:paraId="4A0AE107"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7D6128AB"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0B5ADC9A"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37CDB36C"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PROVIDER </w:t>
            </w:r>
          </w:p>
        </w:tc>
        <w:tc>
          <w:tcPr>
            <w:tcW w:w="3804" w:type="dxa"/>
            <w:shd w:val="clear" w:color="auto" w:fill="auto"/>
          </w:tcPr>
          <w:p w14:paraId="696907E7"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07CD4DCC"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13621CB6"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35F43DD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RELIEF ANESTHETIST </w:t>
            </w:r>
          </w:p>
        </w:tc>
        <w:tc>
          <w:tcPr>
            <w:tcW w:w="3804" w:type="dxa"/>
            <w:shd w:val="clear" w:color="auto" w:fill="auto"/>
          </w:tcPr>
          <w:p w14:paraId="75F65FFC"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40BDB656"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6A2E3956"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CN</w:t>
            </w:r>
          </w:p>
        </w:tc>
        <w:tc>
          <w:tcPr>
            <w:tcW w:w="4746" w:type="dxa"/>
            <w:shd w:val="clear" w:color="auto" w:fill="auto"/>
          </w:tcPr>
          <w:p w14:paraId="0A5A9B38"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SURGEON </w:t>
            </w:r>
          </w:p>
        </w:tc>
        <w:tc>
          <w:tcPr>
            <w:tcW w:w="3804" w:type="dxa"/>
            <w:shd w:val="clear" w:color="auto" w:fill="auto"/>
          </w:tcPr>
          <w:p w14:paraId="51017A4D"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ID, name in HL7 format</w:t>
            </w:r>
          </w:p>
        </w:tc>
      </w:tr>
      <w:tr w:rsidR="00CA1580" w:rsidRPr="00CA1580" w14:paraId="1FC2512C"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4908DD54"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741FC26B"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ANESTHESIA AGENT </w:t>
            </w:r>
          </w:p>
        </w:tc>
        <w:tc>
          <w:tcPr>
            <w:tcW w:w="3804" w:type="dxa"/>
            <w:shd w:val="clear" w:color="auto" w:fill="auto"/>
          </w:tcPr>
          <w:p w14:paraId="01727A16"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dose in milligrams</w:t>
            </w:r>
          </w:p>
        </w:tc>
      </w:tr>
      <w:tr w:rsidR="00CA1580" w:rsidRPr="00CA1580" w14:paraId="6C798A36"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7CB0BAC8"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22FA8009"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ANESTHESIA TEMP </w:t>
            </w:r>
          </w:p>
        </w:tc>
        <w:tc>
          <w:tcPr>
            <w:tcW w:w="3804" w:type="dxa"/>
            <w:shd w:val="clear" w:color="auto" w:fill="auto"/>
          </w:tcPr>
          <w:p w14:paraId="7F0E8E64"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temperature </w:t>
            </w:r>
            <w:r w:rsidRPr="00CA1580">
              <w:rPr>
                <w:rFonts w:ascii="Symbol" w:hAnsi="Symbol" w:cs="Symbol"/>
              </w:rPr>
              <w:t></w:t>
            </w:r>
            <w:r w:rsidRPr="00CA1580">
              <w:rPr>
                <w:rFonts w:ascii="Century Schoolbook" w:hAnsi="Century Schoolbook" w:cs="Century Schoolbook"/>
              </w:rPr>
              <w:t>C</w:t>
            </w:r>
          </w:p>
        </w:tc>
      </w:tr>
      <w:tr w:rsidR="00CA1580" w:rsidRPr="00CA1580" w14:paraId="7D12AFCF"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0DB82B70"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6D6717DD"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BLOOD LOSS </w:t>
            </w:r>
          </w:p>
        </w:tc>
        <w:tc>
          <w:tcPr>
            <w:tcW w:w="3804" w:type="dxa"/>
            <w:shd w:val="clear" w:color="auto" w:fill="auto"/>
          </w:tcPr>
          <w:p w14:paraId="270B719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number of milliliters</w:t>
            </w:r>
          </w:p>
        </w:tc>
      </w:tr>
      <w:tr w:rsidR="00CA1580" w:rsidRPr="00CA1580" w14:paraId="78064B11"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50EF8A3D"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109731A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END VENT RATE </w:t>
            </w:r>
          </w:p>
        </w:tc>
        <w:tc>
          <w:tcPr>
            <w:tcW w:w="3804" w:type="dxa"/>
            <w:shd w:val="clear" w:color="auto" w:fill="auto"/>
          </w:tcPr>
          <w:p w14:paraId="1359D327"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end vent rate</w:t>
            </w:r>
          </w:p>
        </w:tc>
      </w:tr>
      <w:tr w:rsidR="00CA1580" w:rsidRPr="00CA1580" w14:paraId="2BB64CB3"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247ACB74"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15DBF9C9"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END VENT TV </w:t>
            </w:r>
          </w:p>
        </w:tc>
        <w:tc>
          <w:tcPr>
            <w:tcW w:w="3804" w:type="dxa"/>
            <w:shd w:val="clear" w:color="auto" w:fill="auto"/>
          </w:tcPr>
          <w:p w14:paraId="330A42ED"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end vent tidal volume setting</w:t>
            </w:r>
          </w:p>
        </w:tc>
      </w:tr>
      <w:tr w:rsidR="00CA1580" w:rsidRPr="00CA1580" w14:paraId="41557870"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0BA93743"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75B9BCB5"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HR </w:t>
            </w:r>
          </w:p>
        </w:tc>
        <w:tc>
          <w:tcPr>
            <w:tcW w:w="3804" w:type="dxa"/>
            <w:shd w:val="clear" w:color="auto" w:fill="auto"/>
          </w:tcPr>
          <w:p w14:paraId="718974D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pulse rate</w:t>
            </w:r>
          </w:p>
        </w:tc>
      </w:tr>
      <w:tr w:rsidR="00CA1580" w:rsidRPr="00CA1580" w14:paraId="3279EBA1"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06FA2A0C"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462BBB2B"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LARYNGOSCOPE SIZE </w:t>
            </w:r>
          </w:p>
        </w:tc>
        <w:tc>
          <w:tcPr>
            <w:tcW w:w="3804" w:type="dxa"/>
            <w:shd w:val="clear" w:color="auto" w:fill="auto"/>
          </w:tcPr>
          <w:p w14:paraId="16B82BED"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laryngoscope size</w:t>
            </w:r>
          </w:p>
        </w:tc>
      </w:tr>
      <w:tr w:rsidR="00CA1580" w:rsidRPr="00CA1580" w14:paraId="058E087A"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0A5152BD"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6CDFC891"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OR SETUP TIME </w:t>
            </w:r>
          </w:p>
        </w:tc>
        <w:tc>
          <w:tcPr>
            <w:tcW w:w="3804" w:type="dxa"/>
            <w:shd w:val="clear" w:color="auto" w:fill="auto"/>
          </w:tcPr>
          <w:p w14:paraId="601E4D72"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number of minutes</w:t>
            </w:r>
          </w:p>
        </w:tc>
      </w:tr>
      <w:tr w:rsidR="00CA1580" w:rsidRPr="00CA1580" w14:paraId="246AD36F"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34E7DFAD"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3E7CC1E5"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REPLACEMENT FLUID USED </w:t>
            </w:r>
          </w:p>
        </w:tc>
        <w:tc>
          <w:tcPr>
            <w:tcW w:w="3804" w:type="dxa"/>
            <w:shd w:val="clear" w:color="auto" w:fill="auto"/>
          </w:tcPr>
          <w:p w14:paraId="5327440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number of milliliters</w:t>
            </w:r>
          </w:p>
        </w:tc>
      </w:tr>
      <w:tr w:rsidR="00CA1580" w:rsidRPr="00CA1580" w14:paraId="31E3AA5F"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313E16F3"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36034903"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RR </w:t>
            </w:r>
          </w:p>
        </w:tc>
        <w:tc>
          <w:tcPr>
            <w:tcW w:w="3804" w:type="dxa"/>
            <w:shd w:val="clear" w:color="auto" w:fill="auto"/>
          </w:tcPr>
          <w:p w14:paraId="3714BEAC"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rate of respiration</w:t>
            </w:r>
          </w:p>
        </w:tc>
      </w:tr>
      <w:tr w:rsidR="00CA1580" w:rsidRPr="00CA1580" w14:paraId="14E7EB63"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060BC8D8"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0D24C124"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SITE TOURNIQUET APPLIED </w:t>
            </w:r>
          </w:p>
        </w:tc>
        <w:tc>
          <w:tcPr>
            <w:tcW w:w="3804" w:type="dxa"/>
            <w:shd w:val="clear" w:color="auto" w:fill="auto"/>
          </w:tcPr>
          <w:p w14:paraId="56123E2B"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millimeter (HG)</w:t>
            </w:r>
          </w:p>
        </w:tc>
      </w:tr>
      <w:tr w:rsidR="00CA1580" w:rsidRPr="00CA1580" w14:paraId="65FFDFB4"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203E00CB"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05B13EB2"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SURGEON PGY </w:t>
            </w:r>
          </w:p>
        </w:tc>
        <w:tc>
          <w:tcPr>
            <w:tcW w:w="3804" w:type="dxa"/>
            <w:shd w:val="clear" w:color="auto" w:fill="auto"/>
          </w:tcPr>
          <w:p w14:paraId="7BBEE90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number of post graduate years</w:t>
            </w:r>
          </w:p>
        </w:tc>
      </w:tr>
      <w:tr w:rsidR="00CA1580" w:rsidRPr="00CA1580" w14:paraId="3971F5E3"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2435F4F4"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4502F215"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TEST DOSE </w:t>
            </w:r>
          </w:p>
        </w:tc>
        <w:tc>
          <w:tcPr>
            <w:tcW w:w="3804" w:type="dxa"/>
            <w:shd w:val="clear" w:color="auto" w:fill="auto"/>
          </w:tcPr>
          <w:p w14:paraId="1D0DE75F"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dose in milligrams</w:t>
            </w:r>
          </w:p>
        </w:tc>
      </w:tr>
      <w:tr w:rsidR="00CA1580" w:rsidRPr="00CA1580" w14:paraId="3711E7CB"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63F2DF27"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7767C543"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TOTAL URINE OUTPUT </w:t>
            </w:r>
          </w:p>
        </w:tc>
        <w:tc>
          <w:tcPr>
            <w:tcW w:w="3804" w:type="dxa"/>
            <w:shd w:val="clear" w:color="auto" w:fill="auto"/>
          </w:tcPr>
          <w:p w14:paraId="6307A355"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number of milliliters</w:t>
            </w:r>
          </w:p>
        </w:tc>
      </w:tr>
      <w:tr w:rsidR="00CA1580" w:rsidRPr="00CA1580" w14:paraId="15470E54" w14:textId="77777777" w:rsidTr="00CA1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38" w:type="dxa"/>
            <w:shd w:val="clear" w:color="auto" w:fill="auto"/>
          </w:tcPr>
          <w:p w14:paraId="44F63083" w14:textId="77777777" w:rsidR="00CA1580" w:rsidRPr="00CA1580" w:rsidRDefault="00CA1580" w:rsidP="00CA1580">
            <w:pPr>
              <w:autoSpaceDE w:val="0"/>
              <w:autoSpaceDN w:val="0"/>
              <w:adjustRightInd w:val="0"/>
              <w:jc w:val="center"/>
              <w:rPr>
                <w:rFonts w:ascii="Century Schoolbook" w:hAnsi="Century Schoolbook" w:cs="Century Schoolbook"/>
              </w:rPr>
            </w:pPr>
            <w:r w:rsidRPr="00CA1580">
              <w:rPr>
                <w:rFonts w:ascii="Century Schoolbook" w:hAnsi="Century Schoolbook" w:cs="Century Schoolbook"/>
              </w:rPr>
              <w:t>NM</w:t>
            </w:r>
          </w:p>
        </w:tc>
        <w:tc>
          <w:tcPr>
            <w:tcW w:w="4746" w:type="dxa"/>
            <w:shd w:val="clear" w:color="auto" w:fill="auto"/>
          </w:tcPr>
          <w:p w14:paraId="33AFDC4B" w14:textId="77777777" w:rsidR="00CA1580" w:rsidRPr="00CA1580" w:rsidRDefault="00CA1580" w:rsidP="00CA1580">
            <w:pPr>
              <w:autoSpaceDE w:val="0"/>
              <w:autoSpaceDN w:val="0"/>
              <w:adjustRightInd w:val="0"/>
              <w:rPr>
                <w:rFonts w:ascii="Century Schoolbook" w:hAnsi="Century Schoolbook" w:cs="Century Schoolbook"/>
              </w:rPr>
            </w:pPr>
            <w:r w:rsidRPr="00CA1580">
              <w:rPr>
                <w:rFonts w:ascii="Century Schoolbook" w:hAnsi="Century Schoolbook" w:cs="Century Schoolbook"/>
              </w:rPr>
              <w:t xml:space="preserve">TUBE SIZE </w:t>
            </w:r>
          </w:p>
        </w:tc>
        <w:tc>
          <w:tcPr>
            <w:tcW w:w="3804" w:type="dxa"/>
            <w:shd w:val="clear" w:color="auto" w:fill="auto"/>
          </w:tcPr>
          <w:p w14:paraId="7CA306C1" w14:textId="77777777" w:rsidR="00CA1580" w:rsidRPr="00CA1580" w:rsidRDefault="00CA1580" w:rsidP="00CA1580">
            <w:pPr>
              <w:autoSpaceDE w:val="0"/>
              <w:autoSpaceDN w:val="0"/>
              <w:adjustRightInd w:val="0"/>
              <w:rPr>
                <w:rFonts w:ascii="Century Schoolbook" w:hAnsi="Century Schoolbook" w:cs="Century Schoolbook"/>
                <w:sz w:val="20"/>
              </w:rPr>
            </w:pPr>
            <w:r w:rsidRPr="00CA1580">
              <w:rPr>
                <w:rFonts w:ascii="Century Schoolbook" w:hAnsi="Century Schoolbook" w:cs="Century Schoolbook"/>
              </w:rPr>
              <w:t>tube size</w:t>
            </w:r>
          </w:p>
        </w:tc>
      </w:tr>
    </w:tbl>
    <w:p w14:paraId="61FD7BDD" w14:textId="77777777" w:rsidR="00CA1580" w:rsidRDefault="00CA1580">
      <w:pPr>
        <w:pStyle w:val="Default"/>
      </w:pPr>
    </w:p>
    <w:p w14:paraId="5485B4D6" w14:textId="77777777" w:rsidR="00CA1580" w:rsidRDefault="00CA1580">
      <w:pPr>
        <w:pStyle w:val="CM62"/>
        <w:spacing w:line="286" w:lineRule="atLeast"/>
        <w:rPr>
          <w:rFonts w:cs="Century Schoolbook"/>
        </w:rPr>
      </w:pPr>
    </w:p>
    <w:p w14:paraId="287750A2" w14:textId="77777777" w:rsidR="00CE4DC4" w:rsidRDefault="00CA1580">
      <w:pPr>
        <w:pStyle w:val="Default"/>
      </w:pPr>
      <w:bookmarkStart w:id="485" w:name="_Toc93819473"/>
      <w:r>
        <w:lastRenderedPageBreak/>
        <w:t xml:space="preserve">The remaining OBXs are coded elements which are </w:t>
      </w:r>
      <w:r>
        <w:rPr>
          <w:b/>
          <w:bCs/>
        </w:rPr>
        <w:t>V</w:t>
      </w:r>
      <w:r>
        <w:rPr>
          <w:i/>
          <w:iCs/>
          <w:sz w:val="20"/>
          <w:szCs w:val="20"/>
        </w:rPr>
        <w:t>IST</w:t>
      </w:r>
      <w:r>
        <w:rPr>
          <w:b/>
          <w:bCs/>
        </w:rPr>
        <w:t>A</w:t>
      </w:r>
      <w:r>
        <w:t xml:space="preserve"> Surgery set of codes values. The elements of the OBSERVATION VALUE coded entry consist of &lt;identifier&gt; &lt;text&gt; &lt;name of coding system&gt;. The identifier is always null. The name of the coding system is always L for local coding system. The text value is identified in the Observation Value column.</w:t>
      </w:r>
      <w:bookmarkEnd w:id="485"/>
    </w:p>
    <w:p w14:paraId="045D16FF" w14:textId="77777777" w:rsidR="00CA1580" w:rsidRDefault="00CA1580">
      <w:pPr>
        <w:pStyle w:val="Default"/>
        <w:rPr>
          <w:rFonts w:cs="Times New Roman"/>
          <w:color w:val="auto"/>
        </w:rPr>
      </w:pPr>
    </w:p>
    <w:p w14:paraId="0247D456" w14:textId="77777777" w:rsidR="00CE4DC4" w:rsidRDefault="00CA1580">
      <w:pPr>
        <w:pStyle w:val="CM50"/>
        <w:pBdr>
          <w:bottom w:val="single" w:sz="4" w:space="1" w:color="auto"/>
        </w:pBdr>
        <w:ind w:left="3323" w:hanging="3322"/>
        <w:jc w:val="center"/>
      </w:pPr>
      <w:r>
        <w:t>OBX</w:t>
      </w:r>
      <w:r>
        <w:tab/>
        <w:t>Observation Value</w:t>
      </w:r>
    </w:p>
    <w:p w14:paraId="18A9945A" w14:textId="77777777" w:rsidR="00CE4DC4" w:rsidRDefault="00CA1580">
      <w:pPr>
        <w:pStyle w:val="CM51"/>
        <w:tabs>
          <w:tab w:val="left" w:pos="3960"/>
          <w:tab w:val="left" w:pos="4320"/>
        </w:tabs>
        <w:ind w:left="3960" w:hanging="3960"/>
        <w:rPr>
          <w:sz w:val="22"/>
          <w:szCs w:val="22"/>
        </w:rPr>
      </w:pPr>
      <w:r>
        <w:rPr>
          <w:sz w:val="22"/>
          <w:szCs w:val="22"/>
        </w:rPr>
        <w:t>ADMINISTRATION METHOD</w:t>
      </w:r>
      <w:r>
        <w:rPr>
          <w:sz w:val="22"/>
          <w:szCs w:val="22"/>
        </w:rPr>
        <w:tab/>
        <w:t>BOLUS</w:t>
      </w:r>
    </w:p>
    <w:p w14:paraId="3CAD0183" w14:textId="77777777" w:rsidR="00CE4DC4" w:rsidRDefault="00CA1580">
      <w:pPr>
        <w:pStyle w:val="CM51"/>
        <w:tabs>
          <w:tab w:val="left" w:pos="3960"/>
          <w:tab w:val="left" w:pos="4320"/>
        </w:tabs>
        <w:ind w:left="3960" w:hanging="3960"/>
        <w:rPr>
          <w:sz w:val="22"/>
          <w:szCs w:val="22"/>
        </w:rPr>
      </w:pPr>
      <w:r>
        <w:rPr>
          <w:sz w:val="22"/>
          <w:szCs w:val="22"/>
        </w:rPr>
        <w:tab/>
        <w:t>DRIP INFUSION</w:t>
      </w:r>
    </w:p>
    <w:p w14:paraId="541FCDA3" w14:textId="77777777" w:rsidR="00CE4DC4" w:rsidRDefault="00CA1580">
      <w:pPr>
        <w:pStyle w:val="CM51"/>
        <w:tabs>
          <w:tab w:val="left" w:pos="3960"/>
          <w:tab w:val="left" w:pos="4320"/>
        </w:tabs>
        <w:ind w:left="3960" w:hanging="3960"/>
        <w:rPr>
          <w:sz w:val="22"/>
          <w:szCs w:val="22"/>
        </w:rPr>
      </w:pPr>
      <w:r>
        <w:rPr>
          <w:sz w:val="22"/>
          <w:szCs w:val="22"/>
        </w:rPr>
        <w:tab/>
        <w:t>INTERMITTENT</w:t>
      </w:r>
    </w:p>
    <w:p w14:paraId="6320D841" w14:textId="77777777" w:rsidR="00CE4DC4" w:rsidRDefault="00CA1580">
      <w:pPr>
        <w:pStyle w:val="CM51"/>
        <w:tabs>
          <w:tab w:val="left" w:pos="3960"/>
          <w:tab w:val="left" w:pos="4320"/>
        </w:tabs>
        <w:ind w:left="3960" w:hanging="3960"/>
        <w:rPr>
          <w:sz w:val="22"/>
          <w:szCs w:val="22"/>
        </w:rPr>
      </w:pPr>
      <w:r>
        <w:rPr>
          <w:sz w:val="22"/>
          <w:szCs w:val="22"/>
        </w:rPr>
        <w:t>ANESTHESIA APPROACH</w:t>
      </w:r>
      <w:r>
        <w:rPr>
          <w:sz w:val="22"/>
          <w:szCs w:val="22"/>
        </w:rPr>
        <w:tab/>
        <w:t>BLIND</w:t>
      </w:r>
    </w:p>
    <w:p w14:paraId="7E1520FB" w14:textId="77777777" w:rsidR="00CE4DC4" w:rsidRDefault="00CA1580">
      <w:pPr>
        <w:pStyle w:val="CM51"/>
        <w:tabs>
          <w:tab w:val="left" w:pos="3960"/>
          <w:tab w:val="left" w:pos="4320"/>
        </w:tabs>
        <w:ind w:left="3960" w:hanging="3960"/>
        <w:rPr>
          <w:sz w:val="22"/>
          <w:szCs w:val="22"/>
        </w:rPr>
      </w:pPr>
      <w:r>
        <w:rPr>
          <w:sz w:val="22"/>
          <w:szCs w:val="22"/>
        </w:rPr>
        <w:tab/>
        <w:t>BLIND LARYNGOSCOPY</w:t>
      </w:r>
    </w:p>
    <w:p w14:paraId="0B9F488E" w14:textId="77777777" w:rsidR="00CE4DC4" w:rsidRDefault="00CA1580">
      <w:pPr>
        <w:pStyle w:val="CM51"/>
        <w:tabs>
          <w:tab w:val="left" w:pos="3960"/>
          <w:tab w:val="left" w:pos="4320"/>
        </w:tabs>
        <w:ind w:left="3960" w:hanging="3960"/>
        <w:rPr>
          <w:sz w:val="22"/>
          <w:szCs w:val="22"/>
        </w:rPr>
      </w:pPr>
      <w:r>
        <w:rPr>
          <w:sz w:val="22"/>
          <w:szCs w:val="22"/>
        </w:rPr>
        <w:tab/>
        <w:t>DIRECT VISION LARYNGOSCOPY FIBEROPTIC LARYNGOSCOPY</w:t>
      </w:r>
    </w:p>
    <w:p w14:paraId="78AF1D5D" w14:textId="77777777" w:rsidR="00CE4DC4" w:rsidRDefault="00CA1580">
      <w:pPr>
        <w:pStyle w:val="CM51"/>
        <w:tabs>
          <w:tab w:val="left" w:pos="3960"/>
          <w:tab w:val="left" w:pos="4320"/>
        </w:tabs>
        <w:ind w:left="3960" w:hanging="3960"/>
        <w:rPr>
          <w:sz w:val="22"/>
          <w:szCs w:val="22"/>
        </w:rPr>
      </w:pPr>
      <w:r>
        <w:rPr>
          <w:sz w:val="22"/>
          <w:szCs w:val="22"/>
        </w:rPr>
        <w:tab/>
        <w:t>RAPID SEQUENCE</w:t>
      </w:r>
    </w:p>
    <w:p w14:paraId="7106784F" w14:textId="77777777" w:rsidR="00CA1580" w:rsidRDefault="00CA1580">
      <w:pPr>
        <w:pStyle w:val="CM51"/>
        <w:tabs>
          <w:tab w:val="left" w:pos="3960"/>
          <w:tab w:val="left" w:pos="4320"/>
        </w:tabs>
        <w:ind w:left="3960" w:hanging="3960"/>
        <w:rPr>
          <w:sz w:val="22"/>
          <w:szCs w:val="22"/>
        </w:rPr>
      </w:pPr>
      <w:r>
        <w:rPr>
          <w:sz w:val="22"/>
          <w:szCs w:val="22"/>
        </w:rPr>
        <w:t>ANESTHESIA ROUTE</w:t>
      </w:r>
      <w:r>
        <w:rPr>
          <w:sz w:val="22"/>
          <w:szCs w:val="22"/>
        </w:rPr>
        <w:tab/>
        <w:t>NASAL</w:t>
      </w:r>
    </w:p>
    <w:p w14:paraId="204274E6" w14:textId="77777777" w:rsidR="00CE4DC4" w:rsidRDefault="00CA1580">
      <w:pPr>
        <w:pStyle w:val="CM51"/>
        <w:tabs>
          <w:tab w:val="left" w:pos="3960"/>
          <w:tab w:val="left" w:pos="4320"/>
        </w:tabs>
        <w:ind w:left="3960" w:hanging="3960"/>
        <w:rPr>
          <w:sz w:val="22"/>
          <w:szCs w:val="22"/>
        </w:rPr>
      </w:pPr>
      <w:r>
        <w:rPr>
          <w:sz w:val="22"/>
          <w:szCs w:val="22"/>
        </w:rPr>
        <w:tab/>
        <w:t xml:space="preserve"> ORAL</w:t>
      </w:r>
    </w:p>
    <w:p w14:paraId="308B5B52" w14:textId="77777777" w:rsidR="00CE4DC4" w:rsidRDefault="00CA1580">
      <w:pPr>
        <w:pStyle w:val="CM51"/>
        <w:tabs>
          <w:tab w:val="left" w:pos="3960"/>
          <w:tab w:val="left" w:pos="4320"/>
        </w:tabs>
        <w:ind w:left="3960" w:hanging="3960"/>
        <w:rPr>
          <w:sz w:val="22"/>
          <w:szCs w:val="22"/>
        </w:rPr>
      </w:pPr>
      <w:r>
        <w:rPr>
          <w:sz w:val="22"/>
          <w:szCs w:val="22"/>
        </w:rPr>
        <w:tab/>
        <w:t>TRACHEOSTOMY</w:t>
      </w:r>
    </w:p>
    <w:p w14:paraId="6D3B225E" w14:textId="77777777" w:rsidR="00CE4DC4" w:rsidRDefault="00CA1580">
      <w:pPr>
        <w:pStyle w:val="CM51"/>
        <w:tabs>
          <w:tab w:val="left" w:pos="3960"/>
          <w:tab w:val="left" w:pos="4320"/>
        </w:tabs>
        <w:ind w:left="3960" w:hanging="3960"/>
        <w:rPr>
          <w:sz w:val="22"/>
          <w:szCs w:val="22"/>
        </w:rPr>
      </w:pPr>
      <w:r>
        <w:rPr>
          <w:sz w:val="22"/>
          <w:szCs w:val="22"/>
        </w:rPr>
        <w:t>ANES. SUPERVISE CODE</w:t>
      </w:r>
      <w:r>
        <w:rPr>
          <w:sz w:val="22"/>
          <w:szCs w:val="22"/>
        </w:rPr>
        <w:tab/>
        <w:t>1. STAFF CASE</w:t>
      </w:r>
    </w:p>
    <w:p w14:paraId="10A2583A" w14:textId="77777777" w:rsidR="00CE4DC4" w:rsidRDefault="00CA1580">
      <w:pPr>
        <w:pStyle w:val="Default"/>
        <w:tabs>
          <w:tab w:val="left" w:pos="3960"/>
          <w:tab w:val="left" w:pos="4320"/>
          <w:tab w:val="left" w:pos="4680"/>
        </w:tabs>
        <w:ind w:left="3960" w:hanging="3960"/>
        <w:rPr>
          <w:rFonts w:cs="Times New Roman"/>
          <w:color w:val="auto"/>
          <w:sz w:val="22"/>
          <w:szCs w:val="22"/>
        </w:rPr>
      </w:pPr>
      <w:r>
        <w:rPr>
          <w:rFonts w:cs="Times New Roman"/>
          <w:color w:val="auto"/>
          <w:sz w:val="22"/>
          <w:szCs w:val="22"/>
        </w:rPr>
        <w:tab/>
        <w:t>2. STAFF ASSISTED BY RESIDENT OR...C.R.N.A.</w:t>
      </w:r>
    </w:p>
    <w:p w14:paraId="3F1F6816" w14:textId="77777777" w:rsidR="00CA1580" w:rsidRDefault="00CA1580">
      <w:pPr>
        <w:pStyle w:val="Default"/>
        <w:tabs>
          <w:tab w:val="left" w:pos="3960"/>
          <w:tab w:val="left" w:pos="4320"/>
          <w:tab w:val="left" w:pos="4680"/>
        </w:tabs>
        <w:ind w:left="3960" w:hanging="3960"/>
        <w:rPr>
          <w:rFonts w:cs="Times New Roman"/>
          <w:color w:val="auto"/>
          <w:sz w:val="22"/>
          <w:szCs w:val="22"/>
        </w:rPr>
      </w:pPr>
      <w:r>
        <w:rPr>
          <w:rFonts w:cs="Times New Roman"/>
          <w:color w:val="auto"/>
          <w:sz w:val="22"/>
          <w:szCs w:val="22"/>
        </w:rPr>
        <w:tab/>
        <w:t>3. STAFF ASSISTING C.R.N.A.</w:t>
      </w:r>
    </w:p>
    <w:p w14:paraId="32E8E49E" w14:textId="77777777" w:rsidR="00CA1580" w:rsidRDefault="00CA1580">
      <w:pPr>
        <w:pStyle w:val="Default"/>
        <w:tabs>
          <w:tab w:val="left" w:pos="3960"/>
          <w:tab w:val="left" w:pos="4320"/>
          <w:tab w:val="left" w:pos="4680"/>
        </w:tabs>
        <w:ind w:left="3960" w:hanging="3960"/>
        <w:rPr>
          <w:rFonts w:cs="Times New Roman"/>
          <w:color w:val="auto"/>
          <w:sz w:val="22"/>
          <w:szCs w:val="22"/>
        </w:rPr>
      </w:pPr>
      <w:r>
        <w:rPr>
          <w:rFonts w:cs="Times New Roman"/>
          <w:color w:val="auto"/>
          <w:sz w:val="22"/>
          <w:szCs w:val="22"/>
        </w:rPr>
        <w:tab/>
        <w:t>4. STAFF ASSISTING RESIDENT</w:t>
      </w:r>
    </w:p>
    <w:p w14:paraId="2B9745F6" w14:textId="77777777" w:rsidR="00CA1580" w:rsidRDefault="00CA1580">
      <w:pPr>
        <w:pStyle w:val="Default"/>
        <w:tabs>
          <w:tab w:val="left" w:pos="3960"/>
          <w:tab w:val="left" w:pos="4320"/>
          <w:tab w:val="left" w:pos="4680"/>
        </w:tabs>
        <w:ind w:left="3960" w:hanging="3960"/>
        <w:rPr>
          <w:rFonts w:cs="Times New Roman"/>
          <w:color w:val="auto"/>
          <w:sz w:val="22"/>
          <w:szCs w:val="22"/>
        </w:rPr>
      </w:pPr>
      <w:r>
        <w:rPr>
          <w:rFonts w:cs="Times New Roman"/>
          <w:color w:val="auto"/>
          <w:sz w:val="22"/>
          <w:szCs w:val="22"/>
        </w:rPr>
        <w:tab/>
        <w:t>5. STAFF CONSULTING IN OR</w:t>
      </w:r>
    </w:p>
    <w:p w14:paraId="6563A98F" w14:textId="77777777" w:rsidR="00CA1580" w:rsidRDefault="00CA1580">
      <w:pPr>
        <w:pStyle w:val="Default"/>
        <w:tabs>
          <w:tab w:val="left" w:pos="3960"/>
          <w:tab w:val="left" w:pos="4320"/>
          <w:tab w:val="left" w:pos="4680"/>
        </w:tabs>
        <w:ind w:left="3960" w:hanging="3960"/>
        <w:rPr>
          <w:rFonts w:cs="Times New Roman"/>
          <w:color w:val="auto"/>
          <w:sz w:val="22"/>
          <w:szCs w:val="22"/>
        </w:rPr>
      </w:pPr>
      <w:r>
        <w:rPr>
          <w:rFonts w:cs="Times New Roman"/>
          <w:color w:val="auto"/>
          <w:sz w:val="22"/>
          <w:szCs w:val="22"/>
        </w:rPr>
        <w:tab/>
        <w:t>6. STAFF AVAILABLE IN OR SUITE</w:t>
      </w:r>
    </w:p>
    <w:p w14:paraId="3B6CBFD2" w14:textId="77777777" w:rsidR="00CE4DC4" w:rsidRDefault="00CA1580">
      <w:pPr>
        <w:pStyle w:val="Default"/>
        <w:tabs>
          <w:tab w:val="left" w:pos="3960"/>
          <w:tab w:val="left" w:pos="4320"/>
          <w:tab w:val="left" w:pos="4680"/>
        </w:tabs>
        <w:ind w:left="3960" w:hanging="3960"/>
        <w:rPr>
          <w:rFonts w:cs="Times New Roman"/>
          <w:color w:val="auto"/>
          <w:sz w:val="22"/>
          <w:szCs w:val="22"/>
        </w:rPr>
      </w:pPr>
      <w:r>
        <w:rPr>
          <w:rFonts w:cs="Times New Roman"/>
          <w:color w:val="auto"/>
          <w:sz w:val="22"/>
          <w:szCs w:val="22"/>
        </w:rPr>
        <w:tab/>
        <w:t xml:space="preserve">7. STAFF AVAILABLE IN HOSP./UNIV </w:t>
      </w:r>
      <w:r>
        <w:rPr>
          <w:rFonts w:cs="Times New Roman"/>
          <w:color w:val="auto"/>
          <w:sz w:val="22"/>
          <w:szCs w:val="22"/>
        </w:rPr>
        <w:br/>
        <w:t>.... COMPLEX</w:t>
      </w:r>
    </w:p>
    <w:p w14:paraId="5607B234" w14:textId="77777777" w:rsidR="00CA1580" w:rsidRDefault="00CA1580">
      <w:pPr>
        <w:pStyle w:val="Default"/>
        <w:tabs>
          <w:tab w:val="left" w:pos="3960"/>
          <w:tab w:val="left" w:pos="4320"/>
          <w:tab w:val="left" w:pos="4680"/>
        </w:tabs>
        <w:ind w:left="3960" w:hanging="3960"/>
        <w:rPr>
          <w:rFonts w:cs="Times New Roman"/>
          <w:color w:val="auto"/>
          <w:sz w:val="22"/>
          <w:szCs w:val="22"/>
        </w:rPr>
      </w:pPr>
      <w:r>
        <w:rPr>
          <w:rFonts w:cs="Times New Roman"/>
          <w:color w:val="auto"/>
          <w:sz w:val="22"/>
          <w:szCs w:val="22"/>
        </w:rPr>
        <w:tab/>
        <w:t>8. STAFF CALLED FOR EMERGENCY</w:t>
      </w:r>
    </w:p>
    <w:p w14:paraId="004C69B5" w14:textId="77777777" w:rsidR="00CE4DC4" w:rsidRDefault="00CA1580">
      <w:pPr>
        <w:pStyle w:val="Default"/>
        <w:tabs>
          <w:tab w:val="left" w:pos="3960"/>
          <w:tab w:val="left" w:pos="4320"/>
          <w:tab w:val="left" w:pos="4680"/>
        </w:tabs>
        <w:ind w:left="3960" w:hanging="3960"/>
        <w:rPr>
          <w:rFonts w:cs="Times New Roman"/>
          <w:color w:val="auto"/>
          <w:sz w:val="22"/>
          <w:szCs w:val="22"/>
        </w:rPr>
      </w:pPr>
      <w:r>
        <w:rPr>
          <w:rFonts w:cs="Times New Roman"/>
          <w:color w:val="auto"/>
          <w:sz w:val="22"/>
          <w:szCs w:val="22"/>
        </w:rPr>
        <w:tab/>
        <w:t>9. C.R.N.A. INDEPENDENT DUTY -</w:t>
      </w:r>
      <w:r>
        <w:rPr>
          <w:rFonts w:cs="Times New Roman"/>
          <w:color w:val="auto"/>
          <w:sz w:val="22"/>
          <w:szCs w:val="22"/>
        </w:rPr>
        <w:br/>
        <w:t>...MD/DDS SUP.</w:t>
      </w:r>
    </w:p>
    <w:p w14:paraId="0E7FFF0D" w14:textId="77777777" w:rsidR="00CE4DC4" w:rsidRDefault="00CA1580">
      <w:pPr>
        <w:pStyle w:val="CM50"/>
        <w:tabs>
          <w:tab w:val="left" w:pos="3960"/>
        </w:tabs>
        <w:ind w:left="3960" w:right="-630" w:hanging="3960"/>
        <w:rPr>
          <w:sz w:val="22"/>
          <w:szCs w:val="22"/>
        </w:rPr>
      </w:pPr>
      <w:r>
        <w:rPr>
          <w:sz w:val="22"/>
          <w:szCs w:val="22"/>
        </w:rPr>
        <w:t>ASA CLASS</w:t>
      </w:r>
      <w:r>
        <w:rPr>
          <w:sz w:val="22"/>
          <w:szCs w:val="22"/>
        </w:rPr>
        <w:tab/>
        <w:t>1-NO DISTURB.</w:t>
      </w:r>
    </w:p>
    <w:p w14:paraId="5F685556" w14:textId="77777777" w:rsidR="00CE4DC4" w:rsidRDefault="00CA1580">
      <w:pPr>
        <w:pStyle w:val="CM50"/>
        <w:tabs>
          <w:tab w:val="left" w:pos="3960"/>
        </w:tabs>
        <w:ind w:left="3960" w:right="-630" w:hanging="3960"/>
        <w:rPr>
          <w:sz w:val="22"/>
          <w:szCs w:val="22"/>
        </w:rPr>
      </w:pPr>
      <w:r>
        <w:rPr>
          <w:sz w:val="22"/>
          <w:szCs w:val="22"/>
        </w:rPr>
        <w:tab/>
        <w:t>1E-NO DISTURB-EMERG</w:t>
      </w:r>
    </w:p>
    <w:p w14:paraId="409EB49E" w14:textId="77777777" w:rsidR="00CE4DC4" w:rsidRDefault="00CA1580">
      <w:pPr>
        <w:pStyle w:val="CM50"/>
        <w:tabs>
          <w:tab w:val="left" w:pos="3960"/>
        </w:tabs>
        <w:ind w:left="3960" w:right="-630" w:hanging="3960"/>
        <w:rPr>
          <w:sz w:val="22"/>
          <w:szCs w:val="22"/>
        </w:rPr>
      </w:pPr>
      <w:r>
        <w:rPr>
          <w:sz w:val="22"/>
          <w:szCs w:val="22"/>
        </w:rPr>
        <w:tab/>
        <w:t>2-MILD DISTURB.</w:t>
      </w:r>
    </w:p>
    <w:p w14:paraId="2383DE6D" w14:textId="77777777" w:rsidR="00CE4DC4" w:rsidRDefault="00CA1580">
      <w:pPr>
        <w:pStyle w:val="CM50"/>
        <w:tabs>
          <w:tab w:val="left" w:pos="3960"/>
        </w:tabs>
        <w:ind w:left="3960" w:right="-630" w:hanging="3960"/>
        <w:rPr>
          <w:sz w:val="22"/>
          <w:szCs w:val="22"/>
        </w:rPr>
      </w:pPr>
      <w:r>
        <w:rPr>
          <w:sz w:val="22"/>
          <w:szCs w:val="22"/>
        </w:rPr>
        <w:tab/>
        <w:t>2E-MILD DISTURB.-EMERG</w:t>
      </w:r>
    </w:p>
    <w:p w14:paraId="14F8CAF3" w14:textId="77777777" w:rsidR="00CE4DC4" w:rsidRDefault="00CA1580">
      <w:pPr>
        <w:pStyle w:val="CM50"/>
        <w:tabs>
          <w:tab w:val="left" w:pos="3960"/>
        </w:tabs>
        <w:ind w:left="3960" w:right="-630" w:hanging="3960"/>
        <w:rPr>
          <w:sz w:val="22"/>
          <w:szCs w:val="22"/>
        </w:rPr>
      </w:pPr>
      <w:r>
        <w:rPr>
          <w:sz w:val="22"/>
          <w:szCs w:val="22"/>
        </w:rPr>
        <w:tab/>
        <w:t>3-SEVERE DISTURB.</w:t>
      </w:r>
    </w:p>
    <w:p w14:paraId="278E8D77" w14:textId="77777777" w:rsidR="00CE4DC4" w:rsidRDefault="00CA1580">
      <w:pPr>
        <w:pStyle w:val="CM50"/>
        <w:tabs>
          <w:tab w:val="left" w:pos="3960"/>
        </w:tabs>
        <w:ind w:left="3960" w:right="-630" w:hanging="3960"/>
        <w:rPr>
          <w:sz w:val="22"/>
          <w:szCs w:val="22"/>
        </w:rPr>
      </w:pPr>
      <w:r>
        <w:rPr>
          <w:sz w:val="22"/>
          <w:szCs w:val="22"/>
        </w:rPr>
        <w:tab/>
        <w:t>3E-SEVERE DIST.-EMERG.</w:t>
      </w:r>
    </w:p>
    <w:p w14:paraId="22D5E91F" w14:textId="77777777" w:rsidR="00CE4DC4" w:rsidRDefault="00CA1580">
      <w:pPr>
        <w:pStyle w:val="CM50"/>
        <w:tabs>
          <w:tab w:val="left" w:pos="3960"/>
        </w:tabs>
        <w:ind w:left="3960" w:right="-630" w:hanging="3960"/>
        <w:rPr>
          <w:sz w:val="22"/>
          <w:szCs w:val="22"/>
        </w:rPr>
      </w:pPr>
      <w:r>
        <w:rPr>
          <w:sz w:val="22"/>
          <w:szCs w:val="22"/>
        </w:rPr>
        <w:tab/>
        <w:t>4-LIFE THREAT</w:t>
      </w:r>
    </w:p>
    <w:p w14:paraId="035D0A68" w14:textId="77777777" w:rsidR="00CE4DC4" w:rsidRDefault="00CA1580">
      <w:pPr>
        <w:pStyle w:val="CM50"/>
        <w:tabs>
          <w:tab w:val="left" w:pos="3960"/>
        </w:tabs>
        <w:ind w:left="3960" w:right="-630" w:hanging="3960"/>
        <w:rPr>
          <w:sz w:val="22"/>
          <w:szCs w:val="22"/>
        </w:rPr>
      </w:pPr>
      <w:r>
        <w:rPr>
          <w:sz w:val="22"/>
          <w:szCs w:val="22"/>
        </w:rPr>
        <w:tab/>
        <w:t>4E-LIFE THREAT-EMERG.</w:t>
      </w:r>
    </w:p>
    <w:p w14:paraId="2364D77A" w14:textId="77777777" w:rsidR="00CE4DC4" w:rsidRDefault="00CA1580">
      <w:pPr>
        <w:pStyle w:val="CM50"/>
        <w:tabs>
          <w:tab w:val="left" w:pos="3960"/>
        </w:tabs>
        <w:ind w:left="3960" w:right="-630" w:hanging="3960"/>
        <w:rPr>
          <w:sz w:val="22"/>
          <w:szCs w:val="22"/>
        </w:rPr>
      </w:pPr>
      <w:r>
        <w:rPr>
          <w:sz w:val="22"/>
          <w:szCs w:val="22"/>
        </w:rPr>
        <w:tab/>
        <w:t>5-MORIBUND</w:t>
      </w:r>
    </w:p>
    <w:p w14:paraId="6EAB36CA" w14:textId="77777777" w:rsidR="00CE4DC4" w:rsidRDefault="00CA1580">
      <w:pPr>
        <w:pStyle w:val="CM50"/>
        <w:tabs>
          <w:tab w:val="left" w:pos="3960"/>
        </w:tabs>
        <w:ind w:left="3960" w:right="-630" w:hanging="3960"/>
        <w:rPr>
          <w:sz w:val="22"/>
          <w:szCs w:val="22"/>
        </w:rPr>
      </w:pPr>
      <w:r>
        <w:rPr>
          <w:sz w:val="22"/>
          <w:szCs w:val="22"/>
        </w:rPr>
        <w:tab/>
        <w:t>5E-MORIBUND-EMERG</w:t>
      </w:r>
    </w:p>
    <w:p w14:paraId="3961CA8F" w14:textId="77777777" w:rsidR="00CE4DC4" w:rsidRDefault="00CA1580">
      <w:pPr>
        <w:pStyle w:val="CM50"/>
        <w:pBdr>
          <w:bottom w:val="single" w:sz="4" w:space="1" w:color="auto"/>
        </w:pBdr>
        <w:ind w:left="3323" w:hanging="3322"/>
        <w:jc w:val="center"/>
      </w:pPr>
      <w:r>
        <w:br w:type="page"/>
      </w:r>
      <w:r>
        <w:lastRenderedPageBreak/>
        <w:t>OBX</w:t>
      </w:r>
      <w:r>
        <w:tab/>
        <w:t>Observation Value</w:t>
      </w:r>
    </w:p>
    <w:p w14:paraId="77A4AE6E" w14:textId="77777777" w:rsidR="00CE4DC4" w:rsidRDefault="00CA1580">
      <w:pPr>
        <w:pStyle w:val="CM51"/>
        <w:tabs>
          <w:tab w:val="left" w:pos="3960"/>
        </w:tabs>
        <w:ind w:left="3960" w:right="-630" w:hanging="3960"/>
        <w:rPr>
          <w:sz w:val="22"/>
          <w:szCs w:val="22"/>
        </w:rPr>
      </w:pPr>
      <w:r>
        <w:rPr>
          <w:sz w:val="22"/>
          <w:szCs w:val="22"/>
        </w:rPr>
        <w:t>ATTENDING CODE</w:t>
      </w:r>
      <w:r>
        <w:rPr>
          <w:sz w:val="22"/>
          <w:szCs w:val="22"/>
        </w:rPr>
        <w:tab/>
        <w:t>0. STAFF ALONE</w:t>
      </w:r>
    </w:p>
    <w:p w14:paraId="03C4B40A" w14:textId="77777777" w:rsidR="00CA1580" w:rsidRDefault="00CA1580">
      <w:pPr>
        <w:pStyle w:val="Default"/>
        <w:tabs>
          <w:tab w:val="left" w:pos="3960"/>
        </w:tabs>
        <w:ind w:right="-630"/>
        <w:rPr>
          <w:rFonts w:cs="Times New Roman"/>
          <w:color w:val="auto"/>
          <w:sz w:val="22"/>
          <w:szCs w:val="22"/>
        </w:rPr>
      </w:pPr>
      <w:r>
        <w:rPr>
          <w:rFonts w:cs="Times New Roman"/>
          <w:color w:val="auto"/>
          <w:sz w:val="22"/>
          <w:szCs w:val="22"/>
        </w:rPr>
        <w:tab/>
        <w:t>1. ATTENDING IN O.R.</w:t>
      </w:r>
    </w:p>
    <w:p w14:paraId="2C3BA3B3" w14:textId="77777777" w:rsidR="00CE4DC4" w:rsidRDefault="00CA1580">
      <w:pPr>
        <w:pStyle w:val="Default"/>
        <w:tabs>
          <w:tab w:val="left" w:pos="3960"/>
        </w:tabs>
        <w:ind w:right="-630"/>
        <w:rPr>
          <w:rFonts w:cs="Times New Roman"/>
          <w:color w:val="auto"/>
          <w:sz w:val="22"/>
          <w:szCs w:val="22"/>
        </w:rPr>
      </w:pPr>
      <w:r>
        <w:rPr>
          <w:rFonts w:cs="Times New Roman"/>
          <w:color w:val="auto"/>
          <w:sz w:val="22"/>
          <w:szCs w:val="22"/>
        </w:rPr>
        <w:tab/>
        <w:t>2. ATTENDING IN O.R. SUITE</w:t>
      </w:r>
    </w:p>
    <w:p w14:paraId="0703C91F" w14:textId="77777777" w:rsidR="00CE4DC4" w:rsidRDefault="00CA1580">
      <w:pPr>
        <w:pStyle w:val="Default"/>
        <w:tabs>
          <w:tab w:val="left" w:pos="3960"/>
        </w:tabs>
        <w:ind w:left="3600" w:right="-630"/>
        <w:rPr>
          <w:rFonts w:cs="Times New Roman"/>
          <w:color w:val="auto"/>
          <w:sz w:val="22"/>
          <w:szCs w:val="22"/>
        </w:rPr>
      </w:pPr>
      <w:r>
        <w:rPr>
          <w:rFonts w:cs="Times New Roman"/>
          <w:color w:val="auto"/>
          <w:sz w:val="22"/>
          <w:szCs w:val="22"/>
        </w:rPr>
        <w:tab/>
        <w:t>3. ATTENDING NOT PRESENT, BUT AVAILABLE</w:t>
      </w:r>
    </w:p>
    <w:p w14:paraId="37475B7E" w14:textId="77777777" w:rsidR="00CA1580" w:rsidRDefault="00CA1580">
      <w:pPr>
        <w:pStyle w:val="Default"/>
        <w:tabs>
          <w:tab w:val="left" w:pos="3960"/>
        </w:tabs>
        <w:ind w:left="3960" w:right="-630"/>
        <w:rPr>
          <w:sz w:val="22"/>
          <w:szCs w:val="22"/>
        </w:rPr>
      </w:pPr>
      <w:r>
        <w:rPr>
          <w:sz w:val="22"/>
          <w:szCs w:val="22"/>
        </w:rPr>
        <w:t>LEVEL 0. ATTENDING DOING THE OPERATION</w:t>
      </w:r>
    </w:p>
    <w:p w14:paraId="478DB136" w14:textId="77777777" w:rsidR="00CA1580" w:rsidRDefault="00CA1580">
      <w:pPr>
        <w:pStyle w:val="Default"/>
        <w:tabs>
          <w:tab w:val="left" w:pos="3960"/>
        </w:tabs>
        <w:ind w:left="3960" w:right="-630"/>
        <w:rPr>
          <w:sz w:val="22"/>
          <w:szCs w:val="22"/>
        </w:rPr>
      </w:pPr>
      <w:r>
        <w:rPr>
          <w:sz w:val="22"/>
          <w:szCs w:val="22"/>
        </w:rPr>
        <w:t>LEVEL 1. ATTENDING IN O.R. ASSISTING THE RESIDENT</w:t>
      </w:r>
    </w:p>
    <w:p w14:paraId="21D4468D" w14:textId="77777777" w:rsidR="00CA1580" w:rsidRDefault="00CA1580">
      <w:pPr>
        <w:pStyle w:val="Default"/>
        <w:tabs>
          <w:tab w:val="left" w:pos="3960"/>
        </w:tabs>
        <w:ind w:left="3960" w:right="-630"/>
        <w:rPr>
          <w:sz w:val="22"/>
          <w:szCs w:val="22"/>
        </w:rPr>
      </w:pPr>
      <w:r>
        <w:rPr>
          <w:sz w:val="22"/>
          <w:szCs w:val="22"/>
        </w:rPr>
        <w:t>LEVEL 2. ATTENDING IN O.R., NOT SCRUBBED</w:t>
      </w:r>
    </w:p>
    <w:p w14:paraId="67A35235" w14:textId="77777777" w:rsidR="00CA1580" w:rsidRDefault="00CA1580">
      <w:pPr>
        <w:pStyle w:val="Default"/>
        <w:tabs>
          <w:tab w:val="left" w:pos="3960"/>
        </w:tabs>
        <w:ind w:left="3960" w:right="-630"/>
        <w:rPr>
          <w:sz w:val="22"/>
          <w:szCs w:val="22"/>
        </w:rPr>
      </w:pPr>
      <w:r>
        <w:rPr>
          <w:sz w:val="22"/>
          <w:szCs w:val="22"/>
        </w:rPr>
        <w:t>LEVEL 3. ATTENDING NOT PRESENT IN O.R. SUITE, IMMEDIATELY AVAILABLE</w:t>
      </w:r>
    </w:p>
    <w:p w14:paraId="7F95A3ED" w14:textId="77777777" w:rsidR="00CA1580" w:rsidRDefault="00CA1580">
      <w:pPr>
        <w:pStyle w:val="Default"/>
        <w:tabs>
          <w:tab w:val="left" w:pos="3960"/>
        </w:tabs>
        <w:ind w:left="3960" w:right="-630"/>
        <w:rPr>
          <w:sz w:val="22"/>
          <w:szCs w:val="22"/>
        </w:rPr>
      </w:pPr>
      <w:r>
        <w:rPr>
          <w:sz w:val="22"/>
          <w:szCs w:val="22"/>
        </w:rPr>
        <w:t>LEVEL A: ATTENDING DOING THE OPERATION</w:t>
      </w:r>
    </w:p>
    <w:p w14:paraId="2ABEB1C9" w14:textId="77777777" w:rsidR="00CA1580" w:rsidRDefault="00CA1580">
      <w:pPr>
        <w:pStyle w:val="Default"/>
        <w:tabs>
          <w:tab w:val="left" w:pos="3960"/>
        </w:tabs>
        <w:ind w:left="3960" w:right="-630"/>
        <w:rPr>
          <w:sz w:val="22"/>
          <w:szCs w:val="22"/>
        </w:rPr>
      </w:pPr>
      <w:r>
        <w:rPr>
          <w:sz w:val="22"/>
          <w:szCs w:val="22"/>
        </w:rPr>
        <w:t>LEVEL B: ATTENDING IN O.R., SCRUBBED</w:t>
      </w:r>
    </w:p>
    <w:p w14:paraId="70B73B11" w14:textId="77777777" w:rsidR="00CA1580" w:rsidRDefault="00CA1580">
      <w:pPr>
        <w:pStyle w:val="Default"/>
        <w:tabs>
          <w:tab w:val="left" w:pos="3960"/>
        </w:tabs>
        <w:ind w:left="3960" w:right="-630"/>
        <w:rPr>
          <w:sz w:val="22"/>
          <w:szCs w:val="22"/>
        </w:rPr>
      </w:pPr>
      <w:r>
        <w:rPr>
          <w:sz w:val="22"/>
          <w:szCs w:val="22"/>
        </w:rPr>
        <w:t>LEVEL C: ATTENDING IN O.R., NOT SCRUBBED</w:t>
      </w:r>
    </w:p>
    <w:p w14:paraId="4061ED38" w14:textId="77777777" w:rsidR="00CA1580" w:rsidRDefault="00CA1580">
      <w:pPr>
        <w:pStyle w:val="Default"/>
        <w:tabs>
          <w:tab w:val="left" w:pos="3960"/>
        </w:tabs>
        <w:ind w:left="3960" w:right="-630"/>
        <w:rPr>
          <w:sz w:val="22"/>
          <w:szCs w:val="22"/>
        </w:rPr>
      </w:pPr>
      <w:r>
        <w:rPr>
          <w:sz w:val="22"/>
          <w:szCs w:val="22"/>
        </w:rPr>
        <w:t>LEVEL D: ATTENDING IN O.R. SUITE, IMMEDIATELY AVAILABLE</w:t>
      </w:r>
    </w:p>
    <w:p w14:paraId="07D64282" w14:textId="77777777" w:rsidR="00CA1580" w:rsidRDefault="00CA1580">
      <w:pPr>
        <w:pStyle w:val="Default"/>
        <w:tabs>
          <w:tab w:val="left" w:pos="3960"/>
        </w:tabs>
        <w:ind w:left="3960" w:right="-630"/>
        <w:rPr>
          <w:sz w:val="22"/>
          <w:szCs w:val="22"/>
        </w:rPr>
      </w:pPr>
      <w:r>
        <w:rPr>
          <w:sz w:val="22"/>
          <w:szCs w:val="22"/>
        </w:rPr>
        <w:t>LEVEL E: EMERGENCY CARE, ATTENDING CONTACTED ASAP</w:t>
      </w:r>
    </w:p>
    <w:p w14:paraId="41C21B71" w14:textId="77777777" w:rsidR="00CA1580" w:rsidRDefault="00CA1580">
      <w:pPr>
        <w:pStyle w:val="Default"/>
        <w:tabs>
          <w:tab w:val="left" w:pos="3960"/>
        </w:tabs>
        <w:ind w:left="3960" w:right="-630"/>
        <w:rPr>
          <w:rFonts w:cs="Times New Roman"/>
          <w:color w:val="auto"/>
          <w:sz w:val="22"/>
          <w:szCs w:val="22"/>
        </w:rPr>
      </w:pPr>
      <w:r>
        <w:rPr>
          <w:rFonts w:cs="Times New Roman"/>
          <w:color w:val="auto"/>
          <w:sz w:val="22"/>
          <w:szCs w:val="22"/>
        </w:rPr>
        <w:t>LEVEL F: NON-OR PROCEDURE DONE IN THE OR, ATTENDING IDENTIFIED</w:t>
      </w:r>
    </w:p>
    <w:p w14:paraId="4EA389F4"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BARICITY</w:t>
      </w:r>
      <w:r>
        <w:rPr>
          <w:rFonts w:cs="Times New Roman"/>
          <w:color w:val="auto"/>
          <w:sz w:val="22"/>
          <w:szCs w:val="22"/>
        </w:rPr>
        <w:tab/>
        <w:t>HYPERBARIC</w:t>
      </w:r>
    </w:p>
    <w:p w14:paraId="72F02F8D"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ab/>
        <w:t>HYPOBARIC</w:t>
      </w:r>
    </w:p>
    <w:p w14:paraId="035D333B"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ab/>
        <w:t>ISOBARIC</w:t>
      </w:r>
    </w:p>
    <w:p w14:paraId="29830D6A" w14:textId="77777777" w:rsidR="00CE4DC4" w:rsidRDefault="00CA1580">
      <w:pPr>
        <w:pStyle w:val="CM51"/>
        <w:tabs>
          <w:tab w:val="left" w:pos="3960"/>
        </w:tabs>
        <w:ind w:left="3960" w:right="-630" w:hanging="3960"/>
        <w:rPr>
          <w:sz w:val="22"/>
          <w:szCs w:val="22"/>
        </w:rPr>
      </w:pPr>
      <w:r>
        <w:rPr>
          <w:sz w:val="22"/>
          <w:szCs w:val="22"/>
        </w:rPr>
        <w:t>CASE SCHEDULE TYPE</w:t>
      </w:r>
      <w:r>
        <w:rPr>
          <w:sz w:val="22"/>
          <w:szCs w:val="22"/>
        </w:rPr>
        <w:tab/>
        <w:t>ADD ON (NON-EMERGENT)</w:t>
      </w:r>
    </w:p>
    <w:p w14:paraId="23A67114" w14:textId="77777777" w:rsidR="00CE4DC4" w:rsidRDefault="00CA1580">
      <w:pPr>
        <w:pStyle w:val="CM51"/>
        <w:tabs>
          <w:tab w:val="left" w:pos="3960"/>
        </w:tabs>
        <w:ind w:left="3960" w:right="-630" w:hanging="3960"/>
        <w:rPr>
          <w:sz w:val="22"/>
          <w:szCs w:val="22"/>
        </w:rPr>
      </w:pPr>
      <w:r>
        <w:rPr>
          <w:sz w:val="22"/>
          <w:szCs w:val="22"/>
        </w:rPr>
        <w:tab/>
        <w:t>ELECTIVE</w:t>
      </w:r>
    </w:p>
    <w:p w14:paraId="434CD060" w14:textId="77777777" w:rsidR="00CE4DC4" w:rsidRDefault="00CA1580">
      <w:pPr>
        <w:pStyle w:val="CM51"/>
        <w:tabs>
          <w:tab w:val="left" w:pos="3960"/>
        </w:tabs>
        <w:ind w:left="3960" w:right="-630" w:hanging="3960"/>
        <w:rPr>
          <w:sz w:val="22"/>
          <w:szCs w:val="22"/>
        </w:rPr>
      </w:pPr>
      <w:r>
        <w:rPr>
          <w:sz w:val="22"/>
          <w:szCs w:val="22"/>
        </w:rPr>
        <w:tab/>
        <w:t>EMERGENCY</w:t>
      </w:r>
    </w:p>
    <w:p w14:paraId="74E2D0FB" w14:textId="77777777" w:rsidR="00CE4DC4" w:rsidRDefault="00CA1580">
      <w:pPr>
        <w:pStyle w:val="CM51"/>
        <w:tabs>
          <w:tab w:val="left" w:pos="3960"/>
        </w:tabs>
        <w:ind w:left="3960" w:right="-630" w:hanging="3960"/>
        <w:rPr>
          <w:sz w:val="22"/>
          <w:szCs w:val="22"/>
        </w:rPr>
      </w:pPr>
      <w:r>
        <w:rPr>
          <w:sz w:val="22"/>
          <w:szCs w:val="22"/>
        </w:rPr>
        <w:tab/>
        <w:t>STANDBY</w:t>
      </w:r>
    </w:p>
    <w:p w14:paraId="3C7832C8" w14:textId="77777777" w:rsidR="00CE4DC4" w:rsidRDefault="00CA1580">
      <w:pPr>
        <w:pStyle w:val="CM51"/>
        <w:tabs>
          <w:tab w:val="left" w:pos="3960"/>
        </w:tabs>
        <w:ind w:left="3960" w:right="-630" w:hanging="3960"/>
        <w:rPr>
          <w:sz w:val="22"/>
          <w:szCs w:val="22"/>
        </w:rPr>
      </w:pPr>
      <w:r>
        <w:rPr>
          <w:sz w:val="22"/>
          <w:szCs w:val="22"/>
        </w:rPr>
        <w:tab/>
        <w:t>URGENT</w:t>
      </w:r>
    </w:p>
    <w:p w14:paraId="6A40F766"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EPIDURAL METHOD</w:t>
      </w:r>
      <w:r>
        <w:rPr>
          <w:rFonts w:cs="Times New Roman"/>
          <w:color w:val="auto"/>
          <w:sz w:val="22"/>
          <w:szCs w:val="22"/>
        </w:rPr>
        <w:tab/>
        <w:t>HANGING DROP</w:t>
      </w:r>
    </w:p>
    <w:p w14:paraId="595FEE9A"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ab/>
        <w:t>LOSS OF RESISTANCE</w:t>
      </w:r>
    </w:p>
    <w:p w14:paraId="50516F06"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ab/>
        <w:t>BOTH</w:t>
      </w:r>
    </w:p>
    <w:p w14:paraId="5F1D144A"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EXTUBATED IN</w:t>
      </w:r>
      <w:r>
        <w:rPr>
          <w:rFonts w:cs="Times New Roman"/>
          <w:color w:val="auto"/>
          <w:sz w:val="22"/>
          <w:szCs w:val="22"/>
        </w:rPr>
        <w:tab/>
        <w:t>OR</w:t>
      </w:r>
    </w:p>
    <w:p w14:paraId="79A05649"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ab/>
        <w:t>PACU</w:t>
      </w:r>
    </w:p>
    <w:p w14:paraId="171B34F2" w14:textId="77777777" w:rsidR="00CE4DC4" w:rsidRDefault="00CA1580">
      <w:pPr>
        <w:pStyle w:val="Default"/>
        <w:tabs>
          <w:tab w:val="left" w:pos="3960"/>
        </w:tabs>
        <w:spacing w:line="288" w:lineRule="atLeast"/>
        <w:ind w:left="3960" w:right="-630" w:hanging="3960"/>
        <w:rPr>
          <w:rFonts w:cs="Times New Roman"/>
          <w:color w:val="auto"/>
          <w:sz w:val="22"/>
          <w:szCs w:val="22"/>
        </w:rPr>
      </w:pPr>
      <w:r>
        <w:rPr>
          <w:rFonts w:cs="Times New Roman"/>
          <w:color w:val="auto"/>
          <w:sz w:val="22"/>
          <w:szCs w:val="22"/>
        </w:rPr>
        <w:tab/>
        <w:t>SICU</w:t>
      </w:r>
    </w:p>
    <w:p w14:paraId="09CAD64C" w14:textId="77777777" w:rsidR="00CE4DC4" w:rsidRDefault="00CA1580">
      <w:pPr>
        <w:pStyle w:val="CM50"/>
        <w:pBdr>
          <w:bottom w:val="single" w:sz="4" w:space="1" w:color="auto"/>
        </w:pBdr>
        <w:ind w:left="3323" w:hanging="3322"/>
        <w:jc w:val="center"/>
      </w:pPr>
      <w:r>
        <w:rPr>
          <w:sz w:val="22"/>
          <w:szCs w:val="22"/>
        </w:rPr>
        <w:br w:type="page"/>
      </w:r>
      <w:r>
        <w:lastRenderedPageBreak/>
        <w:t>OBX</w:t>
      </w:r>
      <w:r>
        <w:tab/>
        <w:t>Observation Value</w:t>
      </w:r>
    </w:p>
    <w:p w14:paraId="458BE5CB" w14:textId="77777777" w:rsidR="00CE4DC4" w:rsidRDefault="00CA1580">
      <w:pPr>
        <w:pStyle w:val="CM51"/>
        <w:tabs>
          <w:tab w:val="left" w:pos="3960"/>
        </w:tabs>
        <w:ind w:left="3960" w:right="-630" w:hanging="3960"/>
        <w:rPr>
          <w:sz w:val="22"/>
          <w:szCs w:val="22"/>
        </w:rPr>
      </w:pPr>
      <w:r>
        <w:rPr>
          <w:sz w:val="22"/>
          <w:szCs w:val="22"/>
        </w:rPr>
        <w:t>LARYNGOSCOPE TYPE</w:t>
      </w:r>
      <w:r>
        <w:rPr>
          <w:sz w:val="22"/>
          <w:szCs w:val="22"/>
        </w:rPr>
        <w:tab/>
        <w:t>FIBEROPTIC BRONCHOSCOPE</w:t>
      </w:r>
    </w:p>
    <w:p w14:paraId="22FB81D4" w14:textId="77777777" w:rsidR="00CE4DC4" w:rsidRDefault="00CA1580">
      <w:pPr>
        <w:pStyle w:val="CM51"/>
        <w:tabs>
          <w:tab w:val="left" w:pos="3960"/>
        </w:tabs>
        <w:ind w:left="3960" w:right="-630" w:hanging="3960"/>
        <w:rPr>
          <w:sz w:val="22"/>
          <w:szCs w:val="22"/>
        </w:rPr>
      </w:pPr>
      <w:r>
        <w:rPr>
          <w:sz w:val="22"/>
          <w:szCs w:val="22"/>
        </w:rPr>
        <w:tab/>
        <w:t>FIBEROPTIC LARYNGOSCOPE</w:t>
      </w:r>
    </w:p>
    <w:p w14:paraId="25B056C4" w14:textId="77777777" w:rsidR="00CE4DC4" w:rsidRDefault="00CA1580">
      <w:pPr>
        <w:pStyle w:val="CM51"/>
        <w:tabs>
          <w:tab w:val="left" w:pos="3960"/>
        </w:tabs>
        <w:ind w:left="3960" w:right="-630" w:hanging="3960"/>
        <w:rPr>
          <w:sz w:val="22"/>
          <w:szCs w:val="22"/>
        </w:rPr>
      </w:pPr>
      <w:r>
        <w:rPr>
          <w:sz w:val="22"/>
          <w:szCs w:val="22"/>
        </w:rPr>
        <w:tab/>
        <w:t>FIBEROPTIC STYLET</w:t>
      </w:r>
    </w:p>
    <w:p w14:paraId="78FD723E" w14:textId="77777777" w:rsidR="00CE4DC4" w:rsidRDefault="00CA1580">
      <w:pPr>
        <w:pStyle w:val="CM51"/>
        <w:tabs>
          <w:tab w:val="left" w:pos="3960"/>
        </w:tabs>
        <w:ind w:left="3960" w:right="-630" w:hanging="3960"/>
        <w:rPr>
          <w:sz w:val="22"/>
          <w:szCs w:val="22"/>
        </w:rPr>
      </w:pPr>
      <w:r>
        <w:rPr>
          <w:sz w:val="22"/>
          <w:szCs w:val="22"/>
        </w:rPr>
        <w:tab/>
        <w:t>GUEDEL</w:t>
      </w:r>
    </w:p>
    <w:p w14:paraId="2E14BAF2" w14:textId="77777777" w:rsidR="00CE4DC4" w:rsidRDefault="00CA1580">
      <w:pPr>
        <w:pStyle w:val="CM51"/>
        <w:tabs>
          <w:tab w:val="left" w:pos="3960"/>
        </w:tabs>
        <w:ind w:left="3960" w:right="-630" w:hanging="3960"/>
        <w:rPr>
          <w:sz w:val="22"/>
          <w:szCs w:val="22"/>
        </w:rPr>
      </w:pPr>
      <w:r>
        <w:rPr>
          <w:sz w:val="22"/>
          <w:szCs w:val="22"/>
        </w:rPr>
        <w:tab/>
        <w:t>MACINTOSH</w:t>
      </w:r>
    </w:p>
    <w:p w14:paraId="6C54AAA8" w14:textId="77777777" w:rsidR="00CE4DC4" w:rsidRDefault="00CA1580">
      <w:pPr>
        <w:pStyle w:val="CM51"/>
        <w:tabs>
          <w:tab w:val="left" w:pos="3960"/>
        </w:tabs>
        <w:ind w:left="3960" w:right="-630" w:hanging="3960"/>
        <w:rPr>
          <w:sz w:val="22"/>
          <w:szCs w:val="22"/>
        </w:rPr>
      </w:pPr>
      <w:r>
        <w:rPr>
          <w:sz w:val="22"/>
          <w:szCs w:val="22"/>
        </w:rPr>
        <w:tab/>
        <w:t>MILLER</w:t>
      </w:r>
    </w:p>
    <w:p w14:paraId="0723D995" w14:textId="77777777" w:rsidR="00CE4DC4" w:rsidRDefault="00CA1580">
      <w:pPr>
        <w:pStyle w:val="CM51"/>
        <w:tabs>
          <w:tab w:val="left" w:pos="3960"/>
        </w:tabs>
        <w:ind w:left="3960" w:right="-630" w:hanging="3960"/>
        <w:rPr>
          <w:sz w:val="22"/>
          <w:szCs w:val="22"/>
        </w:rPr>
      </w:pPr>
      <w:r>
        <w:rPr>
          <w:sz w:val="22"/>
          <w:szCs w:val="22"/>
        </w:rPr>
        <w:tab/>
        <w:t>WIS-FOREGGER</w:t>
      </w:r>
    </w:p>
    <w:p w14:paraId="055EE7FF" w14:textId="77777777" w:rsidR="00CA1580" w:rsidRDefault="00CA1580">
      <w:pPr>
        <w:pStyle w:val="CM53"/>
        <w:tabs>
          <w:tab w:val="left" w:pos="3960"/>
        </w:tabs>
        <w:ind w:left="3960" w:hanging="3960"/>
      </w:pPr>
      <w:r>
        <w:rPr>
          <w:sz w:val="22"/>
          <w:szCs w:val="22"/>
        </w:rPr>
        <w:tab/>
        <w:t xml:space="preserve">OTHER </w:t>
      </w:r>
      <w:r>
        <w:t>MEDICATION ROUTE</w:t>
      </w:r>
      <w:r>
        <w:tab/>
        <w:t>INFILTRATE</w:t>
      </w:r>
      <w:r>
        <w:br/>
        <w:t>INTRAMUSCULAR</w:t>
      </w:r>
      <w:r>
        <w:br/>
        <w:t>INTRAVENOUS</w:t>
      </w:r>
      <w:r>
        <w:br/>
        <w:t>IRRIGATION</w:t>
      </w:r>
      <w:r>
        <w:br/>
        <w:t>PREPUMP</w:t>
      </w:r>
      <w:r>
        <w:br/>
        <w:t>RECTAL</w:t>
      </w:r>
      <w:r>
        <w:br/>
        <w:t>SUBCUTANEOUS</w:t>
      </w:r>
      <w:r>
        <w:br/>
        <w:t>SUBLINGUAL</w:t>
      </w:r>
      <w:r>
        <w:br/>
        <w:t>TOPICAL</w:t>
      </w:r>
      <w:r>
        <w:br/>
        <w:t>OTHER</w:t>
      </w:r>
    </w:p>
    <w:p w14:paraId="24F6E453" w14:textId="77777777" w:rsidR="00CA1580" w:rsidRDefault="00CA1580">
      <w:pPr>
        <w:pStyle w:val="CM53"/>
        <w:tabs>
          <w:tab w:val="left" w:pos="3960"/>
        </w:tabs>
        <w:ind w:left="3960" w:hanging="3960"/>
      </w:pPr>
      <w:r>
        <w:t>PATIENT STATUS</w:t>
      </w:r>
      <w:r>
        <w:tab/>
        <w:t>AWAKE</w:t>
      </w:r>
      <w:r>
        <w:br/>
        <w:t>INDUCED</w:t>
      </w:r>
      <w:r>
        <w:br/>
        <w:t>SEDATED</w:t>
      </w:r>
    </w:p>
    <w:p w14:paraId="2EA210F5" w14:textId="77777777" w:rsidR="00CA1580" w:rsidRDefault="00CA1580">
      <w:pPr>
        <w:pStyle w:val="Default"/>
        <w:tabs>
          <w:tab w:val="left" w:pos="3960"/>
        </w:tabs>
        <w:spacing w:line="288" w:lineRule="atLeast"/>
        <w:ind w:left="3960" w:right="1210" w:hanging="3960"/>
        <w:rPr>
          <w:rFonts w:cs="Times New Roman"/>
          <w:color w:val="auto"/>
        </w:rPr>
      </w:pPr>
      <w:r>
        <w:rPr>
          <w:rFonts w:cs="Times New Roman"/>
          <w:color w:val="auto"/>
        </w:rPr>
        <w:t>PRINCIPAL ANES</w:t>
      </w:r>
      <w:r>
        <w:rPr>
          <w:rFonts w:cs="Times New Roman"/>
          <w:color w:val="auto"/>
        </w:rPr>
        <w:tab/>
      </w:r>
    </w:p>
    <w:p w14:paraId="1A714173" w14:textId="77777777" w:rsidR="00CA1580" w:rsidRDefault="00CA1580">
      <w:pPr>
        <w:pStyle w:val="Default"/>
        <w:tabs>
          <w:tab w:val="left" w:pos="3960"/>
        </w:tabs>
        <w:spacing w:line="288" w:lineRule="atLeast"/>
        <w:ind w:left="3960" w:right="1210" w:hanging="3960"/>
        <w:rPr>
          <w:rFonts w:cs="Times New Roman"/>
          <w:color w:val="auto"/>
        </w:rPr>
      </w:pPr>
      <w:r>
        <w:rPr>
          <w:rFonts w:cs="Times New Roman"/>
          <w:color w:val="auto"/>
        </w:rPr>
        <w:t xml:space="preserve">TECHNIQUE (Y/N) </w:t>
      </w:r>
      <w:r>
        <w:rPr>
          <w:rFonts w:cs="Times New Roman"/>
          <w:color w:val="auto"/>
        </w:rPr>
        <w:tab/>
        <w:t>NO</w:t>
      </w:r>
      <w:r>
        <w:rPr>
          <w:rFonts w:cs="Times New Roman"/>
          <w:color w:val="auto"/>
        </w:rPr>
        <w:br/>
        <w:t>YES</w:t>
      </w:r>
    </w:p>
    <w:p w14:paraId="05E8A655" w14:textId="77777777" w:rsidR="00CE4DC4" w:rsidRDefault="00CA1580">
      <w:pPr>
        <w:pStyle w:val="Default"/>
        <w:tabs>
          <w:tab w:val="left" w:pos="3960"/>
        </w:tabs>
        <w:spacing w:line="288" w:lineRule="atLeast"/>
        <w:ind w:left="3960" w:right="1210" w:hanging="3960"/>
      </w:pPr>
      <w:r>
        <w:t>TUBE TYPE</w:t>
      </w:r>
      <w:r>
        <w:tab/>
        <w:t>2 LUMEN, LT. ENDOBRONCHIAL 2 LUMEN, RT. ENDOBRONCHIAL BIVONA CUFF</w:t>
      </w:r>
    </w:p>
    <w:p w14:paraId="4941BE48" w14:textId="77777777" w:rsidR="00CE4DC4" w:rsidRDefault="00CA1580">
      <w:pPr>
        <w:pStyle w:val="Default"/>
        <w:tabs>
          <w:tab w:val="left" w:pos="3960"/>
        </w:tabs>
        <w:spacing w:line="288" w:lineRule="atLeast"/>
        <w:ind w:left="3960" w:right="1210" w:hanging="3960"/>
      </w:pPr>
      <w:r>
        <w:tab/>
        <w:t>LASER PROTECTED</w:t>
      </w:r>
    </w:p>
    <w:p w14:paraId="7A2D9ADB" w14:textId="77777777" w:rsidR="00CE4DC4" w:rsidRDefault="00CA1580">
      <w:pPr>
        <w:pStyle w:val="Default"/>
        <w:tabs>
          <w:tab w:val="left" w:pos="3960"/>
        </w:tabs>
        <w:spacing w:line="288" w:lineRule="atLeast"/>
        <w:ind w:left="3960" w:right="1210" w:hanging="3960"/>
      </w:pPr>
      <w:r>
        <w:tab/>
        <w:t>PVC LOW PRESSURE REINFORCED</w:t>
      </w:r>
    </w:p>
    <w:p w14:paraId="429AC76F" w14:textId="77777777" w:rsidR="00CE4DC4" w:rsidRDefault="00CA1580">
      <w:pPr>
        <w:pStyle w:val="Default"/>
        <w:tabs>
          <w:tab w:val="left" w:pos="3960"/>
        </w:tabs>
        <w:spacing w:line="288" w:lineRule="atLeast"/>
        <w:ind w:left="3960" w:right="1210" w:hanging="3960"/>
      </w:pPr>
      <w:r>
        <w:tab/>
        <w:t>SILASTIC LOW PRESSURE TRACHEOSTOMY CUFFED OTHER</w:t>
      </w:r>
    </w:p>
    <w:p w14:paraId="46E1BB2D" w14:textId="77777777" w:rsidR="00CA1580" w:rsidRDefault="00CA1580">
      <w:pPr>
        <w:pStyle w:val="Default"/>
        <w:tabs>
          <w:tab w:val="left" w:pos="3960"/>
        </w:tabs>
        <w:spacing w:line="288" w:lineRule="atLeast"/>
        <w:ind w:left="3960" w:right="1210" w:hanging="3960"/>
      </w:pPr>
    </w:p>
    <w:p w14:paraId="5CD67C9F" w14:textId="77777777" w:rsidR="00CE4DC4" w:rsidRDefault="00CA1580">
      <w:pPr>
        <w:pStyle w:val="CM71"/>
      </w:pPr>
      <w:bookmarkStart w:id="486" w:name="_Toc93819474"/>
      <w:bookmarkStart w:id="487" w:name="_Toc93900114"/>
      <w:bookmarkStart w:id="488" w:name="_Toc93971310"/>
      <w:bookmarkStart w:id="489" w:name="_Toc93971468"/>
      <w:bookmarkStart w:id="490" w:name="_Toc93985486"/>
      <w:bookmarkStart w:id="491" w:name="_Toc94060345"/>
      <w:r>
        <w:t>3.5.11.6 UNITS (CE)</w:t>
      </w:r>
      <w:bookmarkEnd w:id="486"/>
      <w:bookmarkEnd w:id="487"/>
      <w:bookmarkEnd w:id="488"/>
      <w:bookmarkEnd w:id="489"/>
      <w:bookmarkEnd w:id="490"/>
      <w:bookmarkEnd w:id="491"/>
    </w:p>
    <w:p w14:paraId="2B77C059" w14:textId="77777777" w:rsidR="00CA1580" w:rsidRDefault="00CA1580">
      <w:pPr>
        <w:pStyle w:val="Default"/>
        <w:ind w:left="360"/>
      </w:pPr>
      <w:bookmarkStart w:id="492" w:name="_Toc93819475"/>
      <w:r>
        <w:t>UNITS is a coded element made up of the following:</w:t>
      </w:r>
      <w:r>
        <w:br/>
        <w:t>&lt;identifier&gt; &lt;text&gt; &lt;name of coding system&gt;</w:t>
      </w:r>
      <w:r>
        <w:br/>
        <w:t>The default coding system for UNITS consists of the ISO abbreviations as</w:t>
      </w:r>
      <w:r>
        <w:br/>
        <w:t>defined in section 7.1.4 of the HL7 V. 2.2 Standard.</w:t>
      </w:r>
      <w:bookmarkEnd w:id="492"/>
      <w:r>
        <w:br/>
      </w:r>
    </w:p>
    <w:p w14:paraId="2C1ACEFB" w14:textId="77777777" w:rsidR="00CE4DC4" w:rsidRDefault="00CA1580">
      <w:pPr>
        <w:pStyle w:val="Default"/>
        <w:ind w:left="360"/>
        <w:rPr>
          <w:rFonts w:cs="Century Schoolbook"/>
        </w:rPr>
      </w:pPr>
      <w:r>
        <w:t xml:space="preserve">When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transmits to the AAIS or ancillary system and when the AAIS or ancillary system transmits to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only the ISO abbreviation is sent in the identifier component.</w:t>
      </w:r>
    </w:p>
    <w:p w14:paraId="1B8332F3" w14:textId="77777777" w:rsidR="00CE4DC4" w:rsidRDefault="00CA1580">
      <w:pPr>
        <w:pStyle w:val="CM71"/>
      </w:pPr>
      <w:r>
        <w:br w:type="page"/>
      </w:r>
      <w:bookmarkStart w:id="493" w:name="_Toc93985487"/>
      <w:bookmarkStart w:id="494" w:name="_Toc94060346"/>
      <w:r>
        <w:lastRenderedPageBreak/>
        <w:t>3.5.11.11 OBSERV RESULT STATUS (ID)</w:t>
      </w:r>
      <w:bookmarkEnd w:id="493"/>
      <w:bookmarkEnd w:id="494"/>
    </w:p>
    <w:p w14:paraId="13465DDC" w14:textId="77777777" w:rsidR="00CA1580" w:rsidRDefault="00CA1580">
      <w:pPr>
        <w:pStyle w:val="Default"/>
        <w:ind w:left="360"/>
      </w:pPr>
      <w:r>
        <w:t>This field reflects the current completion status of the results for one OBSERVATION IDENTIFIER.</w:t>
      </w:r>
    </w:p>
    <w:p w14:paraId="0D8B82A3" w14:textId="77777777" w:rsidR="00CA1580" w:rsidRDefault="00CA1580">
      <w:pPr>
        <w:pStyle w:val="Default"/>
        <w:ind w:left="360"/>
      </w:pPr>
    </w:p>
    <w:p w14:paraId="3C1F6628" w14:textId="77777777" w:rsidR="00CE4DC4" w:rsidRDefault="00CA1580">
      <w:pPr>
        <w:pStyle w:val="Default"/>
        <w:ind w:left="360"/>
      </w:pPr>
      <w:r>
        <w:t xml:space="preserve">When the </w:t>
      </w:r>
      <w:r>
        <w:rPr>
          <w:b/>
          <w:bCs/>
        </w:rPr>
        <w:t>V</w:t>
      </w:r>
      <w:r>
        <w:rPr>
          <w:i/>
          <w:iCs/>
          <w:sz w:val="20"/>
          <w:szCs w:val="20"/>
        </w:rPr>
        <w:t>IST</w:t>
      </w:r>
      <w:r>
        <w:rPr>
          <w:b/>
          <w:bCs/>
        </w:rPr>
        <w:t>A</w:t>
      </w:r>
      <w:r>
        <w:t xml:space="preserve"> Surgery system transmits to the AAIS or ancillary system, this field contains S.</w:t>
      </w:r>
    </w:p>
    <w:p w14:paraId="1B9ED630" w14:textId="77777777" w:rsidR="00CA1580" w:rsidRDefault="00CA1580">
      <w:pPr>
        <w:pStyle w:val="Default"/>
        <w:ind w:left="360"/>
      </w:pPr>
    </w:p>
    <w:p w14:paraId="378BB81E" w14:textId="77777777" w:rsidR="00CA1580" w:rsidRDefault="00CA1580">
      <w:pPr>
        <w:pStyle w:val="Default"/>
        <w:ind w:left="360"/>
      </w:pPr>
      <w:bookmarkStart w:id="495" w:name="_Toc93819476"/>
      <w:r>
        <w:t xml:space="preserve">When the AAIS or ancillary system transmits to the </w:t>
      </w:r>
      <w:r>
        <w:rPr>
          <w:b/>
          <w:bCs/>
        </w:rPr>
        <w:t>V</w:t>
      </w:r>
      <w:r>
        <w:rPr>
          <w:i/>
          <w:iCs/>
          <w:sz w:val="20"/>
          <w:szCs w:val="20"/>
        </w:rPr>
        <w:t>IST</w:t>
      </w:r>
      <w:r>
        <w:rPr>
          <w:b/>
          <w:bCs/>
        </w:rPr>
        <w:t>A</w:t>
      </w:r>
      <w:r>
        <w:t xml:space="preserve"> Surgery system, this</w:t>
      </w:r>
      <w:r>
        <w:br/>
        <w:t>field contains F.</w:t>
      </w:r>
      <w:bookmarkEnd w:id="495"/>
    </w:p>
    <w:p w14:paraId="06233816" w14:textId="77777777" w:rsidR="00CA1580" w:rsidRDefault="00CA1580">
      <w:pPr>
        <w:pStyle w:val="Default"/>
        <w:ind w:left="360"/>
      </w:pPr>
    </w:p>
    <w:p w14:paraId="102B47A9" w14:textId="77777777" w:rsidR="00CE4DC4" w:rsidRDefault="00CA1580">
      <w:pPr>
        <w:pStyle w:val="Default"/>
        <w:ind w:left="360"/>
      </w:pPr>
      <w:bookmarkStart w:id="496" w:name="_Toc93819477"/>
      <w:r>
        <w:t>Although there are other entries in the HL7 table, only the following values are transmitted.</w:t>
      </w:r>
      <w:bookmarkEnd w:id="496"/>
    </w:p>
    <w:p w14:paraId="6768E38D" w14:textId="77777777" w:rsidR="00CA1580" w:rsidRDefault="00CA1580">
      <w:pPr>
        <w:pStyle w:val="CM71"/>
        <w:ind w:left="360"/>
        <w:rPr>
          <w:rFonts w:cs="Century Schoolbook"/>
        </w:rPr>
      </w:pPr>
    </w:p>
    <w:p w14:paraId="3DEE8B2A" w14:textId="77777777" w:rsidR="00CA1580" w:rsidRDefault="00CA1580">
      <w:pPr>
        <w:pStyle w:val="Default"/>
        <w:jc w:val="center"/>
      </w:pPr>
      <w:bookmarkStart w:id="497" w:name="_Toc93819478"/>
      <w:bookmarkStart w:id="498" w:name="_Toc93900115"/>
      <w:r>
        <w:t>HL7 Table 85 - OBSERVATION RESULT STATUS CODES INTERPRETATION</w:t>
      </w:r>
      <w:bookmarkEnd w:id="497"/>
      <w:bookmarkEnd w:id="498"/>
    </w:p>
    <w:tbl>
      <w:tblPr>
        <w:tblpPr w:leftFromText="180" w:rightFromText="180" w:vertAnchor="text" w:tblpXSpec="center" w:tblpY="1"/>
        <w:tblOverlap w:val="never"/>
        <w:tblW w:w="7058" w:type="dxa"/>
        <w:tblBorders>
          <w:top w:val="nil"/>
          <w:left w:val="nil"/>
          <w:bottom w:val="nil"/>
          <w:right w:val="nil"/>
        </w:tblBorders>
        <w:tblLook w:val="0000" w:firstRow="0" w:lastRow="0" w:firstColumn="0" w:lastColumn="0" w:noHBand="0" w:noVBand="0"/>
      </w:tblPr>
      <w:tblGrid>
        <w:gridCol w:w="1150"/>
        <w:gridCol w:w="2018"/>
        <w:gridCol w:w="3890"/>
      </w:tblGrid>
      <w:tr w:rsidR="00CA1580" w14:paraId="165DB260" w14:textId="77777777">
        <w:trPr>
          <w:trHeight w:val="280"/>
        </w:trPr>
        <w:tc>
          <w:tcPr>
            <w:tcW w:w="1150" w:type="dxa"/>
            <w:tcBorders>
              <w:top w:val="double" w:sz="8" w:space="0" w:color="000000"/>
              <w:left w:val="double" w:sz="8" w:space="0" w:color="000000"/>
              <w:bottom w:val="single" w:sz="8" w:space="0" w:color="000000"/>
              <w:right w:val="single" w:sz="8" w:space="0" w:color="000000"/>
            </w:tcBorders>
            <w:shd w:val="clear" w:color="auto" w:fill="CCCCCC"/>
          </w:tcPr>
          <w:p w14:paraId="035D962A" w14:textId="77777777" w:rsidR="00CA1580" w:rsidRDefault="00CA1580">
            <w:pPr>
              <w:pStyle w:val="Default"/>
              <w:jc w:val="center"/>
              <w:rPr>
                <w:rFonts w:cs="Century Schoolbook"/>
              </w:rPr>
            </w:pPr>
            <w:r>
              <w:rPr>
                <w:rFonts w:cs="Century Schoolbook"/>
              </w:rPr>
              <w:t xml:space="preserve">Value </w:t>
            </w:r>
          </w:p>
        </w:tc>
        <w:tc>
          <w:tcPr>
            <w:tcW w:w="2018" w:type="dxa"/>
            <w:tcBorders>
              <w:top w:val="double" w:sz="8" w:space="0" w:color="000000"/>
              <w:left w:val="single" w:sz="8" w:space="0" w:color="000000"/>
              <w:bottom w:val="single" w:sz="8" w:space="0" w:color="000000"/>
            </w:tcBorders>
            <w:shd w:val="clear" w:color="auto" w:fill="CCCCCC"/>
          </w:tcPr>
          <w:p w14:paraId="38567CCF" w14:textId="77777777" w:rsidR="00CA1580" w:rsidRDefault="00CA1580">
            <w:pPr>
              <w:pStyle w:val="Default"/>
              <w:rPr>
                <w:rFonts w:cs="Times New Roman"/>
                <w:color w:val="auto"/>
              </w:rPr>
            </w:pPr>
          </w:p>
        </w:tc>
        <w:tc>
          <w:tcPr>
            <w:tcW w:w="3890" w:type="dxa"/>
            <w:tcBorders>
              <w:top w:val="double" w:sz="8" w:space="0" w:color="000000"/>
              <w:bottom w:val="single" w:sz="8" w:space="0" w:color="000000"/>
              <w:right w:val="double" w:sz="8" w:space="0" w:color="000000"/>
            </w:tcBorders>
            <w:shd w:val="clear" w:color="auto" w:fill="CCCCCC"/>
          </w:tcPr>
          <w:p w14:paraId="68FEE9D6" w14:textId="77777777" w:rsidR="00CA1580" w:rsidRDefault="00CA1580">
            <w:pPr>
              <w:pStyle w:val="Default"/>
              <w:rPr>
                <w:rFonts w:cs="Century Schoolbook"/>
              </w:rPr>
            </w:pPr>
            <w:r>
              <w:rPr>
                <w:rFonts w:cs="Century Schoolbook"/>
              </w:rPr>
              <w:t xml:space="preserve">Description </w:t>
            </w:r>
          </w:p>
        </w:tc>
      </w:tr>
      <w:tr w:rsidR="00CA1580" w14:paraId="0A5EB6C3" w14:textId="77777777">
        <w:trPr>
          <w:trHeight w:val="290"/>
        </w:trPr>
        <w:tc>
          <w:tcPr>
            <w:tcW w:w="1150" w:type="dxa"/>
            <w:tcBorders>
              <w:top w:val="single" w:sz="8" w:space="0" w:color="000000"/>
              <w:left w:val="double" w:sz="8" w:space="0" w:color="000000"/>
              <w:right w:val="single" w:sz="8" w:space="0" w:color="000000"/>
            </w:tcBorders>
          </w:tcPr>
          <w:p w14:paraId="2390DB7A" w14:textId="77777777" w:rsidR="00CA1580" w:rsidRDefault="00CA1580">
            <w:pPr>
              <w:pStyle w:val="Default"/>
              <w:jc w:val="center"/>
              <w:rPr>
                <w:rFonts w:cs="Century Schoolbook"/>
              </w:rPr>
            </w:pPr>
            <w:r>
              <w:rPr>
                <w:rFonts w:cs="Century Schoolbook"/>
              </w:rPr>
              <w:t xml:space="preserve">F </w:t>
            </w:r>
          </w:p>
        </w:tc>
        <w:tc>
          <w:tcPr>
            <w:tcW w:w="2018" w:type="dxa"/>
            <w:tcBorders>
              <w:top w:val="single" w:sz="8" w:space="0" w:color="000000"/>
              <w:left w:val="single" w:sz="8" w:space="0" w:color="000000"/>
            </w:tcBorders>
          </w:tcPr>
          <w:p w14:paraId="07409F8E" w14:textId="77777777" w:rsidR="00CA1580" w:rsidRDefault="00CA1580">
            <w:pPr>
              <w:pStyle w:val="Default"/>
              <w:jc w:val="right"/>
              <w:rPr>
                <w:rFonts w:cs="Century Schoolbook"/>
              </w:rPr>
            </w:pPr>
            <w:r>
              <w:rPr>
                <w:rFonts w:cs="Century Schoolbook"/>
              </w:rPr>
              <w:t>Final results; can</w:t>
            </w:r>
          </w:p>
        </w:tc>
        <w:tc>
          <w:tcPr>
            <w:tcW w:w="3890" w:type="dxa"/>
            <w:tcBorders>
              <w:top w:val="single" w:sz="8" w:space="0" w:color="000000"/>
              <w:right w:val="double" w:sz="8" w:space="0" w:color="000000"/>
            </w:tcBorders>
          </w:tcPr>
          <w:p w14:paraId="5535C1F5" w14:textId="77777777" w:rsidR="00CA1580" w:rsidRDefault="00CA1580">
            <w:pPr>
              <w:pStyle w:val="Default"/>
              <w:rPr>
                <w:rFonts w:cs="Century Schoolbook"/>
              </w:rPr>
            </w:pPr>
            <w:r>
              <w:rPr>
                <w:rFonts w:cs="Century Schoolbook"/>
              </w:rPr>
              <w:t xml:space="preserve"> only be changed with a corrected</w:t>
            </w:r>
          </w:p>
        </w:tc>
      </w:tr>
      <w:tr w:rsidR="00CA1580" w14:paraId="2B5640F4" w14:textId="77777777">
        <w:trPr>
          <w:trHeight w:val="278"/>
        </w:trPr>
        <w:tc>
          <w:tcPr>
            <w:tcW w:w="1150" w:type="dxa"/>
            <w:tcBorders>
              <w:left w:val="double" w:sz="8" w:space="0" w:color="000000"/>
              <w:bottom w:val="single" w:sz="8" w:space="0" w:color="000000"/>
              <w:right w:val="single" w:sz="8" w:space="0" w:color="000000"/>
            </w:tcBorders>
          </w:tcPr>
          <w:p w14:paraId="6E9619C0" w14:textId="77777777" w:rsidR="00CA1580" w:rsidRDefault="00CA1580">
            <w:pPr>
              <w:pStyle w:val="Default"/>
              <w:rPr>
                <w:rFonts w:cs="Times New Roman"/>
                <w:color w:val="auto"/>
              </w:rPr>
            </w:pPr>
          </w:p>
        </w:tc>
        <w:tc>
          <w:tcPr>
            <w:tcW w:w="2018" w:type="dxa"/>
            <w:tcBorders>
              <w:left w:val="single" w:sz="8" w:space="0" w:color="000000"/>
              <w:bottom w:val="single" w:sz="8" w:space="0" w:color="000000"/>
            </w:tcBorders>
          </w:tcPr>
          <w:p w14:paraId="0F66BC76" w14:textId="77777777" w:rsidR="00CA1580" w:rsidRDefault="00CA1580">
            <w:pPr>
              <w:pStyle w:val="Default"/>
              <w:rPr>
                <w:rFonts w:cs="Century Schoolbook"/>
              </w:rPr>
            </w:pPr>
            <w:r>
              <w:rPr>
                <w:rFonts w:cs="Century Schoolbook"/>
              </w:rPr>
              <w:t xml:space="preserve">result </w:t>
            </w:r>
          </w:p>
        </w:tc>
        <w:tc>
          <w:tcPr>
            <w:tcW w:w="3890" w:type="dxa"/>
            <w:tcBorders>
              <w:bottom w:val="single" w:sz="8" w:space="0" w:color="000000"/>
              <w:right w:val="double" w:sz="8" w:space="0" w:color="000000"/>
            </w:tcBorders>
          </w:tcPr>
          <w:p w14:paraId="7358A8F2" w14:textId="77777777" w:rsidR="00CA1580" w:rsidRDefault="00CA1580">
            <w:pPr>
              <w:pStyle w:val="Default"/>
              <w:rPr>
                <w:rFonts w:cs="Times New Roman"/>
                <w:color w:val="auto"/>
              </w:rPr>
            </w:pPr>
          </w:p>
        </w:tc>
      </w:tr>
      <w:tr w:rsidR="00CA1580" w14:paraId="4823CB9D" w14:textId="77777777">
        <w:trPr>
          <w:trHeight w:val="280"/>
        </w:trPr>
        <w:tc>
          <w:tcPr>
            <w:tcW w:w="1150" w:type="dxa"/>
            <w:tcBorders>
              <w:top w:val="single" w:sz="8" w:space="0" w:color="000000"/>
              <w:left w:val="double" w:sz="8" w:space="0" w:color="000000"/>
              <w:bottom w:val="double" w:sz="8" w:space="0" w:color="000000"/>
              <w:right w:val="single" w:sz="8" w:space="0" w:color="000000"/>
            </w:tcBorders>
          </w:tcPr>
          <w:p w14:paraId="27069FFE" w14:textId="77777777" w:rsidR="00CA1580" w:rsidRDefault="00CA1580">
            <w:pPr>
              <w:pStyle w:val="Default"/>
              <w:jc w:val="center"/>
              <w:rPr>
                <w:rFonts w:cs="Century Schoolbook"/>
              </w:rPr>
            </w:pPr>
            <w:r>
              <w:rPr>
                <w:rFonts w:cs="Century Schoolbook"/>
              </w:rPr>
              <w:t xml:space="preserve">S </w:t>
            </w:r>
          </w:p>
        </w:tc>
        <w:tc>
          <w:tcPr>
            <w:tcW w:w="2018" w:type="dxa"/>
            <w:tcBorders>
              <w:top w:val="single" w:sz="8" w:space="0" w:color="000000"/>
              <w:left w:val="single" w:sz="8" w:space="0" w:color="000000"/>
              <w:bottom w:val="double" w:sz="8" w:space="0" w:color="000000"/>
            </w:tcBorders>
          </w:tcPr>
          <w:p w14:paraId="44349476" w14:textId="77777777" w:rsidR="00CA1580" w:rsidRDefault="00CA1580">
            <w:pPr>
              <w:pStyle w:val="Default"/>
              <w:rPr>
                <w:rFonts w:cs="Century Schoolbook"/>
              </w:rPr>
            </w:pPr>
            <w:r>
              <w:rPr>
                <w:rFonts w:cs="Century Schoolbook"/>
              </w:rPr>
              <w:t xml:space="preserve">Partial results </w:t>
            </w:r>
          </w:p>
        </w:tc>
        <w:tc>
          <w:tcPr>
            <w:tcW w:w="3890" w:type="dxa"/>
            <w:tcBorders>
              <w:top w:val="single" w:sz="8" w:space="0" w:color="000000"/>
              <w:bottom w:val="double" w:sz="8" w:space="0" w:color="000000"/>
              <w:right w:val="double" w:sz="8" w:space="0" w:color="000000"/>
            </w:tcBorders>
          </w:tcPr>
          <w:p w14:paraId="30304DC2" w14:textId="77777777" w:rsidR="00CA1580" w:rsidRDefault="00CA1580">
            <w:pPr>
              <w:pStyle w:val="Default"/>
              <w:rPr>
                <w:rFonts w:cs="Times New Roman"/>
                <w:color w:val="auto"/>
              </w:rPr>
            </w:pPr>
          </w:p>
        </w:tc>
      </w:tr>
    </w:tbl>
    <w:p w14:paraId="20473275" w14:textId="77777777" w:rsidR="00CA1580" w:rsidRDefault="00CA1580">
      <w:pPr>
        <w:pStyle w:val="Default"/>
        <w:rPr>
          <w:rFonts w:cs="Times New Roman"/>
          <w:color w:val="auto"/>
        </w:rPr>
      </w:pPr>
    </w:p>
    <w:p w14:paraId="666785F9" w14:textId="77777777" w:rsidR="00CA1580" w:rsidRDefault="00CA1580">
      <w:pPr>
        <w:pStyle w:val="CM62"/>
      </w:pPr>
    </w:p>
    <w:p w14:paraId="2C8B88A3" w14:textId="77777777" w:rsidR="00CA1580" w:rsidRDefault="00CA1580">
      <w:pPr>
        <w:pStyle w:val="CM62"/>
      </w:pPr>
    </w:p>
    <w:p w14:paraId="00058D44" w14:textId="77777777" w:rsidR="00CA1580" w:rsidRDefault="00CA1580">
      <w:pPr>
        <w:pStyle w:val="CM62"/>
      </w:pPr>
    </w:p>
    <w:p w14:paraId="70091815" w14:textId="77777777" w:rsidR="00CA1580" w:rsidRDefault="00CA1580">
      <w:pPr>
        <w:pStyle w:val="CM62"/>
      </w:pPr>
    </w:p>
    <w:p w14:paraId="27EDC82E" w14:textId="77777777" w:rsidR="00CE4DC4" w:rsidRDefault="00CA1580">
      <w:pPr>
        <w:pStyle w:val="CM71"/>
      </w:pPr>
      <w:bookmarkStart w:id="499" w:name="_Toc93819479"/>
      <w:bookmarkStart w:id="500" w:name="_Toc93900116"/>
      <w:bookmarkStart w:id="501" w:name="_Toc93971311"/>
      <w:bookmarkStart w:id="502" w:name="_Toc93971469"/>
      <w:bookmarkStart w:id="503" w:name="_Toc93985488"/>
      <w:bookmarkStart w:id="504" w:name="_Toc94060347"/>
      <w:r>
        <w:t>3.5.11.14 DATE/TIME OF THE OBSERVATION (TS)</w:t>
      </w:r>
      <w:bookmarkEnd w:id="499"/>
      <w:bookmarkEnd w:id="500"/>
      <w:bookmarkEnd w:id="501"/>
      <w:bookmarkEnd w:id="502"/>
      <w:bookmarkEnd w:id="503"/>
      <w:bookmarkEnd w:id="504"/>
    </w:p>
    <w:p w14:paraId="6825595C" w14:textId="77777777" w:rsidR="00CE4DC4" w:rsidRDefault="00CA1580">
      <w:pPr>
        <w:pStyle w:val="Default"/>
        <w:ind w:left="360"/>
        <w:rPr>
          <w:rFonts w:cs="Century Schoolbook"/>
        </w:rPr>
      </w:pPr>
      <w:bookmarkStart w:id="505" w:name="_Toc93819480"/>
      <w:r>
        <w:t xml:space="preserve">The observation date-time is the physiologically relevant date-time or the closest approximation to that date-time. In the case of observations taken directly on the patient, the observation date-time is the date-time that the observation is performed. This field is used only when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transmits to the AAIS or ancillary system.</w:t>
      </w:r>
      <w:bookmarkEnd w:id="505"/>
    </w:p>
    <w:p w14:paraId="7BE217A7" w14:textId="77777777" w:rsidR="00CA1580" w:rsidRDefault="00CA1580">
      <w:pPr>
        <w:pStyle w:val="Default"/>
      </w:pPr>
    </w:p>
    <w:p w14:paraId="2BB25DD3" w14:textId="77777777" w:rsidR="00CE4DC4" w:rsidRDefault="00CA1580">
      <w:pPr>
        <w:pStyle w:val="CM71"/>
      </w:pPr>
      <w:bookmarkStart w:id="506" w:name="_Toc93819481"/>
      <w:bookmarkStart w:id="507" w:name="_Toc93900117"/>
      <w:bookmarkStart w:id="508" w:name="_Toc93971312"/>
      <w:bookmarkStart w:id="509" w:name="_Toc93971470"/>
      <w:bookmarkStart w:id="510" w:name="_Toc93985489"/>
      <w:bookmarkStart w:id="511" w:name="_Toc94060348"/>
      <w:r>
        <w:t>3.5.11.16 RESPONSIBLE OBSERVER (CN)</w:t>
      </w:r>
      <w:bookmarkEnd w:id="506"/>
      <w:bookmarkEnd w:id="507"/>
      <w:bookmarkEnd w:id="508"/>
      <w:bookmarkEnd w:id="509"/>
      <w:bookmarkEnd w:id="510"/>
      <w:bookmarkEnd w:id="511"/>
    </w:p>
    <w:p w14:paraId="74C640BD" w14:textId="77777777" w:rsidR="00CA1580" w:rsidRDefault="00CA1580">
      <w:pPr>
        <w:pStyle w:val="Default"/>
        <w:ind w:left="360"/>
      </w:pPr>
      <w:r>
        <w:t>RESPONSIBLE OBSERVER is a composite ID number and name made up of the following:</w:t>
      </w:r>
    </w:p>
    <w:p w14:paraId="74AE91BC" w14:textId="77777777" w:rsidR="00CE4DC4" w:rsidRDefault="00CA1580">
      <w:pPr>
        <w:pStyle w:val="Default"/>
        <w:ind w:left="360"/>
      </w:pPr>
      <w:r>
        <w:t xml:space="preserve"> </w:t>
      </w:r>
      <w:bookmarkStart w:id="512" w:name="_Toc93819482"/>
      <w:r>
        <w:t>&lt;id number&gt; &lt;family name&gt; &lt;given name&gt; &lt;middle initial or name&gt; &lt;suffix&gt; &lt;prefix&gt; &lt;degree&gt; &lt;source table ID&gt; This field identifies the person responsible for the observation (i.e., the person who either performed or verified it).</w:t>
      </w:r>
      <w:bookmarkEnd w:id="512"/>
    </w:p>
    <w:p w14:paraId="6819DBE5" w14:textId="77777777" w:rsidR="00CA1580" w:rsidRDefault="00CA1580">
      <w:pPr>
        <w:pStyle w:val="Default"/>
        <w:ind w:left="360"/>
      </w:pPr>
    </w:p>
    <w:p w14:paraId="4315D11C" w14:textId="77777777" w:rsidR="00CE4DC4" w:rsidRDefault="00CA1580">
      <w:pPr>
        <w:pStyle w:val="Default"/>
        <w:ind w:left="360"/>
      </w:pPr>
      <w:r>
        <w:t xml:space="preserve">When the </w:t>
      </w:r>
      <w:r>
        <w:rPr>
          <w:b/>
          <w:bCs/>
        </w:rPr>
        <w:t>V</w:t>
      </w:r>
      <w:r>
        <w:rPr>
          <w:i/>
          <w:iCs/>
          <w:sz w:val="20"/>
          <w:szCs w:val="20"/>
        </w:rPr>
        <w:t>IST</w:t>
      </w:r>
      <w:r>
        <w:rPr>
          <w:b/>
          <w:bCs/>
        </w:rPr>
        <w:t>A</w:t>
      </w:r>
      <w:r>
        <w:t xml:space="preserve"> Surgery system transmits to the AAIS or ancillary system and when the AAIS or ancillary system transmits to the </w:t>
      </w:r>
      <w:r>
        <w:rPr>
          <w:b/>
          <w:bCs/>
        </w:rPr>
        <w:t>V</w:t>
      </w:r>
      <w:r>
        <w:rPr>
          <w:i/>
          <w:iCs/>
          <w:sz w:val="20"/>
          <w:szCs w:val="20"/>
        </w:rPr>
        <w:t>IST</w:t>
      </w:r>
      <w:r>
        <w:rPr>
          <w:b/>
          <w:bCs/>
        </w:rPr>
        <w:t>A</w:t>
      </w:r>
      <w:r>
        <w:t xml:space="preserve"> Surgery system, the id number (social security number), uniquely identifies the responsible observer. The name component is from the VISTA NEW PERSON file (#200).</w:t>
      </w:r>
    </w:p>
    <w:p w14:paraId="3703EEBF" w14:textId="77777777" w:rsidR="00CA1580" w:rsidRDefault="00CA1580">
      <w:pPr>
        <w:pStyle w:val="Default"/>
      </w:pPr>
    </w:p>
    <w:p w14:paraId="2CEAEB7B" w14:textId="77777777" w:rsidR="00CE4DC4" w:rsidRDefault="00CA1580">
      <w:pPr>
        <w:pStyle w:val="CM26"/>
        <w:rPr>
          <w:b/>
        </w:rPr>
      </w:pPr>
      <w:r>
        <w:br w:type="page"/>
      </w:r>
      <w:bookmarkStart w:id="513" w:name="_Toc94060349"/>
      <w:r>
        <w:rPr>
          <w:b/>
        </w:rPr>
        <w:lastRenderedPageBreak/>
        <w:t>3.5.12 Segment: PID – Patient Identification</w:t>
      </w:r>
      <w:bookmarkEnd w:id="513"/>
    </w:p>
    <w:p w14:paraId="4B589C35" w14:textId="77777777" w:rsidR="00CA1580" w:rsidRDefault="00CA1580">
      <w:pPr>
        <w:pStyle w:val="Default"/>
      </w:pPr>
    </w:p>
    <w:p w14:paraId="216D84E2" w14:textId="77777777" w:rsidR="00CE4DC4" w:rsidRDefault="00CA1580">
      <w:pPr>
        <w:pStyle w:val="Default"/>
        <w:ind w:left="360"/>
      </w:pPr>
      <w:bookmarkStart w:id="514" w:name="_Toc93819484"/>
      <w:r>
        <w:t>The PID segment is used by all applications as the primary means of communicating patient identification information. This segment contains permanent patient identifying, and demographic information that is not likely to change frequently.</w:t>
      </w:r>
      <w:bookmarkEnd w:id="514"/>
    </w:p>
    <w:p w14:paraId="018F8D99" w14:textId="77777777" w:rsidR="00CA1580" w:rsidRDefault="00CA1580">
      <w:pPr>
        <w:pStyle w:val="Default"/>
      </w:pPr>
    </w:p>
    <w:p w14:paraId="7B37E299"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576" w:type="dxa"/>
        <w:tblBorders>
          <w:top w:val="nil"/>
          <w:left w:val="nil"/>
          <w:bottom w:val="nil"/>
          <w:right w:val="nil"/>
        </w:tblBorders>
        <w:tblLook w:val="0000" w:firstRow="0" w:lastRow="0" w:firstColumn="0" w:lastColumn="0" w:noHBand="0" w:noVBand="0"/>
      </w:tblPr>
      <w:tblGrid>
        <w:gridCol w:w="500"/>
        <w:gridCol w:w="668"/>
        <w:gridCol w:w="683"/>
        <w:gridCol w:w="549"/>
        <w:gridCol w:w="858"/>
        <w:gridCol w:w="720"/>
        <w:gridCol w:w="5598"/>
      </w:tblGrid>
      <w:tr w:rsidR="00CA1580" w14:paraId="10387C9A" w14:textId="77777777">
        <w:trPr>
          <w:trHeight w:val="258"/>
        </w:trPr>
        <w:tc>
          <w:tcPr>
            <w:tcW w:w="500" w:type="dxa"/>
            <w:tcBorders>
              <w:top w:val="single" w:sz="4" w:space="0" w:color="000000"/>
            </w:tcBorders>
          </w:tcPr>
          <w:p w14:paraId="29FCF461" w14:textId="77777777" w:rsidR="00CA1580" w:rsidRDefault="00CA1580">
            <w:pPr>
              <w:pStyle w:val="Default"/>
              <w:jc w:val="center"/>
              <w:rPr>
                <w:rFonts w:cs="Century Schoolbook"/>
              </w:rPr>
            </w:pPr>
            <w:r>
              <w:rPr>
                <w:rFonts w:cs="Century Schoolbook"/>
              </w:rPr>
              <w:t xml:space="preserve">1 </w:t>
            </w:r>
          </w:p>
        </w:tc>
        <w:tc>
          <w:tcPr>
            <w:tcW w:w="668" w:type="dxa"/>
            <w:tcBorders>
              <w:top w:val="single" w:sz="4" w:space="0" w:color="000000"/>
            </w:tcBorders>
          </w:tcPr>
          <w:p w14:paraId="683808B9" w14:textId="77777777" w:rsidR="00CA1580" w:rsidRDefault="00CA1580">
            <w:pPr>
              <w:pStyle w:val="Default"/>
              <w:jc w:val="right"/>
              <w:rPr>
                <w:rFonts w:cs="Century Schoolbook"/>
              </w:rPr>
            </w:pPr>
            <w:r>
              <w:rPr>
                <w:rFonts w:cs="Century Schoolbook"/>
              </w:rPr>
              <w:t xml:space="preserve">4 </w:t>
            </w:r>
          </w:p>
        </w:tc>
        <w:tc>
          <w:tcPr>
            <w:tcW w:w="683" w:type="dxa"/>
            <w:tcBorders>
              <w:top w:val="single" w:sz="4" w:space="0" w:color="000000"/>
            </w:tcBorders>
          </w:tcPr>
          <w:p w14:paraId="48B39918" w14:textId="77777777" w:rsidR="00CA1580" w:rsidRDefault="00CA1580">
            <w:pPr>
              <w:pStyle w:val="Default"/>
              <w:jc w:val="right"/>
              <w:rPr>
                <w:rFonts w:cs="Century Schoolbook"/>
              </w:rPr>
            </w:pPr>
            <w:r>
              <w:rPr>
                <w:rFonts w:cs="Century Schoolbook"/>
              </w:rPr>
              <w:t xml:space="preserve">SI </w:t>
            </w:r>
          </w:p>
        </w:tc>
        <w:tc>
          <w:tcPr>
            <w:tcW w:w="549" w:type="dxa"/>
            <w:tcBorders>
              <w:top w:val="single" w:sz="4" w:space="0" w:color="000000"/>
            </w:tcBorders>
          </w:tcPr>
          <w:p w14:paraId="2D04F92C" w14:textId="77777777" w:rsidR="00CA1580" w:rsidRDefault="00CA1580">
            <w:pPr>
              <w:pStyle w:val="Default"/>
              <w:rPr>
                <w:rFonts w:cs="Times New Roman"/>
                <w:color w:val="auto"/>
              </w:rPr>
            </w:pPr>
          </w:p>
        </w:tc>
        <w:tc>
          <w:tcPr>
            <w:tcW w:w="858" w:type="dxa"/>
            <w:tcBorders>
              <w:top w:val="single" w:sz="4" w:space="0" w:color="000000"/>
            </w:tcBorders>
          </w:tcPr>
          <w:p w14:paraId="32D7E374" w14:textId="77777777" w:rsidR="00CA1580" w:rsidRDefault="00CA1580">
            <w:pPr>
              <w:pStyle w:val="Default"/>
              <w:rPr>
                <w:rFonts w:cs="Times New Roman"/>
                <w:color w:val="auto"/>
              </w:rPr>
            </w:pPr>
          </w:p>
        </w:tc>
        <w:tc>
          <w:tcPr>
            <w:tcW w:w="720" w:type="dxa"/>
            <w:tcBorders>
              <w:top w:val="single" w:sz="4" w:space="0" w:color="000000"/>
            </w:tcBorders>
          </w:tcPr>
          <w:p w14:paraId="1F3DA425" w14:textId="77777777" w:rsidR="00CA1580" w:rsidRDefault="00CA1580">
            <w:pPr>
              <w:pStyle w:val="Default"/>
              <w:jc w:val="right"/>
              <w:rPr>
                <w:rFonts w:cs="Century Schoolbook"/>
              </w:rPr>
            </w:pPr>
          </w:p>
        </w:tc>
        <w:tc>
          <w:tcPr>
            <w:tcW w:w="5598" w:type="dxa"/>
            <w:tcBorders>
              <w:top w:val="single" w:sz="4" w:space="0" w:color="000000"/>
            </w:tcBorders>
          </w:tcPr>
          <w:p w14:paraId="1ACEF277" w14:textId="77777777" w:rsidR="00CA1580" w:rsidRDefault="00CA1580">
            <w:pPr>
              <w:pStyle w:val="Default"/>
              <w:rPr>
                <w:rFonts w:cs="Century Schoolbook"/>
              </w:rPr>
            </w:pPr>
            <w:r>
              <w:rPr>
                <w:rFonts w:cs="Century Schoolbook"/>
              </w:rPr>
              <w:t xml:space="preserve">  SET ID - PATIENT ID </w:t>
            </w:r>
          </w:p>
        </w:tc>
      </w:tr>
      <w:tr w:rsidR="00CA1580" w14:paraId="21736DC6" w14:textId="77777777">
        <w:trPr>
          <w:trHeight w:val="315"/>
        </w:trPr>
        <w:tc>
          <w:tcPr>
            <w:tcW w:w="500" w:type="dxa"/>
            <w:vAlign w:val="center"/>
          </w:tcPr>
          <w:p w14:paraId="6210CA5A" w14:textId="77777777" w:rsidR="00CA1580" w:rsidRDefault="00CA1580">
            <w:pPr>
              <w:pStyle w:val="Default"/>
              <w:jc w:val="center"/>
              <w:rPr>
                <w:rFonts w:cs="Century Schoolbook"/>
              </w:rPr>
            </w:pPr>
            <w:r>
              <w:rPr>
                <w:rFonts w:cs="Century Schoolbook"/>
              </w:rPr>
              <w:t xml:space="preserve">3 </w:t>
            </w:r>
          </w:p>
        </w:tc>
        <w:tc>
          <w:tcPr>
            <w:tcW w:w="668" w:type="dxa"/>
            <w:vAlign w:val="center"/>
          </w:tcPr>
          <w:p w14:paraId="392FD78E" w14:textId="77777777" w:rsidR="00CA1580" w:rsidRDefault="00CA1580">
            <w:pPr>
              <w:pStyle w:val="Default"/>
              <w:jc w:val="right"/>
              <w:rPr>
                <w:rFonts w:cs="Century Schoolbook"/>
              </w:rPr>
            </w:pPr>
            <w:r>
              <w:rPr>
                <w:rFonts w:cs="Century Schoolbook"/>
              </w:rPr>
              <w:t xml:space="preserve">20 </w:t>
            </w:r>
          </w:p>
        </w:tc>
        <w:tc>
          <w:tcPr>
            <w:tcW w:w="683" w:type="dxa"/>
            <w:vAlign w:val="center"/>
          </w:tcPr>
          <w:p w14:paraId="7B6D3BE6" w14:textId="77777777" w:rsidR="00CA1580" w:rsidRDefault="00CA1580">
            <w:pPr>
              <w:pStyle w:val="Default"/>
              <w:jc w:val="right"/>
              <w:rPr>
                <w:rFonts w:cs="Century Schoolbook"/>
              </w:rPr>
            </w:pPr>
            <w:r>
              <w:rPr>
                <w:rFonts w:cs="Century Schoolbook"/>
              </w:rPr>
              <w:t xml:space="preserve">CM </w:t>
            </w:r>
          </w:p>
        </w:tc>
        <w:tc>
          <w:tcPr>
            <w:tcW w:w="549" w:type="dxa"/>
            <w:vAlign w:val="center"/>
          </w:tcPr>
          <w:p w14:paraId="289FD42D" w14:textId="77777777" w:rsidR="00CA1580" w:rsidRDefault="00CA1580">
            <w:pPr>
              <w:pStyle w:val="Default"/>
              <w:jc w:val="center"/>
              <w:rPr>
                <w:rFonts w:cs="Century Schoolbook"/>
              </w:rPr>
            </w:pPr>
            <w:r>
              <w:rPr>
                <w:rFonts w:cs="Century Schoolbook"/>
              </w:rPr>
              <w:t xml:space="preserve">R </w:t>
            </w:r>
          </w:p>
        </w:tc>
        <w:tc>
          <w:tcPr>
            <w:tcW w:w="858" w:type="dxa"/>
            <w:vAlign w:val="center"/>
          </w:tcPr>
          <w:p w14:paraId="169B924D" w14:textId="77777777" w:rsidR="00CA1580" w:rsidRDefault="00CA1580">
            <w:pPr>
              <w:pStyle w:val="Default"/>
              <w:jc w:val="center"/>
              <w:rPr>
                <w:rFonts w:cs="Century Schoolbook"/>
              </w:rPr>
            </w:pPr>
            <w:r>
              <w:rPr>
                <w:rFonts w:cs="Century Schoolbook"/>
              </w:rPr>
              <w:t xml:space="preserve">Y </w:t>
            </w:r>
          </w:p>
        </w:tc>
        <w:tc>
          <w:tcPr>
            <w:tcW w:w="720" w:type="dxa"/>
          </w:tcPr>
          <w:p w14:paraId="6948402E" w14:textId="77777777" w:rsidR="00CA1580" w:rsidRDefault="00CA1580">
            <w:pPr>
              <w:pStyle w:val="Default"/>
              <w:jc w:val="right"/>
              <w:rPr>
                <w:rFonts w:cs="Century Schoolbook"/>
              </w:rPr>
            </w:pPr>
          </w:p>
        </w:tc>
        <w:tc>
          <w:tcPr>
            <w:tcW w:w="5598" w:type="dxa"/>
            <w:vAlign w:val="center"/>
          </w:tcPr>
          <w:p w14:paraId="13D304FF" w14:textId="77777777" w:rsidR="00CA1580" w:rsidRDefault="00CA1580">
            <w:pPr>
              <w:pStyle w:val="Default"/>
              <w:rPr>
                <w:rFonts w:cs="Century Schoolbook"/>
              </w:rPr>
            </w:pPr>
            <w:r>
              <w:rPr>
                <w:rFonts w:cs="Century Schoolbook"/>
              </w:rPr>
              <w:t xml:space="preserve">  PATIENT ID (INTERNAL ID) </w:t>
            </w:r>
          </w:p>
        </w:tc>
      </w:tr>
      <w:tr w:rsidR="00CA1580" w14:paraId="6DF3C826" w14:textId="77777777">
        <w:trPr>
          <w:trHeight w:val="263"/>
        </w:trPr>
        <w:tc>
          <w:tcPr>
            <w:tcW w:w="500" w:type="dxa"/>
          </w:tcPr>
          <w:p w14:paraId="6447152D" w14:textId="77777777" w:rsidR="00CA1580" w:rsidRDefault="00CA1580">
            <w:pPr>
              <w:pStyle w:val="Default"/>
              <w:jc w:val="center"/>
              <w:rPr>
                <w:rFonts w:cs="Century Schoolbook"/>
              </w:rPr>
            </w:pPr>
            <w:r>
              <w:rPr>
                <w:rFonts w:cs="Century Schoolbook"/>
              </w:rPr>
              <w:t xml:space="preserve">4 </w:t>
            </w:r>
          </w:p>
        </w:tc>
        <w:tc>
          <w:tcPr>
            <w:tcW w:w="668" w:type="dxa"/>
          </w:tcPr>
          <w:p w14:paraId="16044DCB" w14:textId="77777777" w:rsidR="00CA1580" w:rsidRDefault="00CA1580">
            <w:pPr>
              <w:pStyle w:val="Default"/>
              <w:jc w:val="right"/>
              <w:rPr>
                <w:rFonts w:cs="Century Schoolbook"/>
              </w:rPr>
            </w:pPr>
            <w:r>
              <w:rPr>
                <w:rFonts w:cs="Century Schoolbook"/>
              </w:rPr>
              <w:t xml:space="preserve">12 </w:t>
            </w:r>
          </w:p>
        </w:tc>
        <w:tc>
          <w:tcPr>
            <w:tcW w:w="683" w:type="dxa"/>
          </w:tcPr>
          <w:p w14:paraId="3E29348C" w14:textId="77777777" w:rsidR="00CA1580" w:rsidRDefault="00CA1580">
            <w:pPr>
              <w:pStyle w:val="Default"/>
              <w:jc w:val="right"/>
              <w:rPr>
                <w:rFonts w:cs="Century Schoolbook"/>
              </w:rPr>
            </w:pPr>
            <w:r>
              <w:rPr>
                <w:rFonts w:cs="Century Schoolbook"/>
              </w:rPr>
              <w:t xml:space="preserve">ST </w:t>
            </w:r>
          </w:p>
        </w:tc>
        <w:tc>
          <w:tcPr>
            <w:tcW w:w="549" w:type="dxa"/>
          </w:tcPr>
          <w:p w14:paraId="4DD1A37E" w14:textId="77777777" w:rsidR="00CA1580" w:rsidRDefault="00CA1580">
            <w:pPr>
              <w:pStyle w:val="Default"/>
              <w:rPr>
                <w:rFonts w:cs="Times New Roman"/>
                <w:color w:val="auto"/>
              </w:rPr>
            </w:pPr>
          </w:p>
        </w:tc>
        <w:tc>
          <w:tcPr>
            <w:tcW w:w="858" w:type="dxa"/>
          </w:tcPr>
          <w:p w14:paraId="7E7A014B" w14:textId="77777777" w:rsidR="00CA1580" w:rsidRDefault="00CA1580">
            <w:pPr>
              <w:pStyle w:val="Default"/>
              <w:rPr>
                <w:rFonts w:cs="Times New Roman"/>
                <w:color w:val="auto"/>
              </w:rPr>
            </w:pPr>
          </w:p>
        </w:tc>
        <w:tc>
          <w:tcPr>
            <w:tcW w:w="720" w:type="dxa"/>
          </w:tcPr>
          <w:p w14:paraId="2990A95C" w14:textId="77777777" w:rsidR="00CA1580" w:rsidRDefault="00CA1580">
            <w:pPr>
              <w:pStyle w:val="Default"/>
              <w:jc w:val="right"/>
              <w:rPr>
                <w:rFonts w:cs="Century Schoolbook"/>
              </w:rPr>
            </w:pPr>
          </w:p>
        </w:tc>
        <w:tc>
          <w:tcPr>
            <w:tcW w:w="5598" w:type="dxa"/>
          </w:tcPr>
          <w:p w14:paraId="2DBE05DD" w14:textId="77777777" w:rsidR="00CA1580" w:rsidRDefault="00CA1580">
            <w:pPr>
              <w:pStyle w:val="Default"/>
              <w:rPr>
                <w:rFonts w:cs="Century Schoolbook"/>
              </w:rPr>
            </w:pPr>
            <w:r>
              <w:rPr>
                <w:rFonts w:cs="Century Schoolbook"/>
              </w:rPr>
              <w:t xml:space="preserve">  ALTERNATE PATIENT ID </w:t>
            </w:r>
          </w:p>
        </w:tc>
      </w:tr>
      <w:tr w:rsidR="00CA1580" w14:paraId="508C5655" w14:textId="77777777">
        <w:trPr>
          <w:trHeight w:val="288"/>
        </w:trPr>
        <w:tc>
          <w:tcPr>
            <w:tcW w:w="500" w:type="dxa"/>
            <w:vAlign w:val="center"/>
          </w:tcPr>
          <w:p w14:paraId="3C5243FB" w14:textId="77777777" w:rsidR="00CA1580" w:rsidRDefault="00CA1580">
            <w:pPr>
              <w:pStyle w:val="Default"/>
              <w:jc w:val="center"/>
              <w:rPr>
                <w:rFonts w:cs="Century Schoolbook"/>
              </w:rPr>
            </w:pPr>
            <w:r>
              <w:rPr>
                <w:rFonts w:cs="Century Schoolbook"/>
              </w:rPr>
              <w:t xml:space="preserve">5 </w:t>
            </w:r>
          </w:p>
        </w:tc>
        <w:tc>
          <w:tcPr>
            <w:tcW w:w="668" w:type="dxa"/>
            <w:vAlign w:val="center"/>
          </w:tcPr>
          <w:p w14:paraId="3B06B67F" w14:textId="77777777" w:rsidR="00CA1580" w:rsidRDefault="00CA1580">
            <w:pPr>
              <w:pStyle w:val="Default"/>
              <w:jc w:val="right"/>
              <w:rPr>
                <w:rFonts w:cs="Century Schoolbook"/>
              </w:rPr>
            </w:pPr>
            <w:r>
              <w:rPr>
                <w:rFonts w:cs="Century Schoolbook"/>
              </w:rPr>
              <w:t xml:space="preserve">48 </w:t>
            </w:r>
          </w:p>
        </w:tc>
        <w:tc>
          <w:tcPr>
            <w:tcW w:w="683" w:type="dxa"/>
            <w:vAlign w:val="center"/>
          </w:tcPr>
          <w:p w14:paraId="0B93F677" w14:textId="77777777" w:rsidR="00CA1580" w:rsidRDefault="00CA1580">
            <w:pPr>
              <w:pStyle w:val="Default"/>
              <w:jc w:val="right"/>
              <w:rPr>
                <w:rFonts w:cs="Century Schoolbook"/>
              </w:rPr>
            </w:pPr>
            <w:r>
              <w:rPr>
                <w:rFonts w:cs="Century Schoolbook"/>
              </w:rPr>
              <w:t xml:space="preserve">PN </w:t>
            </w:r>
          </w:p>
        </w:tc>
        <w:tc>
          <w:tcPr>
            <w:tcW w:w="549" w:type="dxa"/>
            <w:vAlign w:val="center"/>
          </w:tcPr>
          <w:p w14:paraId="4662DBEB" w14:textId="77777777" w:rsidR="00CA1580" w:rsidRDefault="00CA1580">
            <w:pPr>
              <w:pStyle w:val="Default"/>
              <w:jc w:val="center"/>
              <w:rPr>
                <w:rFonts w:cs="Century Schoolbook"/>
              </w:rPr>
            </w:pPr>
            <w:r>
              <w:rPr>
                <w:rFonts w:cs="Century Schoolbook"/>
              </w:rPr>
              <w:t xml:space="preserve">R </w:t>
            </w:r>
          </w:p>
        </w:tc>
        <w:tc>
          <w:tcPr>
            <w:tcW w:w="858" w:type="dxa"/>
          </w:tcPr>
          <w:p w14:paraId="599B920C" w14:textId="77777777" w:rsidR="00CA1580" w:rsidRDefault="00CA1580">
            <w:pPr>
              <w:pStyle w:val="Default"/>
              <w:rPr>
                <w:rFonts w:cs="Times New Roman"/>
                <w:color w:val="auto"/>
              </w:rPr>
            </w:pPr>
          </w:p>
        </w:tc>
        <w:tc>
          <w:tcPr>
            <w:tcW w:w="720" w:type="dxa"/>
          </w:tcPr>
          <w:p w14:paraId="403EC1BB" w14:textId="77777777" w:rsidR="00CA1580" w:rsidRDefault="00CA1580">
            <w:pPr>
              <w:pStyle w:val="Default"/>
              <w:jc w:val="right"/>
              <w:rPr>
                <w:rFonts w:cs="Century Schoolbook"/>
              </w:rPr>
            </w:pPr>
          </w:p>
        </w:tc>
        <w:tc>
          <w:tcPr>
            <w:tcW w:w="5598" w:type="dxa"/>
            <w:vAlign w:val="center"/>
          </w:tcPr>
          <w:p w14:paraId="429B07F0" w14:textId="77777777" w:rsidR="00CA1580" w:rsidRDefault="00CA1580">
            <w:pPr>
              <w:pStyle w:val="Default"/>
              <w:rPr>
                <w:rFonts w:cs="Century Schoolbook"/>
              </w:rPr>
            </w:pPr>
            <w:r>
              <w:rPr>
                <w:rFonts w:cs="Century Schoolbook"/>
              </w:rPr>
              <w:t xml:space="preserve">  PATIENT NAME </w:t>
            </w:r>
          </w:p>
        </w:tc>
      </w:tr>
      <w:tr w:rsidR="00CA1580" w14:paraId="1FD15432" w14:textId="77777777">
        <w:trPr>
          <w:trHeight w:val="288"/>
        </w:trPr>
        <w:tc>
          <w:tcPr>
            <w:tcW w:w="500" w:type="dxa"/>
            <w:vAlign w:val="center"/>
          </w:tcPr>
          <w:p w14:paraId="32D8D40B" w14:textId="77777777" w:rsidR="00CA1580" w:rsidRDefault="00CA1580">
            <w:pPr>
              <w:pStyle w:val="Default"/>
              <w:jc w:val="center"/>
              <w:rPr>
                <w:rFonts w:cs="Century Schoolbook"/>
              </w:rPr>
            </w:pPr>
            <w:r>
              <w:rPr>
                <w:rFonts w:cs="Century Schoolbook"/>
              </w:rPr>
              <w:t xml:space="preserve">6 </w:t>
            </w:r>
          </w:p>
        </w:tc>
        <w:tc>
          <w:tcPr>
            <w:tcW w:w="668" w:type="dxa"/>
            <w:vAlign w:val="center"/>
          </w:tcPr>
          <w:p w14:paraId="434B89AE" w14:textId="77777777" w:rsidR="00CA1580" w:rsidRDefault="00CA1580">
            <w:pPr>
              <w:pStyle w:val="Default"/>
              <w:jc w:val="right"/>
              <w:rPr>
                <w:rFonts w:cs="Century Schoolbook"/>
              </w:rPr>
            </w:pPr>
            <w:r>
              <w:rPr>
                <w:rFonts w:cs="Century Schoolbook"/>
              </w:rPr>
              <w:t xml:space="preserve">30 </w:t>
            </w:r>
          </w:p>
        </w:tc>
        <w:tc>
          <w:tcPr>
            <w:tcW w:w="683" w:type="dxa"/>
            <w:vAlign w:val="center"/>
          </w:tcPr>
          <w:p w14:paraId="43EDB054" w14:textId="77777777" w:rsidR="00CA1580" w:rsidRDefault="00CA1580">
            <w:pPr>
              <w:pStyle w:val="Default"/>
              <w:jc w:val="right"/>
              <w:rPr>
                <w:rFonts w:cs="Century Schoolbook"/>
              </w:rPr>
            </w:pPr>
            <w:r>
              <w:rPr>
                <w:rFonts w:cs="Century Schoolbook"/>
              </w:rPr>
              <w:t xml:space="preserve">ST </w:t>
            </w:r>
          </w:p>
        </w:tc>
        <w:tc>
          <w:tcPr>
            <w:tcW w:w="549" w:type="dxa"/>
          </w:tcPr>
          <w:p w14:paraId="1092515F" w14:textId="77777777" w:rsidR="00CA1580" w:rsidRDefault="00CA1580">
            <w:pPr>
              <w:pStyle w:val="Default"/>
              <w:rPr>
                <w:rFonts w:cs="Times New Roman"/>
                <w:color w:val="auto"/>
              </w:rPr>
            </w:pPr>
          </w:p>
        </w:tc>
        <w:tc>
          <w:tcPr>
            <w:tcW w:w="858" w:type="dxa"/>
          </w:tcPr>
          <w:p w14:paraId="58486E98" w14:textId="77777777" w:rsidR="00CA1580" w:rsidRDefault="00CA1580">
            <w:pPr>
              <w:pStyle w:val="Default"/>
              <w:rPr>
                <w:rFonts w:cs="Times New Roman"/>
                <w:color w:val="auto"/>
              </w:rPr>
            </w:pPr>
          </w:p>
        </w:tc>
        <w:tc>
          <w:tcPr>
            <w:tcW w:w="720" w:type="dxa"/>
          </w:tcPr>
          <w:p w14:paraId="6DC7A930" w14:textId="77777777" w:rsidR="00CA1580" w:rsidRDefault="00CA1580">
            <w:pPr>
              <w:pStyle w:val="Default"/>
              <w:jc w:val="right"/>
              <w:rPr>
                <w:rFonts w:cs="Century Schoolbook"/>
              </w:rPr>
            </w:pPr>
          </w:p>
        </w:tc>
        <w:tc>
          <w:tcPr>
            <w:tcW w:w="5598" w:type="dxa"/>
            <w:vAlign w:val="center"/>
          </w:tcPr>
          <w:p w14:paraId="1FB28CD4" w14:textId="77777777" w:rsidR="00CA1580" w:rsidRDefault="00CA1580">
            <w:pPr>
              <w:pStyle w:val="Default"/>
              <w:rPr>
                <w:rFonts w:cs="Century Schoolbook"/>
              </w:rPr>
            </w:pPr>
            <w:r>
              <w:rPr>
                <w:rFonts w:cs="Century Schoolbook"/>
              </w:rPr>
              <w:t xml:space="preserve">  MOTHER’S MAIDEN NAME </w:t>
            </w:r>
          </w:p>
        </w:tc>
      </w:tr>
      <w:tr w:rsidR="00CA1580" w14:paraId="53A1F0AD" w14:textId="77777777">
        <w:trPr>
          <w:trHeight w:val="288"/>
        </w:trPr>
        <w:tc>
          <w:tcPr>
            <w:tcW w:w="500" w:type="dxa"/>
            <w:vAlign w:val="center"/>
          </w:tcPr>
          <w:p w14:paraId="3C97B7F7" w14:textId="77777777" w:rsidR="00CA1580" w:rsidRDefault="00CA1580">
            <w:pPr>
              <w:pStyle w:val="Default"/>
              <w:jc w:val="center"/>
              <w:rPr>
                <w:rFonts w:cs="Century Schoolbook"/>
              </w:rPr>
            </w:pPr>
            <w:r>
              <w:rPr>
                <w:rFonts w:cs="Century Schoolbook"/>
              </w:rPr>
              <w:t xml:space="preserve">7 </w:t>
            </w:r>
          </w:p>
        </w:tc>
        <w:tc>
          <w:tcPr>
            <w:tcW w:w="668" w:type="dxa"/>
            <w:vAlign w:val="center"/>
          </w:tcPr>
          <w:p w14:paraId="2379423E" w14:textId="77777777" w:rsidR="00CA1580" w:rsidRDefault="00CA1580">
            <w:pPr>
              <w:pStyle w:val="Default"/>
              <w:jc w:val="right"/>
              <w:rPr>
                <w:rFonts w:cs="Century Schoolbook"/>
              </w:rPr>
            </w:pPr>
            <w:r>
              <w:rPr>
                <w:rFonts w:cs="Century Schoolbook"/>
              </w:rPr>
              <w:t xml:space="preserve">8 </w:t>
            </w:r>
          </w:p>
        </w:tc>
        <w:tc>
          <w:tcPr>
            <w:tcW w:w="683" w:type="dxa"/>
            <w:vAlign w:val="center"/>
          </w:tcPr>
          <w:p w14:paraId="7DEF113F" w14:textId="77777777" w:rsidR="00CA1580" w:rsidRDefault="00CA1580">
            <w:pPr>
              <w:pStyle w:val="Default"/>
              <w:jc w:val="right"/>
              <w:rPr>
                <w:rFonts w:cs="Century Schoolbook"/>
              </w:rPr>
            </w:pPr>
            <w:r>
              <w:rPr>
                <w:rFonts w:cs="Century Schoolbook"/>
              </w:rPr>
              <w:t xml:space="preserve">DT </w:t>
            </w:r>
          </w:p>
        </w:tc>
        <w:tc>
          <w:tcPr>
            <w:tcW w:w="549" w:type="dxa"/>
          </w:tcPr>
          <w:p w14:paraId="57759E17" w14:textId="77777777" w:rsidR="00CA1580" w:rsidRDefault="00CA1580">
            <w:pPr>
              <w:pStyle w:val="Default"/>
              <w:rPr>
                <w:rFonts w:cs="Times New Roman"/>
                <w:color w:val="auto"/>
              </w:rPr>
            </w:pPr>
          </w:p>
        </w:tc>
        <w:tc>
          <w:tcPr>
            <w:tcW w:w="858" w:type="dxa"/>
          </w:tcPr>
          <w:p w14:paraId="563EAA1A" w14:textId="77777777" w:rsidR="00CA1580" w:rsidRDefault="00CA1580">
            <w:pPr>
              <w:pStyle w:val="Default"/>
              <w:rPr>
                <w:rFonts w:cs="Times New Roman"/>
                <w:color w:val="auto"/>
              </w:rPr>
            </w:pPr>
          </w:p>
        </w:tc>
        <w:tc>
          <w:tcPr>
            <w:tcW w:w="720" w:type="dxa"/>
          </w:tcPr>
          <w:p w14:paraId="3D1087CE" w14:textId="77777777" w:rsidR="00CA1580" w:rsidRDefault="00CA1580">
            <w:pPr>
              <w:pStyle w:val="Default"/>
              <w:jc w:val="right"/>
              <w:rPr>
                <w:rFonts w:cs="Century Schoolbook"/>
              </w:rPr>
            </w:pPr>
          </w:p>
        </w:tc>
        <w:tc>
          <w:tcPr>
            <w:tcW w:w="5598" w:type="dxa"/>
            <w:vAlign w:val="center"/>
          </w:tcPr>
          <w:p w14:paraId="3E36B3F1" w14:textId="77777777" w:rsidR="00CA1580" w:rsidRDefault="00CA1580">
            <w:pPr>
              <w:pStyle w:val="Default"/>
              <w:rPr>
                <w:rFonts w:cs="Century Schoolbook"/>
              </w:rPr>
            </w:pPr>
            <w:r>
              <w:rPr>
                <w:rFonts w:cs="Century Schoolbook"/>
              </w:rPr>
              <w:t xml:space="preserve">  DATE OF BIRTH </w:t>
            </w:r>
          </w:p>
        </w:tc>
      </w:tr>
      <w:tr w:rsidR="00CA1580" w14:paraId="57EBDC50" w14:textId="77777777">
        <w:trPr>
          <w:trHeight w:val="288"/>
        </w:trPr>
        <w:tc>
          <w:tcPr>
            <w:tcW w:w="500" w:type="dxa"/>
            <w:vAlign w:val="center"/>
          </w:tcPr>
          <w:p w14:paraId="069B0BAC" w14:textId="77777777" w:rsidR="00CA1580" w:rsidRDefault="00CA1580">
            <w:pPr>
              <w:pStyle w:val="Default"/>
              <w:jc w:val="center"/>
              <w:rPr>
                <w:rFonts w:cs="Century Schoolbook"/>
              </w:rPr>
            </w:pPr>
            <w:r>
              <w:rPr>
                <w:rFonts w:cs="Century Schoolbook"/>
              </w:rPr>
              <w:t xml:space="preserve">8 </w:t>
            </w:r>
          </w:p>
        </w:tc>
        <w:tc>
          <w:tcPr>
            <w:tcW w:w="668" w:type="dxa"/>
            <w:vAlign w:val="center"/>
          </w:tcPr>
          <w:p w14:paraId="051B6B67" w14:textId="77777777" w:rsidR="00CA1580" w:rsidRDefault="00CA1580">
            <w:pPr>
              <w:pStyle w:val="Default"/>
              <w:jc w:val="right"/>
              <w:rPr>
                <w:rFonts w:cs="Century Schoolbook"/>
              </w:rPr>
            </w:pPr>
            <w:r>
              <w:rPr>
                <w:rFonts w:cs="Century Schoolbook"/>
              </w:rPr>
              <w:t xml:space="preserve">1 </w:t>
            </w:r>
          </w:p>
        </w:tc>
        <w:tc>
          <w:tcPr>
            <w:tcW w:w="683" w:type="dxa"/>
            <w:vAlign w:val="center"/>
          </w:tcPr>
          <w:p w14:paraId="07F3FE73" w14:textId="77777777" w:rsidR="00CA1580" w:rsidRDefault="00CA1580">
            <w:pPr>
              <w:pStyle w:val="Default"/>
              <w:jc w:val="right"/>
              <w:rPr>
                <w:rFonts w:cs="Century Schoolbook"/>
              </w:rPr>
            </w:pPr>
            <w:r>
              <w:rPr>
                <w:rFonts w:cs="Century Schoolbook"/>
              </w:rPr>
              <w:t xml:space="preserve">ID </w:t>
            </w:r>
          </w:p>
        </w:tc>
        <w:tc>
          <w:tcPr>
            <w:tcW w:w="549" w:type="dxa"/>
          </w:tcPr>
          <w:p w14:paraId="367545D0" w14:textId="77777777" w:rsidR="00CA1580" w:rsidRDefault="00CA1580">
            <w:pPr>
              <w:pStyle w:val="Default"/>
              <w:rPr>
                <w:rFonts w:cs="Times New Roman"/>
                <w:color w:val="auto"/>
              </w:rPr>
            </w:pPr>
          </w:p>
        </w:tc>
        <w:tc>
          <w:tcPr>
            <w:tcW w:w="858" w:type="dxa"/>
          </w:tcPr>
          <w:p w14:paraId="4C0413B4" w14:textId="77777777" w:rsidR="00CA1580" w:rsidRDefault="00CA1580">
            <w:pPr>
              <w:pStyle w:val="Default"/>
              <w:rPr>
                <w:rFonts w:cs="Times New Roman"/>
                <w:color w:val="auto"/>
              </w:rPr>
            </w:pPr>
          </w:p>
        </w:tc>
        <w:tc>
          <w:tcPr>
            <w:tcW w:w="720" w:type="dxa"/>
          </w:tcPr>
          <w:p w14:paraId="5374C3BF" w14:textId="77777777" w:rsidR="00CA1580" w:rsidRDefault="00CA1580">
            <w:pPr>
              <w:pStyle w:val="Default"/>
              <w:jc w:val="right"/>
              <w:rPr>
                <w:rFonts w:cs="Century Schoolbook"/>
              </w:rPr>
            </w:pPr>
            <w:r>
              <w:rPr>
                <w:rFonts w:cs="Century Schoolbook"/>
              </w:rPr>
              <w:t>1</w:t>
            </w:r>
          </w:p>
        </w:tc>
        <w:tc>
          <w:tcPr>
            <w:tcW w:w="5598" w:type="dxa"/>
            <w:vAlign w:val="center"/>
          </w:tcPr>
          <w:p w14:paraId="41864AAE" w14:textId="77777777" w:rsidR="00CA1580" w:rsidRDefault="00CA1580">
            <w:pPr>
              <w:pStyle w:val="Default"/>
              <w:rPr>
                <w:rFonts w:cs="Century Schoolbook"/>
              </w:rPr>
            </w:pPr>
            <w:r>
              <w:rPr>
                <w:rFonts w:cs="Century Schoolbook"/>
              </w:rPr>
              <w:t xml:space="preserve">  SEX </w:t>
            </w:r>
          </w:p>
        </w:tc>
      </w:tr>
      <w:tr w:rsidR="00CA1580" w14:paraId="1D6BAD30" w14:textId="77777777">
        <w:trPr>
          <w:trHeight w:val="288"/>
        </w:trPr>
        <w:tc>
          <w:tcPr>
            <w:tcW w:w="500" w:type="dxa"/>
            <w:vAlign w:val="center"/>
          </w:tcPr>
          <w:p w14:paraId="0E6FC082" w14:textId="77777777" w:rsidR="00CA1580" w:rsidRDefault="00CA1580">
            <w:pPr>
              <w:pStyle w:val="Default"/>
              <w:jc w:val="center"/>
              <w:rPr>
                <w:rFonts w:cs="Century Schoolbook"/>
              </w:rPr>
            </w:pPr>
            <w:r>
              <w:rPr>
                <w:rFonts w:cs="Century Schoolbook"/>
              </w:rPr>
              <w:t xml:space="preserve">10 </w:t>
            </w:r>
          </w:p>
        </w:tc>
        <w:tc>
          <w:tcPr>
            <w:tcW w:w="668" w:type="dxa"/>
            <w:vAlign w:val="center"/>
          </w:tcPr>
          <w:p w14:paraId="7038EDBA" w14:textId="77777777" w:rsidR="00CA1580" w:rsidRDefault="00CA1580">
            <w:pPr>
              <w:pStyle w:val="Default"/>
              <w:jc w:val="right"/>
              <w:rPr>
                <w:rFonts w:cs="Century Schoolbook"/>
              </w:rPr>
            </w:pPr>
            <w:r>
              <w:rPr>
                <w:rFonts w:cs="Century Schoolbook"/>
              </w:rPr>
              <w:t xml:space="preserve">1 </w:t>
            </w:r>
          </w:p>
        </w:tc>
        <w:tc>
          <w:tcPr>
            <w:tcW w:w="683" w:type="dxa"/>
            <w:vAlign w:val="center"/>
          </w:tcPr>
          <w:p w14:paraId="5304E2BE" w14:textId="77777777" w:rsidR="00CA1580" w:rsidRDefault="00CA1580">
            <w:pPr>
              <w:pStyle w:val="Default"/>
              <w:jc w:val="right"/>
              <w:rPr>
                <w:rFonts w:cs="Century Schoolbook"/>
              </w:rPr>
            </w:pPr>
            <w:r>
              <w:rPr>
                <w:rFonts w:cs="Century Schoolbook"/>
              </w:rPr>
              <w:t xml:space="preserve">ID </w:t>
            </w:r>
          </w:p>
        </w:tc>
        <w:tc>
          <w:tcPr>
            <w:tcW w:w="549" w:type="dxa"/>
          </w:tcPr>
          <w:p w14:paraId="7D7B7BB2" w14:textId="77777777" w:rsidR="00CA1580" w:rsidRDefault="00CA1580">
            <w:pPr>
              <w:pStyle w:val="Default"/>
              <w:rPr>
                <w:rFonts w:cs="Times New Roman"/>
                <w:color w:val="auto"/>
              </w:rPr>
            </w:pPr>
          </w:p>
        </w:tc>
        <w:tc>
          <w:tcPr>
            <w:tcW w:w="858" w:type="dxa"/>
          </w:tcPr>
          <w:p w14:paraId="0545525B" w14:textId="77777777" w:rsidR="00CA1580" w:rsidRDefault="00CA1580">
            <w:pPr>
              <w:pStyle w:val="Default"/>
              <w:rPr>
                <w:rFonts w:cs="Times New Roman"/>
                <w:color w:val="auto"/>
              </w:rPr>
            </w:pPr>
          </w:p>
        </w:tc>
        <w:tc>
          <w:tcPr>
            <w:tcW w:w="720" w:type="dxa"/>
          </w:tcPr>
          <w:p w14:paraId="4F7515BE" w14:textId="77777777" w:rsidR="00CA1580" w:rsidRDefault="00CA1580">
            <w:pPr>
              <w:pStyle w:val="Default"/>
              <w:jc w:val="right"/>
              <w:rPr>
                <w:rFonts w:cs="Century Schoolbook"/>
              </w:rPr>
            </w:pPr>
            <w:r>
              <w:rPr>
                <w:rFonts w:cs="Century Schoolbook"/>
              </w:rPr>
              <w:t>5</w:t>
            </w:r>
          </w:p>
        </w:tc>
        <w:tc>
          <w:tcPr>
            <w:tcW w:w="5598" w:type="dxa"/>
            <w:vAlign w:val="center"/>
          </w:tcPr>
          <w:p w14:paraId="59D00C10" w14:textId="77777777" w:rsidR="00CA1580" w:rsidRDefault="00CA1580">
            <w:pPr>
              <w:pStyle w:val="Default"/>
              <w:rPr>
                <w:rFonts w:cs="Century Schoolbook"/>
              </w:rPr>
            </w:pPr>
            <w:r>
              <w:rPr>
                <w:rFonts w:cs="Century Schoolbook"/>
              </w:rPr>
              <w:t xml:space="preserve">  RACE </w:t>
            </w:r>
          </w:p>
        </w:tc>
      </w:tr>
      <w:tr w:rsidR="00CA1580" w14:paraId="5505AB87" w14:textId="77777777">
        <w:trPr>
          <w:trHeight w:val="288"/>
        </w:trPr>
        <w:tc>
          <w:tcPr>
            <w:tcW w:w="500" w:type="dxa"/>
            <w:vAlign w:val="center"/>
          </w:tcPr>
          <w:p w14:paraId="46DFC914" w14:textId="77777777" w:rsidR="00CA1580" w:rsidRDefault="00CA1580">
            <w:pPr>
              <w:pStyle w:val="Default"/>
              <w:jc w:val="center"/>
              <w:rPr>
                <w:rFonts w:cs="Century Schoolbook"/>
              </w:rPr>
            </w:pPr>
            <w:r>
              <w:rPr>
                <w:rFonts w:cs="Century Schoolbook"/>
              </w:rPr>
              <w:t xml:space="preserve">11 </w:t>
            </w:r>
          </w:p>
        </w:tc>
        <w:tc>
          <w:tcPr>
            <w:tcW w:w="668" w:type="dxa"/>
            <w:vAlign w:val="center"/>
          </w:tcPr>
          <w:p w14:paraId="1231D86A" w14:textId="77777777" w:rsidR="00CA1580" w:rsidRDefault="00CA1580">
            <w:pPr>
              <w:pStyle w:val="Default"/>
              <w:jc w:val="right"/>
              <w:rPr>
                <w:rFonts w:cs="Century Schoolbook"/>
              </w:rPr>
            </w:pPr>
            <w:r>
              <w:rPr>
                <w:rFonts w:cs="Century Schoolbook"/>
              </w:rPr>
              <w:t xml:space="preserve">106 </w:t>
            </w:r>
          </w:p>
        </w:tc>
        <w:tc>
          <w:tcPr>
            <w:tcW w:w="683" w:type="dxa"/>
            <w:vAlign w:val="center"/>
          </w:tcPr>
          <w:p w14:paraId="1D480D50" w14:textId="77777777" w:rsidR="00CA1580" w:rsidRDefault="00CA1580">
            <w:pPr>
              <w:pStyle w:val="Default"/>
              <w:jc w:val="right"/>
              <w:rPr>
                <w:rFonts w:cs="Century Schoolbook"/>
              </w:rPr>
            </w:pPr>
            <w:r>
              <w:rPr>
                <w:rFonts w:cs="Century Schoolbook"/>
              </w:rPr>
              <w:t xml:space="preserve">AD </w:t>
            </w:r>
          </w:p>
        </w:tc>
        <w:tc>
          <w:tcPr>
            <w:tcW w:w="549" w:type="dxa"/>
          </w:tcPr>
          <w:p w14:paraId="70336F61" w14:textId="77777777" w:rsidR="00CA1580" w:rsidRDefault="00CA1580">
            <w:pPr>
              <w:pStyle w:val="Default"/>
              <w:rPr>
                <w:rFonts w:cs="Times New Roman"/>
                <w:color w:val="auto"/>
              </w:rPr>
            </w:pPr>
          </w:p>
        </w:tc>
        <w:tc>
          <w:tcPr>
            <w:tcW w:w="858" w:type="dxa"/>
            <w:vAlign w:val="center"/>
          </w:tcPr>
          <w:p w14:paraId="0044DAB9" w14:textId="77777777" w:rsidR="00CA1580" w:rsidRDefault="00CA1580">
            <w:pPr>
              <w:pStyle w:val="Default"/>
              <w:jc w:val="center"/>
              <w:rPr>
                <w:rFonts w:cs="Century Schoolbook"/>
              </w:rPr>
            </w:pPr>
            <w:r>
              <w:rPr>
                <w:rFonts w:cs="Century Schoolbook"/>
              </w:rPr>
              <w:t xml:space="preserve">Y </w:t>
            </w:r>
          </w:p>
        </w:tc>
        <w:tc>
          <w:tcPr>
            <w:tcW w:w="720" w:type="dxa"/>
          </w:tcPr>
          <w:p w14:paraId="6C878FB2" w14:textId="77777777" w:rsidR="00CA1580" w:rsidRDefault="00CA1580">
            <w:pPr>
              <w:pStyle w:val="Default"/>
              <w:jc w:val="right"/>
              <w:rPr>
                <w:rFonts w:cs="Century Schoolbook"/>
              </w:rPr>
            </w:pPr>
          </w:p>
        </w:tc>
        <w:tc>
          <w:tcPr>
            <w:tcW w:w="5598" w:type="dxa"/>
            <w:vAlign w:val="center"/>
          </w:tcPr>
          <w:p w14:paraId="27A08B1D" w14:textId="77777777" w:rsidR="00CA1580" w:rsidRDefault="00CA1580">
            <w:pPr>
              <w:pStyle w:val="Default"/>
              <w:rPr>
                <w:rFonts w:cs="Century Schoolbook"/>
              </w:rPr>
            </w:pPr>
            <w:r>
              <w:rPr>
                <w:rFonts w:cs="Century Schoolbook"/>
              </w:rPr>
              <w:t xml:space="preserve">  PATIENT ADDRESS </w:t>
            </w:r>
          </w:p>
        </w:tc>
      </w:tr>
      <w:tr w:rsidR="00CA1580" w14:paraId="125A4D92" w14:textId="77777777">
        <w:trPr>
          <w:trHeight w:val="288"/>
        </w:trPr>
        <w:tc>
          <w:tcPr>
            <w:tcW w:w="500" w:type="dxa"/>
            <w:vAlign w:val="center"/>
          </w:tcPr>
          <w:p w14:paraId="55924BA2" w14:textId="77777777" w:rsidR="00CA1580" w:rsidRDefault="00CA1580">
            <w:pPr>
              <w:pStyle w:val="Default"/>
              <w:jc w:val="center"/>
              <w:rPr>
                <w:rFonts w:cs="Century Schoolbook"/>
              </w:rPr>
            </w:pPr>
            <w:r>
              <w:rPr>
                <w:rFonts w:cs="Century Schoolbook"/>
              </w:rPr>
              <w:t xml:space="preserve">13 </w:t>
            </w:r>
          </w:p>
        </w:tc>
        <w:tc>
          <w:tcPr>
            <w:tcW w:w="668" w:type="dxa"/>
            <w:vAlign w:val="center"/>
          </w:tcPr>
          <w:p w14:paraId="686C6DC6" w14:textId="77777777" w:rsidR="00CA1580" w:rsidRDefault="00CA1580">
            <w:pPr>
              <w:pStyle w:val="Default"/>
              <w:jc w:val="right"/>
              <w:rPr>
                <w:rFonts w:cs="Century Schoolbook"/>
              </w:rPr>
            </w:pPr>
            <w:r>
              <w:rPr>
                <w:rFonts w:cs="Century Schoolbook"/>
              </w:rPr>
              <w:t xml:space="preserve">40 </w:t>
            </w:r>
          </w:p>
        </w:tc>
        <w:tc>
          <w:tcPr>
            <w:tcW w:w="683" w:type="dxa"/>
            <w:vAlign w:val="center"/>
          </w:tcPr>
          <w:p w14:paraId="22BC42A9" w14:textId="77777777" w:rsidR="00CA1580" w:rsidRDefault="00CA1580">
            <w:pPr>
              <w:pStyle w:val="Default"/>
              <w:jc w:val="right"/>
              <w:rPr>
                <w:rFonts w:cs="Century Schoolbook"/>
              </w:rPr>
            </w:pPr>
            <w:r>
              <w:rPr>
                <w:rFonts w:cs="Century Schoolbook"/>
              </w:rPr>
              <w:t xml:space="preserve">TN </w:t>
            </w:r>
          </w:p>
        </w:tc>
        <w:tc>
          <w:tcPr>
            <w:tcW w:w="549" w:type="dxa"/>
          </w:tcPr>
          <w:p w14:paraId="2B561F4B" w14:textId="77777777" w:rsidR="00CA1580" w:rsidRDefault="00CA1580">
            <w:pPr>
              <w:pStyle w:val="Default"/>
              <w:rPr>
                <w:rFonts w:cs="Times New Roman"/>
                <w:color w:val="auto"/>
              </w:rPr>
            </w:pPr>
          </w:p>
        </w:tc>
        <w:tc>
          <w:tcPr>
            <w:tcW w:w="858" w:type="dxa"/>
            <w:vAlign w:val="center"/>
          </w:tcPr>
          <w:p w14:paraId="21FB482E" w14:textId="77777777" w:rsidR="00CA1580" w:rsidRDefault="00CA1580">
            <w:pPr>
              <w:pStyle w:val="Default"/>
              <w:jc w:val="center"/>
              <w:rPr>
                <w:rFonts w:cs="Century Schoolbook"/>
              </w:rPr>
            </w:pPr>
            <w:r>
              <w:rPr>
                <w:rFonts w:cs="Century Schoolbook"/>
              </w:rPr>
              <w:t xml:space="preserve">Y </w:t>
            </w:r>
          </w:p>
        </w:tc>
        <w:tc>
          <w:tcPr>
            <w:tcW w:w="720" w:type="dxa"/>
          </w:tcPr>
          <w:p w14:paraId="400CCE93" w14:textId="77777777" w:rsidR="00CA1580" w:rsidRDefault="00CA1580">
            <w:pPr>
              <w:pStyle w:val="Default"/>
              <w:jc w:val="right"/>
              <w:rPr>
                <w:rFonts w:cs="Century Schoolbook"/>
              </w:rPr>
            </w:pPr>
          </w:p>
        </w:tc>
        <w:tc>
          <w:tcPr>
            <w:tcW w:w="5598" w:type="dxa"/>
            <w:vAlign w:val="center"/>
          </w:tcPr>
          <w:p w14:paraId="465DAA47" w14:textId="77777777" w:rsidR="00CA1580" w:rsidRDefault="00CA1580">
            <w:pPr>
              <w:pStyle w:val="Default"/>
              <w:rPr>
                <w:rFonts w:cs="Century Schoolbook"/>
              </w:rPr>
            </w:pPr>
            <w:r>
              <w:rPr>
                <w:rFonts w:cs="Century Schoolbook"/>
              </w:rPr>
              <w:t xml:space="preserve">  PHONE NUMBER - HOME </w:t>
            </w:r>
          </w:p>
        </w:tc>
      </w:tr>
      <w:tr w:rsidR="00CA1580" w14:paraId="0F4E6FB5" w14:textId="77777777">
        <w:trPr>
          <w:trHeight w:val="288"/>
        </w:trPr>
        <w:tc>
          <w:tcPr>
            <w:tcW w:w="500" w:type="dxa"/>
            <w:vAlign w:val="center"/>
          </w:tcPr>
          <w:p w14:paraId="2D5EA378" w14:textId="77777777" w:rsidR="00CA1580" w:rsidRDefault="00CA1580">
            <w:pPr>
              <w:pStyle w:val="Default"/>
              <w:jc w:val="center"/>
              <w:rPr>
                <w:rFonts w:cs="Century Schoolbook"/>
              </w:rPr>
            </w:pPr>
            <w:r>
              <w:rPr>
                <w:rFonts w:cs="Century Schoolbook"/>
              </w:rPr>
              <w:t xml:space="preserve">16 </w:t>
            </w:r>
          </w:p>
        </w:tc>
        <w:tc>
          <w:tcPr>
            <w:tcW w:w="668" w:type="dxa"/>
            <w:vAlign w:val="center"/>
          </w:tcPr>
          <w:p w14:paraId="22B20CBC" w14:textId="77777777" w:rsidR="00CA1580" w:rsidRDefault="00CA1580">
            <w:pPr>
              <w:pStyle w:val="Default"/>
              <w:jc w:val="right"/>
              <w:rPr>
                <w:rFonts w:cs="Century Schoolbook"/>
              </w:rPr>
            </w:pPr>
            <w:r>
              <w:rPr>
                <w:rFonts w:cs="Century Schoolbook"/>
              </w:rPr>
              <w:t xml:space="preserve">1 </w:t>
            </w:r>
          </w:p>
        </w:tc>
        <w:tc>
          <w:tcPr>
            <w:tcW w:w="683" w:type="dxa"/>
            <w:vAlign w:val="center"/>
          </w:tcPr>
          <w:p w14:paraId="239F4F7B" w14:textId="77777777" w:rsidR="00CA1580" w:rsidRDefault="00CA1580">
            <w:pPr>
              <w:pStyle w:val="Default"/>
              <w:jc w:val="right"/>
              <w:rPr>
                <w:rFonts w:cs="Century Schoolbook"/>
              </w:rPr>
            </w:pPr>
            <w:r>
              <w:rPr>
                <w:rFonts w:cs="Century Schoolbook"/>
              </w:rPr>
              <w:t xml:space="preserve">ID </w:t>
            </w:r>
          </w:p>
        </w:tc>
        <w:tc>
          <w:tcPr>
            <w:tcW w:w="549" w:type="dxa"/>
          </w:tcPr>
          <w:p w14:paraId="31B8EA97" w14:textId="77777777" w:rsidR="00CA1580" w:rsidRDefault="00CA1580">
            <w:pPr>
              <w:pStyle w:val="Default"/>
              <w:rPr>
                <w:rFonts w:cs="Times New Roman"/>
                <w:color w:val="auto"/>
              </w:rPr>
            </w:pPr>
          </w:p>
        </w:tc>
        <w:tc>
          <w:tcPr>
            <w:tcW w:w="858" w:type="dxa"/>
          </w:tcPr>
          <w:p w14:paraId="1E0C7295" w14:textId="77777777" w:rsidR="00CA1580" w:rsidRDefault="00CA1580">
            <w:pPr>
              <w:pStyle w:val="Default"/>
              <w:rPr>
                <w:rFonts w:cs="Times New Roman"/>
                <w:color w:val="auto"/>
              </w:rPr>
            </w:pPr>
          </w:p>
        </w:tc>
        <w:tc>
          <w:tcPr>
            <w:tcW w:w="720" w:type="dxa"/>
          </w:tcPr>
          <w:p w14:paraId="5E947BCB" w14:textId="77777777" w:rsidR="00CA1580" w:rsidRDefault="00CA1580">
            <w:pPr>
              <w:pStyle w:val="Default"/>
              <w:jc w:val="right"/>
              <w:rPr>
                <w:rFonts w:cs="Century Schoolbook"/>
              </w:rPr>
            </w:pPr>
            <w:r>
              <w:rPr>
                <w:rFonts w:cs="Century Schoolbook"/>
              </w:rPr>
              <w:t>2</w:t>
            </w:r>
          </w:p>
        </w:tc>
        <w:tc>
          <w:tcPr>
            <w:tcW w:w="5598" w:type="dxa"/>
            <w:vAlign w:val="center"/>
          </w:tcPr>
          <w:p w14:paraId="015E0765" w14:textId="77777777" w:rsidR="00CA1580" w:rsidRDefault="00CA1580">
            <w:pPr>
              <w:pStyle w:val="Default"/>
              <w:rPr>
                <w:rFonts w:cs="Century Schoolbook"/>
              </w:rPr>
            </w:pPr>
            <w:r>
              <w:rPr>
                <w:rFonts w:cs="Century Schoolbook"/>
              </w:rPr>
              <w:t xml:space="preserve">  MARITAL STATUS </w:t>
            </w:r>
          </w:p>
        </w:tc>
      </w:tr>
      <w:tr w:rsidR="00CA1580" w14:paraId="181BF69D" w14:textId="77777777">
        <w:trPr>
          <w:trHeight w:val="288"/>
        </w:trPr>
        <w:tc>
          <w:tcPr>
            <w:tcW w:w="500" w:type="dxa"/>
            <w:vAlign w:val="center"/>
          </w:tcPr>
          <w:p w14:paraId="4F202734" w14:textId="77777777" w:rsidR="00CA1580" w:rsidRDefault="00CA1580">
            <w:pPr>
              <w:pStyle w:val="Default"/>
              <w:jc w:val="center"/>
              <w:rPr>
                <w:rFonts w:cs="Century Schoolbook"/>
              </w:rPr>
            </w:pPr>
            <w:r>
              <w:rPr>
                <w:rFonts w:cs="Century Schoolbook"/>
              </w:rPr>
              <w:t xml:space="preserve">17 </w:t>
            </w:r>
          </w:p>
        </w:tc>
        <w:tc>
          <w:tcPr>
            <w:tcW w:w="668" w:type="dxa"/>
            <w:vAlign w:val="center"/>
          </w:tcPr>
          <w:p w14:paraId="1F8CE0EE" w14:textId="77777777" w:rsidR="00CA1580" w:rsidRDefault="00CA1580">
            <w:pPr>
              <w:pStyle w:val="Default"/>
              <w:jc w:val="right"/>
              <w:rPr>
                <w:rFonts w:cs="Century Schoolbook"/>
              </w:rPr>
            </w:pPr>
            <w:r>
              <w:rPr>
                <w:rFonts w:cs="Century Schoolbook"/>
              </w:rPr>
              <w:t xml:space="preserve">3 </w:t>
            </w:r>
          </w:p>
        </w:tc>
        <w:tc>
          <w:tcPr>
            <w:tcW w:w="683" w:type="dxa"/>
            <w:vAlign w:val="center"/>
          </w:tcPr>
          <w:p w14:paraId="7A9DBCF6" w14:textId="77777777" w:rsidR="00CA1580" w:rsidRDefault="00CA1580">
            <w:pPr>
              <w:pStyle w:val="Default"/>
              <w:jc w:val="right"/>
              <w:rPr>
                <w:rFonts w:cs="Century Schoolbook"/>
              </w:rPr>
            </w:pPr>
            <w:r>
              <w:rPr>
                <w:rFonts w:cs="Century Schoolbook"/>
              </w:rPr>
              <w:t xml:space="preserve">ID </w:t>
            </w:r>
          </w:p>
        </w:tc>
        <w:tc>
          <w:tcPr>
            <w:tcW w:w="549" w:type="dxa"/>
          </w:tcPr>
          <w:p w14:paraId="1067138B" w14:textId="77777777" w:rsidR="00CA1580" w:rsidRDefault="00CA1580">
            <w:pPr>
              <w:pStyle w:val="Default"/>
              <w:rPr>
                <w:rFonts w:cs="Times New Roman"/>
                <w:color w:val="auto"/>
              </w:rPr>
            </w:pPr>
          </w:p>
        </w:tc>
        <w:tc>
          <w:tcPr>
            <w:tcW w:w="858" w:type="dxa"/>
          </w:tcPr>
          <w:p w14:paraId="5D657DCE" w14:textId="77777777" w:rsidR="00CA1580" w:rsidRDefault="00CA1580">
            <w:pPr>
              <w:pStyle w:val="Default"/>
              <w:rPr>
                <w:rFonts w:cs="Times New Roman"/>
                <w:color w:val="auto"/>
              </w:rPr>
            </w:pPr>
          </w:p>
        </w:tc>
        <w:tc>
          <w:tcPr>
            <w:tcW w:w="720" w:type="dxa"/>
          </w:tcPr>
          <w:p w14:paraId="19983E86" w14:textId="77777777" w:rsidR="00CA1580" w:rsidRDefault="00CA1580">
            <w:pPr>
              <w:pStyle w:val="Default"/>
              <w:jc w:val="right"/>
              <w:rPr>
                <w:rFonts w:cs="Century Schoolbook"/>
              </w:rPr>
            </w:pPr>
            <w:r>
              <w:rPr>
                <w:rFonts w:cs="Century Schoolbook"/>
              </w:rPr>
              <w:t>6</w:t>
            </w:r>
          </w:p>
        </w:tc>
        <w:tc>
          <w:tcPr>
            <w:tcW w:w="5598" w:type="dxa"/>
            <w:vAlign w:val="center"/>
          </w:tcPr>
          <w:p w14:paraId="00A369BC" w14:textId="77777777" w:rsidR="00CA1580" w:rsidRDefault="00CA1580">
            <w:pPr>
              <w:pStyle w:val="Default"/>
              <w:rPr>
                <w:rFonts w:cs="Century Schoolbook"/>
              </w:rPr>
            </w:pPr>
            <w:r>
              <w:rPr>
                <w:rFonts w:cs="Century Schoolbook"/>
              </w:rPr>
              <w:t xml:space="preserve">  RELIGION </w:t>
            </w:r>
          </w:p>
        </w:tc>
      </w:tr>
      <w:tr w:rsidR="00CA1580" w14:paraId="3C1FF820" w14:textId="77777777">
        <w:trPr>
          <w:trHeight w:val="255"/>
        </w:trPr>
        <w:tc>
          <w:tcPr>
            <w:tcW w:w="500" w:type="dxa"/>
            <w:vAlign w:val="bottom"/>
          </w:tcPr>
          <w:p w14:paraId="03D0AA0D" w14:textId="77777777" w:rsidR="00CA1580" w:rsidRDefault="00CA1580">
            <w:pPr>
              <w:pStyle w:val="Default"/>
              <w:jc w:val="center"/>
              <w:rPr>
                <w:rFonts w:cs="Century Schoolbook"/>
              </w:rPr>
            </w:pPr>
            <w:r>
              <w:rPr>
                <w:rFonts w:cs="Century Schoolbook"/>
              </w:rPr>
              <w:t xml:space="preserve">19 </w:t>
            </w:r>
          </w:p>
        </w:tc>
        <w:tc>
          <w:tcPr>
            <w:tcW w:w="668" w:type="dxa"/>
            <w:vAlign w:val="bottom"/>
          </w:tcPr>
          <w:p w14:paraId="7718587F" w14:textId="77777777" w:rsidR="00CA1580" w:rsidRDefault="00CA1580">
            <w:pPr>
              <w:pStyle w:val="Default"/>
              <w:jc w:val="right"/>
              <w:rPr>
                <w:rFonts w:cs="Century Schoolbook"/>
              </w:rPr>
            </w:pPr>
            <w:r>
              <w:rPr>
                <w:rFonts w:cs="Century Schoolbook"/>
              </w:rPr>
              <w:t xml:space="preserve">16 </w:t>
            </w:r>
          </w:p>
        </w:tc>
        <w:tc>
          <w:tcPr>
            <w:tcW w:w="683" w:type="dxa"/>
            <w:vAlign w:val="bottom"/>
          </w:tcPr>
          <w:p w14:paraId="7C08094A" w14:textId="77777777" w:rsidR="00CA1580" w:rsidRDefault="00CA1580">
            <w:pPr>
              <w:pStyle w:val="Default"/>
              <w:jc w:val="right"/>
              <w:rPr>
                <w:rFonts w:cs="Century Schoolbook"/>
              </w:rPr>
            </w:pPr>
            <w:r>
              <w:rPr>
                <w:rFonts w:cs="Century Schoolbook"/>
              </w:rPr>
              <w:t xml:space="preserve">ST </w:t>
            </w:r>
          </w:p>
        </w:tc>
        <w:tc>
          <w:tcPr>
            <w:tcW w:w="549" w:type="dxa"/>
          </w:tcPr>
          <w:p w14:paraId="5B595BEF" w14:textId="77777777" w:rsidR="00CA1580" w:rsidRDefault="00CA1580">
            <w:pPr>
              <w:pStyle w:val="Default"/>
              <w:rPr>
                <w:rFonts w:cs="Times New Roman"/>
                <w:color w:val="auto"/>
              </w:rPr>
            </w:pPr>
          </w:p>
        </w:tc>
        <w:tc>
          <w:tcPr>
            <w:tcW w:w="858" w:type="dxa"/>
          </w:tcPr>
          <w:p w14:paraId="0E28CA00" w14:textId="77777777" w:rsidR="00CA1580" w:rsidRDefault="00CA1580">
            <w:pPr>
              <w:pStyle w:val="Default"/>
              <w:rPr>
                <w:rFonts w:cs="Times New Roman"/>
                <w:color w:val="auto"/>
              </w:rPr>
            </w:pPr>
          </w:p>
        </w:tc>
        <w:tc>
          <w:tcPr>
            <w:tcW w:w="720" w:type="dxa"/>
          </w:tcPr>
          <w:p w14:paraId="4DDA243C" w14:textId="77777777" w:rsidR="00CA1580" w:rsidRDefault="00CA1580">
            <w:pPr>
              <w:pStyle w:val="Default"/>
              <w:jc w:val="right"/>
              <w:rPr>
                <w:rFonts w:cs="Century Schoolbook"/>
              </w:rPr>
            </w:pPr>
          </w:p>
        </w:tc>
        <w:tc>
          <w:tcPr>
            <w:tcW w:w="5598" w:type="dxa"/>
            <w:vAlign w:val="bottom"/>
          </w:tcPr>
          <w:p w14:paraId="44AD0184" w14:textId="77777777" w:rsidR="00CA1580" w:rsidRDefault="00CA1580">
            <w:pPr>
              <w:pStyle w:val="Default"/>
              <w:rPr>
                <w:rFonts w:cs="Century Schoolbook"/>
              </w:rPr>
            </w:pPr>
            <w:r>
              <w:rPr>
                <w:rFonts w:cs="Century Schoolbook"/>
              </w:rPr>
              <w:t xml:space="preserve">  SSN NUMBER - PATIENT </w:t>
            </w:r>
          </w:p>
        </w:tc>
      </w:tr>
    </w:tbl>
    <w:p w14:paraId="317EAEEE" w14:textId="77777777" w:rsidR="00CA1580" w:rsidRDefault="00CA1580">
      <w:pPr>
        <w:pStyle w:val="Default"/>
        <w:rPr>
          <w:rFonts w:cs="Times New Roman"/>
          <w:color w:val="auto"/>
        </w:rPr>
      </w:pPr>
    </w:p>
    <w:p w14:paraId="6409A8FD" w14:textId="77777777" w:rsidR="00CE4DC4" w:rsidRDefault="00CA1580">
      <w:pPr>
        <w:pStyle w:val="CM71"/>
      </w:pPr>
      <w:bookmarkStart w:id="515" w:name="_Toc93985491"/>
      <w:bookmarkStart w:id="516" w:name="_Toc94060350"/>
      <w:r>
        <w:t>3.5.12.0 PID field definitions</w:t>
      </w:r>
      <w:bookmarkEnd w:id="515"/>
      <w:bookmarkEnd w:id="516"/>
    </w:p>
    <w:p w14:paraId="61A4EB84" w14:textId="77777777" w:rsidR="00CA1580" w:rsidRDefault="00CA1580">
      <w:pPr>
        <w:pStyle w:val="Default"/>
        <w:rPr>
          <w:rFonts w:cs="Times New Roman"/>
          <w:color w:val="auto"/>
        </w:rPr>
      </w:pPr>
    </w:p>
    <w:p w14:paraId="0EEC1F97" w14:textId="77777777" w:rsidR="00CE4DC4" w:rsidRDefault="00CA1580">
      <w:pPr>
        <w:pStyle w:val="CM71"/>
      </w:pPr>
      <w:bookmarkStart w:id="517" w:name="_Toc93985492"/>
      <w:bookmarkStart w:id="518" w:name="_Toc94060351"/>
      <w:r>
        <w:t>3.5.12.1 SET ID - PATIENT ID (SI)</w:t>
      </w:r>
      <w:bookmarkEnd w:id="517"/>
      <w:bookmarkEnd w:id="518"/>
    </w:p>
    <w:p w14:paraId="1384A845" w14:textId="77777777" w:rsidR="00CA1580" w:rsidRDefault="00CA1580">
      <w:pPr>
        <w:pStyle w:val="Default"/>
        <w:rPr>
          <w:rFonts w:cs="Times New Roman"/>
          <w:color w:val="auto"/>
        </w:rPr>
      </w:pPr>
    </w:p>
    <w:p w14:paraId="63380C52" w14:textId="77777777" w:rsidR="00CE4DC4" w:rsidRDefault="00CA1580">
      <w:pPr>
        <w:pStyle w:val="Default"/>
        <w:ind w:left="360"/>
      </w:pPr>
      <w:r>
        <w:t>SET ID - PATIENT ID is a sequence number used to identify the segment repetitions.</w:t>
      </w:r>
    </w:p>
    <w:p w14:paraId="783D9AE6" w14:textId="77777777" w:rsidR="00CA1580" w:rsidRDefault="00CA1580">
      <w:pPr>
        <w:pStyle w:val="Default"/>
        <w:ind w:left="360"/>
      </w:pPr>
    </w:p>
    <w:p w14:paraId="6E6C6615" w14:textId="77777777" w:rsidR="00CE4DC4" w:rsidRDefault="00CA1580">
      <w:pPr>
        <w:pStyle w:val="CM71"/>
      </w:pPr>
      <w:bookmarkStart w:id="519" w:name="_Toc93819485"/>
      <w:bookmarkStart w:id="520" w:name="_Toc93900119"/>
      <w:bookmarkStart w:id="521" w:name="_Toc93971314"/>
      <w:bookmarkStart w:id="522" w:name="_Toc93971472"/>
      <w:bookmarkStart w:id="523" w:name="_Toc93985493"/>
      <w:bookmarkStart w:id="524" w:name="_Toc94060352"/>
      <w:r>
        <w:t>3.5.12.3 PATIENT ID (INTERNAL ID) (CM)</w:t>
      </w:r>
      <w:bookmarkEnd w:id="519"/>
      <w:bookmarkEnd w:id="520"/>
      <w:bookmarkEnd w:id="521"/>
      <w:bookmarkEnd w:id="522"/>
      <w:bookmarkEnd w:id="523"/>
      <w:bookmarkEnd w:id="524"/>
    </w:p>
    <w:p w14:paraId="4F952FA2" w14:textId="77777777" w:rsidR="00CA1580" w:rsidRDefault="00CA1580">
      <w:pPr>
        <w:pStyle w:val="Default"/>
      </w:pPr>
    </w:p>
    <w:p w14:paraId="29514B5F" w14:textId="77777777" w:rsidR="00CE4DC4" w:rsidRDefault="00CA1580">
      <w:pPr>
        <w:pStyle w:val="Default"/>
        <w:ind w:left="360"/>
      </w:pPr>
      <w:bookmarkStart w:id="525" w:name="_Toc93819486"/>
      <w:r>
        <w:t>PATIENT ID (INTERNAL ID) is a composite element made up of the following: &lt;patient ID&gt; &lt;check digit&gt; &lt;check digit scheme&gt; &lt;assigning facility ID&gt; &lt;type&gt;</w:t>
      </w:r>
      <w:bookmarkEnd w:id="525"/>
    </w:p>
    <w:p w14:paraId="2EC5361B" w14:textId="77777777" w:rsidR="00CA1580" w:rsidRDefault="00CA1580">
      <w:pPr>
        <w:pStyle w:val="Default"/>
        <w:ind w:left="360"/>
      </w:pPr>
    </w:p>
    <w:p w14:paraId="5EB9854B" w14:textId="77777777" w:rsidR="00CE4DC4" w:rsidRDefault="00CA1580">
      <w:pPr>
        <w:pStyle w:val="Default"/>
        <w:ind w:left="360"/>
        <w:rPr>
          <w:rFonts w:cs="Century Schoolbook"/>
        </w:rPr>
      </w:pPr>
      <w:r>
        <w:t xml:space="preserve">When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transmits to the AAIS or ancillary system, the first component is the unique internal entry number from the PATIENT file (#2). The second and third components are the check digit and check digit scheme.</w:t>
      </w:r>
    </w:p>
    <w:p w14:paraId="0E3B8622" w14:textId="77777777" w:rsidR="00CE4DC4" w:rsidRDefault="00CA1580">
      <w:pPr>
        <w:pStyle w:val="CM71"/>
        <w:ind w:left="360" w:hanging="360"/>
        <w:rPr>
          <w:rFonts w:cs="Century Schoolbook"/>
        </w:rPr>
      </w:pPr>
      <w:r>
        <w:rPr>
          <w:rFonts w:cs="Century Schoolbook"/>
        </w:rPr>
        <w:br w:type="page"/>
      </w:r>
      <w:bookmarkStart w:id="526" w:name="_Toc93819487"/>
      <w:bookmarkStart w:id="527" w:name="_Toc93900120"/>
      <w:bookmarkStart w:id="528" w:name="_Toc93971315"/>
      <w:bookmarkStart w:id="529" w:name="_Toc93971473"/>
      <w:bookmarkStart w:id="530" w:name="_Toc93985494"/>
      <w:bookmarkStart w:id="531" w:name="_Toc94060353"/>
      <w:r>
        <w:rPr>
          <w:rFonts w:cs="Century Schoolbook"/>
        </w:rPr>
        <w:lastRenderedPageBreak/>
        <w:t>3.5.12.4 ALTERNATE PATIENT ID (ST)</w:t>
      </w:r>
      <w:bookmarkEnd w:id="526"/>
      <w:bookmarkEnd w:id="527"/>
      <w:bookmarkEnd w:id="528"/>
      <w:bookmarkEnd w:id="529"/>
      <w:bookmarkEnd w:id="530"/>
      <w:bookmarkEnd w:id="531"/>
    </w:p>
    <w:p w14:paraId="1C9591CF" w14:textId="77777777" w:rsidR="00CE4DC4" w:rsidRDefault="00CA1580">
      <w:pPr>
        <w:pStyle w:val="Default"/>
        <w:ind w:left="360"/>
      </w:pPr>
      <w:bookmarkStart w:id="532" w:name="_Toc93819488"/>
      <w:bookmarkStart w:id="533" w:name="_Toc93900121"/>
      <w:r>
        <w:t>This field contains an alternate identification number.</w:t>
      </w:r>
      <w:bookmarkEnd w:id="532"/>
      <w:bookmarkEnd w:id="533"/>
    </w:p>
    <w:p w14:paraId="3107624E" w14:textId="77777777" w:rsidR="00CA1580" w:rsidRDefault="00CA1580">
      <w:pPr>
        <w:pStyle w:val="Default"/>
        <w:ind w:left="360"/>
      </w:pPr>
    </w:p>
    <w:p w14:paraId="03531558" w14:textId="77777777" w:rsidR="00CE4DC4" w:rsidRDefault="00CA1580">
      <w:pPr>
        <w:pStyle w:val="Default"/>
        <w:ind w:left="360"/>
      </w:pPr>
      <w:bookmarkStart w:id="534" w:name="_Toc93819489"/>
      <w:bookmarkStart w:id="535" w:name="_Toc93900122"/>
      <w:r>
        <w:t xml:space="preserve">When the </w:t>
      </w:r>
      <w:r>
        <w:rPr>
          <w:b/>
          <w:bCs/>
        </w:rPr>
        <w:t>V</w:t>
      </w:r>
      <w:r>
        <w:rPr>
          <w:i/>
          <w:iCs/>
          <w:sz w:val="20"/>
          <w:szCs w:val="20"/>
        </w:rPr>
        <w:t>IST</w:t>
      </w:r>
      <w:r>
        <w:rPr>
          <w:b/>
          <w:bCs/>
        </w:rPr>
        <w:t>A</w:t>
      </w:r>
      <w:r>
        <w:t xml:space="preserve"> Surgery system transmits to the AAIS or ancillary system, the Brief ID for a patient is sent. It is composed of the last four numbers of the SSN.</w:t>
      </w:r>
      <w:bookmarkEnd w:id="534"/>
      <w:bookmarkEnd w:id="535"/>
    </w:p>
    <w:p w14:paraId="25667DA1" w14:textId="77777777" w:rsidR="00CA1580" w:rsidRDefault="00CA1580">
      <w:pPr>
        <w:pStyle w:val="Default"/>
      </w:pPr>
    </w:p>
    <w:p w14:paraId="67EE46DB" w14:textId="77777777" w:rsidR="00CE4DC4" w:rsidRDefault="00CA1580">
      <w:pPr>
        <w:pStyle w:val="CM71"/>
      </w:pPr>
      <w:bookmarkStart w:id="536" w:name="_Toc93985495"/>
      <w:bookmarkStart w:id="537" w:name="_Toc94060354"/>
      <w:r>
        <w:t>3.5.12.5 PATIENT NAME (PN)</w:t>
      </w:r>
      <w:bookmarkEnd w:id="536"/>
      <w:bookmarkEnd w:id="537"/>
    </w:p>
    <w:p w14:paraId="3B212756" w14:textId="77777777" w:rsidR="00CE4DC4" w:rsidRDefault="00CA1580">
      <w:pPr>
        <w:pStyle w:val="Default"/>
        <w:spacing w:afterLines="40" w:after="96"/>
        <w:ind w:left="360"/>
        <w:rPr>
          <w:rFonts w:cs="Century Schoolbook"/>
          <w:color w:val="auto"/>
        </w:rPr>
      </w:pPr>
      <w:r>
        <w:rPr>
          <w:rFonts w:cs="Century Schoolbook"/>
          <w:color w:val="auto"/>
        </w:rPr>
        <w:t>The PATIENT NAME field is in standard HL7 format.</w:t>
      </w:r>
    </w:p>
    <w:p w14:paraId="01EED7AD" w14:textId="77777777" w:rsidR="00CA1580" w:rsidRDefault="00CA1580">
      <w:pPr>
        <w:pStyle w:val="Default"/>
      </w:pPr>
    </w:p>
    <w:p w14:paraId="42D4BBA0" w14:textId="77777777" w:rsidR="00CE4DC4" w:rsidRDefault="00CA1580">
      <w:pPr>
        <w:pStyle w:val="CM71"/>
      </w:pPr>
      <w:bookmarkStart w:id="538" w:name="_Toc93985496"/>
      <w:bookmarkStart w:id="539" w:name="_Toc94060355"/>
      <w:r>
        <w:t>3.5.12.6 MOTHER’S MAIDEN NAME (ST)</w:t>
      </w:r>
      <w:bookmarkEnd w:id="538"/>
      <w:bookmarkEnd w:id="539"/>
    </w:p>
    <w:p w14:paraId="762EB04E" w14:textId="77777777" w:rsidR="00CA1580" w:rsidRDefault="00CA1580">
      <w:pPr>
        <w:pStyle w:val="Default"/>
      </w:pPr>
    </w:p>
    <w:p w14:paraId="782EA69B" w14:textId="77777777" w:rsidR="00CE4DC4" w:rsidRDefault="00CA1580">
      <w:pPr>
        <w:pStyle w:val="Default"/>
        <w:ind w:left="360"/>
      </w:pPr>
      <w:r>
        <w:t>This field is the family name under which the mother was born. It is used to disambiguate patients with the same last name.</w:t>
      </w:r>
    </w:p>
    <w:p w14:paraId="30BA7555" w14:textId="77777777" w:rsidR="00CA1580" w:rsidRDefault="00CA1580">
      <w:pPr>
        <w:pStyle w:val="Default"/>
      </w:pPr>
    </w:p>
    <w:p w14:paraId="7C33FC71" w14:textId="77777777" w:rsidR="00CE4DC4" w:rsidRDefault="00CA1580">
      <w:pPr>
        <w:pStyle w:val="CM71"/>
      </w:pPr>
      <w:bookmarkStart w:id="540" w:name="_Toc93985497"/>
      <w:bookmarkStart w:id="541" w:name="_Toc94060356"/>
      <w:r>
        <w:t>3.5.12.7 DATE OF BIRTH (DT)</w:t>
      </w:r>
      <w:bookmarkEnd w:id="540"/>
      <w:bookmarkEnd w:id="541"/>
    </w:p>
    <w:p w14:paraId="71686E96" w14:textId="77777777" w:rsidR="00CA1580" w:rsidRDefault="00CA1580">
      <w:pPr>
        <w:pStyle w:val="Default"/>
      </w:pPr>
    </w:p>
    <w:p w14:paraId="4E67744A" w14:textId="77777777" w:rsidR="00CE4DC4" w:rsidRDefault="00CA1580">
      <w:pPr>
        <w:pStyle w:val="Default"/>
        <w:spacing w:afterLines="40" w:after="96"/>
        <w:ind w:left="360"/>
        <w:rPr>
          <w:rFonts w:cs="Century Schoolbook"/>
          <w:color w:val="auto"/>
        </w:rPr>
      </w:pPr>
      <w:r>
        <w:rPr>
          <w:rFonts w:cs="Century Schoolbook"/>
          <w:color w:val="auto"/>
        </w:rPr>
        <w:t>This field is the patient’s date of birth.</w:t>
      </w:r>
    </w:p>
    <w:p w14:paraId="71E52833" w14:textId="77777777" w:rsidR="00CA1580" w:rsidRDefault="00CA1580">
      <w:pPr>
        <w:pStyle w:val="Default"/>
      </w:pPr>
    </w:p>
    <w:p w14:paraId="7F442D40" w14:textId="77777777" w:rsidR="00CE4DC4" w:rsidRDefault="00CA1580">
      <w:pPr>
        <w:pStyle w:val="CM71"/>
      </w:pPr>
      <w:bookmarkStart w:id="542" w:name="_Toc93985498"/>
      <w:bookmarkStart w:id="543" w:name="_Toc94060357"/>
      <w:r>
        <w:t>3.5.12.8 SEX (ID)</w:t>
      </w:r>
      <w:bookmarkEnd w:id="542"/>
      <w:bookmarkEnd w:id="543"/>
    </w:p>
    <w:p w14:paraId="7588F2D9" w14:textId="77777777" w:rsidR="00CA1580" w:rsidRDefault="00CA1580">
      <w:pPr>
        <w:pStyle w:val="Default"/>
      </w:pPr>
    </w:p>
    <w:p w14:paraId="21D95FC0" w14:textId="77777777" w:rsidR="00CA1580" w:rsidRDefault="00CA1580">
      <w:pPr>
        <w:pStyle w:val="Default"/>
        <w:spacing w:afterLines="40" w:after="96"/>
        <w:ind w:left="360"/>
      </w:pPr>
      <w:r>
        <w:t>This field is the patient’s sex. Although there are other entries in the HL7 table, only the following values are transmitted.</w:t>
      </w:r>
    </w:p>
    <w:p w14:paraId="2B3B1866" w14:textId="77777777" w:rsidR="00CA1580" w:rsidRDefault="00CA1580">
      <w:pPr>
        <w:pStyle w:val="Default"/>
        <w:ind w:left="360"/>
        <w:jc w:val="center"/>
      </w:pPr>
      <w:r>
        <w:t>HL7 Table 1 - SEX</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255"/>
        <w:gridCol w:w="1640"/>
        <w:gridCol w:w="4345"/>
      </w:tblGrid>
      <w:tr w:rsidR="00CA1580" w14:paraId="7773E2CA" w14:textId="77777777">
        <w:trPr>
          <w:trHeight w:val="280"/>
        </w:trPr>
        <w:tc>
          <w:tcPr>
            <w:tcW w:w="1255" w:type="dxa"/>
            <w:tcBorders>
              <w:top w:val="double" w:sz="8" w:space="0" w:color="000000"/>
              <w:left w:val="double" w:sz="8" w:space="0" w:color="000000"/>
              <w:bottom w:val="single" w:sz="8" w:space="0" w:color="000000"/>
              <w:right w:val="single" w:sz="8" w:space="0" w:color="000000"/>
            </w:tcBorders>
            <w:shd w:val="clear" w:color="auto" w:fill="CCCCCC"/>
          </w:tcPr>
          <w:p w14:paraId="1523DE1E" w14:textId="77777777" w:rsidR="00CA1580" w:rsidRDefault="00CA1580">
            <w:pPr>
              <w:pStyle w:val="Default"/>
              <w:jc w:val="center"/>
              <w:rPr>
                <w:rFonts w:cs="Century Schoolbook"/>
              </w:rPr>
            </w:pPr>
            <w:r>
              <w:rPr>
                <w:rFonts w:cs="Century Schoolbook"/>
              </w:rPr>
              <w:t xml:space="preserve">Value </w:t>
            </w:r>
          </w:p>
        </w:tc>
        <w:tc>
          <w:tcPr>
            <w:tcW w:w="1640" w:type="dxa"/>
            <w:tcBorders>
              <w:top w:val="double" w:sz="8" w:space="0" w:color="000000"/>
              <w:left w:val="single" w:sz="8" w:space="0" w:color="000000"/>
              <w:bottom w:val="single" w:sz="8" w:space="0" w:color="000000"/>
            </w:tcBorders>
            <w:shd w:val="clear" w:color="auto" w:fill="CCCCCC"/>
          </w:tcPr>
          <w:p w14:paraId="1C0CEF4E" w14:textId="77777777" w:rsidR="00CA1580" w:rsidRDefault="00CA1580">
            <w:pPr>
              <w:pStyle w:val="Default"/>
              <w:rPr>
                <w:rFonts w:cs="Times New Roman"/>
                <w:color w:val="auto"/>
              </w:rPr>
            </w:pPr>
          </w:p>
        </w:tc>
        <w:tc>
          <w:tcPr>
            <w:tcW w:w="4345" w:type="dxa"/>
            <w:tcBorders>
              <w:top w:val="double" w:sz="8" w:space="0" w:color="000000"/>
              <w:bottom w:val="single" w:sz="8" w:space="0" w:color="000000"/>
              <w:right w:val="double" w:sz="8" w:space="0" w:color="000000"/>
            </w:tcBorders>
            <w:shd w:val="clear" w:color="auto" w:fill="CCCCCC"/>
          </w:tcPr>
          <w:p w14:paraId="374544F9" w14:textId="77777777" w:rsidR="00CA1580" w:rsidRDefault="00CA1580">
            <w:pPr>
              <w:pStyle w:val="Default"/>
              <w:rPr>
                <w:rFonts w:cs="Century Schoolbook"/>
              </w:rPr>
            </w:pPr>
            <w:r>
              <w:rPr>
                <w:rFonts w:cs="Century Schoolbook"/>
              </w:rPr>
              <w:t xml:space="preserve">Description </w:t>
            </w:r>
          </w:p>
        </w:tc>
      </w:tr>
      <w:tr w:rsidR="00CA1580" w14:paraId="3E1CACAB" w14:textId="77777777">
        <w:trPr>
          <w:trHeight w:val="280"/>
        </w:trPr>
        <w:tc>
          <w:tcPr>
            <w:tcW w:w="1255" w:type="dxa"/>
            <w:tcBorders>
              <w:top w:val="single" w:sz="8" w:space="0" w:color="000000"/>
              <w:left w:val="double" w:sz="8" w:space="0" w:color="000000"/>
              <w:bottom w:val="single" w:sz="8" w:space="0" w:color="000000"/>
              <w:right w:val="single" w:sz="8" w:space="0" w:color="000000"/>
            </w:tcBorders>
          </w:tcPr>
          <w:p w14:paraId="33D05386" w14:textId="77777777" w:rsidR="00CA1580" w:rsidRDefault="00CA1580">
            <w:pPr>
              <w:pStyle w:val="Default"/>
              <w:jc w:val="center"/>
              <w:rPr>
                <w:rFonts w:cs="Century Schoolbook"/>
              </w:rPr>
            </w:pPr>
            <w:r>
              <w:rPr>
                <w:rFonts w:cs="Century Schoolbook"/>
              </w:rPr>
              <w:t xml:space="preserve">F </w:t>
            </w:r>
          </w:p>
        </w:tc>
        <w:tc>
          <w:tcPr>
            <w:tcW w:w="1640" w:type="dxa"/>
            <w:tcBorders>
              <w:top w:val="single" w:sz="8" w:space="0" w:color="000000"/>
              <w:left w:val="single" w:sz="8" w:space="0" w:color="000000"/>
              <w:bottom w:val="single" w:sz="8" w:space="0" w:color="000000"/>
            </w:tcBorders>
          </w:tcPr>
          <w:p w14:paraId="5A210422" w14:textId="77777777" w:rsidR="00CA1580" w:rsidRDefault="00CA1580">
            <w:pPr>
              <w:pStyle w:val="Default"/>
              <w:rPr>
                <w:rFonts w:cs="Century Schoolbook"/>
              </w:rPr>
            </w:pPr>
            <w:r>
              <w:rPr>
                <w:rFonts w:cs="Century Schoolbook"/>
              </w:rPr>
              <w:t xml:space="preserve">Female </w:t>
            </w:r>
          </w:p>
        </w:tc>
        <w:tc>
          <w:tcPr>
            <w:tcW w:w="4345" w:type="dxa"/>
            <w:tcBorders>
              <w:top w:val="single" w:sz="8" w:space="0" w:color="000000"/>
              <w:bottom w:val="single" w:sz="8" w:space="0" w:color="000000"/>
              <w:right w:val="double" w:sz="8" w:space="0" w:color="000000"/>
            </w:tcBorders>
          </w:tcPr>
          <w:p w14:paraId="3FA87EFE" w14:textId="77777777" w:rsidR="00CA1580" w:rsidRDefault="00CA1580">
            <w:pPr>
              <w:pStyle w:val="Default"/>
              <w:rPr>
                <w:rFonts w:cs="Times New Roman"/>
                <w:color w:val="auto"/>
              </w:rPr>
            </w:pPr>
          </w:p>
        </w:tc>
      </w:tr>
      <w:tr w:rsidR="00CA1580" w14:paraId="79D7EE58" w14:textId="77777777">
        <w:trPr>
          <w:trHeight w:val="280"/>
        </w:trPr>
        <w:tc>
          <w:tcPr>
            <w:tcW w:w="1255" w:type="dxa"/>
            <w:tcBorders>
              <w:top w:val="single" w:sz="8" w:space="0" w:color="000000"/>
              <w:left w:val="double" w:sz="8" w:space="0" w:color="000000"/>
              <w:bottom w:val="double" w:sz="8" w:space="0" w:color="000000"/>
              <w:right w:val="single" w:sz="8" w:space="0" w:color="000000"/>
            </w:tcBorders>
          </w:tcPr>
          <w:p w14:paraId="6D18E027" w14:textId="77777777" w:rsidR="00CA1580" w:rsidRDefault="00CA1580">
            <w:pPr>
              <w:pStyle w:val="Default"/>
              <w:jc w:val="center"/>
              <w:rPr>
                <w:rFonts w:cs="Century Schoolbook"/>
              </w:rPr>
            </w:pPr>
            <w:r>
              <w:rPr>
                <w:rFonts w:cs="Century Schoolbook"/>
              </w:rPr>
              <w:t xml:space="preserve">M </w:t>
            </w:r>
          </w:p>
        </w:tc>
        <w:tc>
          <w:tcPr>
            <w:tcW w:w="1640" w:type="dxa"/>
            <w:tcBorders>
              <w:top w:val="single" w:sz="8" w:space="0" w:color="000000"/>
              <w:left w:val="single" w:sz="8" w:space="0" w:color="000000"/>
              <w:bottom w:val="double" w:sz="8" w:space="0" w:color="000000"/>
            </w:tcBorders>
          </w:tcPr>
          <w:p w14:paraId="6E5C35AC" w14:textId="77777777" w:rsidR="00CA1580" w:rsidRDefault="00CA1580">
            <w:pPr>
              <w:pStyle w:val="Default"/>
              <w:rPr>
                <w:rFonts w:cs="Century Schoolbook"/>
              </w:rPr>
            </w:pPr>
            <w:r>
              <w:rPr>
                <w:rFonts w:cs="Century Schoolbook"/>
              </w:rPr>
              <w:t xml:space="preserve">Male </w:t>
            </w:r>
          </w:p>
        </w:tc>
        <w:tc>
          <w:tcPr>
            <w:tcW w:w="4345" w:type="dxa"/>
            <w:tcBorders>
              <w:top w:val="single" w:sz="8" w:space="0" w:color="000000"/>
              <w:bottom w:val="double" w:sz="8" w:space="0" w:color="000000"/>
              <w:right w:val="double" w:sz="8" w:space="0" w:color="000000"/>
            </w:tcBorders>
          </w:tcPr>
          <w:p w14:paraId="6283EAEA" w14:textId="77777777" w:rsidR="00CA1580" w:rsidRDefault="00CA1580">
            <w:pPr>
              <w:pStyle w:val="Default"/>
              <w:rPr>
                <w:rFonts w:cs="Times New Roman"/>
                <w:color w:val="auto"/>
              </w:rPr>
            </w:pPr>
          </w:p>
        </w:tc>
      </w:tr>
    </w:tbl>
    <w:p w14:paraId="6BDF8FEA" w14:textId="77777777" w:rsidR="00CA1580" w:rsidRDefault="00CA1580">
      <w:pPr>
        <w:pStyle w:val="Default"/>
      </w:pPr>
    </w:p>
    <w:p w14:paraId="7AA0FE36" w14:textId="77777777" w:rsidR="00CA1580" w:rsidRDefault="00CA1580">
      <w:pPr>
        <w:pStyle w:val="CM71"/>
      </w:pPr>
      <w:bookmarkStart w:id="544" w:name="_Toc93819490"/>
      <w:bookmarkStart w:id="545" w:name="_Toc93900123"/>
      <w:bookmarkStart w:id="546" w:name="_Toc93971316"/>
      <w:bookmarkStart w:id="547" w:name="_Toc93971474"/>
    </w:p>
    <w:p w14:paraId="0D4567B7" w14:textId="77777777" w:rsidR="00CE4DC4" w:rsidRDefault="00CA1580">
      <w:pPr>
        <w:pStyle w:val="CM71"/>
      </w:pPr>
      <w:bookmarkStart w:id="548" w:name="_Toc93985499"/>
      <w:bookmarkStart w:id="549" w:name="_Toc94060358"/>
      <w:r>
        <w:t>3.5.12.10 RACE (ID)</w:t>
      </w:r>
      <w:bookmarkEnd w:id="544"/>
      <w:bookmarkEnd w:id="545"/>
      <w:bookmarkEnd w:id="546"/>
      <w:bookmarkEnd w:id="547"/>
      <w:bookmarkEnd w:id="548"/>
      <w:bookmarkEnd w:id="549"/>
    </w:p>
    <w:p w14:paraId="3AA881F7" w14:textId="77777777" w:rsidR="00CA1580" w:rsidRDefault="00CA1580">
      <w:pPr>
        <w:pStyle w:val="Default"/>
        <w:ind w:left="360"/>
      </w:pPr>
      <w:bookmarkStart w:id="550" w:name="_Toc93819491"/>
      <w:bookmarkStart w:id="551" w:name="_Toc93900124"/>
      <w:r>
        <w:t xml:space="preserve">This field is the patient’s race. </w:t>
      </w:r>
      <w:r>
        <w:rPr>
          <w:b/>
          <w:bCs/>
        </w:rPr>
        <w:t>V</w:t>
      </w:r>
      <w:r>
        <w:rPr>
          <w:i/>
          <w:iCs/>
          <w:sz w:val="20"/>
          <w:szCs w:val="20"/>
        </w:rPr>
        <w:t>IST</w:t>
      </w:r>
      <w:r>
        <w:rPr>
          <w:b/>
          <w:bCs/>
        </w:rPr>
        <w:t>A</w:t>
      </w:r>
      <w:r>
        <w:t xml:space="preserve"> Surgery is sending the table value and the text description from the user defined table 5.</w:t>
      </w:r>
      <w:bookmarkEnd w:id="550"/>
      <w:bookmarkEnd w:id="551"/>
    </w:p>
    <w:p w14:paraId="6D8EBA31" w14:textId="77777777" w:rsidR="00CA1580" w:rsidRDefault="00CA1580">
      <w:pPr>
        <w:pStyle w:val="Default"/>
      </w:pPr>
    </w:p>
    <w:p w14:paraId="1789E55C" w14:textId="77777777" w:rsidR="00CA1580" w:rsidRDefault="00CA1580">
      <w:pPr>
        <w:pStyle w:val="Default"/>
        <w:jc w:val="center"/>
      </w:pPr>
      <w:r>
        <w:t>HL7 (user defined) Table 5 - RACE</w:t>
      </w:r>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255"/>
        <w:gridCol w:w="5693"/>
        <w:gridCol w:w="292"/>
      </w:tblGrid>
      <w:tr w:rsidR="00CA1580" w14:paraId="160AE7D8" w14:textId="77777777">
        <w:trPr>
          <w:trHeight w:val="280"/>
        </w:trPr>
        <w:tc>
          <w:tcPr>
            <w:tcW w:w="1255" w:type="dxa"/>
            <w:tcBorders>
              <w:top w:val="double" w:sz="8" w:space="0" w:color="000000"/>
              <w:left w:val="double" w:sz="8" w:space="0" w:color="000000"/>
              <w:bottom w:val="single" w:sz="8" w:space="0" w:color="000000"/>
              <w:right w:val="single" w:sz="8" w:space="0" w:color="000000"/>
            </w:tcBorders>
            <w:shd w:val="clear" w:color="auto" w:fill="CCCCCC"/>
          </w:tcPr>
          <w:p w14:paraId="2030C221" w14:textId="77777777" w:rsidR="00CA1580" w:rsidRDefault="00CA1580">
            <w:pPr>
              <w:pStyle w:val="Default"/>
              <w:jc w:val="center"/>
              <w:rPr>
                <w:rFonts w:cs="Century Schoolbook"/>
              </w:rPr>
            </w:pPr>
            <w:r>
              <w:rPr>
                <w:rFonts w:cs="Century Schoolbook"/>
              </w:rPr>
              <w:t xml:space="preserve">Value </w:t>
            </w:r>
          </w:p>
        </w:tc>
        <w:tc>
          <w:tcPr>
            <w:tcW w:w="5693" w:type="dxa"/>
            <w:tcBorders>
              <w:top w:val="double" w:sz="8" w:space="0" w:color="000000"/>
              <w:left w:val="single" w:sz="8" w:space="0" w:color="000000"/>
              <w:bottom w:val="single" w:sz="8" w:space="0" w:color="000000"/>
            </w:tcBorders>
            <w:shd w:val="clear" w:color="auto" w:fill="CCCCCC"/>
          </w:tcPr>
          <w:p w14:paraId="09943F50" w14:textId="77777777" w:rsidR="00CA1580" w:rsidRDefault="00CA1580">
            <w:pPr>
              <w:pStyle w:val="Default"/>
              <w:jc w:val="center"/>
              <w:rPr>
                <w:rFonts w:cs="Times New Roman"/>
                <w:color w:val="auto"/>
              </w:rPr>
            </w:pPr>
            <w:r>
              <w:rPr>
                <w:rFonts w:cs="Century Schoolbook"/>
              </w:rPr>
              <w:t xml:space="preserve">        Description</w:t>
            </w:r>
          </w:p>
        </w:tc>
        <w:tc>
          <w:tcPr>
            <w:tcW w:w="292" w:type="dxa"/>
            <w:tcBorders>
              <w:top w:val="double" w:sz="8" w:space="0" w:color="000000"/>
              <w:bottom w:val="single" w:sz="8" w:space="0" w:color="000000"/>
              <w:right w:val="double" w:sz="8" w:space="0" w:color="000000"/>
            </w:tcBorders>
            <w:shd w:val="clear" w:color="auto" w:fill="CCCCCC"/>
          </w:tcPr>
          <w:p w14:paraId="174D92F1" w14:textId="77777777" w:rsidR="00CA1580" w:rsidRDefault="00CA1580">
            <w:pPr>
              <w:pStyle w:val="Default"/>
              <w:rPr>
                <w:rFonts w:cs="Century Schoolbook"/>
              </w:rPr>
            </w:pPr>
          </w:p>
        </w:tc>
      </w:tr>
      <w:tr w:rsidR="00CA1580" w14:paraId="78141120" w14:textId="77777777">
        <w:trPr>
          <w:trHeight w:val="280"/>
        </w:trPr>
        <w:tc>
          <w:tcPr>
            <w:tcW w:w="1255" w:type="dxa"/>
            <w:tcBorders>
              <w:top w:val="single" w:sz="8" w:space="0" w:color="000000"/>
              <w:left w:val="double" w:sz="8" w:space="0" w:color="000000"/>
              <w:bottom w:val="double" w:sz="8" w:space="0" w:color="000000"/>
              <w:right w:val="single" w:sz="8" w:space="0" w:color="000000"/>
            </w:tcBorders>
          </w:tcPr>
          <w:p w14:paraId="3B6CF71A" w14:textId="77777777" w:rsidR="00CA1580" w:rsidRDefault="00CA1580">
            <w:pPr>
              <w:pStyle w:val="Default"/>
              <w:jc w:val="center"/>
              <w:rPr>
                <w:rFonts w:cs="Century Schoolbook"/>
              </w:rPr>
            </w:pPr>
            <w:r>
              <w:rPr>
                <w:rFonts w:cs="Century Schoolbook"/>
              </w:rPr>
              <w:t>1</w:t>
            </w:r>
          </w:p>
          <w:p w14:paraId="5E506BAC" w14:textId="77777777" w:rsidR="00CA1580" w:rsidRDefault="00CA1580">
            <w:pPr>
              <w:pStyle w:val="Default"/>
              <w:jc w:val="center"/>
              <w:rPr>
                <w:rFonts w:cs="Century Schoolbook"/>
              </w:rPr>
            </w:pPr>
            <w:r>
              <w:rPr>
                <w:rFonts w:cs="Century Schoolbook"/>
              </w:rPr>
              <w:t>2</w:t>
            </w:r>
          </w:p>
          <w:p w14:paraId="4E3F8D69" w14:textId="77777777" w:rsidR="00CA1580" w:rsidRDefault="00CA1580">
            <w:pPr>
              <w:pStyle w:val="Default"/>
              <w:jc w:val="center"/>
              <w:rPr>
                <w:rFonts w:cs="Century Schoolbook"/>
              </w:rPr>
            </w:pPr>
            <w:r>
              <w:rPr>
                <w:rFonts w:cs="Century Schoolbook"/>
              </w:rPr>
              <w:t>3</w:t>
            </w:r>
          </w:p>
          <w:p w14:paraId="7720CC82" w14:textId="77777777" w:rsidR="00CA1580" w:rsidRDefault="00CA1580">
            <w:pPr>
              <w:pStyle w:val="Default"/>
              <w:jc w:val="center"/>
              <w:rPr>
                <w:rFonts w:cs="Century Schoolbook"/>
              </w:rPr>
            </w:pPr>
            <w:r>
              <w:rPr>
                <w:rFonts w:cs="Century Schoolbook"/>
              </w:rPr>
              <w:t>4</w:t>
            </w:r>
          </w:p>
          <w:p w14:paraId="40528F7D" w14:textId="77777777" w:rsidR="00CA1580" w:rsidRDefault="00CA1580">
            <w:pPr>
              <w:pStyle w:val="Default"/>
              <w:jc w:val="center"/>
              <w:rPr>
                <w:rFonts w:cs="Century Schoolbook"/>
              </w:rPr>
            </w:pPr>
            <w:r>
              <w:rPr>
                <w:rFonts w:cs="Century Schoolbook"/>
              </w:rPr>
              <w:t>5</w:t>
            </w:r>
          </w:p>
          <w:p w14:paraId="3A57766B" w14:textId="77777777" w:rsidR="00CA1580" w:rsidRDefault="00CA1580">
            <w:pPr>
              <w:pStyle w:val="Default"/>
              <w:jc w:val="center"/>
              <w:rPr>
                <w:rFonts w:cs="Century Schoolbook"/>
              </w:rPr>
            </w:pPr>
            <w:r>
              <w:rPr>
                <w:rFonts w:cs="Century Schoolbook"/>
              </w:rPr>
              <w:t>6</w:t>
            </w:r>
          </w:p>
          <w:p w14:paraId="4866AFB4" w14:textId="77777777" w:rsidR="00CA1580" w:rsidRDefault="00CA1580">
            <w:pPr>
              <w:pStyle w:val="Default"/>
              <w:jc w:val="center"/>
              <w:rPr>
                <w:rFonts w:cs="Century Schoolbook"/>
              </w:rPr>
            </w:pPr>
            <w:r>
              <w:rPr>
                <w:rFonts w:cs="Century Schoolbook"/>
              </w:rPr>
              <w:t>7</w:t>
            </w:r>
          </w:p>
        </w:tc>
        <w:tc>
          <w:tcPr>
            <w:tcW w:w="5693" w:type="dxa"/>
            <w:tcBorders>
              <w:top w:val="single" w:sz="8" w:space="0" w:color="000000"/>
              <w:left w:val="single" w:sz="8" w:space="0" w:color="000000"/>
              <w:bottom w:val="double" w:sz="8" w:space="0" w:color="000000"/>
            </w:tcBorders>
          </w:tcPr>
          <w:p w14:paraId="266F5526" w14:textId="77777777" w:rsidR="00CA1580" w:rsidRDefault="00CA1580">
            <w:pPr>
              <w:pStyle w:val="Default"/>
              <w:rPr>
                <w:rFonts w:cs="Century Schoolbook"/>
              </w:rPr>
            </w:pPr>
            <w:r>
              <w:rPr>
                <w:rFonts w:cs="Century Schoolbook"/>
              </w:rPr>
              <w:t>HISPANIC, WHITE</w:t>
            </w:r>
            <w:r>
              <w:rPr>
                <w:rFonts w:cs="Century Schoolbook"/>
              </w:rPr>
              <w:br/>
              <w:t>HISPANIC, BLACK</w:t>
            </w:r>
            <w:r>
              <w:rPr>
                <w:rFonts w:cs="Century Schoolbook"/>
              </w:rPr>
              <w:br/>
              <w:t>AMERICAN INDIAN OR ALASKA NATIVE</w:t>
            </w:r>
            <w:r>
              <w:rPr>
                <w:rFonts w:cs="Century Schoolbook"/>
              </w:rPr>
              <w:br/>
              <w:t>BLACK, NOT OF HISPANIC ORIGIN</w:t>
            </w:r>
            <w:r>
              <w:rPr>
                <w:rFonts w:cs="Century Schoolbook"/>
              </w:rPr>
              <w:br/>
              <w:t>ASIAN OR PACIFIC ISLANDER</w:t>
            </w:r>
            <w:r>
              <w:rPr>
                <w:rFonts w:cs="Century Schoolbook"/>
              </w:rPr>
              <w:br/>
              <w:t>WHITE, NOT OF HISPANIC ORIGIN</w:t>
            </w:r>
            <w:r>
              <w:rPr>
                <w:rFonts w:cs="Century Schoolbook"/>
              </w:rPr>
              <w:br/>
              <w:t>UNKNOWN</w:t>
            </w:r>
          </w:p>
        </w:tc>
        <w:tc>
          <w:tcPr>
            <w:tcW w:w="292" w:type="dxa"/>
            <w:tcBorders>
              <w:top w:val="single" w:sz="8" w:space="0" w:color="000000"/>
              <w:bottom w:val="double" w:sz="8" w:space="0" w:color="000000"/>
              <w:right w:val="double" w:sz="8" w:space="0" w:color="000000"/>
            </w:tcBorders>
          </w:tcPr>
          <w:p w14:paraId="18225498" w14:textId="77777777" w:rsidR="00CA1580" w:rsidRDefault="00CA1580">
            <w:pPr>
              <w:pStyle w:val="Default"/>
              <w:rPr>
                <w:rFonts w:cs="Times New Roman"/>
                <w:color w:val="auto"/>
              </w:rPr>
            </w:pPr>
          </w:p>
        </w:tc>
      </w:tr>
    </w:tbl>
    <w:p w14:paraId="34E1E486" w14:textId="77777777" w:rsidR="00CA1580" w:rsidRDefault="00CA1580">
      <w:pPr>
        <w:pStyle w:val="Default"/>
        <w:rPr>
          <w:rFonts w:cs="Century Schoolbook"/>
          <w:color w:val="auto"/>
        </w:rPr>
      </w:pPr>
    </w:p>
    <w:p w14:paraId="5908B1BC" w14:textId="77777777" w:rsidR="00CA1580" w:rsidRDefault="00CA1580">
      <w:pPr>
        <w:pStyle w:val="Default"/>
        <w:rPr>
          <w:rFonts w:cs="Century Schoolbook"/>
          <w:color w:val="auto"/>
        </w:rPr>
      </w:pPr>
    </w:p>
    <w:p w14:paraId="3D9756F5" w14:textId="77777777" w:rsidR="00CE4DC4" w:rsidRDefault="00CA1580">
      <w:pPr>
        <w:pStyle w:val="CM71"/>
      </w:pPr>
      <w:r>
        <w:br w:type="page"/>
      </w:r>
      <w:bookmarkStart w:id="552" w:name="_Toc93985500"/>
      <w:bookmarkStart w:id="553" w:name="_Toc94060359"/>
      <w:r>
        <w:lastRenderedPageBreak/>
        <w:t>3.5.12.11 PATIENT ADDRESS (AD)</w:t>
      </w:r>
      <w:bookmarkEnd w:id="552"/>
      <w:bookmarkEnd w:id="553"/>
    </w:p>
    <w:p w14:paraId="71EFD0CA" w14:textId="77777777" w:rsidR="00CA1580" w:rsidRDefault="00CA1580">
      <w:pPr>
        <w:pStyle w:val="Default"/>
        <w:rPr>
          <w:rFonts w:cs="Century Schoolbook"/>
          <w:color w:val="auto"/>
        </w:rPr>
      </w:pPr>
    </w:p>
    <w:p w14:paraId="1829C2C8" w14:textId="77777777" w:rsidR="00CE4DC4" w:rsidRDefault="00CA1580">
      <w:pPr>
        <w:pStyle w:val="Default"/>
        <w:ind w:left="360"/>
        <w:rPr>
          <w:rFonts w:cs="Century Schoolbook"/>
          <w:color w:val="auto"/>
        </w:rPr>
      </w:pPr>
      <w:r>
        <w:rPr>
          <w:rFonts w:cs="Century Schoolbook"/>
          <w:color w:val="auto"/>
        </w:rPr>
        <w:t>This field is the mailing address of the patient.</w:t>
      </w:r>
    </w:p>
    <w:p w14:paraId="15222DA1" w14:textId="77777777" w:rsidR="00CA1580" w:rsidRDefault="00CA1580">
      <w:pPr>
        <w:pStyle w:val="Default"/>
        <w:rPr>
          <w:rFonts w:cs="Century Schoolbook"/>
          <w:color w:val="auto"/>
        </w:rPr>
      </w:pPr>
    </w:p>
    <w:p w14:paraId="5B3D2B17" w14:textId="77777777" w:rsidR="00CE4DC4" w:rsidRDefault="00CA1580">
      <w:pPr>
        <w:pStyle w:val="CM71"/>
      </w:pPr>
      <w:bookmarkStart w:id="554" w:name="_Toc93985501"/>
      <w:bookmarkStart w:id="555" w:name="_Toc94060360"/>
      <w:r>
        <w:t>3.5.12.13 PHONE NUMBER - HOME (TN)</w:t>
      </w:r>
      <w:bookmarkEnd w:id="554"/>
      <w:bookmarkEnd w:id="555"/>
    </w:p>
    <w:p w14:paraId="54AAF4A2" w14:textId="77777777" w:rsidR="00CA1580" w:rsidRDefault="00CA1580">
      <w:pPr>
        <w:pStyle w:val="Default"/>
        <w:rPr>
          <w:rFonts w:cs="Century Schoolbook"/>
          <w:color w:val="auto"/>
        </w:rPr>
      </w:pPr>
    </w:p>
    <w:p w14:paraId="3D77DE8B" w14:textId="77777777" w:rsidR="00CE4DC4" w:rsidRDefault="00CA1580">
      <w:pPr>
        <w:pStyle w:val="Default"/>
        <w:ind w:left="360"/>
        <w:rPr>
          <w:rFonts w:cs="Century Schoolbook"/>
          <w:color w:val="auto"/>
        </w:rPr>
      </w:pPr>
      <w:r>
        <w:rPr>
          <w:rFonts w:cs="Century Schoolbook"/>
          <w:color w:val="auto"/>
        </w:rPr>
        <w:t>This field is the patient’s home phone number.</w:t>
      </w:r>
    </w:p>
    <w:p w14:paraId="3AA13F5B" w14:textId="77777777" w:rsidR="00CA1580" w:rsidRDefault="00CA1580">
      <w:pPr>
        <w:pStyle w:val="Default"/>
        <w:rPr>
          <w:rFonts w:cs="Century Schoolbook"/>
          <w:color w:val="auto"/>
        </w:rPr>
      </w:pPr>
    </w:p>
    <w:p w14:paraId="57085D20" w14:textId="77777777" w:rsidR="00CE4DC4" w:rsidRDefault="00CA1580">
      <w:pPr>
        <w:pStyle w:val="CM71"/>
      </w:pPr>
      <w:bookmarkStart w:id="556" w:name="_Toc93985502"/>
      <w:bookmarkStart w:id="557" w:name="_Toc94060361"/>
      <w:r>
        <w:t>3.5.12.16 MARITAL STATUS (ID)</w:t>
      </w:r>
      <w:bookmarkEnd w:id="556"/>
      <w:bookmarkEnd w:id="557"/>
    </w:p>
    <w:p w14:paraId="76E97102" w14:textId="77777777" w:rsidR="00CA1580" w:rsidRDefault="00CA1580">
      <w:pPr>
        <w:pStyle w:val="Default"/>
        <w:rPr>
          <w:rFonts w:cs="Century Schoolbook"/>
          <w:color w:val="auto"/>
        </w:rPr>
      </w:pPr>
    </w:p>
    <w:p w14:paraId="74A15881" w14:textId="77777777" w:rsidR="00CA1580" w:rsidRDefault="00CA1580">
      <w:pPr>
        <w:pStyle w:val="Default"/>
        <w:ind w:left="360"/>
      </w:pPr>
      <w:r>
        <w:t xml:space="preserve">This field is the patient’s marital status. These entries correspond to the </w:t>
      </w:r>
      <w:r>
        <w:rPr>
          <w:b/>
          <w:bCs/>
        </w:rPr>
        <w:t>V</w:t>
      </w:r>
      <w:r>
        <w:rPr>
          <w:i/>
          <w:iCs/>
          <w:sz w:val="20"/>
          <w:szCs w:val="20"/>
        </w:rPr>
        <w:t>IST</w:t>
      </w:r>
      <w:r>
        <w:rPr>
          <w:b/>
          <w:bCs/>
        </w:rPr>
        <w:t xml:space="preserve">A </w:t>
      </w:r>
      <w:r>
        <w:t>MARITAL STATUS file (#11).</w:t>
      </w:r>
    </w:p>
    <w:p w14:paraId="6CCD3396" w14:textId="77777777" w:rsidR="00CA1580" w:rsidRDefault="00CA1580">
      <w:pPr>
        <w:pStyle w:val="Default"/>
      </w:pPr>
    </w:p>
    <w:p w14:paraId="174102E5" w14:textId="77777777" w:rsidR="00CA1580" w:rsidRDefault="00CA1580">
      <w:pPr>
        <w:pStyle w:val="Default"/>
        <w:jc w:val="center"/>
      </w:pPr>
      <w:r>
        <w:t>HL7 (user defined) Table 2 - MARITAL STATUS</w:t>
      </w:r>
    </w:p>
    <w:tbl>
      <w:tblPr>
        <w:tblpPr w:leftFromText="180" w:rightFromText="180" w:vertAnchor="text" w:tblpXSpec="center" w:tblpY="1"/>
        <w:tblOverlap w:val="never"/>
        <w:tblW w:w="5710" w:type="dxa"/>
        <w:tblBorders>
          <w:top w:val="nil"/>
          <w:left w:val="nil"/>
          <w:bottom w:val="nil"/>
          <w:right w:val="nil"/>
        </w:tblBorders>
        <w:tblLook w:val="0000" w:firstRow="0" w:lastRow="0" w:firstColumn="0" w:lastColumn="0" w:noHBand="0" w:noVBand="0"/>
      </w:tblPr>
      <w:tblGrid>
        <w:gridCol w:w="1155"/>
        <w:gridCol w:w="4555"/>
      </w:tblGrid>
      <w:tr w:rsidR="00CA1580" w14:paraId="7486C135" w14:textId="77777777">
        <w:trPr>
          <w:trHeight w:val="280"/>
        </w:trPr>
        <w:tc>
          <w:tcPr>
            <w:tcW w:w="1155" w:type="dxa"/>
            <w:tcBorders>
              <w:top w:val="double" w:sz="8" w:space="0" w:color="000000"/>
              <w:left w:val="double" w:sz="8" w:space="0" w:color="000000"/>
              <w:bottom w:val="single" w:sz="8" w:space="0" w:color="000000"/>
              <w:right w:val="single" w:sz="8" w:space="0" w:color="000000"/>
            </w:tcBorders>
            <w:shd w:val="clear" w:color="auto" w:fill="CCCCCC"/>
          </w:tcPr>
          <w:p w14:paraId="3418D958" w14:textId="77777777" w:rsidR="00CA1580" w:rsidRDefault="00CA1580">
            <w:pPr>
              <w:pStyle w:val="Default"/>
              <w:jc w:val="center"/>
              <w:rPr>
                <w:rFonts w:cs="Century Schoolbook"/>
              </w:rPr>
            </w:pPr>
            <w:r>
              <w:rPr>
                <w:rFonts w:cs="Century Schoolbook"/>
              </w:rPr>
              <w:t xml:space="preserve">Value </w:t>
            </w:r>
          </w:p>
        </w:tc>
        <w:tc>
          <w:tcPr>
            <w:tcW w:w="4555" w:type="dxa"/>
            <w:tcBorders>
              <w:top w:val="double" w:sz="8" w:space="0" w:color="000000"/>
              <w:left w:val="single" w:sz="8" w:space="0" w:color="000000"/>
              <w:bottom w:val="single" w:sz="8" w:space="0" w:color="000000"/>
              <w:right w:val="double" w:sz="8" w:space="0" w:color="000000"/>
            </w:tcBorders>
            <w:shd w:val="clear" w:color="auto" w:fill="CCCCCC"/>
          </w:tcPr>
          <w:p w14:paraId="3856C9C1" w14:textId="77777777" w:rsidR="00CA1580" w:rsidRDefault="00CA1580">
            <w:pPr>
              <w:pStyle w:val="Default"/>
              <w:jc w:val="center"/>
              <w:rPr>
                <w:rFonts w:cs="Century Schoolbook"/>
              </w:rPr>
            </w:pPr>
            <w:r>
              <w:rPr>
                <w:rFonts w:cs="Century Schoolbook"/>
              </w:rPr>
              <w:t xml:space="preserve">Description </w:t>
            </w:r>
          </w:p>
        </w:tc>
      </w:tr>
      <w:tr w:rsidR="00CA1580" w14:paraId="75B91814" w14:textId="77777777">
        <w:trPr>
          <w:trHeight w:val="280"/>
        </w:trPr>
        <w:tc>
          <w:tcPr>
            <w:tcW w:w="1155" w:type="dxa"/>
            <w:tcBorders>
              <w:top w:val="single" w:sz="8" w:space="0" w:color="000000"/>
              <w:left w:val="double" w:sz="8" w:space="0" w:color="000000"/>
              <w:bottom w:val="single" w:sz="8" w:space="0" w:color="000000"/>
              <w:right w:val="single" w:sz="8" w:space="0" w:color="000000"/>
            </w:tcBorders>
          </w:tcPr>
          <w:p w14:paraId="70AF151F" w14:textId="77777777" w:rsidR="00CA1580" w:rsidRDefault="00CA1580">
            <w:pPr>
              <w:pStyle w:val="Default"/>
              <w:jc w:val="center"/>
              <w:rPr>
                <w:rFonts w:cs="Century Schoolbook"/>
              </w:rPr>
            </w:pPr>
            <w:r>
              <w:rPr>
                <w:rFonts w:cs="Century Schoolbook"/>
              </w:rPr>
              <w:t xml:space="preserve">S </w:t>
            </w:r>
          </w:p>
        </w:tc>
        <w:tc>
          <w:tcPr>
            <w:tcW w:w="4555" w:type="dxa"/>
            <w:tcBorders>
              <w:top w:val="single" w:sz="8" w:space="0" w:color="000000"/>
              <w:left w:val="single" w:sz="8" w:space="0" w:color="000000"/>
              <w:bottom w:val="single" w:sz="8" w:space="0" w:color="000000"/>
              <w:right w:val="double" w:sz="8" w:space="0" w:color="000000"/>
            </w:tcBorders>
          </w:tcPr>
          <w:p w14:paraId="07CA44AB" w14:textId="77777777" w:rsidR="00CA1580" w:rsidRDefault="00CA1580">
            <w:pPr>
              <w:pStyle w:val="Default"/>
              <w:rPr>
                <w:rFonts w:cs="Century Schoolbook"/>
              </w:rPr>
            </w:pPr>
            <w:r>
              <w:rPr>
                <w:rFonts w:cs="Century Schoolbook"/>
              </w:rPr>
              <w:t xml:space="preserve">Separated </w:t>
            </w:r>
          </w:p>
        </w:tc>
      </w:tr>
      <w:tr w:rsidR="00CA1580" w14:paraId="756F95EF" w14:textId="77777777">
        <w:trPr>
          <w:trHeight w:val="280"/>
        </w:trPr>
        <w:tc>
          <w:tcPr>
            <w:tcW w:w="1155" w:type="dxa"/>
            <w:tcBorders>
              <w:top w:val="single" w:sz="8" w:space="0" w:color="000000"/>
              <w:left w:val="double" w:sz="8" w:space="0" w:color="000000"/>
              <w:bottom w:val="single" w:sz="8" w:space="0" w:color="000000"/>
              <w:right w:val="single" w:sz="8" w:space="0" w:color="000000"/>
            </w:tcBorders>
          </w:tcPr>
          <w:p w14:paraId="58DDADCD" w14:textId="77777777" w:rsidR="00CA1580" w:rsidRDefault="00CA1580">
            <w:pPr>
              <w:pStyle w:val="Default"/>
              <w:jc w:val="center"/>
              <w:rPr>
                <w:rFonts w:cs="Century Schoolbook"/>
              </w:rPr>
            </w:pPr>
            <w:r>
              <w:rPr>
                <w:rFonts w:cs="Century Schoolbook"/>
              </w:rPr>
              <w:t xml:space="preserve">D </w:t>
            </w:r>
          </w:p>
        </w:tc>
        <w:tc>
          <w:tcPr>
            <w:tcW w:w="4555" w:type="dxa"/>
            <w:tcBorders>
              <w:top w:val="single" w:sz="8" w:space="0" w:color="000000"/>
              <w:left w:val="single" w:sz="8" w:space="0" w:color="000000"/>
              <w:bottom w:val="single" w:sz="8" w:space="0" w:color="000000"/>
              <w:right w:val="double" w:sz="8" w:space="0" w:color="000000"/>
            </w:tcBorders>
          </w:tcPr>
          <w:p w14:paraId="4B617919" w14:textId="77777777" w:rsidR="00CA1580" w:rsidRDefault="00CA1580">
            <w:pPr>
              <w:pStyle w:val="Default"/>
              <w:rPr>
                <w:rFonts w:cs="Century Schoolbook"/>
              </w:rPr>
            </w:pPr>
            <w:r>
              <w:rPr>
                <w:rFonts w:cs="Century Schoolbook"/>
              </w:rPr>
              <w:t xml:space="preserve">Divorced </w:t>
            </w:r>
          </w:p>
        </w:tc>
      </w:tr>
      <w:tr w:rsidR="00CA1580" w14:paraId="32A7C6C7" w14:textId="77777777">
        <w:trPr>
          <w:trHeight w:val="280"/>
        </w:trPr>
        <w:tc>
          <w:tcPr>
            <w:tcW w:w="1155" w:type="dxa"/>
            <w:tcBorders>
              <w:top w:val="single" w:sz="8" w:space="0" w:color="000000"/>
              <w:left w:val="double" w:sz="8" w:space="0" w:color="000000"/>
              <w:bottom w:val="single" w:sz="8" w:space="0" w:color="000000"/>
              <w:right w:val="single" w:sz="8" w:space="0" w:color="000000"/>
            </w:tcBorders>
          </w:tcPr>
          <w:p w14:paraId="54D7FA91" w14:textId="77777777" w:rsidR="00CA1580" w:rsidRDefault="00CA1580">
            <w:pPr>
              <w:pStyle w:val="Default"/>
              <w:jc w:val="center"/>
              <w:rPr>
                <w:rFonts w:cs="Century Schoolbook"/>
              </w:rPr>
            </w:pPr>
            <w:r>
              <w:rPr>
                <w:rFonts w:cs="Century Schoolbook"/>
              </w:rPr>
              <w:t xml:space="preserve">M </w:t>
            </w:r>
          </w:p>
        </w:tc>
        <w:tc>
          <w:tcPr>
            <w:tcW w:w="4555" w:type="dxa"/>
            <w:tcBorders>
              <w:top w:val="single" w:sz="8" w:space="0" w:color="000000"/>
              <w:left w:val="single" w:sz="8" w:space="0" w:color="000000"/>
              <w:bottom w:val="single" w:sz="8" w:space="0" w:color="000000"/>
              <w:right w:val="double" w:sz="8" w:space="0" w:color="000000"/>
            </w:tcBorders>
          </w:tcPr>
          <w:p w14:paraId="7CB4798B" w14:textId="77777777" w:rsidR="00CA1580" w:rsidRDefault="00CA1580">
            <w:pPr>
              <w:pStyle w:val="Default"/>
              <w:rPr>
                <w:rFonts w:cs="Century Schoolbook"/>
              </w:rPr>
            </w:pPr>
            <w:r>
              <w:rPr>
                <w:rFonts w:cs="Century Schoolbook"/>
              </w:rPr>
              <w:t xml:space="preserve">Married </w:t>
            </w:r>
          </w:p>
        </w:tc>
      </w:tr>
      <w:tr w:rsidR="00CA1580" w14:paraId="0AF0CC31" w14:textId="77777777">
        <w:trPr>
          <w:trHeight w:val="280"/>
        </w:trPr>
        <w:tc>
          <w:tcPr>
            <w:tcW w:w="1155" w:type="dxa"/>
            <w:tcBorders>
              <w:top w:val="single" w:sz="8" w:space="0" w:color="000000"/>
              <w:left w:val="double" w:sz="8" w:space="0" w:color="000000"/>
              <w:bottom w:val="single" w:sz="8" w:space="0" w:color="000000"/>
              <w:right w:val="single" w:sz="8" w:space="0" w:color="000000"/>
            </w:tcBorders>
          </w:tcPr>
          <w:p w14:paraId="69818EBE" w14:textId="77777777" w:rsidR="00CA1580" w:rsidRDefault="00CA1580">
            <w:pPr>
              <w:pStyle w:val="Default"/>
              <w:jc w:val="center"/>
              <w:rPr>
                <w:rFonts w:cs="Century Schoolbook"/>
              </w:rPr>
            </w:pPr>
            <w:r>
              <w:rPr>
                <w:rFonts w:cs="Century Schoolbook"/>
              </w:rPr>
              <w:t xml:space="preserve">N </w:t>
            </w:r>
          </w:p>
        </w:tc>
        <w:tc>
          <w:tcPr>
            <w:tcW w:w="4555" w:type="dxa"/>
            <w:tcBorders>
              <w:top w:val="single" w:sz="8" w:space="0" w:color="000000"/>
              <w:left w:val="single" w:sz="8" w:space="0" w:color="000000"/>
              <w:bottom w:val="single" w:sz="8" w:space="0" w:color="000000"/>
              <w:right w:val="double" w:sz="8" w:space="0" w:color="000000"/>
            </w:tcBorders>
          </w:tcPr>
          <w:p w14:paraId="2A4DEFAF" w14:textId="77777777" w:rsidR="00CA1580" w:rsidRDefault="00CA1580">
            <w:pPr>
              <w:pStyle w:val="Default"/>
              <w:rPr>
                <w:rFonts w:cs="Century Schoolbook"/>
              </w:rPr>
            </w:pPr>
            <w:r>
              <w:rPr>
                <w:rFonts w:cs="Century Schoolbook"/>
              </w:rPr>
              <w:t xml:space="preserve">Never Married </w:t>
            </w:r>
          </w:p>
        </w:tc>
      </w:tr>
      <w:tr w:rsidR="00CA1580" w14:paraId="1FECE4B4" w14:textId="77777777">
        <w:trPr>
          <w:trHeight w:val="280"/>
        </w:trPr>
        <w:tc>
          <w:tcPr>
            <w:tcW w:w="1155" w:type="dxa"/>
            <w:tcBorders>
              <w:top w:val="single" w:sz="8" w:space="0" w:color="000000"/>
              <w:left w:val="double" w:sz="8" w:space="0" w:color="000000"/>
              <w:bottom w:val="single" w:sz="8" w:space="0" w:color="000000"/>
              <w:right w:val="single" w:sz="8" w:space="0" w:color="000000"/>
            </w:tcBorders>
          </w:tcPr>
          <w:p w14:paraId="52D62F71" w14:textId="77777777" w:rsidR="00CA1580" w:rsidRDefault="00CA1580">
            <w:pPr>
              <w:pStyle w:val="Default"/>
              <w:jc w:val="center"/>
              <w:rPr>
                <w:rFonts w:cs="Century Schoolbook"/>
              </w:rPr>
            </w:pPr>
            <w:r>
              <w:rPr>
                <w:rFonts w:cs="Century Schoolbook"/>
              </w:rPr>
              <w:t xml:space="preserve">W </w:t>
            </w:r>
          </w:p>
        </w:tc>
        <w:tc>
          <w:tcPr>
            <w:tcW w:w="4555" w:type="dxa"/>
            <w:tcBorders>
              <w:top w:val="single" w:sz="8" w:space="0" w:color="000000"/>
              <w:left w:val="single" w:sz="8" w:space="0" w:color="000000"/>
              <w:bottom w:val="single" w:sz="8" w:space="0" w:color="000000"/>
              <w:right w:val="double" w:sz="8" w:space="0" w:color="000000"/>
            </w:tcBorders>
          </w:tcPr>
          <w:p w14:paraId="7DE6F25D" w14:textId="77777777" w:rsidR="00CA1580" w:rsidRDefault="00CA1580">
            <w:pPr>
              <w:pStyle w:val="Default"/>
              <w:rPr>
                <w:rFonts w:cs="Century Schoolbook"/>
              </w:rPr>
            </w:pPr>
            <w:r>
              <w:rPr>
                <w:rFonts w:cs="Century Schoolbook"/>
              </w:rPr>
              <w:t xml:space="preserve">Widow/Widower </w:t>
            </w:r>
          </w:p>
        </w:tc>
      </w:tr>
      <w:tr w:rsidR="00CA1580" w14:paraId="3BCFC652" w14:textId="77777777">
        <w:trPr>
          <w:trHeight w:val="280"/>
        </w:trPr>
        <w:tc>
          <w:tcPr>
            <w:tcW w:w="1155" w:type="dxa"/>
            <w:tcBorders>
              <w:top w:val="single" w:sz="8" w:space="0" w:color="000000"/>
              <w:left w:val="double" w:sz="8" w:space="0" w:color="000000"/>
              <w:bottom w:val="double" w:sz="8" w:space="0" w:color="000000"/>
              <w:right w:val="single" w:sz="8" w:space="0" w:color="000000"/>
            </w:tcBorders>
          </w:tcPr>
          <w:p w14:paraId="5E0E9E3D" w14:textId="77777777" w:rsidR="00CA1580" w:rsidRDefault="00CA1580">
            <w:pPr>
              <w:pStyle w:val="Default"/>
              <w:jc w:val="center"/>
              <w:rPr>
                <w:rFonts w:cs="Century Schoolbook"/>
              </w:rPr>
            </w:pPr>
            <w:r>
              <w:rPr>
                <w:rFonts w:cs="Century Schoolbook"/>
              </w:rPr>
              <w:t xml:space="preserve">U </w:t>
            </w:r>
          </w:p>
        </w:tc>
        <w:tc>
          <w:tcPr>
            <w:tcW w:w="4555" w:type="dxa"/>
            <w:tcBorders>
              <w:top w:val="single" w:sz="8" w:space="0" w:color="000000"/>
              <w:left w:val="single" w:sz="8" w:space="0" w:color="000000"/>
              <w:bottom w:val="double" w:sz="8" w:space="0" w:color="000000"/>
              <w:right w:val="double" w:sz="8" w:space="0" w:color="000000"/>
            </w:tcBorders>
          </w:tcPr>
          <w:p w14:paraId="71D9639F" w14:textId="77777777" w:rsidR="00CA1580" w:rsidRDefault="00CA1580">
            <w:pPr>
              <w:pStyle w:val="Default"/>
              <w:rPr>
                <w:rFonts w:cs="Century Schoolbook"/>
              </w:rPr>
            </w:pPr>
            <w:r>
              <w:rPr>
                <w:rFonts w:cs="Century Schoolbook"/>
              </w:rPr>
              <w:t xml:space="preserve">Unknown </w:t>
            </w:r>
          </w:p>
        </w:tc>
      </w:tr>
    </w:tbl>
    <w:p w14:paraId="2CF7FF7F" w14:textId="77777777" w:rsidR="00CA1580" w:rsidRDefault="00CA1580">
      <w:pPr>
        <w:pStyle w:val="Default"/>
        <w:rPr>
          <w:rFonts w:cs="Times New Roman"/>
          <w:color w:val="auto"/>
        </w:rPr>
      </w:pPr>
    </w:p>
    <w:p w14:paraId="41117E75" w14:textId="77777777" w:rsidR="00CA1580" w:rsidRDefault="00CA1580">
      <w:pPr>
        <w:pStyle w:val="CM71"/>
        <w:spacing w:after="0"/>
      </w:pPr>
    </w:p>
    <w:p w14:paraId="572D27BE" w14:textId="77777777" w:rsidR="00CA1580" w:rsidRDefault="00CA1580">
      <w:pPr>
        <w:pStyle w:val="CM71"/>
        <w:spacing w:line="576" w:lineRule="atLeast"/>
      </w:pPr>
    </w:p>
    <w:p w14:paraId="7A5A8AAC" w14:textId="77777777" w:rsidR="00CA1580" w:rsidRDefault="00CA1580">
      <w:pPr>
        <w:pStyle w:val="Default"/>
      </w:pPr>
    </w:p>
    <w:p w14:paraId="7E86E2D7" w14:textId="77777777" w:rsidR="00CA1580" w:rsidRDefault="00CA1580">
      <w:pPr>
        <w:pStyle w:val="CM71"/>
      </w:pPr>
    </w:p>
    <w:p w14:paraId="17B943C6" w14:textId="77777777" w:rsidR="00CA1580" w:rsidRDefault="00CA1580">
      <w:pPr>
        <w:pStyle w:val="CM71"/>
      </w:pPr>
    </w:p>
    <w:p w14:paraId="3969CB89" w14:textId="77777777" w:rsidR="00CA1580" w:rsidRDefault="00CA1580">
      <w:pPr>
        <w:pStyle w:val="CM71"/>
      </w:pPr>
      <w:bookmarkStart w:id="558" w:name="_Toc93819492"/>
      <w:bookmarkStart w:id="559" w:name="_Toc93900125"/>
    </w:p>
    <w:p w14:paraId="2AB220FC" w14:textId="77777777" w:rsidR="00CA1580" w:rsidRDefault="00CA1580">
      <w:pPr>
        <w:pStyle w:val="CM71"/>
      </w:pPr>
      <w:bookmarkStart w:id="560" w:name="_Toc93971317"/>
      <w:bookmarkStart w:id="561" w:name="_Toc93971475"/>
      <w:bookmarkStart w:id="562" w:name="_Toc93985503"/>
      <w:bookmarkStart w:id="563" w:name="_Toc94060362"/>
      <w:r>
        <w:t>3.5.12.17 RELIGION (ID)</w:t>
      </w:r>
      <w:bookmarkEnd w:id="558"/>
      <w:bookmarkEnd w:id="559"/>
      <w:bookmarkEnd w:id="560"/>
      <w:bookmarkEnd w:id="561"/>
      <w:bookmarkEnd w:id="562"/>
      <w:bookmarkEnd w:id="563"/>
    </w:p>
    <w:p w14:paraId="0EA831B3" w14:textId="77777777" w:rsidR="00CE4DC4" w:rsidRDefault="00CA1580">
      <w:pPr>
        <w:pStyle w:val="Default"/>
        <w:rPr>
          <w:rFonts w:cs="Century Schoolbook"/>
        </w:rPr>
      </w:pPr>
      <w:bookmarkStart w:id="564" w:name="_Toc93819493"/>
      <w:bookmarkStart w:id="565" w:name="_Toc93900126"/>
      <w:r>
        <w:t xml:space="preserve">This field is the patient’s religion. These entries correspond to the </w:t>
      </w:r>
      <w:r>
        <w:rPr>
          <w:b/>
        </w:rPr>
        <w:t>V</w:t>
      </w:r>
      <w:r>
        <w:rPr>
          <w:i/>
          <w:iCs/>
          <w:sz w:val="20"/>
        </w:rPr>
        <w:t>IST</w:t>
      </w:r>
      <w:r>
        <w:rPr>
          <w:b/>
        </w:rPr>
        <w:t>A</w:t>
      </w:r>
      <w:r>
        <w:rPr>
          <w:sz w:val="20"/>
        </w:rPr>
        <w:t xml:space="preserve"> </w:t>
      </w:r>
      <w:r>
        <w:t xml:space="preserve"> </w:t>
      </w:r>
      <w:r>
        <w:rPr>
          <w:rFonts w:cs="Century Schoolbook"/>
        </w:rPr>
        <w:t>RELGION file (#13).</w:t>
      </w:r>
      <w:bookmarkEnd w:id="564"/>
      <w:bookmarkEnd w:id="565"/>
    </w:p>
    <w:p w14:paraId="658764CF" w14:textId="77777777" w:rsidR="00CA1580" w:rsidRDefault="00CA1580">
      <w:pPr>
        <w:pStyle w:val="CM71"/>
        <w:rPr>
          <w:rFonts w:cs="Century Schoolbook"/>
        </w:rPr>
      </w:pPr>
    </w:p>
    <w:p w14:paraId="16334FAA" w14:textId="77777777" w:rsidR="00CA1580" w:rsidRDefault="00CA1580">
      <w:pPr>
        <w:pStyle w:val="Default"/>
        <w:jc w:val="center"/>
      </w:pPr>
      <w:bookmarkStart w:id="566" w:name="_Toc93819494"/>
      <w:bookmarkStart w:id="567" w:name="_Toc93900127"/>
      <w:r>
        <w:t>HL7 (user defined) Table 6 - RELIGION</w:t>
      </w:r>
      <w:bookmarkEnd w:id="566"/>
      <w:bookmarkEnd w:id="567"/>
    </w:p>
    <w:tbl>
      <w:tblPr>
        <w:tblpPr w:leftFromText="180" w:rightFromText="180" w:vertAnchor="text" w:tblpXSpec="center" w:tblpY="1"/>
        <w:tblOverlap w:val="never"/>
        <w:tblW w:w="5713" w:type="dxa"/>
        <w:tblBorders>
          <w:top w:val="nil"/>
          <w:left w:val="nil"/>
          <w:bottom w:val="nil"/>
          <w:right w:val="nil"/>
        </w:tblBorders>
        <w:tblLook w:val="0000" w:firstRow="0" w:lastRow="0" w:firstColumn="0" w:lastColumn="0" w:noHBand="0" w:noVBand="0"/>
      </w:tblPr>
      <w:tblGrid>
        <w:gridCol w:w="1038"/>
        <w:gridCol w:w="4675"/>
      </w:tblGrid>
      <w:tr w:rsidR="00CA1580" w14:paraId="3A2AB841" w14:textId="77777777">
        <w:trPr>
          <w:trHeight w:val="280"/>
        </w:trPr>
        <w:tc>
          <w:tcPr>
            <w:tcW w:w="1038" w:type="dxa"/>
            <w:tcBorders>
              <w:top w:val="double" w:sz="8" w:space="0" w:color="000000"/>
              <w:left w:val="double" w:sz="8" w:space="0" w:color="000000"/>
              <w:bottom w:val="single" w:sz="8" w:space="0" w:color="000000"/>
              <w:right w:val="single" w:sz="8" w:space="0" w:color="000000"/>
            </w:tcBorders>
            <w:shd w:val="clear" w:color="auto" w:fill="CCCCCC"/>
          </w:tcPr>
          <w:p w14:paraId="4983E6E7" w14:textId="77777777" w:rsidR="00CA1580" w:rsidRDefault="00CA1580">
            <w:pPr>
              <w:pStyle w:val="Default"/>
              <w:rPr>
                <w:rFonts w:cs="Century Schoolbook"/>
              </w:rPr>
            </w:pPr>
            <w:r>
              <w:rPr>
                <w:rFonts w:cs="Century Schoolbook"/>
              </w:rPr>
              <w:t xml:space="preserve">Value </w:t>
            </w:r>
          </w:p>
        </w:tc>
        <w:tc>
          <w:tcPr>
            <w:tcW w:w="4675" w:type="dxa"/>
            <w:tcBorders>
              <w:top w:val="double" w:sz="8" w:space="0" w:color="000000"/>
              <w:left w:val="single" w:sz="8" w:space="0" w:color="000000"/>
              <w:bottom w:val="single" w:sz="8" w:space="0" w:color="000000"/>
              <w:right w:val="double" w:sz="8" w:space="0" w:color="000000"/>
            </w:tcBorders>
            <w:shd w:val="clear" w:color="auto" w:fill="CCCCCC"/>
          </w:tcPr>
          <w:p w14:paraId="643E03F5" w14:textId="77777777" w:rsidR="00CA1580" w:rsidRDefault="00CA1580">
            <w:pPr>
              <w:pStyle w:val="Default"/>
              <w:jc w:val="center"/>
              <w:rPr>
                <w:rFonts w:cs="Century Schoolbook"/>
              </w:rPr>
            </w:pPr>
            <w:r>
              <w:rPr>
                <w:rFonts w:cs="Century Schoolbook"/>
              </w:rPr>
              <w:t xml:space="preserve">Description </w:t>
            </w:r>
          </w:p>
        </w:tc>
      </w:tr>
      <w:tr w:rsidR="00CA1580" w14:paraId="1573DF3A"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13EB5ED2" w14:textId="77777777" w:rsidR="00CA1580" w:rsidRDefault="00CA1580">
            <w:pPr>
              <w:pStyle w:val="Default"/>
              <w:jc w:val="center"/>
              <w:rPr>
                <w:rFonts w:cs="Century Schoolbook"/>
              </w:rPr>
            </w:pPr>
            <w:r>
              <w:rPr>
                <w:rFonts w:cs="Century Schoolbook"/>
              </w:rPr>
              <w:t xml:space="preserve">0 </w:t>
            </w:r>
          </w:p>
        </w:tc>
        <w:tc>
          <w:tcPr>
            <w:tcW w:w="4675" w:type="dxa"/>
            <w:tcBorders>
              <w:top w:val="single" w:sz="8" w:space="0" w:color="000000"/>
              <w:left w:val="single" w:sz="8" w:space="0" w:color="000000"/>
              <w:bottom w:val="single" w:sz="8" w:space="0" w:color="000000"/>
              <w:right w:val="double" w:sz="8" w:space="0" w:color="000000"/>
            </w:tcBorders>
          </w:tcPr>
          <w:p w14:paraId="47A16386" w14:textId="77777777" w:rsidR="00CA1580" w:rsidRDefault="00CA1580">
            <w:pPr>
              <w:pStyle w:val="Default"/>
              <w:rPr>
                <w:rFonts w:cs="Century Schoolbook"/>
              </w:rPr>
            </w:pPr>
            <w:r>
              <w:rPr>
                <w:rFonts w:cs="Century Schoolbook"/>
              </w:rPr>
              <w:t xml:space="preserve">CATHOLIC </w:t>
            </w:r>
          </w:p>
        </w:tc>
      </w:tr>
      <w:tr w:rsidR="00CA1580" w14:paraId="20554E2B"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19477BDB" w14:textId="77777777" w:rsidR="00CA1580" w:rsidRDefault="00CA1580">
            <w:pPr>
              <w:pStyle w:val="Default"/>
              <w:jc w:val="center"/>
              <w:rPr>
                <w:rFonts w:cs="Century Schoolbook"/>
              </w:rPr>
            </w:pPr>
            <w:r>
              <w:rPr>
                <w:rFonts w:cs="Century Schoolbook"/>
              </w:rPr>
              <w:t xml:space="preserve">1 </w:t>
            </w:r>
          </w:p>
        </w:tc>
        <w:tc>
          <w:tcPr>
            <w:tcW w:w="4675" w:type="dxa"/>
            <w:tcBorders>
              <w:top w:val="single" w:sz="8" w:space="0" w:color="000000"/>
              <w:left w:val="single" w:sz="8" w:space="0" w:color="000000"/>
              <w:bottom w:val="single" w:sz="8" w:space="0" w:color="000000"/>
              <w:right w:val="double" w:sz="8" w:space="0" w:color="000000"/>
            </w:tcBorders>
          </w:tcPr>
          <w:p w14:paraId="6667347B" w14:textId="77777777" w:rsidR="00CA1580" w:rsidRDefault="00CA1580">
            <w:pPr>
              <w:pStyle w:val="Default"/>
              <w:rPr>
                <w:rFonts w:cs="Century Schoolbook"/>
              </w:rPr>
            </w:pPr>
            <w:r>
              <w:rPr>
                <w:rFonts w:cs="Century Schoolbook"/>
              </w:rPr>
              <w:t xml:space="preserve">JEWISH </w:t>
            </w:r>
          </w:p>
        </w:tc>
      </w:tr>
      <w:tr w:rsidR="00CA1580" w14:paraId="45EA7542"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03A4884A" w14:textId="77777777" w:rsidR="00CA1580" w:rsidRDefault="00CA1580">
            <w:pPr>
              <w:pStyle w:val="Default"/>
              <w:jc w:val="center"/>
              <w:rPr>
                <w:rFonts w:cs="Century Schoolbook"/>
              </w:rPr>
            </w:pPr>
            <w:r>
              <w:rPr>
                <w:rFonts w:cs="Century Schoolbook"/>
              </w:rPr>
              <w:t xml:space="preserve">2 </w:t>
            </w:r>
          </w:p>
        </w:tc>
        <w:tc>
          <w:tcPr>
            <w:tcW w:w="4675" w:type="dxa"/>
            <w:tcBorders>
              <w:top w:val="single" w:sz="8" w:space="0" w:color="000000"/>
              <w:left w:val="single" w:sz="8" w:space="0" w:color="000000"/>
              <w:bottom w:val="single" w:sz="8" w:space="0" w:color="000000"/>
              <w:right w:val="double" w:sz="8" w:space="0" w:color="000000"/>
            </w:tcBorders>
          </w:tcPr>
          <w:p w14:paraId="5A0D28FE" w14:textId="77777777" w:rsidR="00CA1580" w:rsidRDefault="00CA1580">
            <w:pPr>
              <w:pStyle w:val="Default"/>
              <w:rPr>
                <w:rFonts w:cs="Century Schoolbook"/>
              </w:rPr>
            </w:pPr>
            <w:r>
              <w:rPr>
                <w:rFonts w:cs="Century Schoolbook"/>
              </w:rPr>
              <w:t xml:space="preserve">EASTERN ORTHODOX </w:t>
            </w:r>
          </w:p>
        </w:tc>
      </w:tr>
      <w:tr w:rsidR="00CA1580" w14:paraId="515446AF"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4EA14EC6" w14:textId="77777777" w:rsidR="00CA1580" w:rsidRDefault="00CA1580">
            <w:pPr>
              <w:pStyle w:val="Default"/>
              <w:jc w:val="center"/>
              <w:rPr>
                <w:rFonts w:cs="Century Schoolbook"/>
              </w:rPr>
            </w:pPr>
            <w:r>
              <w:rPr>
                <w:rFonts w:cs="Century Schoolbook"/>
              </w:rPr>
              <w:t xml:space="preserve">3 </w:t>
            </w:r>
          </w:p>
        </w:tc>
        <w:tc>
          <w:tcPr>
            <w:tcW w:w="4675" w:type="dxa"/>
            <w:tcBorders>
              <w:top w:val="single" w:sz="8" w:space="0" w:color="000000"/>
              <w:left w:val="single" w:sz="8" w:space="0" w:color="000000"/>
              <w:bottom w:val="single" w:sz="8" w:space="0" w:color="000000"/>
              <w:right w:val="double" w:sz="8" w:space="0" w:color="000000"/>
            </w:tcBorders>
          </w:tcPr>
          <w:p w14:paraId="1D57EE0E" w14:textId="77777777" w:rsidR="00CA1580" w:rsidRDefault="00CA1580">
            <w:pPr>
              <w:pStyle w:val="Default"/>
              <w:rPr>
                <w:rFonts w:cs="Century Schoolbook"/>
              </w:rPr>
            </w:pPr>
            <w:r>
              <w:rPr>
                <w:rFonts w:cs="Century Schoolbook"/>
              </w:rPr>
              <w:t xml:space="preserve">BAPTIST </w:t>
            </w:r>
          </w:p>
        </w:tc>
      </w:tr>
      <w:tr w:rsidR="00CA1580" w14:paraId="12E84391"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292878E0" w14:textId="77777777" w:rsidR="00CA1580" w:rsidRDefault="00CA1580">
            <w:pPr>
              <w:pStyle w:val="Default"/>
              <w:jc w:val="center"/>
              <w:rPr>
                <w:rFonts w:cs="Century Schoolbook"/>
              </w:rPr>
            </w:pPr>
            <w:r>
              <w:rPr>
                <w:rFonts w:cs="Century Schoolbook"/>
              </w:rPr>
              <w:t xml:space="preserve">4 </w:t>
            </w:r>
          </w:p>
        </w:tc>
        <w:tc>
          <w:tcPr>
            <w:tcW w:w="4675" w:type="dxa"/>
            <w:tcBorders>
              <w:top w:val="single" w:sz="8" w:space="0" w:color="000000"/>
              <w:left w:val="single" w:sz="8" w:space="0" w:color="000000"/>
              <w:bottom w:val="single" w:sz="8" w:space="0" w:color="000000"/>
              <w:right w:val="double" w:sz="8" w:space="0" w:color="000000"/>
            </w:tcBorders>
          </w:tcPr>
          <w:p w14:paraId="10B1DFED" w14:textId="77777777" w:rsidR="00CA1580" w:rsidRDefault="00CA1580">
            <w:pPr>
              <w:pStyle w:val="Default"/>
              <w:rPr>
                <w:rFonts w:cs="Century Schoolbook"/>
              </w:rPr>
            </w:pPr>
            <w:r>
              <w:rPr>
                <w:rFonts w:cs="Century Schoolbook"/>
              </w:rPr>
              <w:t xml:space="preserve">METHODIST </w:t>
            </w:r>
          </w:p>
        </w:tc>
      </w:tr>
      <w:tr w:rsidR="00CA1580" w14:paraId="5967D0E0"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7374DB8D" w14:textId="77777777" w:rsidR="00CA1580" w:rsidRDefault="00CA1580">
            <w:pPr>
              <w:pStyle w:val="Default"/>
              <w:jc w:val="center"/>
              <w:rPr>
                <w:rFonts w:cs="Century Schoolbook"/>
              </w:rPr>
            </w:pPr>
            <w:r>
              <w:rPr>
                <w:rFonts w:cs="Century Schoolbook"/>
              </w:rPr>
              <w:t xml:space="preserve">5 </w:t>
            </w:r>
          </w:p>
        </w:tc>
        <w:tc>
          <w:tcPr>
            <w:tcW w:w="4675" w:type="dxa"/>
            <w:tcBorders>
              <w:top w:val="single" w:sz="8" w:space="0" w:color="000000"/>
              <w:left w:val="single" w:sz="8" w:space="0" w:color="000000"/>
              <w:bottom w:val="single" w:sz="8" w:space="0" w:color="000000"/>
              <w:right w:val="double" w:sz="8" w:space="0" w:color="000000"/>
            </w:tcBorders>
          </w:tcPr>
          <w:p w14:paraId="6517B42B" w14:textId="77777777" w:rsidR="00CA1580" w:rsidRDefault="00CA1580">
            <w:pPr>
              <w:pStyle w:val="Default"/>
              <w:rPr>
                <w:rFonts w:cs="Century Schoolbook"/>
              </w:rPr>
            </w:pPr>
            <w:r>
              <w:rPr>
                <w:rFonts w:cs="Century Schoolbook"/>
              </w:rPr>
              <w:t xml:space="preserve">LUTHERAN </w:t>
            </w:r>
          </w:p>
        </w:tc>
      </w:tr>
      <w:tr w:rsidR="00CA1580" w14:paraId="7B7D9369"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7EC519DB" w14:textId="77777777" w:rsidR="00CA1580" w:rsidRDefault="00CA1580">
            <w:pPr>
              <w:pStyle w:val="Default"/>
              <w:jc w:val="center"/>
              <w:rPr>
                <w:rFonts w:cs="Century Schoolbook"/>
              </w:rPr>
            </w:pPr>
            <w:r>
              <w:rPr>
                <w:rFonts w:cs="Century Schoolbook"/>
              </w:rPr>
              <w:t xml:space="preserve">6 </w:t>
            </w:r>
          </w:p>
        </w:tc>
        <w:tc>
          <w:tcPr>
            <w:tcW w:w="4675" w:type="dxa"/>
            <w:tcBorders>
              <w:top w:val="single" w:sz="8" w:space="0" w:color="000000"/>
              <w:left w:val="single" w:sz="8" w:space="0" w:color="000000"/>
              <w:bottom w:val="single" w:sz="8" w:space="0" w:color="000000"/>
              <w:right w:val="double" w:sz="8" w:space="0" w:color="000000"/>
            </w:tcBorders>
          </w:tcPr>
          <w:p w14:paraId="6A7DE9C1" w14:textId="77777777" w:rsidR="00CA1580" w:rsidRDefault="00CA1580">
            <w:pPr>
              <w:pStyle w:val="Default"/>
              <w:rPr>
                <w:rFonts w:cs="Century Schoolbook"/>
              </w:rPr>
            </w:pPr>
            <w:r>
              <w:rPr>
                <w:rFonts w:cs="Century Schoolbook"/>
              </w:rPr>
              <w:t xml:space="preserve">UNITED CHURCH OF CHRIST </w:t>
            </w:r>
          </w:p>
        </w:tc>
      </w:tr>
      <w:tr w:rsidR="00CA1580" w14:paraId="4749DF9A"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1B8D1E7B" w14:textId="77777777" w:rsidR="00CA1580" w:rsidRDefault="00CA1580">
            <w:pPr>
              <w:pStyle w:val="Default"/>
              <w:jc w:val="center"/>
              <w:rPr>
                <w:rFonts w:cs="Century Schoolbook"/>
              </w:rPr>
            </w:pPr>
            <w:r>
              <w:rPr>
                <w:rFonts w:cs="Century Schoolbook"/>
              </w:rPr>
              <w:t xml:space="preserve">7 </w:t>
            </w:r>
          </w:p>
        </w:tc>
        <w:tc>
          <w:tcPr>
            <w:tcW w:w="4675" w:type="dxa"/>
            <w:tcBorders>
              <w:top w:val="single" w:sz="8" w:space="0" w:color="000000"/>
              <w:left w:val="single" w:sz="8" w:space="0" w:color="000000"/>
              <w:bottom w:val="single" w:sz="8" w:space="0" w:color="000000"/>
              <w:right w:val="double" w:sz="8" w:space="0" w:color="000000"/>
            </w:tcBorders>
          </w:tcPr>
          <w:p w14:paraId="0FD70790" w14:textId="77777777" w:rsidR="00CA1580" w:rsidRDefault="00CA1580">
            <w:pPr>
              <w:pStyle w:val="Default"/>
              <w:rPr>
                <w:rFonts w:cs="Century Schoolbook"/>
              </w:rPr>
            </w:pPr>
            <w:r>
              <w:rPr>
                <w:rFonts w:cs="Century Schoolbook"/>
              </w:rPr>
              <w:t xml:space="preserve">PRESBYTERIAN </w:t>
            </w:r>
          </w:p>
        </w:tc>
      </w:tr>
      <w:tr w:rsidR="00CA1580" w14:paraId="4FC3BC38"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7813EAF0" w14:textId="77777777" w:rsidR="00CA1580" w:rsidRDefault="00CA1580">
            <w:pPr>
              <w:pStyle w:val="Default"/>
              <w:jc w:val="center"/>
              <w:rPr>
                <w:rFonts w:cs="Century Schoolbook"/>
              </w:rPr>
            </w:pPr>
            <w:r>
              <w:rPr>
                <w:rFonts w:cs="Century Schoolbook"/>
              </w:rPr>
              <w:t xml:space="preserve">8 </w:t>
            </w:r>
          </w:p>
        </w:tc>
        <w:tc>
          <w:tcPr>
            <w:tcW w:w="4675" w:type="dxa"/>
            <w:tcBorders>
              <w:top w:val="single" w:sz="8" w:space="0" w:color="000000"/>
              <w:left w:val="single" w:sz="8" w:space="0" w:color="000000"/>
              <w:bottom w:val="single" w:sz="8" w:space="0" w:color="000000"/>
              <w:right w:val="double" w:sz="8" w:space="0" w:color="000000"/>
            </w:tcBorders>
          </w:tcPr>
          <w:p w14:paraId="2F28EAC8" w14:textId="77777777" w:rsidR="00CA1580" w:rsidRDefault="00CA1580">
            <w:pPr>
              <w:pStyle w:val="Default"/>
              <w:rPr>
                <w:rFonts w:cs="Century Schoolbook"/>
              </w:rPr>
            </w:pPr>
            <w:r>
              <w:rPr>
                <w:rFonts w:cs="Century Schoolbook"/>
              </w:rPr>
              <w:t xml:space="preserve">EPISCOPALIAN </w:t>
            </w:r>
          </w:p>
        </w:tc>
      </w:tr>
      <w:tr w:rsidR="00CA1580" w14:paraId="4F1B1862"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231887B6" w14:textId="77777777" w:rsidR="00CA1580" w:rsidRDefault="00CA1580">
            <w:pPr>
              <w:pStyle w:val="Default"/>
              <w:jc w:val="center"/>
              <w:rPr>
                <w:rFonts w:cs="Century Schoolbook"/>
              </w:rPr>
            </w:pPr>
            <w:r>
              <w:rPr>
                <w:rFonts w:cs="Century Schoolbook"/>
              </w:rPr>
              <w:t xml:space="preserve">9 </w:t>
            </w:r>
          </w:p>
        </w:tc>
        <w:tc>
          <w:tcPr>
            <w:tcW w:w="4675" w:type="dxa"/>
            <w:tcBorders>
              <w:top w:val="single" w:sz="8" w:space="0" w:color="000000"/>
              <w:left w:val="single" w:sz="8" w:space="0" w:color="000000"/>
              <w:bottom w:val="single" w:sz="8" w:space="0" w:color="000000"/>
              <w:right w:val="double" w:sz="8" w:space="0" w:color="000000"/>
            </w:tcBorders>
          </w:tcPr>
          <w:p w14:paraId="7F1B2303" w14:textId="77777777" w:rsidR="00CA1580" w:rsidRDefault="00CA1580">
            <w:pPr>
              <w:pStyle w:val="Default"/>
              <w:rPr>
                <w:rFonts w:cs="Century Schoolbook"/>
              </w:rPr>
            </w:pPr>
            <w:r>
              <w:rPr>
                <w:rFonts w:cs="Century Schoolbook"/>
              </w:rPr>
              <w:t xml:space="preserve">ADVENTIST </w:t>
            </w:r>
          </w:p>
        </w:tc>
      </w:tr>
      <w:tr w:rsidR="00CA1580" w14:paraId="6651C69A"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5D834FD3" w14:textId="77777777" w:rsidR="00CA1580" w:rsidRDefault="00CA1580">
            <w:pPr>
              <w:pStyle w:val="Default"/>
              <w:jc w:val="center"/>
              <w:rPr>
                <w:rFonts w:cs="Century Schoolbook"/>
              </w:rPr>
            </w:pPr>
            <w:r>
              <w:rPr>
                <w:rFonts w:cs="Century Schoolbook"/>
              </w:rPr>
              <w:t xml:space="preserve">10 </w:t>
            </w:r>
          </w:p>
        </w:tc>
        <w:tc>
          <w:tcPr>
            <w:tcW w:w="4675" w:type="dxa"/>
            <w:tcBorders>
              <w:top w:val="single" w:sz="8" w:space="0" w:color="000000"/>
              <w:left w:val="single" w:sz="8" w:space="0" w:color="000000"/>
              <w:bottom w:val="single" w:sz="8" w:space="0" w:color="000000"/>
              <w:right w:val="double" w:sz="8" w:space="0" w:color="000000"/>
            </w:tcBorders>
          </w:tcPr>
          <w:p w14:paraId="119A44E5" w14:textId="77777777" w:rsidR="00CA1580" w:rsidRDefault="00CA1580">
            <w:pPr>
              <w:pStyle w:val="Default"/>
              <w:rPr>
                <w:rFonts w:cs="Century Schoolbook"/>
              </w:rPr>
            </w:pPr>
            <w:r>
              <w:rPr>
                <w:rFonts w:cs="Century Schoolbook"/>
              </w:rPr>
              <w:t xml:space="preserve">ASSEMBLY OF GOD </w:t>
            </w:r>
          </w:p>
        </w:tc>
      </w:tr>
      <w:tr w:rsidR="00CA1580" w14:paraId="4C6EB4A7"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6A3CF1BC" w14:textId="77777777" w:rsidR="00CA1580" w:rsidRDefault="00CA1580">
            <w:pPr>
              <w:pStyle w:val="Default"/>
              <w:jc w:val="center"/>
              <w:rPr>
                <w:rFonts w:cs="Century Schoolbook"/>
              </w:rPr>
            </w:pPr>
            <w:r>
              <w:rPr>
                <w:rFonts w:cs="Century Schoolbook"/>
              </w:rPr>
              <w:t xml:space="preserve">11 </w:t>
            </w:r>
          </w:p>
        </w:tc>
        <w:tc>
          <w:tcPr>
            <w:tcW w:w="4675" w:type="dxa"/>
            <w:tcBorders>
              <w:top w:val="single" w:sz="8" w:space="0" w:color="000000"/>
              <w:left w:val="single" w:sz="8" w:space="0" w:color="000000"/>
              <w:bottom w:val="single" w:sz="8" w:space="0" w:color="000000"/>
              <w:right w:val="double" w:sz="8" w:space="0" w:color="000000"/>
            </w:tcBorders>
          </w:tcPr>
          <w:p w14:paraId="3F12B9CD" w14:textId="77777777" w:rsidR="00CA1580" w:rsidRDefault="00CA1580">
            <w:pPr>
              <w:pStyle w:val="Default"/>
              <w:rPr>
                <w:rFonts w:cs="Century Schoolbook"/>
              </w:rPr>
            </w:pPr>
            <w:r>
              <w:rPr>
                <w:rFonts w:cs="Century Schoolbook"/>
              </w:rPr>
              <w:t xml:space="preserve">BRETHREN </w:t>
            </w:r>
          </w:p>
        </w:tc>
      </w:tr>
      <w:tr w:rsidR="00CA1580" w14:paraId="31C39DAD" w14:textId="77777777">
        <w:trPr>
          <w:trHeight w:val="280"/>
        </w:trPr>
        <w:tc>
          <w:tcPr>
            <w:tcW w:w="1038" w:type="dxa"/>
            <w:tcBorders>
              <w:top w:val="single" w:sz="8" w:space="0" w:color="000000"/>
              <w:left w:val="double" w:sz="8" w:space="0" w:color="000000"/>
              <w:bottom w:val="single" w:sz="8" w:space="0" w:color="000000"/>
              <w:right w:val="single" w:sz="8" w:space="0" w:color="000000"/>
            </w:tcBorders>
          </w:tcPr>
          <w:p w14:paraId="4E1559F0" w14:textId="77777777" w:rsidR="00CA1580" w:rsidRDefault="00CA1580">
            <w:pPr>
              <w:pStyle w:val="Default"/>
              <w:jc w:val="center"/>
              <w:rPr>
                <w:rFonts w:cs="Century Schoolbook"/>
              </w:rPr>
            </w:pPr>
            <w:r>
              <w:rPr>
                <w:rFonts w:cs="Century Schoolbook"/>
              </w:rPr>
              <w:t xml:space="preserve">12 </w:t>
            </w:r>
          </w:p>
        </w:tc>
        <w:tc>
          <w:tcPr>
            <w:tcW w:w="4675" w:type="dxa"/>
            <w:tcBorders>
              <w:top w:val="single" w:sz="8" w:space="0" w:color="000000"/>
              <w:left w:val="single" w:sz="8" w:space="0" w:color="000000"/>
              <w:bottom w:val="single" w:sz="8" w:space="0" w:color="000000"/>
              <w:right w:val="double" w:sz="8" w:space="0" w:color="000000"/>
            </w:tcBorders>
          </w:tcPr>
          <w:p w14:paraId="24281BEA" w14:textId="77777777" w:rsidR="00CA1580" w:rsidRDefault="00CA1580">
            <w:pPr>
              <w:pStyle w:val="Default"/>
              <w:rPr>
                <w:rFonts w:cs="Century Schoolbook"/>
              </w:rPr>
            </w:pPr>
            <w:r>
              <w:rPr>
                <w:rFonts w:cs="Century Schoolbook"/>
              </w:rPr>
              <w:t xml:space="preserve">CHRISTIAN SCIENTIST </w:t>
            </w:r>
          </w:p>
        </w:tc>
      </w:tr>
    </w:tbl>
    <w:p w14:paraId="3884BC22" w14:textId="77777777" w:rsidR="00CA1580" w:rsidRDefault="00CA1580">
      <w:pPr>
        <w:pStyle w:val="Default"/>
        <w:rPr>
          <w:rFonts w:cs="Times New Roman"/>
          <w:color w:val="auto"/>
        </w:rPr>
      </w:pPr>
    </w:p>
    <w:p w14:paraId="5732265D" w14:textId="77777777" w:rsidR="00CA1580" w:rsidRDefault="00CA1580">
      <w:pPr>
        <w:pStyle w:val="CM72"/>
        <w:jc w:val="center"/>
      </w:pPr>
    </w:p>
    <w:p w14:paraId="39F69899" w14:textId="77777777" w:rsidR="00CA1580" w:rsidRDefault="00CA1580">
      <w:pPr>
        <w:pStyle w:val="CM72"/>
        <w:jc w:val="center"/>
      </w:pPr>
    </w:p>
    <w:p w14:paraId="4449051E" w14:textId="77777777" w:rsidR="00CA1580" w:rsidRDefault="00CA1580">
      <w:pPr>
        <w:pStyle w:val="CM72"/>
        <w:jc w:val="center"/>
      </w:pPr>
    </w:p>
    <w:p w14:paraId="40561A14" w14:textId="77777777" w:rsidR="00CA1580" w:rsidRDefault="00CA1580">
      <w:pPr>
        <w:pStyle w:val="CM72"/>
        <w:jc w:val="center"/>
      </w:pPr>
    </w:p>
    <w:p w14:paraId="4233445C" w14:textId="77777777" w:rsidR="00CA1580" w:rsidRDefault="00CA1580">
      <w:pPr>
        <w:pStyle w:val="CM72"/>
        <w:jc w:val="center"/>
      </w:pPr>
    </w:p>
    <w:p w14:paraId="43D2681F" w14:textId="77777777" w:rsidR="00CA1580" w:rsidRDefault="00CA1580">
      <w:pPr>
        <w:pStyle w:val="CM72"/>
        <w:jc w:val="center"/>
      </w:pPr>
    </w:p>
    <w:p w14:paraId="79F139E9" w14:textId="77777777" w:rsidR="00CA1580" w:rsidRDefault="00CA1580">
      <w:pPr>
        <w:pStyle w:val="CM72"/>
        <w:jc w:val="center"/>
      </w:pPr>
    </w:p>
    <w:p w14:paraId="364798E1" w14:textId="77777777" w:rsidR="00CA1580" w:rsidRDefault="00CA1580">
      <w:pPr>
        <w:pStyle w:val="CM72"/>
        <w:jc w:val="center"/>
      </w:pPr>
    </w:p>
    <w:p w14:paraId="73C0C5AE" w14:textId="77777777" w:rsidR="00CA1580" w:rsidRDefault="00CA1580">
      <w:pPr>
        <w:pStyle w:val="CM72"/>
        <w:jc w:val="center"/>
      </w:pPr>
    </w:p>
    <w:p w14:paraId="456C8B2A" w14:textId="77777777" w:rsidR="00CA1580" w:rsidRDefault="00CA1580">
      <w:pPr>
        <w:pStyle w:val="Default"/>
        <w:jc w:val="center"/>
      </w:pPr>
      <w:r>
        <w:br w:type="page"/>
      </w:r>
      <w:r>
        <w:lastRenderedPageBreak/>
        <w:t>HL7 (user defined) Table 6 - RELIGION cont.</w:t>
      </w:r>
    </w:p>
    <w:tbl>
      <w:tblPr>
        <w:tblpPr w:leftFromText="180" w:rightFromText="180" w:vertAnchor="text" w:tblpXSpec="center" w:tblpY="1"/>
        <w:tblOverlap w:val="never"/>
        <w:tblW w:w="5710" w:type="dxa"/>
        <w:tblBorders>
          <w:top w:val="nil"/>
          <w:left w:val="nil"/>
          <w:bottom w:val="nil"/>
          <w:right w:val="nil"/>
        </w:tblBorders>
        <w:tblLook w:val="0000" w:firstRow="0" w:lastRow="0" w:firstColumn="0" w:lastColumn="0" w:noHBand="0" w:noVBand="0"/>
      </w:tblPr>
      <w:tblGrid>
        <w:gridCol w:w="973"/>
        <w:gridCol w:w="4737"/>
      </w:tblGrid>
      <w:tr w:rsidR="00CA1580" w14:paraId="12348146" w14:textId="77777777">
        <w:trPr>
          <w:trHeight w:val="280"/>
        </w:trPr>
        <w:tc>
          <w:tcPr>
            <w:tcW w:w="973" w:type="dxa"/>
            <w:tcBorders>
              <w:top w:val="single" w:sz="13" w:space="0" w:color="000000"/>
              <w:left w:val="double" w:sz="8" w:space="0" w:color="000000"/>
              <w:bottom w:val="single" w:sz="8" w:space="0" w:color="000000"/>
              <w:right w:val="single" w:sz="8" w:space="0" w:color="000000"/>
            </w:tcBorders>
            <w:shd w:val="clear" w:color="auto" w:fill="CCCCCC"/>
          </w:tcPr>
          <w:p w14:paraId="702393E9" w14:textId="77777777" w:rsidR="00CA1580" w:rsidRDefault="00CA1580">
            <w:pPr>
              <w:pStyle w:val="Default"/>
              <w:rPr>
                <w:rFonts w:cs="Century Schoolbook"/>
              </w:rPr>
            </w:pPr>
            <w:r>
              <w:rPr>
                <w:rFonts w:cs="Century Schoolbook"/>
              </w:rPr>
              <w:t xml:space="preserve">Value </w:t>
            </w:r>
          </w:p>
        </w:tc>
        <w:tc>
          <w:tcPr>
            <w:tcW w:w="4738" w:type="dxa"/>
            <w:tcBorders>
              <w:top w:val="single" w:sz="13" w:space="0" w:color="000000"/>
              <w:left w:val="single" w:sz="8" w:space="0" w:color="000000"/>
              <w:bottom w:val="single" w:sz="8" w:space="0" w:color="000000"/>
              <w:right w:val="double" w:sz="8" w:space="0" w:color="000000"/>
            </w:tcBorders>
            <w:shd w:val="clear" w:color="auto" w:fill="CCCCCC"/>
          </w:tcPr>
          <w:p w14:paraId="1FEE40B1" w14:textId="77777777" w:rsidR="00CA1580" w:rsidRDefault="00CA1580">
            <w:pPr>
              <w:pStyle w:val="Default"/>
              <w:jc w:val="center"/>
              <w:rPr>
                <w:rFonts w:cs="Century Schoolbook"/>
              </w:rPr>
            </w:pPr>
            <w:r>
              <w:rPr>
                <w:rFonts w:cs="Century Schoolbook"/>
              </w:rPr>
              <w:t xml:space="preserve">Description </w:t>
            </w:r>
          </w:p>
        </w:tc>
      </w:tr>
      <w:tr w:rsidR="00CA1580" w14:paraId="2D2B68C4"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03500C09" w14:textId="77777777" w:rsidR="00CA1580" w:rsidRDefault="00CA1580">
            <w:pPr>
              <w:pStyle w:val="Default"/>
              <w:jc w:val="center"/>
              <w:rPr>
                <w:rFonts w:cs="Century Schoolbook"/>
              </w:rPr>
            </w:pPr>
            <w:r>
              <w:rPr>
                <w:rFonts w:cs="Century Schoolbook"/>
              </w:rPr>
              <w:t xml:space="preserve">13 </w:t>
            </w:r>
          </w:p>
        </w:tc>
        <w:tc>
          <w:tcPr>
            <w:tcW w:w="4738" w:type="dxa"/>
            <w:tcBorders>
              <w:top w:val="single" w:sz="8" w:space="0" w:color="000000"/>
              <w:left w:val="single" w:sz="8" w:space="0" w:color="000000"/>
              <w:bottom w:val="single" w:sz="8" w:space="0" w:color="000000"/>
              <w:right w:val="double" w:sz="8" w:space="0" w:color="000000"/>
            </w:tcBorders>
          </w:tcPr>
          <w:p w14:paraId="30EA7230" w14:textId="77777777" w:rsidR="00CA1580" w:rsidRDefault="00CA1580">
            <w:pPr>
              <w:pStyle w:val="Default"/>
              <w:rPr>
                <w:rFonts w:cs="Century Schoolbook"/>
              </w:rPr>
            </w:pPr>
            <w:r>
              <w:rPr>
                <w:rFonts w:cs="Century Schoolbook"/>
              </w:rPr>
              <w:t xml:space="preserve">CHURCH OF CHRIST </w:t>
            </w:r>
          </w:p>
        </w:tc>
      </w:tr>
      <w:tr w:rsidR="00CA1580" w14:paraId="40D3A8A2"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755F0310" w14:textId="77777777" w:rsidR="00CA1580" w:rsidRDefault="00CA1580">
            <w:pPr>
              <w:pStyle w:val="Default"/>
              <w:jc w:val="center"/>
              <w:rPr>
                <w:rFonts w:cs="Century Schoolbook"/>
              </w:rPr>
            </w:pPr>
            <w:r>
              <w:rPr>
                <w:rFonts w:cs="Century Schoolbook"/>
              </w:rPr>
              <w:t xml:space="preserve">14 </w:t>
            </w:r>
          </w:p>
        </w:tc>
        <w:tc>
          <w:tcPr>
            <w:tcW w:w="4738" w:type="dxa"/>
            <w:tcBorders>
              <w:top w:val="single" w:sz="8" w:space="0" w:color="000000"/>
              <w:left w:val="single" w:sz="8" w:space="0" w:color="000000"/>
              <w:bottom w:val="single" w:sz="8" w:space="0" w:color="000000"/>
              <w:right w:val="double" w:sz="8" w:space="0" w:color="000000"/>
            </w:tcBorders>
          </w:tcPr>
          <w:p w14:paraId="5905712D" w14:textId="77777777" w:rsidR="00CA1580" w:rsidRDefault="00CA1580">
            <w:pPr>
              <w:pStyle w:val="Default"/>
              <w:rPr>
                <w:rFonts w:cs="Century Schoolbook"/>
              </w:rPr>
            </w:pPr>
            <w:r>
              <w:rPr>
                <w:rFonts w:cs="Century Schoolbook"/>
              </w:rPr>
              <w:t xml:space="preserve">CHURCH OF GOD </w:t>
            </w:r>
          </w:p>
        </w:tc>
      </w:tr>
      <w:tr w:rsidR="00CA1580" w14:paraId="71A35EDD"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12F92E2A" w14:textId="77777777" w:rsidR="00CA1580" w:rsidRDefault="00CA1580">
            <w:pPr>
              <w:pStyle w:val="Default"/>
              <w:jc w:val="center"/>
              <w:rPr>
                <w:rFonts w:cs="Century Schoolbook"/>
              </w:rPr>
            </w:pPr>
            <w:r>
              <w:rPr>
                <w:rFonts w:cs="Century Schoolbook"/>
              </w:rPr>
              <w:t xml:space="preserve">15 </w:t>
            </w:r>
          </w:p>
        </w:tc>
        <w:tc>
          <w:tcPr>
            <w:tcW w:w="4738" w:type="dxa"/>
            <w:tcBorders>
              <w:top w:val="single" w:sz="8" w:space="0" w:color="000000"/>
              <w:left w:val="single" w:sz="8" w:space="0" w:color="000000"/>
              <w:bottom w:val="single" w:sz="8" w:space="0" w:color="000000"/>
              <w:right w:val="double" w:sz="8" w:space="0" w:color="000000"/>
            </w:tcBorders>
          </w:tcPr>
          <w:p w14:paraId="7C6CB687" w14:textId="77777777" w:rsidR="00CA1580" w:rsidRDefault="00CA1580">
            <w:pPr>
              <w:pStyle w:val="Default"/>
              <w:rPr>
                <w:rFonts w:cs="Century Schoolbook"/>
              </w:rPr>
            </w:pPr>
            <w:r>
              <w:rPr>
                <w:rFonts w:cs="Century Schoolbook"/>
              </w:rPr>
              <w:t xml:space="preserve">DISCIPLES OF CHRIST </w:t>
            </w:r>
          </w:p>
        </w:tc>
      </w:tr>
      <w:tr w:rsidR="00CA1580" w14:paraId="02EF64B2"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237B2E03" w14:textId="77777777" w:rsidR="00CA1580" w:rsidRDefault="00CA1580">
            <w:pPr>
              <w:pStyle w:val="Default"/>
              <w:jc w:val="center"/>
              <w:rPr>
                <w:rFonts w:cs="Century Schoolbook"/>
              </w:rPr>
            </w:pPr>
            <w:r>
              <w:rPr>
                <w:rFonts w:cs="Century Schoolbook"/>
              </w:rPr>
              <w:t xml:space="preserve">16 </w:t>
            </w:r>
          </w:p>
        </w:tc>
        <w:tc>
          <w:tcPr>
            <w:tcW w:w="4738" w:type="dxa"/>
            <w:tcBorders>
              <w:top w:val="single" w:sz="8" w:space="0" w:color="000000"/>
              <w:left w:val="single" w:sz="8" w:space="0" w:color="000000"/>
              <w:bottom w:val="single" w:sz="8" w:space="0" w:color="000000"/>
              <w:right w:val="double" w:sz="8" w:space="0" w:color="000000"/>
            </w:tcBorders>
          </w:tcPr>
          <w:p w14:paraId="47A0E7F4" w14:textId="77777777" w:rsidR="00CA1580" w:rsidRDefault="00CA1580">
            <w:pPr>
              <w:pStyle w:val="Default"/>
              <w:rPr>
                <w:rFonts w:cs="Century Schoolbook"/>
              </w:rPr>
            </w:pPr>
            <w:r>
              <w:rPr>
                <w:rFonts w:cs="Century Schoolbook"/>
              </w:rPr>
              <w:t xml:space="preserve">EVANGELICAL COVENANT </w:t>
            </w:r>
          </w:p>
        </w:tc>
      </w:tr>
      <w:tr w:rsidR="00CA1580" w14:paraId="3586AF2B"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34F6A71A" w14:textId="77777777" w:rsidR="00CA1580" w:rsidRDefault="00CA1580">
            <w:pPr>
              <w:pStyle w:val="Default"/>
              <w:jc w:val="center"/>
              <w:rPr>
                <w:rFonts w:cs="Century Schoolbook"/>
              </w:rPr>
            </w:pPr>
            <w:r>
              <w:rPr>
                <w:rFonts w:cs="Century Schoolbook"/>
              </w:rPr>
              <w:t xml:space="preserve">17 </w:t>
            </w:r>
          </w:p>
        </w:tc>
        <w:tc>
          <w:tcPr>
            <w:tcW w:w="4738" w:type="dxa"/>
            <w:tcBorders>
              <w:top w:val="single" w:sz="8" w:space="0" w:color="000000"/>
              <w:left w:val="single" w:sz="8" w:space="0" w:color="000000"/>
              <w:bottom w:val="single" w:sz="8" w:space="0" w:color="000000"/>
              <w:right w:val="double" w:sz="8" w:space="0" w:color="000000"/>
            </w:tcBorders>
          </w:tcPr>
          <w:p w14:paraId="75757141" w14:textId="77777777" w:rsidR="00CA1580" w:rsidRDefault="00CA1580">
            <w:pPr>
              <w:pStyle w:val="Default"/>
              <w:rPr>
                <w:rFonts w:cs="Century Schoolbook"/>
              </w:rPr>
            </w:pPr>
            <w:r>
              <w:rPr>
                <w:rFonts w:cs="Century Schoolbook"/>
              </w:rPr>
              <w:t xml:space="preserve">FRIENDS </w:t>
            </w:r>
          </w:p>
        </w:tc>
      </w:tr>
      <w:tr w:rsidR="00CA1580" w14:paraId="4212B2A5"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0AFAD579" w14:textId="77777777" w:rsidR="00CA1580" w:rsidRDefault="00CA1580">
            <w:pPr>
              <w:pStyle w:val="Default"/>
              <w:jc w:val="center"/>
              <w:rPr>
                <w:rFonts w:cs="Century Schoolbook"/>
              </w:rPr>
            </w:pPr>
            <w:r>
              <w:rPr>
                <w:rFonts w:cs="Century Schoolbook"/>
              </w:rPr>
              <w:t xml:space="preserve">18 </w:t>
            </w:r>
          </w:p>
        </w:tc>
        <w:tc>
          <w:tcPr>
            <w:tcW w:w="4738" w:type="dxa"/>
            <w:tcBorders>
              <w:top w:val="single" w:sz="8" w:space="0" w:color="000000"/>
              <w:left w:val="single" w:sz="8" w:space="0" w:color="000000"/>
              <w:bottom w:val="single" w:sz="8" w:space="0" w:color="000000"/>
              <w:right w:val="double" w:sz="8" w:space="0" w:color="000000"/>
            </w:tcBorders>
          </w:tcPr>
          <w:p w14:paraId="53DC360F" w14:textId="77777777" w:rsidR="00CA1580" w:rsidRDefault="00CA1580">
            <w:pPr>
              <w:pStyle w:val="Default"/>
              <w:rPr>
                <w:rFonts w:cs="Century Schoolbook"/>
              </w:rPr>
            </w:pPr>
            <w:r>
              <w:rPr>
                <w:rFonts w:cs="Century Schoolbook"/>
              </w:rPr>
              <w:t xml:space="preserve">JEHOVAH’S WITNESS </w:t>
            </w:r>
          </w:p>
        </w:tc>
      </w:tr>
      <w:tr w:rsidR="00CA1580" w14:paraId="7D3F3378"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625C2B92" w14:textId="77777777" w:rsidR="00CA1580" w:rsidRDefault="00CA1580">
            <w:pPr>
              <w:pStyle w:val="Default"/>
              <w:jc w:val="center"/>
              <w:rPr>
                <w:rFonts w:cs="Century Schoolbook"/>
              </w:rPr>
            </w:pPr>
            <w:r>
              <w:rPr>
                <w:rFonts w:cs="Century Schoolbook"/>
              </w:rPr>
              <w:t xml:space="preserve">19 </w:t>
            </w:r>
          </w:p>
        </w:tc>
        <w:tc>
          <w:tcPr>
            <w:tcW w:w="4738" w:type="dxa"/>
            <w:tcBorders>
              <w:top w:val="single" w:sz="8" w:space="0" w:color="000000"/>
              <w:left w:val="single" w:sz="8" w:space="0" w:color="000000"/>
              <w:bottom w:val="single" w:sz="8" w:space="0" w:color="000000"/>
              <w:right w:val="double" w:sz="8" w:space="0" w:color="000000"/>
            </w:tcBorders>
          </w:tcPr>
          <w:p w14:paraId="050072C2" w14:textId="77777777" w:rsidR="00CA1580" w:rsidRDefault="00CA1580">
            <w:pPr>
              <w:pStyle w:val="Default"/>
              <w:rPr>
                <w:rFonts w:cs="Century Schoolbook"/>
              </w:rPr>
            </w:pPr>
            <w:r>
              <w:rPr>
                <w:rFonts w:cs="Century Schoolbook"/>
              </w:rPr>
              <w:t xml:space="preserve">LATTER-DAY SAINTS </w:t>
            </w:r>
          </w:p>
        </w:tc>
      </w:tr>
      <w:tr w:rsidR="00CA1580" w14:paraId="370164D8"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7CA68F3B" w14:textId="77777777" w:rsidR="00CA1580" w:rsidRDefault="00CA1580">
            <w:pPr>
              <w:pStyle w:val="Default"/>
              <w:jc w:val="center"/>
              <w:rPr>
                <w:rFonts w:cs="Century Schoolbook"/>
              </w:rPr>
            </w:pPr>
            <w:r>
              <w:rPr>
                <w:rFonts w:cs="Century Schoolbook"/>
              </w:rPr>
              <w:t xml:space="preserve">20 </w:t>
            </w:r>
          </w:p>
        </w:tc>
        <w:tc>
          <w:tcPr>
            <w:tcW w:w="4738" w:type="dxa"/>
            <w:tcBorders>
              <w:top w:val="single" w:sz="8" w:space="0" w:color="000000"/>
              <w:left w:val="single" w:sz="8" w:space="0" w:color="000000"/>
              <w:bottom w:val="single" w:sz="8" w:space="0" w:color="000000"/>
              <w:right w:val="double" w:sz="8" w:space="0" w:color="000000"/>
            </w:tcBorders>
          </w:tcPr>
          <w:p w14:paraId="1CD1C864" w14:textId="77777777" w:rsidR="00CA1580" w:rsidRDefault="00CA1580">
            <w:pPr>
              <w:pStyle w:val="Default"/>
              <w:rPr>
                <w:rFonts w:cs="Century Schoolbook"/>
              </w:rPr>
            </w:pPr>
            <w:r>
              <w:rPr>
                <w:rFonts w:cs="Century Schoolbook"/>
              </w:rPr>
              <w:t xml:space="preserve">ISLAM </w:t>
            </w:r>
          </w:p>
        </w:tc>
      </w:tr>
      <w:tr w:rsidR="00CA1580" w14:paraId="3A7565E8"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4B867501" w14:textId="77777777" w:rsidR="00CA1580" w:rsidRDefault="00CA1580">
            <w:pPr>
              <w:pStyle w:val="Default"/>
              <w:jc w:val="center"/>
              <w:rPr>
                <w:rFonts w:cs="Century Schoolbook"/>
              </w:rPr>
            </w:pPr>
            <w:r>
              <w:rPr>
                <w:rFonts w:cs="Century Schoolbook"/>
              </w:rPr>
              <w:t xml:space="preserve">21 </w:t>
            </w:r>
          </w:p>
        </w:tc>
        <w:tc>
          <w:tcPr>
            <w:tcW w:w="4738" w:type="dxa"/>
            <w:tcBorders>
              <w:top w:val="single" w:sz="8" w:space="0" w:color="000000"/>
              <w:left w:val="single" w:sz="8" w:space="0" w:color="000000"/>
              <w:bottom w:val="single" w:sz="8" w:space="0" w:color="000000"/>
              <w:right w:val="double" w:sz="8" w:space="0" w:color="000000"/>
            </w:tcBorders>
          </w:tcPr>
          <w:p w14:paraId="00438C98" w14:textId="77777777" w:rsidR="00CA1580" w:rsidRDefault="00CA1580">
            <w:pPr>
              <w:pStyle w:val="Default"/>
              <w:rPr>
                <w:rFonts w:cs="Century Schoolbook"/>
              </w:rPr>
            </w:pPr>
            <w:r>
              <w:rPr>
                <w:rFonts w:cs="Century Schoolbook"/>
              </w:rPr>
              <w:t xml:space="preserve">NAZARENE </w:t>
            </w:r>
          </w:p>
        </w:tc>
      </w:tr>
      <w:tr w:rsidR="00CA1580" w14:paraId="12947D69"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44D34216" w14:textId="77777777" w:rsidR="00CA1580" w:rsidRDefault="00CA1580">
            <w:pPr>
              <w:pStyle w:val="Default"/>
              <w:jc w:val="center"/>
              <w:rPr>
                <w:rFonts w:cs="Century Schoolbook"/>
              </w:rPr>
            </w:pPr>
            <w:r>
              <w:rPr>
                <w:rFonts w:cs="Century Schoolbook"/>
              </w:rPr>
              <w:t xml:space="preserve">22 </w:t>
            </w:r>
          </w:p>
        </w:tc>
        <w:tc>
          <w:tcPr>
            <w:tcW w:w="4738" w:type="dxa"/>
            <w:tcBorders>
              <w:top w:val="single" w:sz="8" w:space="0" w:color="000000"/>
              <w:left w:val="single" w:sz="8" w:space="0" w:color="000000"/>
              <w:bottom w:val="single" w:sz="8" w:space="0" w:color="000000"/>
              <w:right w:val="double" w:sz="8" w:space="0" w:color="000000"/>
            </w:tcBorders>
          </w:tcPr>
          <w:p w14:paraId="779B0ED2" w14:textId="77777777" w:rsidR="00CA1580" w:rsidRDefault="00CA1580">
            <w:pPr>
              <w:pStyle w:val="Default"/>
              <w:rPr>
                <w:rFonts w:cs="Century Schoolbook"/>
              </w:rPr>
            </w:pPr>
            <w:r>
              <w:rPr>
                <w:rFonts w:cs="Century Schoolbook"/>
              </w:rPr>
              <w:t xml:space="preserve">OTHER </w:t>
            </w:r>
          </w:p>
        </w:tc>
      </w:tr>
      <w:tr w:rsidR="00CA1580" w14:paraId="1A8F6FB9"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659BE701" w14:textId="77777777" w:rsidR="00CA1580" w:rsidRDefault="00CA1580">
            <w:pPr>
              <w:pStyle w:val="Default"/>
              <w:jc w:val="center"/>
              <w:rPr>
                <w:rFonts w:cs="Century Schoolbook"/>
              </w:rPr>
            </w:pPr>
            <w:r>
              <w:rPr>
                <w:rFonts w:cs="Century Schoolbook"/>
              </w:rPr>
              <w:t xml:space="preserve">23 </w:t>
            </w:r>
          </w:p>
        </w:tc>
        <w:tc>
          <w:tcPr>
            <w:tcW w:w="4738" w:type="dxa"/>
            <w:tcBorders>
              <w:top w:val="single" w:sz="8" w:space="0" w:color="000000"/>
              <w:left w:val="single" w:sz="8" w:space="0" w:color="000000"/>
              <w:bottom w:val="single" w:sz="8" w:space="0" w:color="000000"/>
              <w:right w:val="double" w:sz="8" w:space="0" w:color="000000"/>
            </w:tcBorders>
          </w:tcPr>
          <w:p w14:paraId="28FA049B" w14:textId="77777777" w:rsidR="00CA1580" w:rsidRDefault="00CA1580">
            <w:pPr>
              <w:pStyle w:val="Default"/>
              <w:rPr>
                <w:rFonts w:cs="Century Schoolbook"/>
              </w:rPr>
            </w:pPr>
            <w:r>
              <w:rPr>
                <w:rFonts w:cs="Century Schoolbook"/>
              </w:rPr>
              <w:t xml:space="preserve">PENTECOSTAL </w:t>
            </w:r>
          </w:p>
        </w:tc>
      </w:tr>
      <w:tr w:rsidR="00CA1580" w14:paraId="497C723D"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0BBDD5A4" w14:textId="77777777" w:rsidR="00CA1580" w:rsidRDefault="00CA1580">
            <w:pPr>
              <w:pStyle w:val="Default"/>
              <w:jc w:val="center"/>
              <w:rPr>
                <w:rFonts w:cs="Century Schoolbook"/>
              </w:rPr>
            </w:pPr>
            <w:r>
              <w:rPr>
                <w:rFonts w:cs="Century Schoolbook"/>
              </w:rPr>
              <w:t xml:space="preserve">24 </w:t>
            </w:r>
          </w:p>
        </w:tc>
        <w:tc>
          <w:tcPr>
            <w:tcW w:w="4738" w:type="dxa"/>
            <w:tcBorders>
              <w:top w:val="single" w:sz="8" w:space="0" w:color="000000"/>
              <w:left w:val="single" w:sz="8" w:space="0" w:color="000000"/>
              <w:bottom w:val="single" w:sz="8" w:space="0" w:color="000000"/>
              <w:right w:val="double" w:sz="8" w:space="0" w:color="000000"/>
            </w:tcBorders>
          </w:tcPr>
          <w:p w14:paraId="0CB9A85B" w14:textId="77777777" w:rsidR="00CA1580" w:rsidRDefault="00CA1580">
            <w:pPr>
              <w:pStyle w:val="Default"/>
              <w:rPr>
                <w:rFonts w:cs="Century Schoolbook"/>
              </w:rPr>
            </w:pPr>
            <w:r>
              <w:rPr>
                <w:rFonts w:cs="Century Schoolbook"/>
              </w:rPr>
              <w:t xml:space="preserve">PROTESTANT, OTHER </w:t>
            </w:r>
          </w:p>
        </w:tc>
      </w:tr>
      <w:tr w:rsidR="00CA1580" w14:paraId="29C7819B"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46377D6E" w14:textId="77777777" w:rsidR="00CA1580" w:rsidRDefault="00CA1580">
            <w:pPr>
              <w:pStyle w:val="Default"/>
              <w:jc w:val="center"/>
              <w:rPr>
                <w:rFonts w:cs="Century Schoolbook"/>
              </w:rPr>
            </w:pPr>
            <w:r>
              <w:rPr>
                <w:rFonts w:cs="Century Schoolbook"/>
              </w:rPr>
              <w:t xml:space="preserve">25 </w:t>
            </w:r>
          </w:p>
        </w:tc>
        <w:tc>
          <w:tcPr>
            <w:tcW w:w="4738" w:type="dxa"/>
            <w:tcBorders>
              <w:top w:val="single" w:sz="8" w:space="0" w:color="000000"/>
              <w:left w:val="single" w:sz="8" w:space="0" w:color="000000"/>
              <w:bottom w:val="single" w:sz="8" w:space="0" w:color="000000"/>
              <w:right w:val="double" w:sz="8" w:space="0" w:color="000000"/>
            </w:tcBorders>
          </w:tcPr>
          <w:p w14:paraId="59D3B4AF" w14:textId="77777777" w:rsidR="00CA1580" w:rsidRDefault="00CA1580">
            <w:pPr>
              <w:pStyle w:val="Default"/>
              <w:rPr>
                <w:rFonts w:cs="Century Schoolbook"/>
              </w:rPr>
            </w:pPr>
            <w:r>
              <w:rPr>
                <w:rFonts w:cs="Century Schoolbook"/>
              </w:rPr>
              <w:t xml:space="preserve">PROTESTANT, NO DENOMINATION </w:t>
            </w:r>
          </w:p>
        </w:tc>
      </w:tr>
      <w:tr w:rsidR="00CA1580" w14:paraId="2145FC40"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65C3DD97" w14:textId="77777777" w:rsidR="00CA1580" w:rsidRDefault="00CA1580">
            <w:pPr>
              <w:pStyle w:val="Default"/>
              <w:jc w:val="center"/>
              <w:rPr>
                <w:rFonts w:cs="Century Schoolbook"/>
              </w:rPr>
            </w:pPr>
            <w:r>
              <w:rPr>
                <w:rFonts w:cs="Century Schoolbook"/>
              </w:rPr>
              <w:t xml:space="preserve">26 </w:t>
            </w:r>
          </w:p>
        </w:tc>
        <w:tc>
          <w:tcPr>
            <w:tcW w:w="4738" w:type="dxa"/>
            <w:tcBorders>
              <w:top w:val="single" w:sz="8" w:space="0" w:color="000000"/>
              <w:left w:val="single" w:sz="8" w:space="0" w:color="000000"/>
              <w:bottom w:val="single" w:sz="8" w:space="0" w:color="000000"/>
              <w:right w:val="double" w:sz="8" w:space="0" w:color="000000"/>
            </w:tcBorders>
          </w:tcPr>
          <w:p w14:paraId="2618D23C" w14:textId="77777777" w:rsidR="00CA1580" w:rsidRDefault="00CA1580">
            <w:pPr>
              <w:pStyle w:val="Default"/>
              <w:rPr>
                <w:rFonts w:cs="Century Schoolbook"/>
              </w:rPr>
            </w:pPr>
            <w:r>
              <w:rPr>
                <w:rFonts w:cs="Century Schoolbook"/>
              </w:rPr>
              <w:t xml:space="preserve">REFORMED </w:t>
            </w:r>
          </w:p>
        </w:tc>
      </w:tr>
      <w:tr w:rsidR="00CA1580" w14:paraId="366BE69B"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14EADC6C" w14:textId="77777777" w:rsidR="00CA1580" w:rsidRDefault="00CA1580">
            <w:pPr>
              <w:pStyle w:val="Default"/>
              <w:jc w:val="center"/>
              <w:rPr>
                <w:rFonts w:cs="Century Schoolbook"/>
              </w:rPr>
            </w:pPr>
            <w:r>
              <w:rPr>
                <w:rFonts w:cs="Century Schoolbook"/>
              </w:rPr>
              <w:t xml:space="preserve">27 </w:t>
            </w:r>
          </w:p>
        </w:tc>
        <w:tc>
          <w:tcPr>
            <w:tcW w:w="4738" w:type="dxa"/>
            <w:tcBorders>
              <w:top w:val="single" w:sz="8" w:space="0" w:color="000000"/>
              <w:left w:val="single" w:sz="8" w:space="0" w:color="000000"/>
              <w:bottom w:val="single" w:sz="8" w:space="0" w:color="000000"/>
              <w:right w:val="double" w:sz="8" w:space="0" w:color="000000"/>
            </w:tcBorders>
          </w:tcPr>
          <w:p w14:paraId="1116E56B" w14:textId="77777777" w:rsidR="00CA1580" w:rsidRDefault="00CA1580">
            <w:pPr>
              <w:pStyle w:val="Default"/>
              <w:rPr>
                <w:rFonts w:cs="Century Schoolbook"/>
              </w:rPr>
            </w:pPr>
            <w:r>
              <w:rPr>
                <w:rFonts w:cs="Century Schoolbook"/>
              </w:rPr>
              <w:t xml:space="preserve">SALVATION ARMY </w:t>
            </w:r>
          </w:p>
        </w:tc>
      </w:tr>
      <w:tr w:rsidR="00CA1580" w14:paraId="5B3D3417"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647A8CA4" w14:textId="77777777" w:rsidR="00CA1580" w:rsidRDefault="00CA1580">
            <w:pPr>
              <w:pStyle w:val="Default"/>
              <w:jc w:val="center"/>
              <w:rPr>
                <w:rFonts w:cs="Century Schoolbook"/>
              </w:rPr>
            </w:pPr>
            <w:r>
              <w:rPr>
                <w:rFonts w:cs="Century Schoolbook"/>
              </w:rPr>
              <w:t xml:space="preserve">28 </w:t>
            </w:r>
          </w:p>
        </w:tc>
        <w:tc>
          <w:tcPr>
            <w:tcW w:w="4738" w:type="dxa"/>
            <w:tcBorders>
              <w:top w:val="single" w:sz="8" w:space="0" w:color="000000"/>
              <w:left w:val="single" w:sz="8" w:space="0" w:color="000000"/>
              <w:bottom w:val="single" w:sz="8" w:space="0" w:color="000000"/>
              <w:right w:val="double" w:sz="8" w:space="0" w:color="000000"/>
            </w:tcBorders>
          </w:tcPr>
          <w:p w14:paraId="4C726298" w14:textId="77777777" w:rsidR="00CA1580" w:rsidRDefault="00CA1580">
            <w:pPr>
              <w:pStyle w:val="Default"/>
              <w:rPr>
                <w:rFonts w:cs="Century Schoolbook"/>
              </w:rPr>
            </w:pPr>
            <w:r>
              <w:rPr>
                <w:rFonts w:cs="Century Schoolbook"/>
              </w:rPr>
              <w:t xml:space="preserve">UNITARIAN; UNIVERSALIST </w:t>
            </w:r>
          </w:p>
        </w:tc>
      </w:tr>
      <w:tr w:rsidR="00CA1580" w14:paraId="2326F80A"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56042C26" w14:textId="77777777" w:rsidR="00CA1580" w:rsidRDefault="00CA1580">
            <w:pPr>
              <w:pStyle w:val="Default"/>
              <w:jc w:val="center"/>
              <w:rPr>
                <w:rFonts w:cs="Century Schoolbook"/>
              </w:rPr>
            </w:pPr>
            <w:r>
              <w:rPr>
                <w:rFonts w:cs="Century Schoolbook"/>
              </w:rPr>
              <w:t xml:space="preserve">29 </w:t>
            </w:r>
          </w:p>
        </w:tc>
        <w:tc>
          <w:tcPr>
            <w:tcW w:w="4738" w:type="dxa"/>
            <w:tcBorders>
              <w:top w:val="single" w:sz="8" w:space="0" w:color="000000"/>
              <w:left w:val="single" w:sz="8" w:space="0" w:color="000000"/>
              <w:bottom w:val="single" w:sz="8" w:space="0" w:color="000000"/>
              <w:right w:val="double" w:sz="8" w:space="0" w:color="000000"/>
            </w:tcBorders>
          </w:tcPr>
          <w:p w14:paraId="791E86D1" w14:textId="77777777" w:rsidR="00CA1580" w:rsidRDefault="00CA1580">
            <w:pPr>
              <w:pStyle w:val="Default"/>
              <w:rPr>
                <w:rFonts w:cs="Century Schoolbook"/>
              </w:rPr>
            </w:pPr>
            <w:r>
              <w:rPr>
                <w:rFonts w:cs="Century Schoolbook"/>
              </w:rPr>
              <w:t xml:space="preserve">UNKNOWN/NO PREFERENCE </w:t>
            </w:r>
          </w:p>
        </w:tc>
      </w:tr>
      <w:tr w:rsidR="00CA1580" w14:paraId="2F51983D" w14:textId="77777777">
        <w:trPr>
          <w:trHeight w:val="280"/>
        </w:trPr>
        <w:tc>
          <w:tcPr>
            <w:tcW w:w="973" w:type="dxa"/>
            <w:tcBorders>
              <w:top w:val="single" w:sz="8" w:space="0" w:color="000000"/>
              <w:left w:val="double" w:sz="8" w:space="0" w:color="000000"/>
              <w:bottom w:val="single" w:sz="8" w:space="0" w:color="000000"/>
              <w:right w:val="single" w:sz="8" w:space="0" w:color="000000"/>
            </w:tcBorders>
          </w:tcPr>
          <w:p w14:paraId="290651B4" w14:textId="77777777" w:rsidR="00CA1580" w:rsidRDefault="00CA1580">
            <w:pPr>
              <w:pStyle w:val="Default"/>
              <w:jc w:val="center"/>
              <w:rPr>
                <w:rFonts w:cs="Century Schoolbook"/>
              </w:rPr>
            </w:pPr>
            <w:r>
              <w:rPr>
                <w:rFonts w:cs="Century Schoolbook"/>
              </w:rPr>
              <w:t xml:space="preserve">30 </w:t>
            </w:r>
          </w:p>
        </w:tc>
        <w:tc>
          <w:tcPr>
            <w:tcW w:w="4738" w:type="dxa"/>
            <w:tcBorders>
              <w:top w:val="single" w:sz="8" w:space="0" w:color="000000"/>
              <w:left w:val="single" w:sz="8" w:space="0" w:color="000000"/>
              <w:bottom w:val="single" w:sz="8" w:space="0" w:color="000000"/>
              <w:right w:val="double" w:sz="8" w:space="0" w:color="000000"/>
            </w:tcBorders>
          </w:tcPr>
          <w:p w14:paraId="72793776" w14:textId="77777777" w:rsidR="00CA1580" w:rsidRDefault="00CA1580">
            <w:pPr>
              <w:pStyle w:val="Default"/>
              <w:rPr>
                <w:rFonts w:cs="Century Schoolbook"/>
              </w:rPr>
            </w:pPr>
            <w:r>
              <w:rPr>
                <w:rFonts w:cs="Century Schoolbook"/>
              </w:rPr>
              <w:t xml:space="preserve">NATIVE AMERICAN </w:t>
            </w:r>
          </w:p>
        </w:tc>
      </w:tr>
      <w:tr w:rsidR="00CA1580" w14:paraId="71CD7795" w14:textId="77777777">
        <w:trPr>
          <w:trHeight w:val="280"/>
        </w:trPr>
        <w:tc>
          <w:tcPr>
            <w:tcW w:w="973" w:type="dxa"/>
            <w:tcBorders>
              <w:top w:val="single" w:sz="8" w:space="0" w:color="000000"/>
              <w:left w:val="double" w:sz="8" w:space="0" w:color="000000"/>
              <w:bottom w:val="double" w:sz="8" w:space="0" w:color="000000"/>
              <w:right w:val="single" w:sz="8" w:space="0" w:color="000000"/>
            </w:tcBorders>
          </w:tcPr>
          <w:p w14:paraId="684A2510" w14:textId="77777777" w:rsidR="00CA1580" w:rsidRDefault="00CA1580">
            <w:pPr>
              <w:pStyle w:val="Default"/>
              <w:jc w:val="center"/>
              <w:rPr>
                <w:rFonts w:cs="Century Schoolbook"/>
              </w:rPr>
            </w:pPr>
            <w:r>
              <w:rPr>
                <w:rFonts w:cs="Century Schoolbook"/>
              </w:rPr>
              <w:t xml:space="preserve">31 </w:t>
            </w:r>
          </w:p>
        </w:tc>
        <w:tc>
          <w:tcPr>
            <w:tcW w:w="4738" w:type="dxa"/>
            <w:tcBorders>
              <w:top w:val="single" w:sz="8" w:space="0" w:color="000000"/>
              <w:left w:val="single" w:sz="8" w:space="0" w:color="000000"/>
              <w:bottom w:val="double" w:sz="8" w:space="0" w:color="000000"/>
              <w:right w:val="double" w:sz="8" w:space="0" w:color="000000"/>
            </w:tcBorders>
          </w:tcPr>
          <w:p w14:paraId="7F7CCCE5" w14:textId="77777777" w:rsidR="00CA1580" w:rsidRDefault="00CA1580">
            <w:pPr>
              <w:pStyle w:val="Default"/>
              <w:rPr>
                <w:rFonts w:cs="Century Schoolbook"/>
              </w:rPr>
            </w:pPr>
            <w:r>
              <w:rPr>
                <w:rFonts w:cs="Century Schoolbook"/>
              </w:rPr>
              <w:t xml:space="preserve">BUDDHIST </w:t>
            </w:r>
          </w:p>
        </w:tc>
      </w:tr>
    </w:tbl>
    <w:p w14:paraId="72717BD9" w14:textId="77777777" w:rsidR="00CA1580" w:rsidRDefault="00CA1580">
      <w:pPr>
        <w:pStyle w:val="Default"/>
        <w:rPr>
          <w:rFonts w:cs="Times New Roman"/>
          <w:color w:val="auto"/>
        </w:rPr>
      </w:pPr>
    </w:p>
    <w:p w14:paraId="06A92341" w14:textId="77777777" w:rsidR="00CA1580" w:rsidRDefault="00CA1580">
      <w:pPr>
        <w:pStyle w:val="CM24"/>
        <w:spacing w:line="240" w:lineRule="auto"/>
        <w:ind w:left="360" w:hanging="360"/>
      </w:pPr>
    </w:p>
    <w:p w14:paraId="21BA2BFD" w14:textId="77777777" w:rsidR="00CA1580" w:rsidRDefault="00CA1580">
      <w:pPr>
        <w:pStyle w:val="CM24"/>
        <w:spacing w:line="240" w:lineRule="auto"/>
        <w:ind w:left="360" w:hanging="360"/>
      </w:pPr>
    </w:p>
    <w:p w14:paraId="7E36454D" w14:textId="77777777" w:rsidR="00CA1580" w:rsidRDefault="00CA1580">
      <w:pPr>
        <w:pStyle w:val="CM24"/>
        <w:spacing w:line="240" w:lineRule="auto"/>
        <w:ind w:left="360" w:hanging="360"/>
      </w:pPr>
    </w:p>
    <w:p w14:paraId="030D8440" w14:textId="77777777" w:rsidR="00CA1580" w:rsidRDefault="00CA1580">
      <w:pPr>
        <w:pStyle w:val="CM24"/>
        <w:spacing w:line="240" w:lineRule="auto"/>
        <w:ind w:left="360" w:hanging="360"/>
      </w:pPr>
    </w:p>
    <w:p w14:paraId="389746AB" w14:textId="77777777" w:rsidR="00CA1580" w:rsidRDefault="00CA1580">
      <w:pPr>
        <w:pStyle w:val="CM24"/>
        <w:spacing w:line="240" w:lineRule="auto"/>
        <w:ind w:left="360" w:hanging="360"/>
      </w:pPr>
    </w:p>
    <w:p w14:paraId="1E7EE98A" w14:textId="77777777" w:rsidR="00CA1580" w:rsidRDefault="00CA1580">
      <w:pPr>
        <w:pStyle w:val="CM24"/>
        <w:spacing w:line="240" w:lineRule="auto"/>
        <w:ind w:left="360" w:hanging="360"/>
      </w:pPr>
    </w:p>
    <w:p w14:paraId="05D20E54" w14:textId="77777777" w:rsidR="00CA1580" w:rsidRDefault="00CA1580">
      <w:pPr>
        <w:pStyle w:val="CM24"/>
        <w:spacing w:line="240" w:lineRule="auto"/>
        <w:ind w:left="360" w:hanging="360"/>
      </w:pPr>
    </w:p>
    <w:p w14:paraId="667C7305" w14:textId="77777777" w:rsidR="00CA1580" w:rsidRDefault="00CA1580">
      <w:pPr>
        <w:pStyle w:val="CM24"/>
        <w:spacing w:line="240" w:lineRule="auto"/>
        <w:ind w:left="360" w:hanging="360"/>
      </w:pPr>
    </w:p>
    <w:p w14:paraId="4F558419" w14:textId="77777777" w:rsidR="00CA1580" w:rsidRDefault="00CA1580">
      <w:pPr>
        <w:pStyle w:val="CM24"/>
        <w:spacing w:line="240" w:lineRule="auto"/>
        <w:ind w:left="360" w:hanging="360"/>
      </w:pPr>
    </w:p>
    <w:p w14:paraId="1EB98189" w14:textId="77777777" w:rsidR="00CA1580" w:rsidRDefault="00CA1580">
      <w:pPr>
        <w:pStyle w:val="CM24"/>
        <w:spacing w:line="240" w:lineRule="auto"/>
        <w:ind w:left="360" w:hanging="360"/>
      </w:pPr>
    </w:p>
    <w:p w14:paraId="4DAB1F10" w14:textId="77777777" w:rsidR="00CA1580" w:rsidRDefault="00CA1580">
      <w:pPr>
        <w:pStyle w:val="CM24"/>
        <w:spacing w:line="240" w:lineRule="auto"/>
        <w:ind w:left="360" w:hanging="360"/>
      </w:pPr>
    </w:p>
    <w:p w14:paraId="38D38ECA" w14:textId="77777777" w:rsidR="00CA1580" w:rsidRDefault="00CA1580">
      <w:pPr>
        <w:pStyle w:val="CM24"/>
      </w:pPr>
    </w:p>
    <w:p w14:paraId="2719BD64" w14:textId="77777777" w:rsidR="00CA1580" w:rsidRDefault="00CA1580">
      <w:pPr>
        <w:pStyle w:val="CM24"/>
      </w:pPr>
    </w:p>
    <w:p w14:paraId="21836F49" w14:textId="77777777" w:rsidR="00CA1580" w:rsidRDefault="00CA1580">
      <w:pPr>
        <w:pStyle w:val="CM24"/>
      </w:pPr>
    </w:p>
    <w:p w14:paraId="4A5101B6" w14:textId="77777777" w:rsidR="00CA1580" w:rsidRDefault="00CA1580">
      <w:pPr>
        <w:pStyle w:val="CM24"/>
      </w:pPr>
    </w:p>
    <w:p w14:paraId="20BB73D1" w14:textId="77777777" w:rsidR="00CA1580" w:rsidRDefault="00CA1580">
      <w:pPr>
        <w:pStyle w:val="CM24"/>
      </w:pPr>
    </w:p>
    <w:p w14:paraId="5256E474" w14:textId="77777777" w:rsidR="00CA1580" w:rsidRDefault="00CA1580">
      <w:pPr>
        <w:pStyle w:val="CM71"/>
      </w:pPr>
    </w:p>
    <w:p w14:paraId="6A871393" w14:textId="77777777" w:rsidR="00CE4DC4" w:rsidRDefault="00CA1580">
      <w:pPr>
        <w:pStyle w:val="CM71"/>
      </w:pPr>
      <w:bookmarkStart w:id="568" w:name="_Toc93985504"/>
      <w:bookmarkStart w:id="569" w:name="_Toc94060363"/>
      <w:r>
        <w:t>3.5.12.19 SSN NUMBER - PATIENT (ST)</w:t>
      </w:r>
      <w:bookmarkEnd w:id="568"/>
      <w:bookmarkEnd w:id="569"/>
    </w:p>
    <w:p w14:paraId="5B06DBA5" w14:textId="77777777" w:rsidR="00CA1580" w:rsidRDefault="00CA1580">
      <w:pPr>
        <w:pStyle w:val="Default"/>
      </w:pPr>
    </w:p>
    <w:p w14:paraId="312542B3" w14:textId="77777777" w:rsidR="00CE4DC4" w:rsidRDefault="00CA1580">
      <w:pPr>
        <w:pStyle w:val="Default"/>
        <w:ind w:left="360"/>
      </w:pPr>
      <w:r>
        <w:t>This field is the patient’s social security number.</w:t>
      </w:r>
    </w:p>
    <w:p w14:paraId="7D7CAD3B" w14:textId="77777777" w:rsidR="00CA1580" w:rsidRDefault="00CA1580">
      <w:pPr>
        <w:pStyle w:val="Default"/>
        <w:ind w:left="360"/>
      </w:pPr>
    </w:p>
    <w:p w14:paraId="330EB954" w14:textId="77777777" w:rsidR="00CE4DC4" w:rsidRDefault="00CA1580">
      <w:pPr>
        <w:pStyle w:val="Default"/>
        <w:ind w:left="360"/>
      </w:pPr>
      <w:r>
        <w:t xml:space="preserve">When the </w:t>
      </w:r>
      <w:r>
        <w:rPr>
          <w:b/>
          <w:bCs/>
        </w:rPr>
        <w:t>V</w:t>
      </w:r>
      <w:r>
        <w:rPr>
          <w:i/>
          <w:iCs/>
          <w:sz w:val="20"/>
          <w:szCs w:val="20"/>
        </w:rPr>
        <w:t>IST</w:t>
      </w:r>
      <w:r>
        <w:rPr>
          <w:b/>
          <w:bCs/>
        </w:rPr>
        <w:t>A</w:t>
      </w:r>
      <w:r>
        <w:t xml:space="preserve"> Surgery system transmits to the AAIS or ancillary system, this number contains no dashes.</w:t>
      </w:r>
    </w:p>
    <w:p w14:paraId="56E89FF5" w14:textId="77777777" w:rsidR="00CE4DC4" w:rsidRDefault="00CA1580">
      <w:pPr>
        <w:pStyle w:val="CM26"/>
        <w:rPr>
          <w:b/>
        </w:rPr>
      </w:pPr>
      <w:r>
        <w:br w:type="page"/>
      </w:r>
      <w:bookmarkStart w:id="570" w:name="_Toc93819495"/>
      <w:bookmarkStart w:id="571" w:name="_Toc93900128"/>
      <w:bookmarkStart w:id="572" w:name="_Toc93971318"/>
      <w:bookmarkStart w:id="573" w:name="_Toc93971476"/>
      <w:bookmarkStart w:id="574" w:name="_Toc93985505"/>
      <w:bookmarkStart w:id="575" w:name="_Toc94060364"/>
      <w:r>
        <w:rPr>
          <w:b/>
        </w:rPr>
        <w:lastRenderedPageBreak/>
        <w:t>3.5.13 Segment: STF - Staff Identification</w:t>
      </w:r>
      <w:bookmarkEnd w:id="570"/>
      <w:bookmarkEnd w:id="571"/>
      <w:bookmarkEnd w:id="572"/>
      <w:bookmarkEnd w:id="573"/>
      <w:bookmarkEnd w:id="574"/>
      <w:bookmarkEnd w:id="575"/>
    </w:p>
    <w:p w14:paraId="354D6F0B" w14:textId="77777777" w:rsidR="00CA1580" w:rsidRDefault="00CA1580">
      <w:pPr>
        <w:pStyle w:val="Default"/>
      </w:pPr>
      <w:bookmarkStart w:id="576" w:name="_Toc93819496"/>
      <w:bookmarkStart w:id="577" w:name="_Toc93900129"/>
    </w:p>
    <w:p w14:paraId="76A9C831" w14:textId="77777777" w:rsidR="00CE4DC4" w:rsidRDefault="00CA1580">
      <w:pPr>
        <w:pStyle w:val="Default"/>
      </w:pPr>
      <w:r>
        <w:t>The STF segment is used to identify personnel associated with cases in the Surgery Case file (#130).</w:t>
      </w:r>
      <w:bookmarkEnd w:id="576"/>
      <w:bookmarkEnd w:id="577"/>
    </w:p>
    <w:p w14:paraId="6A71FFC7" w14:textId="77777777" w:rsidR="00CA1580" w:rsidRDefault="00CA1580">
      <w:pPr>
        <w:pStyle w:val="Default"/>
      </w:pPr>
    </w:p>
    <w:p w14:paraId="326E586D" w14:textId="77777777" w:rsidR="00CA1580" w:rsidRDefault="00CA1580">
      <w:pPr>
        <w:pStyle w:val="CM68"/>
      </w:pPr>
      <w:bookmarkStart w:id="578" w:name="OLE_LINK3"/>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358" w:type="dxa"/>
        <w:tblBorders>
          <w:top w:val="nil"/>
          <w:left w:val="nil"/>
          <w:bottom w:val="nil"/>
          <w:right w:val="nil"/>
        </w:tblBorders>
        <w:tblLook w:val="0000" w:firstRow="0" w:lastRow="0" w:firstColumn="0" w:lastColumn="0" w:noHBand="0" w:noVBand="0"/>
      </w:tblPr>
      <w:tblGrid>
        <w:gridCol w:w="588"/>
        <w:gridCol w:w="655"/>
        <w:gridCol w:w="825"/>
        <w:gridCol w:w="730"/>
        <w:gridCol w:w="1540"/>
        <w:gridCol w:w="5020"/>
      </w:tblGrid>
      <w:tr w:rsidR="00CA1580" w14:paraId="65FFEBA8" w14:textId="77777777">
        <w:trPr>
          <w:trHeight w:val="258"/>
        </w:trPr>
        <w:tc>
          <w:tcPr>
            <w:tcW w:w="588" w:type="dxa"/>
            <w:tcBorders>
              <w:top w:val="single" w:sz="4" w:space="0" w:color="000000"/>
            </w:tcBorders>
          </w:tcPr>
          <w:bookmarkEnd w:id="578"/>
          <w:p w14:paraId="4E430CFD" w14:textId="77777777" w:rsidR="00CA1580" w:rsidRDefault="00CA1580">
            <w:pPr>
              <w:pStyle w:val="Default"/>
              <w:jc w:val="center"/>
              <w:rPr>
                <w:rFonts w:cs="Century Schoolbook"/>
              </w:rPr>
            </w:pPr>
            <w:r>
              <w:rPr>
                <w:rFonts w:cs="Century Schoolbook"/>
              </w:rPr>
              <w:t xml:space="preserve">1 </w:t>
            </w:r>
          </w:p>
        </w:tc>
        <w:tc>
          <w:tcPr>
            <w:tcW w:w="655" w:type="dxa"/>
            <w:tcBorders>
              <w:top w:val="single" w:sz="4" w:space="0" w:color="000000"/>
            </w:tcBorders>
          </w:tcPr>
          <w:p w14:paraId="7D561302" w14:textId="77777777" w:rsidR="00CA1580" w:rsidRDefault="00CA1580">
            <w:pPr>
              <w:pStyle w:val="Default"/>
              <w:jc w:val="center"/>
              <w:rPr>
                <w:rFonts w:cs="Century Schoolbook"/>
              </w:rPr>
            </w:pPr>
            <w:r>
              <w:rPr>
                <w:rFonts w:cs="Century Schoolbook"/>
              </w:rPr>
              <w:t xml:space="preserve">60 </w:t>
            </w:r>
          </w:p>
        </w:tc>
        <w:tc>
          <w:tcPr>
            <w:tcW w:w="825" w:type="dxa"/>
            <w:tcBorders>
              <w:top w:val="single" w:sz="4" w:space="0" w:color="000000"/>
            </w:tcBorders>
          </w:tcPr>
          <w:p w14:paraId="6A243068" w14:textId="77777777" w:rsidR="00CA1580" w:rsidRDefault="00CA1580">
            <w:pPr>
              <w:pStyle w:val="Default"/>
              <w:jc w:val="center"/>
              <w:rPr>
                <w:rFonts w:cs="Century Schoolbook"/>
              </w:rPr>
            </w:pPr>
            <w:r>
              <w:rPr>
                <w:rFonts w:cs="Century Schoolbook"/>
              </w:rPr>
              <w:t xml:space="preserve">CE </w:t>
            </w:r>
          </w:p>
        </w:tc>
        <w:tc>
          <w:tcPr>
            <w:tcW w:w="730" w:type="dxa"/>
            <w:tcBorders>
              <w:top w:val="single" w:sz="4" w:space="0" w:color="000000"/>
            </w:tcBorders>
          </w:tcPr>
          <w:p w14:paraId="0961E937" w14:textId="77777777" w:rsidR="00CA1580" w:rsidRDefault="00CA1580">
            <w:pPr>
              <w:pStyle w:val="Default"/>
              <w:jc w:val="center"/>
              <w:rPr>
                <w:rFonts w:cs="Century Schoolbook"/>
              </w:rPr>
            </w:pPr>
            <w:r>
              <w:rPr>
                <w:rFonts w:cs="Century Schoolbook"/>
              </w:rPr>
              <w:t xml:space="preserve">R </w:t>
            </w:r>
          </w:p>
        </w:tc>
        <w:tc>
          <w:tcPr>
            <w:tcW w:w="1540" w:type="dxa"/>
            <w:tcBorders>
              <w:top w:val="single" w:sz="4" w:space="0" w:color="000000"/>
            </w:tcBorders>
          </w:tcPr>
          <w:p w14:paraId="0C3C97E2" w14:textId="77777777" w:rsidR="00CA1580" w:rsidRDefault="00CA1580">
            <w:pPr>
              <w:pStyle w:val="Default"/>
              <w:rPr>
                <w:rFonts w:cs="Times New Roman"/>
                <w:color w:val="auto"/>
              </w:rPr>
            </w:pPr>
          </w:p>
        </w:tc>
        <w:tc>
          <w:tcPr>
            <w:tcW w:w="5020" w:type="dxa"/>
            <w:tcBorders>
              <w:top w:val="single" w:sz="4" w:space="0" w:color="000000"/>
            </w:tcBorders>
          </w:tcPr>
          <w:p w14:paraId="0B9B75B9" w14:textId="77777777" w:rsidR="00CA1580" w:rsidRDefault="00CA1580">
            <w:pPr>
              <w:pStyle w:val="Default"/>
              <w:rPr>
                <w:rFonts w:cs="Century Schoolbook"/>
              </w:rPr>
            </w:pPr>
            <w:r>
              <w:rPr>
                <w:rFonts w:cs="Century Schoolbook"/>
              </w:rPr>
              <w:t xml:space="preserve">STF - PRIMARY KEY VALUE </w:t>
            </w:r>
          </w:p>
        </w:tc>
      </w:tr>
      <w:tr w:rsidR="00CA1580" w14:paraId="296CC10B" w14:textId="77777777">
        <w:trPr>
          <w:trHeight w:val="288"/>
        </w:trPr>
        <w:tc>
          <w:tcPr>
            <w:tcW w:w="588" w:type="dxa"/>
            <w:vAlign w:val="center"/>
          </w:tcPr>
          <w:p w14:paraId="260087BD" w14:textId="77777777" w:rsidR="00CA1580" w:rsidRDefault="00CA1580">
            <w:pPr>
              <w:pStyle w:val="Default"/>
              <w:jc w:val="center"/>
              <w:rPr>
                <w:rFonts w:cs="Century Schoolbook"/>
              </w:rPr>
            </w:pPr>
            <w:r>
              <w:rPr>
                <w:rFonts w:cs="Century Schoolbook"/>
              </w:rPr>
              <w:t xml:space="preserve">3 </w:t>
            </w:r>
          </w:p>
        </w:tc>
        <w:tc>
          <w:tcPr>
            <w:tcW w:w="655" w:type="dxa"/>
            <w:vAlign w:val="center"/>
          </w:tcPr>
          <w:p w14:paraId="7D64333A" w14:textId="77777777" w:rsidR="00CA1580" w:rsidRDefault="00CA1580">
            <w:pPr>
              <w:pStyle w:val="Default"/>
              <w:jc w:val="center"/>
              <w:rPr>
                <w:rFonts w:cs="Century Schoolbook"/>
              </w:rPr>
            </w:pPr>
            <w:r>
              <w:rPr>
                <w:rFonts w:cs="Century Schoolbook"/>
              </w:rPr>
              <w:t xml:space="preserve">48 </w:t>
            </w:r>
          </w:p>
        </w:tc>
        <w:tc>
          <w:tcPr>
            <w:tcW w:w="825" w:type="dxa"/>
            <w:vAlign w:val="center"/>
          </w:tcPr>
          <w:p w14:paraId="080E228C" w14:textId="77777777" w:rsidR="00CA1580" w:rsidRDefault="00CA1580">
            <w:pPr>
              <w:pStyle w:val="Default"/>
              <w:jc w:val="center"/>
              <w:rPr>
                <w:rFonts w:cs="Century Schoolbook"/>
              </w:rPr>
            </w:pPr>
            <w:r>
              <w:rPr>
                <w:rFonts w:cs="Century Schoolbook"/>
              </w:rPr>
              <w:t xml:space="preserve">PN </w:t>
            </w:r>
          </w:p>
        </w:tc>
        <w:tc>
          <w:tcPr>
            <w:tcW w:w="730" w:type="dxa"/>
            <w:vAlign w:val="center"/>
          </w:tcPr>
          <w:p w14:paraId="21500CAF" w14:textId="77777777" w:rsidR="00CA1580" w:rsidRDefault="00CA1580">
            <w:pPr>
              <w:pStyle w:val="Default"/>
              <w:jc w:val="center"/>
              <w:rPr>
                <w:rFonts w:cs="Century Schoolbook"/>
              </w:rPr>
            </w:pPr>
            <w:r>
              <w:rPr>
                <w:rFonts w:cs="Century Schoolbook"/>
              </w:rPr>
              <w:t xml:space="preserve">O </w:t>
            </w:r>
          </w:p>
        </w:tc>
        <w:tc>
          <w:tcPr>
            <w:tcW w:w="1540" w:type="dxa"/>
          </w:tcPr>
          <w:p w14:paraId="1703556A" w14:textId="77777777" w:rsidR="00CA1580" w:rsidRDefault="00CA1580">
            <w:pPr>
              <w:pStyle w:val="Default"/>
              <w:rPr>
                <w:rFonts w:cs="Times New Roman"/>
                <w:color w:val="auto"/>
              </w:rPr>
            </w:pPr>
          </w:p>
        </w:tc>
        <w:tc>
          <w:tcPr>
            <w:tcW w:w="5020" w:type="dxa"/>
            <w:vAlign w:val="center"/>
          </w:tcPr>
          <w:p w14:paraId="75F0940E" w14:textId="77777777" w:rsidR="00CA1580" w:rsidRDefault="00CA1580">
            <w:pPr>
              <w:pStyle w:val="Default"/>
              <w:rPr>
                <w:rFonts w:cs="Century Schoolbook"/>
              </w:rPr>
            </w:pPr>
            <w:r>
              <w:rPr>
                <w:rFonts w:cs="Century Schoolbook"/>
              </w:rPr>
              <w:t xml:space="preserve">STAFF NAME </w:t>
            </w:r>
          </w:p>
        </w:tc>
      </w:tr>
      <w:tr w:rsidR="00CA1580" w14:paraId="433C02C6" w14:textId="77777777">
        <w:trPr>
          <w:trHeight w:val="255"/>
        </w:trPr>
        <w:tc>
          <w:tcPr>
            <w:tcW w:w="588" w:type="dxa"/>
            <w:vAlign w:val="bottom"/>
          </w:tcPr>
          <w:p w14:paraId="4C368276" w14:textId="77777777" w:rsidR="00CA1580" w:rsidRDefault="00CA1580">
            <w:pPr>
              <w:pStyle w:val="Default"/>
              <w:rPr>
                <w:rFonts w:cs="Century Schoolbook"/>
              </w:rPr>
            </w:pPr>
            <w:r>
              <w:rPr>
                <w:rFonts w:cs="Century Schoolbook"/>
              </w:rPr>
              <w:t xml:space="preserve">13 </w:t>
            </w:r>
          </w:p>
        </w:tc>
        <w:tc>
          <w:tcPr>
            <w:tcW w:w="655" w:type="dxa"/>
            <w:vAlign w:val="bottom"/>
          </w:tcPr>
          <w:p w14:paraId="6237BCEF" w14:textId="77777777" w:rsidR="00CA1580" w:rsidRDefault="00CA1580">
            <w:pPr>
              <w:pStyle w:val="Default"/>
              <w:jc w:val="center"/>
              <w:rPr>
                <w:rFonts w:cs="Century Schoolbook"/>
              </w:rPr>
            </w:pPr>
            <w:r>
              <w:rPr>
                <w:rFonts w:cs="Century Schoolbook"/>
              </w:rPr>
              <w:t xml:space="preserve">26 </w:t>
            </w:r>
          </w:p>
        </w:tc>
        <w:tc>
          <w:tcPr>
            <w:tcW w:w="825" w:type="dxa"/>
            <w:vAlign w:val="bottom"/>
          </w:tcPr>
          <w:p w14:paraId="0F581563" w14:textId="77777777" w:rsidR="00CA1580" w:rsidRDefault="00CA1580">
            <w:pPr>
              <w:pStyle w:val="Default"/>
              <w:jc w:val="center"/>
              <w:rPr>
                <w:rFonts w:cs="Century Schoolbook"/>
              </w:rPr>
            </w:pPr>
            <w:r>
              <w:rPr>
                <w:rFonts w:cs="Century Schoolbook"/>
              </w:rPr>
              <w:t xml:space="preserve">CM </w:t>
            </w:r>
          </w:p>
        </w:tc>
        <w:tc>
          <w:tcPr>
            <w:tcW w:w="730" w:type="dxa"/>
            <w:vAlign w:val="bottom"/>
          </w:tcPr>
          <w:p w14:paraId="41393468" w14:textId="77777777" w:rsidR="00CA1580" w:rsidRDefault="00CA1580">
            <w:pPr>
              <w:pStyle w:val="Default"/>
              <w:jc w:val="center"/>
              <w:rPr>
                <w:rFonts w:cs="Century Schoolbook"/>
              </w:rPr>
            </w:pPr>
            <w:r>
              <w:rPr>
                <w:rFonts w:cs="Century Schoolbook"/>
              </w:rPr>
              <w:t xml:space="preserve">O </w:t>
            </w:r>
          </w:p>
        </w:tc>
        <w:tc>
          <w:tcPr>
            <w:tcW w:w="1540" w:type="dxa"/>
            <w:vAlign w:val="bottom"/>
          </w:tcPr>
          <w:p w14:paraId="4A9C5186" w14:textId="77777777" w:rsidR="00CA1580" w:rsidRDefault="00CA1580">
            <w:pPr>
              <w:pStyle w:val="Default"/>
              <w:rPr>
                <w:rFonts w:cs="Century Schoolbook"/>
              </w:rPr>
            </w:pPr>
            <w:r>
              <w:rPr>
                <w:rFonts w:cs="Century Schoolbook"/>
              </w:rPr>
              <w:t xml:space="preserve">Y </w:t>
            </w:r>
          </w:p>
        </w:tc>
        <w:tc>
          <w:tcPr>
            <w:tcW w:w="5020" w:type="dxa"/>
            <w:vAlign w:val="bottom"/>
          </w:tcPr>
          <w:p w14:paraId="69F0500D" w14:textId="77777777" w:rsidR="00CA1580" w:rsidRDefault="00CA1580">
            <w:pPr>
              <w:pStyle w:val="Default"/>
              <w:rPr>
                <w:rFonts w:cs="Century Schoolbook"/>
              </w:rPr>
            </w:pPr>
            <w:r>
              <w:rPr>
                <w:rFonts w:cs="Century Schoolbook"/>
              </w:rPr>
              <w:t xml:space="preserve">INACTIVATION DATE </w:t>
            </w:r>
          </w:p>
        </w:tc>
      </w:tr>
    </w:tbl>
    <w:p w14:paraId="70435007" w14:textId="77777777" w:rsidR="00CA1580" w:rsidRDefault="00CA1580">
      <w:pPr>
        <w:pStyle w:val="Default"/>
        <w:rPr>
          <w:rFonts w:cs="Times New Roman"/>
          <w:color w:val="auto"/>
        </w:rPr>
      </w:pPr>
    </w:p>
    <w:p w14:paraId="6161FE2C" w14:textId="77777777" w:rsidR="00CE4DC4" w:rsidRDefault="00CA1580">
      <w:pPr>
        <w:pStyle w:val="CM71"/>
      </w:pPr>
      <w:bookmarkStart w:id="579" w:name="_Toc93985506"/>
      <w:bookmarkStart w:id="580" w:name="_Toc94060365"/>
      <w:r>
        <w:t>3.5.13.0 STF field definition</w:t>
      </w:r>
      <w:bookmarkEnd w:id="579"/>
      <w:bookmarkEnd w:id="580"/>
    </w:p>
    <w:p w14:paraId="0760D1E7" w14:textId="77777777" w:rsidR="00CA1580" w:rsidRDefault="00CA1580">
      <w:pPr>
        <w:pStyle w:val="Default"/>
        <w:rPr>
          <w:rFonts w:cs="Times New Roman"/>
          <w:color w:val="auto"/>
        </w:rPr>
      </w:pPr>
    </w:p>
    <w:p w14:paraId="28613E52" w14:textId="77777777" w:rsidR="00CE4DC4" w:rsidRDefault="00CA1580">
      <w:pPr>
        <w:pStyle w:val="CM71"/>
      </w:pPr>
      <w:bookmarkStart w:id="581" w:name="_Toc93985507"/>
      <w:bookmarkStart w:id="582" w:name="_Toc94060366"/>
      <w:r>
        <w:t>3.5.13.1 STF - PRIMARY KEY VALUE (CE)</w:t>
      </w:r>
      <w:bookmarkEnd w:id="581"/>
      <w:bookmarkEnd w:id="582"/>
    </w:p>
    <w:p w14:paraId="35A09A7E" w14:textId="77777777" w:rsidR="00CA1580" w:rsidRDefault="00CA1580">
      <w:pPr>
        <w:pStyle w:val="Default"/>
        <w:rPr>
          <w:rFonts w:cs="Times New Roman"/>
          <w:color w:val="auto"/>
        </w:rPr>
      </w:pPr>
    </w:p>
    <w:p w14:paraId="6D53B148" w14:textId="77777777" w:rsidR="00CE4DC4" w:rsidRDefault="00CA1580">
      <w:pPr>
        <w:pStyle w:val="Default"/>
        <w:ind w:left="720"/>
      </w:pPr>
      <w:bookmarkStart w:id="583" w:name="_Toc93819497"/>
      <w:bookmarkStart w:id="584" w:name="_Toc93900130"/>
      <w:r>
        <w:t>This field must match MFE-4 - PRIMARY KEY VALUE to identify which entry is being referenced.</w:t>
      </w:r>
      <w:bookmarkEnd w:id="583"/>
      <w:bookmarkEnd w:id="584"/>
    </w:p>
    <w:p w14:paraId="3EC50B5F" w14:textId="77777777" w:rsidR="00CA1580" w:rsidRDefault="00CA1580">
      <w:pPr>
        <w:pStyle w:val="Default"/>
      </w:pPr>
    </w:p>
    <w:p w14:paraId="28520ADD" w14:textId="77777777" w:rsidR="00CE4DC4" w:rsidRDefault="00CA1580">
      <w:pPr>
        <w:pStyle w:val="CM71"/>
      </w:pPr>
      <w:bookmarkStart w:id="585" w:name="_Toc93819498"/>
      <w:bookmarkStart w:id="586" w:name="_Toc93900131"/>
      <w:bookmarkStart w:id="587" w:name="_Toc93971319"/>
      <w:bookmarkStart w:id="588" w:name="_Toc93971477"/>
      <w:bookmarkStart w:id="589" w:name="_Toc93985508"/>
      <w:bookmarkStart w:id="590" w:name="_Toc94060367"/>
      <w:r>
        <w:t>3.5.13.3 STAFF NAME (PN)</w:t>
      </w:r>
      <w:bookmarkEnd w:id="585"/>
      <w:bookmarkEnd w:id="586"/>
      <w:bookmarkEnd w:id="587"/>
      <w:bookmarkEnd w:id="588"/>
      <w:bookmarkEnd w:id="589"/>
      <w:bookmarkEnd w:id="590"/>
    </w:p>
    <w:p w14:paraId="6E778178" w14:textId="77777777" w:rsidR="00CA1580" w:rsidRDefault="00CA1580">
      <w:pPr>
        <w:pStyle w:val="Default"/>
        <w:ind w:left="720"/>
      </w:pPr>
      <w:bookmarkStart w:id="591" w:name="_Toc93819499"/>
      <w:bookmarkStart w:id="592" w:name="_Toc93900132"/>
      <w:r>
        <w:t>This field identifies the staff person’s name in the form:</w:t>
      </w:r>
      <w:r>
        <w:br/>
        <w:t>&lt;family name&gt;&lt;given name&gt;&lt;middle initial or name&gt;</w:t>
      </w:r>
      <w:bookmarkEnd w:id="591"/>
      <w:bookmarkEnd w:id="592"/>
      <w:r>
        <w:br/>
      </w:r>
    </w:p>
    <w:p w14:paraId="79AED9D8" w14:textId="77777777" w:rsidR="00CE4DC4" w:rsidRDefault="00CA1580">
      <w:pPr>
        <w:pStyle w:val="CM71"/>
      </w:pPr>
      <w:bookmarkStart w:id="593" w:name="_Toc93819500"/>
      <w:bookmarkStart w:id="594" w:name="_Toc93900133"/>
      <w:bookmarkStart w:id="595" w:name="_Toc93971320"/>
      <w:bookmarkStart w:id="596" w:name="_Toc93971478"/>
      <w:bookmarkStart w:id="597" w:name="_Toc93985509"/>
      <w:bookmarkStart w:id="598" w:name="_Toc94060368"/>
      <w:r>
        <w:t>3.5.13.13 INACTIVATION DATE (CM)</w:t>
      </w:r>
      <w:bookmarkEnd w:id="593"/>
      <w:bookmarkEnd w:id="594"/>
      <w:bookmarkEnd w:id="595"/>
      <w:bookmarkEnd w:id="596"/>
      <w:bookmarkEnd w:id="597"/>
      <w:bookmarkEnd w:id="598"/>
    </w:p>
    <w:p w14:paraId="43E81A0C" w14:textId="77777777" w:rsidR="00CA1580" w:rsidRDefault="00CA1580">
      <w:pPr>
        <w:pStyle w:val="Default"/>
        <w:ind w:left="720"/>
      </w:pPr>
      <w:r>
        <w:t>Components: &lt;date (TS)&gt;&lt;institution name (CE)&gt;</w:t>
      </w:r>
      <w:r>
        <w:br/>
        <w:t>This field identifies the date the staff became inactive for an institution.</w:t>
      </w:r>
      <w:r>
        <w:br/>
        <w:t>Note that the CE component of this field uses the subcomponent character for</w:t>
      </w:r>
      <w:r>
        <w:br/>
        <w:t>its delimiters.</w:t>
      </w:r>
      <w:r>
        <w:br/>
      </w:r>
    </w:p>
    <w:p w14:paraId="3A3C0B76" w14:textId="77777777" w:rsidR="00CE4DC4" w:rsidRDefault="00CA1580">
      <w:pPr>
        <w:pStyle w:val="CM26"/>
        <w:rPr>
          <w:b/>
        </w:rPr>
      </w:pPr>
      <w:r>
        <w:br w:type="page"/>
      </w:r>
      <w:bookmarkStart w:id="599" w:name="_Toc93985510"/>
      <w:bookmarkStart w:id="600" w:name="_Toc94060369"/>
      <w:r>
        <w:rPr>
          <w:b/>
        </w:rPr>
        <w:lastRenderedPageBreak/>
        <w:t>3.5.14 Segment: QRD - Query Definition</w:t>
      </w:r>
      <w:bookmarkEnd w:id="599"/>
      <w:bookmarkEnd w:id="600"/>
    </w:p>
    <w:p w14:paraId="2C908430" w14:textId="77777777" w:rsidR="00CA1580" w:rsidRDefault="00CA1580">
      <w:pPr>
        <w:pStyle w:val="Default"/>
      </w:pPr>
    </w:p>
    <w:p w14:paraId="3F2BE281" w14:textId="77777777" w:rsidR="00CA1580" w:rsidRDefault="00CA1580">
      <w:pPr>
        <w:pStyle w:val="CM68"/>
      </w:pPr>
      <w:r>
        <w:t>The QRD segment is used to define a query.</w:t>
      </w:r>
    </w:p>
    <w:p w14:paraId="119D4A21" w14:textId="77777777" w:rsidR="00CA1580" w:rsidRDefault="00CA1580">
      <w:pPr>
        <w:pStyle w:val="Default"/>
      </w:pPr>
    </w:p>
    <w:p w14:paraId="5A31909B"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8965" w:type="dxa"/>
        <w:tblBorders>
          <w:top w:val="nil"/>
          <w:left w:val="nil"/>
          <w:bottom w:val="nil"/>
          <w:right w:val="nil"/>
        </w:tblBorders>
        <w:tblLook w:val="0000" w:firstRow="0" w:lastRow="0" w:firstColumn="0" w:lastColumn="0" w:noHBand="0" w:noVBand="0"/>
      </w:tblPr>
      <w:tblGrid>
        <w:gridCol w:w="587"/>
        <w:gridCol w:w="698"/>
        <w:gridCol w:w="790"/>
        <w:gridCol w:w="723"/>
        <w:gridCol w:w="783"/>
        <w:gridCol w:w="833"/>
        <w:gridCol w:w="4551"/>
      </w:tblGrid>
      <w:tr w:rsidR="00CA1580" w14:paraId="0F21E19A" w14:textId="77777777">
        <w:trPr>
          <w:trHeight w:val="283"/>
        </w:trPr>
        <w:tc>
          <w:tcPr>
            <w:tcW w:w="588" w:type="dxa"/>
            <w:tcBorders>
              <w:top w:val="single" w:sz="4" w:space="0" w:color="000000"/>
            </w:tcBorders>
          </w:tcPr>
          <w:p w14:paraId="3A856220" w14:textId="77777777" w:rsidR="00CA1580" w:rsidRDefault="00CA1580">
            <w:pPr>
              <w:pStyle w:val="Default"/>
              <w:jc w:val="center"/>
              <w:rPr>
                <w:rFonts w:cs="Century Schoolbook"/>
              </w:rPr>
            </w:pPr>
            <w:r>
              <w:rPr>
                <w:rFonts w:cs="Century Schoolbook"/>
              </w:rPr>
              <w:t xml:space="preserve">1 </w:t>
            </w:r>
          </w:p>
        </w:tc>
        <w:tc>
          <w:tcPr>
            <w:tcW w:w="698" w:type="dxa"/>
            <w:tcBorders>
              <w:top w:val="single" w:sz="4" w:space="0" w:color="000000"/>
            </w:tcBorders>
          </w:tcPr>
          <w:p w14:paraId="2A123AF8" w14:textId="77777777" w:rsidR="00CA1580" w:rsidRDefault="00CA1580">
            <w:pPr>
              <w:pStyle w:val="Default"/>
              <w:jc w:val="right"/>
              <w:rPr>
                <w:rFonts w:cs="Century Schoolbook"/>
              </w:rPr>
            </w:pPr>
            <w:r>
              <w:rPr>
                <w:rFonts w:cs="Century Schoolbook"/>
              </w:rPr>
              <w:t xml:space="preserve">26 </w:t>
            </w:r>
          </w:p>
        </w:tc>
        <w:tc>
          <w:tcPr>
            <w:tcW w:w="790" w:type="dxa"/>
            <w:tcBorders>
              <w:top w:val="single" w:sz="4" w:space="0" w:color="000000"/>
            </w:tcBorders>
          </w:tcPr>
          <w:p w14:paraId="186D11AA" w14:textId="77777777" w:rsidR="00CA1580" w:rsidRDefault="00CA1580">
            <w:pPr>
              <w:pStyle w:val="Default"/>
              <w:jc w:val="center"/>
              <w:rPr>
                <w:rFonts w:cs="Century Schoolbook"/>
              </w:rPr>
            </w:pPr>
            <w:r>
              <w:rPr>
                <w:rFonts w:cs="Century Schoolbook"/>
              </w:rPr>
              <w:t xml:space="preserve">TS </w:t>
            </w:r>
          </w:p>
        </w:tc>
        <w:tc>
          <w:tcPr>
            <w:tcW w:w="723" w:type="dxa"/>
            <w:tcBorders>
              <w:top w:val="single" w:sz="4" w:space="0" w:color="000000"/>
            </w:tcBorders>
          </w:tcPr>
          <w:p w14:paraId="2B4B6ADF" w14:textId="77777777" w:rsidR="00CA1580" w:rsidRDefault="00CA1580">
            <w:pPr>
              <w:pStyle w:val="Default"/>
              <w:jc w:val="center"/>
              <w:rPr>
                <w:rFonts w:cs="Century Schoolbook"/>
              </w:rPr>
            </w:pPr>
            <w:r>
              <w:rPr>
                <w:rFonts w:cs="Century Schoolbook"/>
              </w:rPr>
              <w:t xml:space="preserve">R </w:t>
            </w:r>
          </w:p>
        </w:tc>
        <w:tc>
          <w:tcPr>
            <w:tcW w:w="783" w:type="dxa"/>
            <w:tcBorders>
              <w:top w:val="single" w:sz="4" w:space="0" w:color="000000"/>
            </w:tcBorders>
          </w:tcPr>
          <w:p w14:paraId="074FA4C3" w14:textId="77777777" w:rsidR="00CA1580" w:rsidRDefault="00CA1580">
            <w:pPr>
              <w:pStyle w:val="Default"/>
              <w:rPr>
                <w:rFonts w:cs="Times New Roman"/>
                <w:color w:val="auto"/>
              </w:rPr>
            </w:pPr>
          </w:p>
        </w:tc>
        <w:tc>
          <w:tcPr>
            <w:tcW w:w="833" w:type="dxa"/>
            <w:tcBorders>
              <w:top w:val="single" w:sz="4" w:space="0" w:color="000000"/>
            </w:tcBorders>
          </w:tcPr>
          <w:p w14:paraId="157085B7" w14:textId="77777777" w:rsidR="00CA1580" w:rsidRDefault="00CA1580">
            <w:pPr>
              <w:pStyle w:val="Default"/>
              <w:rPr>
                <w:rFonts w:cs="Times New Roman"/>
                <w:color w:val="auto"/>
              </w:rPr>
            </w:pPr>
          </w:p>
        </w:tc>
        <w:tc>
          <w:tcPr>
            <w:tcW w:w="4553" w:type="dxa"/>
            <w:tcBorders>
              <w:top w:val="single" w:sz="4" w:space="0" w:color="000000"/>
            </w:tcBorders>
          </w:tcPr>
          <w:p w14:paraId="18C66BCA" w14:textId="77777777" w:rsidR="00CA1580" w:rsidRDefault="00CA1580">
            <w:pPr>
              <w:pStyle w:val="Default"/>
              <w:rPr>
                <w:rFonts w:cs="Century Schoolbook"/>
              </w:rPr>
            </w:pPr>
            <w:r>
              <w:rPr>
                <w:rFonts w:cs="Century Schoolbook"/>
              </w:rPr>
              <w:t xml:space="preserve">QUERY DATE/TIME </w:t>
            </w:r>
          </w:p>
        </w:tc>
      </w:tr>
      <w:tr w:rsidR="00CA1580" w14:paraId="00B09199" w14:textId="77777777">
        <w:trPr>
          <w:trHeight w:val="278"/>
        </w:trPr>
        <w:tc>
          <w:tcPr>
            <w:tcW w:w="588" w:type="dxa"/>
          </w:tcPr>
          <w:p w14:paraId="21D893C9" w14:textId="77777777" w:rsidR="00CA1580" w:rsidRDefault="00CA1580">
            <w:pPr>
              <w:pStyle w:val="Default"/>
              <w:jc w:val="center"/>
              <w:rPr>
                <w:rFonts w:cs="Century Schoolbook"/>
              </w:rPr>
            </w:pPr>
            <w:r>
              <w:rPr>
                <w:rFonts w:cs="Century Schoolbook"/>
              </w:rPr>
              <w:t xml:space="preserve">2 </w:t>
            </w:r>
          </w:p>
        </w:tc>
        <w:tc>
          <w:tcPr>
            <w:tcW w:w="698" w:type="dxa"/>
          </w:tcPr>
          <w:p w14:paraId="0CAA3A66" w14:textId="77777777" w:rsidR="00CA1580" w:rsidRDefault="00CA1580">
            <w:pPr>
              <w:pStyle w:val="Default"/>
              <w:jc w:val="right"/>
              <w:rPr>
                <w:rFonts w:cs="Century Schoolbook"/>
              </w:rPr>
            </w:pPr>
            <w:r>
              <w:rPr>
                <w:rFonts w:cs="Century Schoolbook"/>
              </w:rPr>
              <w:t xml:space="preserve">1 </w:t>
            </w:r>
          </w:p>
        </w:tc>
        <w:tc>
          <w:tcPr>
            <w:tcW w:w="790" w:type="dxa"/>
          </w:tcPr>
          <w:p w14:paraId="798F0D41" w14:textId="77777777" w:rsidR="00CA1580" w:rsidRDefault="00CA1580">
            <w:pPr>
              <w:pStyle w:val="Default"/>
              <w:jc w:val="center"/>
              <w:rPr>
                <w:rFonts w:cs="Century Schoolbook"/>
              </w:rPr>
            </w:pPr>
            <w:r>
              <w:rPr>
                <w:rFonts w:cs="Century Schoolbook"/>
              </w:rPr>
              <w:t xml:space="preserve">ID </w:t>
            </w:r>
          </w:p>
        </w:tc>
        <w:tc>
          <w:tcPr>
            <w:tcW w:w="723" w:type="dxa"/>
          </w:tcPr>
          <w:p w14:paraId="7FFC6B46" w14:textId="77777777" w:rsidR="00CA1580" w:rsidRDefault="00CA1580">
            <w:pPr>
              <w:pStyle w:val="Default"/>
              <w:jc w:val="center"/>
              <w:rPr>
                <w:rFonts w:cs="Century Schoolbook"/>
              </w:rPr>
            </w:pPr>
            <w:r>
              <w:rPr>
                <w:rFonts w:cs="Century Schoolbook"/>
              </w:rPr>
              <w:t xml:space="preserve">R </w:t>
            </w:r>
          </w:p>
        </w:tc>
        <w:tc>
          <w:tcPr>
            <w:tcW w:w="783" w:type="dxa"/>
          </w:tcPr>
          <w:p w14:paraId="11AC5598" w14:textId="77777777" w:rsidR="00CA1580" w:rsidRDefault="00CA1580">
            <w:pPr>
              <w:pStyle w:val="Default"/>
              <w:rPr>
                <w:rFonts w:cs="Times New Roman"/>
                <w:color w:val="auto"/>
              </w:rPr>
            </w:pPr>
          </w:p>
        </w:tc>
        <w:tc>
          <w:tcPr>
            <w:tcW w:w="833" w:type="dxa"/>
          </w:tcPr>
          <w:p w14:paraId="1B5C50C2" w14:textId="77777777" w:rsidR="00CA1580" w:rsidRDefault="00CA1580">
            <w:pPr>
              <w:pStyle w:val="Default"/>
              <w:jc w:val="right"/>
              <w:rPr>
                <w:rFonts w:cs="Century Schoolbook"/>
              </w:rPr>
            </w:pPr>
            <w:r>
              <w:rPr>
                <w:rFonts w:cs="Century Schoolbook"/>
              </w:rPr>
              <w:t xml:space="preserve">106 </w:t>
            </w:r>
          </w:p>
        </w:tc>
        <w:tc>
          <w:tcPr>
            <w:tcW w:w="4553" w:type="dxa"/>
          </w:tcPr>
          <w:p w14:paraId="3F92E038" w14:textId="77777777" w:rsidR="00CA1580" w:rsidRDefault="00CA1580">
            <w:pPr>
              <w:pStyle w:val="Default"/>
              <w:rPr>
                <w:rFonts w:cs="Century Schoolbook"/>
              </w:rPr>
            </w:pPr>
            <w:r>
              <w:rPr>
                <w:rFonts w:cs="Century Schoolbook"/>
              </w:rPr>
              <w:t xml:space="preserve">QUERY FORMAT CODE </w:t>
            </w:r>
          </w:p>
        </w:tc>
      </w:tr>
      <w:tr w:rsidR="00CA1580" w14:paraId="7AF6CC66" w14:textId="77777777">
        <w:trPr>
          <w:trHeight w:val="288"/>
        </w:trPr>
        <w:tc>
          <w:tcPr>
            <w:tcW w:w="588" w:type="dxa"/>
          </w:tcPr>
          <w:p w14:paraId="10CE587A" w14:textId="77777777" w:rsidR="00CA1580" w:rsidRDefault="00CA1580">
            <w:pPr>
              <w:pStyle w:val="Default"/>
              <w:jc w:val="center"/>
              <w:rPr>
                <w:rFonts w:cs="Century Schoolbook"/>
              </w:rPr>
            </w:pPr>
            <w:r>
              <w:rPr>
                <w:rFonts w:cs="Century Schoolbook"/>
              </w:rPr>
              <w:t xml:space="preserve">3 </w:t>
            </w:r>
          </w:p>
        </w:tc>
        <w:tc>
          <w:tcPr>
            <w:tcW w:w="698" w:type="dxa"/>
          </w:tcPr>
          <w:p w14:paraId="5724F525" w14:textId="77777777" w:rsidR="00CA1580" w:rsidRDefault="00CA1580">
            <w:pPr>
              <w:pStyle w:val="Default"/>
              <w:jc w:val="right"/>
              <w:rPr>
                <w:rFonts w:cs="Century Schoolbook"/>
              </w:rPr>
            </w:pPr>
            <w:r>
              <w:rPr>
                <w:rFonts w:cs="Century Schoolbook"/>
              </w:rPr>
              <w:t xml:space="preserve">1 </w:t>
            </w:r>
          </w:p>
        </w:tc>
        <w:tc>
          <w:tcPr>
            <w:tcW w:w="790" w:type="dxa"/>
          </w:tcPr>
          <w:p w14:paraId="3FDD73F5" w14:textId="77777777" w:rsidR="00CA1580" w:rsidRDefault="00CA1580">
            <w:pPr>
              <w:pStyle w:val="Default"/>
              <w:jc w:val="center"/>
              <w:rPr>
                <w:rFonts w:cs="Century Schoolbook"/>
              </w:rPr>
            </w:pPr>
            <w:r>
              <w:rPr>
                <w:rFonts w:cs="Century Schoolbook"/>
              </w:rPr>
              <w:t xml:space="preserve">ID </w:t>
            </w:r>
          </w:p>
        </w:tc>
        <w:tc>
          <w:tcPr>
            <w:tcW w:w="723" w:type="dxa"/>
          </w:tcPr>
          <w:p w14:paraId="2DB64231" w14:textId="77777777" w:rsidR="00CA1580" w:rsidRDefault="00CA1580">
            <w:pPr>
              <w:pStyle w:val="Default"/>
              <w:jc w:val="center"/>
              <w:rPr>
                <w:rFonts w:cs="Century Schoolbook"/>
              </w:rPr>
            </w:pPr>
            <w:r>
              <w:rPr>
                <w:rFonts w:cs="Century Schoolbook"/>
              </w:rPr>
              <w:t xml:space="preserve">R </w:t>
            </w:r>
          </w:p>
        </w:tc>
        <w:tc>
          <w:tcPr>
            <w:tcW w:w="783" w:type="dxa"/>
          </w:tcPr>
          <w:p w14:paraId="44161084" w14:textId="77777777" w:rsidR="00CA1580" w:rsidRDefault="00CA1580">
            <w:pPr>
              <w:pStyle w:val="Default"/>
              <w:rPr>
                <w:rFonts w:cs="Times New Roman"/>
                <w:color w:val="auto"/>
              </w:rPr>
            </w:pPr>
          </w:p>
        </w:tc>
        <w:tc>
          <w:tcPr>
            <w:tcW w:w="833" w:type="dxa"/>
          </w:tcPr>
          <w:p w14:paraId="1D847311" w14:textId="77777777" w:rsidR="00CA1580" w:rsidRDefault="00CA1580">
            <w:pPr>
              <w:pStyle w:val="Default"/>
              <w:jc w:val="right"/>
              <w:rPr>
                <w:rFonts w:cs="Century Schoolbook"/>
              </w:rPr>
            </w:pPr>
            <w:r>
              <w:rPr>
                <w:rFonts w:cs="Century Schoolbook"/>
              </w:rPr>
              <w:t xml:space="preserve">91 </w:t>
            </w:r>
          </w:p>
        </w:tc>
        <w:tc>
          <w:tcPr>
            <w:tcW w:w="4553" w:type="dxa"/>
          </w:tcPr>
          <w:p w14:paraId="7D3F2837" w14:textId="77777777" w:rsidR="00CA1580" w:rsidRDefault="00CA1580">
            <w:pPr>
              <w:pStyle w:val="Default"/>
              <w:rPr>
                <w:rFonts w:cs="Century Schoolbook"/>
              </w:rPr>
            </w:pPr>
            <w:r>
              <w:rPr>
                <w:rFonts w:cs="Century Schoolbook"/>
              </w:rPr>
              <w:t xml:space="preserve">QUERY PRIORITY </w:t>
            </w:r>
          </w:p>
        </w:tc>
      </w:tr>
      <w:tr w:rsidR="00CA1580" w14:paraId="478FA7A3" w14:textId="77777777">
        <w:trPr>
          <w:trHeight w:val="288"/>
        </w:trPr>
        <w:tc>
          <w:tcPr>
            <w:tcW w:w="588" w:type="dxa"/>
          </w:tcPr>
          <w:p w14:paraId="690C6029" w14:textId="77777777" w:rsidR="00CA1580" w:rsidRDefault="00CA1580">
            <w:pPr>
              <w:pStyle w:val="Default"/>
              <w:jc w:val="center"/>
              <w:rPr>
                <w:rFonts w:cs="Century Schoolbook"/>
              </w:rPr>
            </w:pPr>
            <w:r>
              <w:rPr>
                <w:rFonts w:cs="Century Schoolbook"/>
              </w:rPr>
              <w:t xml:space="preserve">4 </w:t>
            </w:r>
          </w:p>
        </w:tc>
        <w:tc>
          <w:tcPr>
            <w:tcW w:w="698" w:type="dxa"/>
          </w:tcPr>
          <w:p w14:paraId="1AD1EF85" w14:textId="77777777" w:rsidR="00CA1580" w:rsidRDefault="00CA1580">
            <w:pPr>
              <w:pStyle w:val="Default"/>
              <w:jc w:val="right"/>
              <w:rPr>
                <w:rFonts w:cs="Century Schoolbook"/>
              </w:rPr>
            </w:pPr>
            <w:r>
              <w:rPr>
                <w:rFonts w:cs="Century Schoolbook"/>
              </w:rPr>
              <w:t xml:space="preserve">10 </w:t>
            </w:r>
          </w:p>
        </w:tc>
        <w:tc>
          <w:tcPr>
            <w:tcW w:w="790" w:type="dxa"/>
          </w:tcPr>
          <w:p w14:paraId="02DE8701" w14:textId="77777777" w:rsidR="00CA1580" w:rsidRDefault="00CA1580">
            <w:pPr>
              <w:pStyle w:val="Default"/>
              <w:jc w:val="center"/>
              <w:rPr>
                <w:rFonts w:cs="Century Schoolbook"/>
              </w:rPr>
            </w:pPr>
            <w:r>
              <w:rPr>
                <w:rFonts w:cs="Century Schoolbook"/>
              </w:rPr>
              <w:t xml:space="preserve">ST </w:t>
            </w:r>
          </w:p>
        </w:tc>
        <w:tc>
          <w:tcPr>
            <w:tcW w:w="723" w:type="dxa"/>
          </w:tcPr>
          <w:p w14:paraId="2DEDE1FE" w14:textId="77777777" w:rsidR="00CA1580" w:rsidRDefault="00CA1580">
            <w:pPr>
              <w:pStyle w:val="Default"/>
              <w:jc w:val="center"/>
              <w:rPr>
                <w:rFonts w:cs="Century Schoolbook"/>
              </w:rPr>
            </w:pPr>
            <w:r>
              <w:rPr>
                <w:rFonts w:cs="Century Schoolbook"/>
              </w:rPr>
              <w:t xml:space="preserve">R </w:t>
            </w:r>
          </w:p>
        </w:tc>
        <w:tc>
          <w:tcPr>
            <w:tcW w:w="783" w:type="dxa"/>
          </w:tcPr>
          <w:p w14:paraId="1A03A2B2" w14:textId="77777777" w:rsidR="00CA1580" w:rsidRDefault="00CA1580">
            <w:pPr>
              <w:pStyle w:val="Default"/>
              <w:rPr>
                <w:rFonts w:cs="Times New Roman"/>
                <w:color w:val="auto"/>
              </w:rPr>
            </w:pPr>
          </w:p>
        </w:tc>
        <w:tc>
          <w:tcPr>
            <w:tcW w:w="833" w:type="dxa"/>
          </w:tcPr>
          <w:p w14:paraId="188553D8" w14:textId="77777777" w:rsidR="00CA1580" w:rsidRDefault="00CA1580">
            <w:pPr>
              <w:pStyle w:val="Default"/>
              <w:rPr>
                <w:rFonts w:cs="Times New Roman"/>
                <w:color w:val="auto"/>
              </w:rPr>
            </w:pPr>
          </w:p>
        </w:tc>
        <w:tc>
          <w:tcPr>
            <w:tcW w:w="4553" w:type="dxa"/>
          </w:tcPr>
          <w:p w14:paraId="4DEE3C64" w14:textId="77777777" w:rsidR="00CA1580" w:rsidRDefault="00CA1580">
            <w:pPr>
              <w:pStyle w:val="Default"/>
              <w:rPr>
                <w:rFonts w:cs="Century Schoolbook"/>
              </w:rPr>
            </w:pPr>
            <w:r>
              <w:rPr>
                <w:rFonts w:cs="Century Schoolbook"/>
              </w:rPr>
              <w:t xml:space="preserve">QUERY ID </w:t>
            </w:r>
          </w:p>
        </w:tc>
      </w:tr>
      <w:tr w:rsidR="00CA1580" w14:paraId="39711686" w14:textId="77777777">
        <w:trPr>
          <w:trHeight w:val="288"/>
        </w:trPr>
        <w:tc>
          <w:tcPr>
            <w:tcW w:w="588" w:type="dxa"/>
          </w:tcPr>
          <w:p w14:paraId="6D1EF3DA" w14:textId="77777777" w:rsidR="00CA1580" w:rsidRDefault="00CA1580">
            <w:pPr>
              <w:pStyle w:val="Default"/>
              <w:jc w:val="center"/>
              <w:rPr>
                <w:rFonts w:cs="Century Schoolbook"/>
              </w:rPr>
            </w:pPr>
            <w:r>
              <w:rPr>
                <w:rFonts w:cs="Century Schoolbook"/>
              </w:rPr>
              <w:t xml:space="preserve">7 </w:t>
            </w:r>
          </w:p>
        </w:tc>
        <w:tc>
          <w:tcPr>
            <w:tcW w:w="698" w:type="dxa"/>
          </w:tcPr>
          <w:p w14:paraId="577DD1A7" w14:textId="77777777" w:rsidR="00CA1580" w:rsidRDefault="00CA1580">
            <w:pPr>
              <w:pStyle w:val="Default"/>
              <w:jc w:val="right"/>
              <w:rPr>
                <w:rFonts w:cs="Century Schoolbook"/>
              </w:rPr>
            </w:pPr>
            <w:r>
              <w:rPr>
                <w:rFonts w:cs="Century Schoolbook"/>
              </w:rPr>
              <w:t xml:space="preserve">10 </w:t>
            </w:r>
          </w:p>
        </w:tc>
        <w:tc>
          <w:tcPr>
            <w:tcW w:w="790" w:type="dxa"/>
          </w:tcPr>
          <w:p w14:paraId="10E0DD65" w14:textId="77777777" w:rsidR="00CA1580" w:rsidRDefault="00CA1580">
            <w:pPr>
              <w:pStyle w:val="Default"/>
              <w:jc w:val="center"/>
              <w:rPr>
                <w:rFonts w:cs="Century Schoolbook"/>
              </w:rPr>
            </w:pPr>
            <w:r>
              <w:rPr>
                <w:rFonts w:cs="Century Schoolbook"/>
              </w:rPr>
              <w:t xml:space="preserve">CQ </w:t>
            </w:r>
          </w:p>
        </w:tc>
        <w:tc>
          <w:tcPr>
            <w:tcW w:w="723" w:type="dxa"/>
          </w:tcPr>
          <w:p w14:paraId="1D9A2A7C" w14:textId="77777777" w:rsidR="00CA1580" w:rsidRDefault="00CA1580">
            <w:pPr>
              <w:pStyle w:val="Default"/>
              <w:jc w:val="center"/>
              <w:rPr>
                <w:rFonts w:cs="Century Schoolbook"/>
              </w:rPr>
            </w:pPr>
            <w:r>
              <w:rPr>
                <w:rFonts w:cs="Century Schoolbook"/>
              </w:rPr>
              <w:t xml:space="preserve">R </w:t>
            </w:r>
          </w:p>
        </w:tc>
        <w:tc>
          <w:tcPr>
            <w:tcW w:w="783" w:type="dxa"/>
          </w:tcPr>
          <w:p w14:paraId="3E5C92C4" w14:textId="77777777" w:rsidR="00CA1580" w:rsidRDefault="00CA1580">
            <w:pPr>
              <w:pStyle w:val="Default"/>
              <w:rPr>
                <w:rFonts w:cs="Times New Roman"/>
                <w:color w:val="auto"/>
              </w:rPr>
            </w:pPr>
          </w:p>
        </w:tc>
        <w:tc>
          <w:tcPr>
            <w:tcW w:w="833" w:type="dxa"/>
          </w:tcPr>
          <w:p w14:paraId="00773A21" w14:textId="77777777" w:rsidR="00CA1580" w:rsidRDefault="00CA1580">
            <w:pPr>
              <w:pStyle w:val="Default"/>
              <w:jc w:val="right"/>
              <w:rPr>
                <w:rFonts w:cs="Century Schoolbook"/>
              </w:rPr>
            </w:pPr>
            <w:r>
              <w:rPr>
                <w:rFonts w:cs="Century Schoolbook"/>
              </w:rPr>
              <w:t xml:space="preserve">126 </w:t>
            </w:r>
          </w:p>
        </w:tc>
        <w:tc>
          <w:tcPr>
            <w:tcW w:w="4553" w:type="dxa"/>
          </w:tcPr>
          <w:p w14:paraId="78FDBE0E" w14:textId="77777777" w:rsidR="00CA1580" w:rsidRDefault="00CA1580">
            <w:pPr>
              <w:pStyle w:val="Default"/>
              <w:rPr>
                <w:rFonts w:cs="Century Schoolbook"/>
              </w:rPr>
            </w:pPr>
            <w:r>
              <w:rPr>
                <w:rFonts w:cs="Century Schoolbook"/>
              </w:rPr>
              <w:t xml:space="preserve">QUANTITY LIMITED REQUEST </w:t>
            </w:r>
          </w:p>
        </w:tc>
      </w:tr>
      <w:tr w:rsidR="00CA1580" w14:paraId="4A8F4BAA" w14:textId="77777777">
        <w:trPr>
          <w:trHeight w:val="270"/>
        </w:trPr>
        <w:tc>
          <w:tcPr>
            <w:tcW w:w="588" w:type="dxa"/>
          </w:tcPr>
          <w:p w14:paraId="4279E63A" w14:textId="77777777" w:rsidR="00CA1580" w:rsidRDefault="00CA1580">
            <w:pPr>
              <w:pStyle w:val="Default"/>
              <w:jc w:val="center"/>
              <w:rPr>
                <w:rFonts w:cs="Century Schoolbook"/>
              </w:rPr>
            </w:pPr>
            <w:r>
              <w:rPr>
                <w:rFonts w:cs="Century Schoolbook"/>
              </w:rPr>
              <w:t xml:space="preserve">8 </w:t>
            </w:r>
          </w:p>
        </w:tc>
        <w:tc>
          <w:tcPr>
            <w:tcW w:w="698" w:type="dxa"/>
          </w:tcPr>
          <w:p w14:paraId="598206DA" w14:textId="77777777" w:rsidR="00CA1580" w:rsidRDefault="00CA1580">
            <w:pPr>
              <w:pStyle w:val="Default"/>
              <w:jc w:val="right"/>
              <w:rPr>
                <w:rFonts w:cs="Century Schoolbook"/>
              </w:rPr>
            </w:pPr>
            <w:r>
              <w:rPr>
                <w:rFonts w:cs="Century Schoolbook"/>
              </w:rPr>
              <w:t xml:space="preserve">20 </w:t>
            </w:r>
          </w:p>
        </w:tc>
        <w:tc>
          <w:tcPr>
            <w:tcW w:w="790" w:type="dxa"/>
          </w:tcPr>
          <w:p w14:paraId="6C4DB37B" w14:textId="77777777" w:rsidR="00CA1580" w:rsidRDefault="00CA1580">
            <w:pPr>
              <w:pStyle w:val="Default"/>
              <w:jc w:val="center"/>
              <w:rPr>
                <w:rFonts w:cs="Century Schoolbook"/>
              </w:rPr>
            </w:pPr>
            <w:r>
              <w:rPr>
                <w:rFonts w:cs="Century Schoolbook"/>
              </w:rPr>
              <w:t xml:space="preserve">ST </w:t>
            </w:r>
          </w:p>
        </w:tc>
        <w:tc>
          <w:tcPr>
            <w:tcW w:w="723" w:type="dxa"/>
          </w:tcPr>
          <w:p w14:paraId="7BEB7129" w14:textId="77777777" w:rsidR="00CA1580" w:rsidRDefault="00CA1580">
            <w:pPr>
              <w:pStyle w:val="Default"/>
              <w:jc w:val="center"/>
              <w:rPr>
                <w:rFonts w:cs="Century Schoolbook"/>
              </w:rPr>
            </w:pPr>
            <w:r>
              <w:rPr>
                <w:rFonts w:cs="Century Schoolbook"/>
              </w:rPr>
              <w:t xml:space="preserve">R </w:t>
            </w:r>
          </w:p>
        </w:tc>
        <w:tc>
          <w:tcPr>
            <w:tcW w:w="783" w:type="dxa"/>
          </w:tcPr>
          <w:p w14:paraId="12613F4A" w14:textId="77777777" w:rsidR="00CA1580" w:rsidRDefault="00CA1580">
            <w:pPr>
              <w:pStyle w:val="Default"/>
              <w:jc w:val="center"/>
              <w:rPr>
                <w:rFonts w:cs="Century Schoolbook"/>
              </w:rPr>
            </w:pPr>
            <w:r>
              <w:rPr>
                <w:rFonts w:cs="Century Schoolbook"/>
              </w:rPr>
              <w:t xml:space="preserve">Y </w:t>
            </w:r>
          </w:p>
        </w:tc>
        <w:tc>
          <w:tcPr>
            <w:tcW w:w="833" w:type="dxa"/>
          </w:tcPr>
          <w:p w14:paraId="37C5A411" w14:textId="77777777" w:rsidR="00CA1580" w:rsidRDefault="00CA1580">
            <w:pPr>
              <w:pStyle w:val="Default"/>
              <w:rPr>
                <w:rFonts w:cs="Times New Roman"/>
                <w:color w:val="auto"/>
              </w:rPr>
            </w:pPr>
          </w:p>
        </w:tc>
        <w:tc>
          <w:tcPr>
            <w:tcW w:w="4553" w:type="dxa"/>
          </w:tcPr>
          <w:p w14:paraId="34340422" w14:textId="77777777" w:rsidR="00CA1580" w:rsidRDefault="00CA1580">
            <w:pPr>
              <w:pStyle w:val="Default"/>
              <w:rPr>
                <w:rFonts w:cs="Century Schoolbook"/>
              </w:rPr>
            </w:pPr>
            <w:r>
              <w:rPr>
                <w:rFonts w:cs="Century Schoolbook"/>
              </w:rPr>
              <w:t xml:space="preserve">WHO SUBJECT FILTER </w:t>
            </w:r>
          </w:p>
        </w:tc>
      </w:tr>
      <w:tr w:rsidR="00CA1580" w14:paraId="419A8ADE" w14:textId="77777777">
        <w:trPr>
          <w:trHeight w:val="288"/>
        </w:trPr>
        <w:tc>
          <w:tcPr>
            <w:tcW w:w="588" w:type="dxa"/>
            <w:vAlign w:val="center"/>
          </w:tcPr>
          <w:p w14:paraId="7656A540" w14:textId="77777777" w:rsidR="00CA1580" w:rsidRDefault="00CA1580">
            <w:pPr>
              <w:pStyle w:val="Default"/>
              <w:jc w:val="center"/>
              <w:rPr>
                <w:rFonts w:cs="Century Schoolbook"/>
              </w:rPr>
            </w:pPr>
            <w:r>
              <w:rPr>
                <w:rFonts w:cs="Century Schoolbook"/>
              </w:rPr>
              <w:t xml:space="preserve">9 </w:t>
            </w:r>
          </w:p>
        </w:tc>
        <w:tc>
          <w:tcPr>
            <w:tcW w:w="698" w:type="dxa"/>
            <w:vAlign w:val="center"/>
          </w:tcPr>
          <w:p w14:paraId="750E890C" w14:textId="77777777" w:rsidR="00CA1580" w:rsidRDefault="00CA1580">
            <w:pPr>
              <w:pStyle w:val="Default"/>
              <w:jc w:val="right"/>
              <w:rPr>
                <w:rFonts w:cs="Century Schoolbook"/>
              </w:rPr>
            </w:pPr>
            <w:r>
              <w:rPr>
                <w:rFonts w:cs="Century Schoolbook"/>
              </w:rPr>
              <w:t xml:space="preserve">3 </w:t>
            </w:r>
          </w:p>
        </w:tc>
        <w:tc>
          <w:tcPr>
            <w:tcW w:w="790" w:type="dxa"/>
            <w:vAlign w:val="center"/>
          </w:tcPr>
          <w:p w14:paraId="49AC9ADA" w14:textId="77777777" w:rsidR="00CA1580" w:rsidRDefault="00CA1580">
            <w:pPr>
              <w:pStyle w:val="Default"/>
              <w:jc w:val="center"/>
              <w:rPr>
                <w:rFonts w:cs="Century Schoolbook"/>
              </w:rPr>
            </w:pPr>
            <w:r>
              <w:rPr>
                <w:rFonts w:cs="Century Schoolbook"/>
              </w:rPr>
              <w:t xml:space="preserve">ID </w:t>
            </w:r>
          </w:p>
        </w:tc>
        <w:tc>
          <w:tcPr>
            <w:tcW w:w="723" w:type="dxa"/>
            <w:vAlign w:val="center"/>
          </w:tcPr>
          <w:p w14:paraId="7DBD8305" w14:textId="77777777" w:rsidR="00CA1580" w:rsidRDefault="00CA1580">
            <w:pPr>
              <w:pStyle w:val="Default"/>
              <w:jc w:val="center"/>
              <w:rPr>
                <w:rFonts w:cs="Century Schoolbook"/>
              </w:rPr>
            </w:pPr>
            <w:r>
              <w:rPr>
                <w:rFonts w:cs="Century Schoolbook"/>
              </w:rPr>
              <w:t xml:space="preserve">R </w:t>
            </w:r>
          </w:p>
        </w:tc>
        <w:tc>
          <w:tcPr>
            <w:tcW w:w="783" w:type="dxa"/>
            <w:vAlign w:val="center"/>
          </w:tcPr>
          <w:p w14:paraId="6A58513F" w14:textId="77777777" w:rsidR="00CA1580" w:rsidRDefault="00CA1580">
            <w:pPr>
              <w:pStyle w:val="Default"/>
              <w:jc w:val="center"/>
              <w:rPr>
                <w:rFonts w:cs="Century Schoolbook"/>
              </w:rPr>
            </w:pPr>
            <w:r>
              <w:rPr>
                <w:rFonts w:cs="Century Schoolbook"/>
              </w:rPr>
              <w:t xml:space="preserve">Y </w:t>
            </w:r>
          </w:p>
        </w:tc>
        <w:tc>
          <w:tcPr>
            <w:tcW w:w="833" w:type="dxa"/>
            <w:vAlign w:val="center"/>
          </w:tcPr>
          <w:p w14:paraId="5931D698" w14:textId="77777777" w:rsidR="00CA1580" w:rsidRDefault="00CA1580">
            <w:pPr>
              <w:pStyle w:val="Default"/>
              <w:jc w:val="right"/>
              <w:rPr>
                <w:rFonts w:cs="Century Schoolbook"/>
              </w:rPr>
            </w:pPr>
            <w:r>
              <w:rPr>
                <w:rFonts w:cs="Century Schoolbook"/>
              </w:rPr>
              <w:t xml:space="preserve">48 </w:t>
            </w:r>
          </w:p>
        </w:tc>
        <w:tc>
          <w:tcPr>
            <w:tcW w:w="4553" w:type="dxa"/>
            <w:vAlign w:val="center"/>
          </w:tcPr>
          <w:p w14:paraId="680276F5" w14:textId="77777777" w:rsidR="00CA1580" w:rsidRDefault="00CA1580">
            <w:pPr>
              <w:pStyle w:val="Default"/>
              <w:rPr>
                <w:rFonts w:cs="Century Schoolbook"/>
              </w:rPr>
            </w:pPr>
            <w:r>
              <w:rPr>
                <w:rFonts w:cs="Century Schoolbook"/>
              </w:rPr>
              <w:t xml:space="preserve">WHAT SUBJECT FILTER </w:t>
            </w:r>
          </w:p>
        </w:tc>
      </w:tr>
      <w:tr w:rsidR="00CA1580" w14:paraId="46835287" w14:textId="77777777">
        <w:trPr>
          <w:trHeight w:val="255"/>
        </w:trPr>
        <w:tc>
          <w:tcPr>
            <w:tcW w:w="588" w:type="dxa"/>
            <w:vAlign w:val="bottom"/>
          </w:tcPr>
          <w:p w14:paraId="60CE35C5" w14:textId="77777777" w:rsidR="00CA1580" w:rsidRDefault="00CA1580">
            <w:pPr>
              <w:pStyle w:val="Default"/>
              <w:rPr>
                <w:rFonts w:cs="Century Schoolbook"/>
              </w:rPr>
            </w:pPr>
            <w:r>
              <w:rPr>
                <w:rFonts w:cs="Century Schoolbook"/>
              </w:rPr>
              <w:t xml:space="preserve">10 </w:t>
            </w:r>
          </w:p>
        </w:tc>
        <w:tc>
          <w:tcPr>
            <w:tcW w:w="698" w:type="dxa"/>
            <w:vAlign w:val="bottom"/>
          </w:tcPr>
          <w:p w14:paraId="61F1BF93" w14:textId="77777777" w:rsidR="00CA1580" w:rsidRDefault="00CA1580">
            <w:pPr>
              <w:pStyle w:val="Default"/>
              <w:jc w:val="right"/>
              <w:rPr>
                <w:rFonts w:cs="Century Schoolbook"/>
              </w:rPr>
            </w:pPr>
            <w:r>
              <w:rPr>
                <w:rFonts w:cs="Century Schoolbook"/>
              </w:rPr>
              <w:t xml:space="preserve">20 </w:t>
            </w:r>
          </w:p>
        </w:tc>
        <w:tc>
          <w:tcPr>
            <w:tcW w:w="790" w:type="dxa"/>
            <w:vAlign w:val="bottom"/>
          </w:tcPr>
          <w:p w14:paraId="124F51A8" w14:textId="77777777" w:rsidR="00CA1580" w:rsidRDefault="00CA1580">
            <w:pPr>
              <w:pStyle w:val="Default"/>
              <w:jc w:val="center"/>
              <w:rPr>
                <w:rFonts w:cs="Century Schoolbook"/>
              </w:rPr>
            </w:pPr>
            <w:r>
              <w:rPr>
                <w:rFonts w:cs="Century Schoolbook"/>
              </w:rPr>
              <w:t xml:space="preserve">ST </w:t>
            </w:r>
          </w:p>
        </w:tc>
        <w:tc>
          <w:tcPr>
            <w:tcW w:w="723" w:type="dxa"/>
            <w:vAlign w:val="bottom"/>
          </w:tcPr>
          <w:p w14:paraId="07FC590D" w14:textId="77777777" w:rsidR="00CA1580" w:rsidRDefault="00CA1580">
            <w:pPr>
              <w:pStyle w:val="Default"/>
              <w:jc w:val="center"/>
              <w:rPr>
                <w:rFonts w:cs="Century Schoolbook"/>
              </w:rPr>
            </w:pPr>
            <w:r>
              <w:rPr>
                <w:rFonts w:cs="Century Schoolbook"/>
              </w:rPr>
              <w:t xml:space="preserve">R </w:t>
            </w:r>
          </w:p>
        </w:tc>
        <w:tc>
          <w:tcPr>
            <w:tcW w:w="783" w:type="dxa"/>
            <w:vAlign w:val="bottom"/>
          </w:tcPr>
          <w:p w14:paraId="76F0F1FB" w14:textId="77777777" w:rsidR="00CA1580" w:rsidRDefault="00CA1580">
            <w:pPr>
              <w:pStyle w:val="Default"/>
              <w:jc w:val="center"/>
              <w:rPr>
                <w:rFonts w:cs="Century Schoolbook"/>
              </w:rPr>
            </w:pPr>
            <w:r>
              <w:rPr>
                <w:rFonts w:cs="Century Schoolbook"/>
              </w:rPr>
              <w:t xml:space="preserve">Y </w:t>
            </w:r>
          </w:p>
        </w:tc>
        <w:tc>
          <w:tcPr>
            <w:tcW w:w="833" w:type="dxa"/>
          </w:tcPr>
          <w:p w14:paraId="1480151C" w14:textId="77777777" w:rsidR="00CA1580" w:rsidRDefault="00CA1580">
            <w:pPr>
              <w:pStyle w:val="Default"/>
              <w:rPr>
                <w:rFonts w:cs="Times New Roman"/>
                <w:color w:val="auto"/>
              </w:rPr>
            </w:pPr>
          </w:p>
        </w:tc>
        <w:tc>
          <w:tcPr>
            <w:tcW w:w="4553" w:type="dxa"/>
            <w:vAlign w:val="bottom"/>
          </w:tcPr>
          <w:p w14:paraId="10B68E72" w14:textId="77777777" w:rsidR="00CA1580" w:rsidRDefault="00CA1580">
            <w:pPr>
              <w:pStyle w:val="Default"/>
              <w:rPr>
                <w:rFonts w:cs="Century Schoolbook"/>
              </w:rPr>
            </w:pPr>
            <w:r>
              <w:rPr>
                <w:rFonts w:cs="Century Schoolbook"/>
              </w:rPr>
              <w:t xml:space="preserve">WHAT DEPARTMENT DATA CODE </w:t>
            </w:r>
          </w:p>
        </w:tc>
      </w:tr>
    </w:tbl>
    <w:p w14:paraId="3701D7D7" w14:textId="77777777" w:rsidR="00CA1580" w:rsidRDefault="00CA1580">
      <w:pPr>
        <w:pStyle w:val="Default"/>
        <w:rPr>
          <w:rFonts w:cs="Times New Roman"/>
          <w:color w:val="auto"/>
        </w:rPr>
      </w:pPr>
    </w:p>
    <w:p w14:paraId="5CC221EE" w14:textId="77777777" w:rsidR="00CE4DC4" w:rsidRDefault="00CA1580">
      <w:pPr>
        <w:pStyle w:val="CM71"/>
      </w:pPr>
      <w:bookmarkStart w:id="601" w:name="_Toc93985511"/>
      <w:bookmarkStart w:id="602" w:name="_Toc94060370"/>
      <w:r>
        <w:t>3.5.14.0 QRD field definitions</w:t>
      </w:r>
      <w:bookmarkEnd w:id="601"/>
      <w:bookmarkEnd w:id="602"/>
    </w:p>
    <w:p w14:paraId="1E9C8499" w14:textId="77777777" w:rsidR="00CA1580" w:rsidRDefault="00CA1580">
      <w:pPr>
        <w:pStyle w:val="Default"/>
        <w:rPr>
          <w:rFonts w:cs="Times New Roman"/>
          <w:color w:val="auto"/>
        </w:rPr>
      </w:pPr>
    </w:p>
    <w:p w14:paraId="7597B2F4" w14:textId="77777777" w:rsidR="00CE4DC4" w:rsidRDefault="00CA1580">
      <w:pPr>
        <w:pStyle w:val="CM71"/>
      </w:pPr>
      <w:bookmarkStart w:id="603" w:name="_Toc93985512"/>
      <w:bookmarkStart w:id="604" w:name="_Toc94060371"/>
      <w:r>
        <w:t>3.5.14.1 QUERY DATE/TIME (TS)</w:t>
      </w:r>
      <w:bookmarkEnd w:id="603"/>
      <w:bookmarkEnd w:id="604"/>
    </w:p>
    <w:p w14:paraId="57B91E85" w14:textId="77777777" w:rsidR="00CA1580" w:rsidRDefault="00CA1580">
      <w:pPr>
        <w:pStyle w:val="Default"/>
        <w:rPr>
          <w:rFonts w:cs="Times New Roman"/>
          <w:color w:val="auto"/>
        </w:rPr>
      </w:pPr>
    </w:p>
    <w:p w14:paraId="73D4B319" w14:textId="77777777" w:rsidR="00CE4DC4" w:rsidRDefault="00CA1580">
      <w:pPr>
        <w:pStyle w:val="Default"/>
        <w:spacing w:line="288" w:lineRule="atLeast"/>
        <w:ind w:left="360" w:right="630"/>
        <w:rPr>
          <w:rFonts w:cs="Times New Roman"/>
          <w:color w:val="auto"/>
        </w:rPr>
      </w:pPr>
      <w:r>
        <w:rPr>
          <w:rFonts w:cs="Times New Roman"/>
          <w:color w:val="auto"/>
        </w:rPr>
        <w:t>This field is the date and time the query is generated by the application program.</w:t>
      </w:r>
    </w:p>
    <w:p w14:paraId="41E7BDAB" w14:textId="77777777" w:rsidR="00CE4DC4" w:rsidRDefault="00CA1580">
      <w:pPr>
        <w:pStyle w:val="CM71"/>
        <w:spacing w:line="576" w:lineRule="atLeast"/>
        <w:ind w:left="360" w:hanging="360"/>
      </w:pPr>
      <w:bookmarkStart w:id="605" w:name="_Toc93819501"/>
      <w:bookmarkStart w:id="606" w:name="_Toc93900134"/>
      <w:bookmarkStart w:id="607" w:name="_Toc93971321"/>
      <w:bookmarkStart w:id="608" w:name="_Toc93971479"/>
      <w:bookmarkStart w:id="609" w:name="_Toc93985513"/>
      <w:bookmarkStart w:id="610" w:name="_Toc94060372"/>
      <w:r>
        <w:t>3.5.14.2 QUERY FORMAT CODE (ID)</w:t>
      </w:r>
      <w:bookmarkEnd w:id="605"/>
      <w:bookmarkEnd w:id="606"/>
      <w:bookmarkEnd w:id="607"/>
      <w:bookmarkEnd w:id="608"/>
      <w:bookmarkEnd w:id="609"/>
      <w:bookmarkEnd w:id="610"/>
    </w:p>
    <w:p w14:paraId="72641F10" w14:textId="77777777" w:rsidR="00CE4DC4" w:rsidRDefault="00CA1580">
      <w:pPr>
        <w:pStyle w:val="Default"/>
        <w:ind w:left="360"/>
      </w:pPr>
      <w:bookmarkStart w:id="611" w:name="_Toc93819502"/>
      <w:bookmarkStart w:id="612" w:name="_Toc93900135"/>
      <w:r>
        <w:t>This field contains the query format code.</w:t>
      </w:r>
      <w:bookmarkEnd w:id="611"/>
      <w:bookmarkEnd w:id="612"/>
    </w:p>
    <w:p w14:paraId="06088FC5" w14:textId="77777777" w:rsidR="00CA1580" w:rsidRDefault="00CA1580">
      <w:pPr>
        <w:pStyle w:val="Default"/>
        <w:ind w:left="360"/>
      </w:pPr>
    </w:p>
    <w:p w14:paraId="11801BDC" w14:textId="77777777" w:rsidR="00CA1580" w:rsidRDefault="00CA1580">
      <w:pPr>
        <w:pStyle w:val="Default"/>
        <w:ind w:left="360"/>
      </w:pPr>
      <w:bookmarkStart w:id="613" w:name="_Toc93819503"/>
      <w:bookmarkStart w:id="614" w:name="_Toc93900136"/>
      <w:r>
        <w:t xml:space="preserve">When the AAIS queries the </w:t>
      </w:r>
      <w:r>
        <w:rPr>
          <w:b/>
          <w:bCs/>
        </w:rPr>
        <w:t>V</w:t>
      </w:r>
      <w:r>
        <w:rPr>
          <w:i/>
          <w:iCs/>
          <w:sz w:val="20"/>
          <w:szCs w:val="20"/>
        </w:rPr>
        <w:t>IST</w:t>
      </w:r>
      <w:r>
        <w:rPr>
          <w:b/>
          <w:bCs/>
        </w:rPr>
        <w:t>A</w:t>
      </w:r>
      <w:r>
        <w:t xml:space="preserve"> Surgery system, this field always contains the code R.</w:t>
      </w:r>
      <w:bookmarkEnd w:id="613"/>
      <w:bookmarkEnd w:id="614"/>
    </w:p>
    <w:p w14:paraId="7AB98F99" w14:textId="77777777" w:rsidR="00CA1580" w:rsidRDefault="00CA1580">
      <w:pPr>
        <w:pStyle w:val="Default"/>
        <w:ind w:left="360"/>
      </w:pPr>
    </w:p>
    <w:p w14:paraId="3BC6E821" w14:textId="77777777" w:rsidR="00CA1580" w:rsidRDefault="00CA1580">
      <w:pPr>
        <w:pStyle w:val="Default"/>
        <w:jc w:val="center"/>
      </w:pPr>
      <w:bookmarkStart w:id="615" w:name="_Toc93819504"/>
      <w:bookmarkStart w:id="616" w:name="_Toc93900137"/>
      <w:r>
        <w:t>HL7 Table 106 - QUERY FORMAT CODE</w:t>
      </w:r>
      <w:bookmarkEnd w:id="615"/>
      <w:bookmarkEnd w:id="616"/>
    </w:p>
    <w:tbl>
      <w:tblPr>
        <w:tblpPr w:leftFromText="180" w:rightFromText="180" w:vertAnchor="text" w:tblpXSpec="center" w:tblpY="1"/>
        <w:tblOverlap w:val="never"/>
        <w:tblW w:w="7240" w:type="dxa"/>
        <w:tblBorders>
          <w:top w:val="nil"/>
          <w:left w:val="nil"/>
          <w:bottom w:val="nil"/>
          <w:right w:val="nil"/>
        </w:tblBorders>
        <w:tblLook w:val="0000" w:firstRow="0" w:lastRow="0" w:firstColumn="0" w:lastColumn="0" w:noHBand="0" w:noVBand="0"/>
      </w:tblPr>
      <w:tblGrid>
        <w:gridCol w:w="1255"/>
        <w:gridCol w:w="5693"/>
        <w:gridCol w:w="292"/>
      </w:tblGrid>
      <w:tr w:rsidR="00CA1580" w14:paraId="54A1743C" w14:textId="77777777">
        <w:trPr>
          <w:trHeight w:val="280"/>
        </w:trPr>
        <w:tc>
          <w:tcPr>
            <w:tcW w:w="1255" w:type="dxa"/>
            <w:tcBorders>
              <w:top w:val="double" w:sz="8" w:space="0" w:color="000000"/>
              <w:left w:val="double" w:sz="8" w:space="0" w:color="000000"/>
              <w:bottom w:val="single" w:sz="8" w:space="0" w:color="000000"/>
              <w:right w:val="single" w:sz="8" w:space="0" w:color="000000"/>
            </w:tcBorders>
            <w:shd w:val="clear" w:color="auto" w:fill="CCCCCC"/>
          </w:tcPr>
          <w:p w14:paraId="58C40417" w14:textId="77777777" w:rsidR="00CA1580" w:rsidRDefault="00CA1580">
            <w:pPr>
              <w:pStyle w:val="Default"/>
              <w:jc w:val="center"/>
              <w:rPr>
                <w:rFonts w:cs="Century Schoolbook"/>
              </w:rPr>
            </w:pPr>
            <w:r>
              <w:rPr>
                <w:rFonts w:cs="Century Schoolbook"/>
              </w:rPr>
              <w:t xml:space="preserve">Value </w:t>
            </w:r>
          </w:p>
        </w:tc>
        <w:tc>
          <w:tcPr>
            <w:tcW w:w="5693" w:type="dxa"/>
            <w:tcBorders>
              <w:top w:val="double" w:sz="8" w:space="0" w:color="000000"/>
              <w:left w:val="single" w:sz="8" w:space="0" w:color="000000"/>
              <w:bottom w:val="single" w:sz="8" w:space="0" w:color="000000"/>
            </w:tcBorders>
            <w:shd w:val="clear" w:color="auto" w:fill="CCCCCC"/>
          </w:tcPr>
          <w:p w14:paraId="72DDD8D8" w14:textId="77777777" w:rsidR="00CA1580" w:rsidRDefault="00CA1580">
            <w:pPr>
              <w:pStyle w:val="Default"/>
              <w:jc w:val="center"/>
              <w:rPr>
                <w:rFonts w:cs="Times New Roman"/>
                <w:color w:val="auto"/>
              </w:rPr>
            </w:pPr>
            <w:r>
              <w:rPr>
                <w:rFonts w:cs="Century Schoolbook"/>
              </w:rPr>
              <w:t xml:space="preserve">        Description</w:t>
            </w:r>
          </w:p>
        </w:tc>
        <w:tc>
          <w:tcPr>
            <w:tcW w:w="292" w:type="dxa"/>
            <w:tcBorders>
              <w:top w:val="double" w:sz="8" w:space="0" w:color="000000"/>
              <w:bottom w:val="single" w:sz="8" w:space="0" w:color="000000"/>
              <w:right w:val="double" w:sz="8" w:space="0" w:color="000000"/>
            </w:tcBorders>
            <w:shd w:val="clear" w:color="auto" w:fill="CCCCCC"/>
          </w:tcPr>
          <w:p w14:paraId="43D4C54A" w14:textId="77777777" w:rsidR="00CA1580" w:rsidRDefault="00CA1580">
            <w:pPr>
              <w:pStyle w:val="Default"/>
              <w:rPr>
                <w:rFonts w:cs="Century Schoolbook"/>
              </w:rPr>
            </w:pPr>
          </w:p>
        </w:tc>
      </w:tr>
      <w:tr w:rsidR="00CA1580" w14:paraId="75E93750" w14:textId="77777777">
        <w:trPr>
          <w:trHeight w:val="280"/>
        </w:trPr>
        <w:tc>
          <w:tcPr>
            <w:tcW w:w="1255" w:type="dxa"/>
            <w:tcBorders>
              <w:top w:val="single" w:sz="8" w:space="0" w:color="000000"/>
              <w:left w:val="double" w:sz="8" w:space="0" w:color="000000"/>
              <w:bottom w:val="single" w:sz="8" w:space="0" w:color="000000"/>
              <w:right w:val="single" w:sz="8" w:space="0" w:color="000000"/>
            </w:tcBorders>
          </w:tcPr>
          <w:p w14:paraId="50F4FF28" w14:textId="77777777" w:rsidR="00CA1580" w:rsidRDefault="00CA1580">
            <w:pPr>
              <w:pStyle w:val="Default"/>
              <w:jc w:val="center"/>
              <w:rPr>
                <w:rFonts w:cs="Century Schoolbook"/>
              </w:rPr>
            </w:pPr>
            <w:r>
              <w:rPr>
                <w:rFonts w:cs="Century Schoolbook"/>
              </w:rPr>
              <w:t>D</w:t>
            </w:r>
          </w:p>
        </w:tc>
        <w:tc>
          <w:tcPr>
            <w:tcW w:w="5693" w:type="dxa"/>
            <w:tcBorders>
              <w:top w:val="single" w:sz="8" w:space="0" w:color="000000"/>
              <w:left w:val="single" w:sz="8" w:space="0" w:color="000000"/>
              <w:bottom w:val="single" w:sz="8" w:space="0" w:color="000000"/>
            </w:tcBorders>
          </w:tcPr>
          <w:p w14:paraId="61ED87CE" w14:textId="77777777" w:rsidR="00CA1580" w:rsidRDefault="00CA1580">
            <w:pPr>
              <w:pStyle w:val="Default"/>
              <w:rPr>
                <w:rFonts w:cs="Century Schoolbook"/>
              </w:rPr>
            </w:pPr>
            <w:r>
              <w:rPr>
                <w:rFonts w:cs="Century Schoolbook"/>
              </w:rPr>
              <w:t>Response is in display format</w:t>
            </w:r>
          </w:p>
        </w:tc>
        <w:tc>
          <w:tcPr>
            <w:tcW w:w="292" w:type="dxa"/>
            <w:tcBorders>
              <w:top w:val="single" w:sz="8" w:space="0" w:color="000000"/>
              <w:bottom w:val="single" w:sz="8" w:space="0" w:color="000000"/>
              <w:right w:val="double" w:sz="8" w:space="0" w:color="000000"/>
            </w:tcBorders>
          </w:tcPr>
          <w:p w14:paraId="707FE7B6" w14:textId="77777777" w:rsidR="00CA1580" w:rsidRDefault="00CA1580">
            <w:pPr>
              <w:pStyle w:val="Default"/>
              <w:rPr>
                <w:rFonts w:cs="Times New Roman"/>
                <w:color w:val="auto"/>
              </w:rPr>
            </w:pPr>
          </w:p>
        </w:tc>
      </w:tr>
      <w:tr w:rsidR="00CA1580" w14:paraId="3DA39868" w14:textId="77777777">
        <w:trPr>
          <w:trHeight w:val="280"/>
        </w:trPr>
        <w:tc>
          <w:tcPr>
            <w:tcW w:w="1255" w:type="dxa"/>
            <w:tcBorders>
              <w:top w:val="single" w:sz="8" w:space="0" w:color="000000"/>
              <w:left w:val="double" w:sz="8" w:space="0" w:color="000000"/>
              <w:bottom w:val="double" w:sz="8" w:space="0" w:color="000000"/>
              <w:right w:val="single" w:sz="8" w:space="0" w:color="000000"/>
            </w:tcBorders>
          </w:tcPr>
          <w:p w14:paraId="0EFBDE31" w14:textId="77777777" w:rsidR="00CA1580" w:rsidRDefault="00CA1580">
            <w:pPr>
              <w:pStyle w:val="Default"/>
              <w:jc w:val="center"/>
              <w:rPr>
                <w:rFonts w:cs="Century Schoolbook"/>
              </w:rPr>
            </w:pPr>
            <w:r>
              <w:rPr>
                <w:rFonts w:cs="Century Schoolbook"/>
              </w:rPr>
              <w:t>R</w:t>
            </w:r>
          </w:p>
        </w:tc>
        <w:tc>
          <w:tcPr>
            <w:tcW w:w="5693" w:type="dxa"/>
            <w:tcBorders>
              <w:top w:val="single" w:sz="8" w:space="0" w:color="000000"/>
              <w:left w:val="single" w:sz="8" w:space="0" w:color="000000"/>
              <w:bottom w:val="double" w:sz="8" w:space="0" w:color="000000"/>
            </w:tcBorders>
          </w:tcPr>
          <w:p w14:paraId="6F87C774" w14:textId="77777777" w:rsidR="00CA1580" w:rsidRDefault="00CA1580">
            <w:pPr>
              <w:pStyle w:val="Default"/>
              <w:rPr>
                <w:rFonts w:cs="Century Schoolbook"/>
              </w:rPr>
            </w:pPr>
            <w:r>
              <w:rPr>
                <w:rFonts w:cs="Century Schoolbook"/>
              </w:rPr>
              <w:t>Response is in record-oriented format</w:t>
            </w:r>
          </w:p>
        </w:tc>
        <w:tc>
          <w:tcPr>
            <w:tcW w:w="292" w:type="dxa"/>
            <w:tcBorders>
              <w:top w:val="single" w:sz="8" w:space="0" w:color="000000"/>
              <w:bottom w:val="double" w:sz="8" w:space="0" w:color="000000"/>
              <w:right w:val="double" w:sz="8" w:space="0" w:color="000000"/>
            </w:tcBorders>
          </w:tcPr>
          <w:p w14:paraId="46FB9C2F" w14:textId="77777777" w:rsidR="00CA1580" w:rsidRDefault="00CA1580">
            <w:pPr>
              <w:pStyle w:val="Default"/>
              <w:rPr>
                <w:rFonts w:cs="Times New Roman"/>
                <w:color w:val="auto"/>
              </w:rPr>
            </w:pPr>
          </w:p>
        </w:tc>
      </w:tr>
    </w:tbl>
    <w:p w14:paraId="481AA5BF" w14:textId="77777777" w:rsidR="00CA1580" w:rsidRDefault="00CA1580">
      <w:pPr>
        <w:pStyle w:val="Default"/>
        <w:jc w:val="center"/>
        <w:rPr>
          <w:rFonts w:cs="Century Schoolbook"/>
          <w:color w:val="auto"/>
        </w:rPr>
      </w:pPr>
    </w:p>
    <w:p w14:paraId="415573AB" w14:textId="77777777" w:rsidR="00CE4DC4" w:rsidRDefault="00CA1580">
      <w:pPr>
        <w:pStyle w:val="CM71"/>
        <w:spacing w:after="0"/>
        <w:ind w:left="360" w:hanging="360"/>
        <w:rPr>
          <w:rFonts w:cs="Century Schoolbook"/>
        </w:rPr>
      </w:pPr>
      <w:r>
        <w:rPr>
          <w:rFonts w:cs="Century Schoolbook"/>
        </w:rPr>
        <w:br w:type="page"/>
      </w:r>
      <w:bookmarkStart w:id="617" w:name="_Toc93819505"/>
      <w:bookmarkStart w:id="618" w:name="_Toc93900138"/>
      <w:bookmarkStart w:id="619" w:name="_Toc93971322"/>
      <w:bookmarkStart w:id="620" w:name="_Toc93971480"/>
      <w:bookmarkStart w:id="621" w:name="_Toc93985514"/>
      <w:bookmarkStart w:id="622" w:name="_Toc94060373"/>
      <w:r>
        <w:rPr>
          <w:rFonts w:cs="Century Schoolbook"/>
        </w:rPr>
        <w:lastRenderedPageBreak/>
        <w:t>3.5.14.3 QUERY PRIORITY (ID)</w:t>
      </w:r>
      <w:bookmarkEnd w:id="617"/>
      <w:bookmarkEnd w:id="618"/>
      <w:bookmarkEnd w:id="619"/>
      <w:bookmarkEnd w:id="620"/>
      <w:bookmarkEnd w:id="621"/>
      <w:bookmarkEnd w:id="622"/>
    </w:p>
    <w:p w14:paraId="06433473" w14:textId="77777777" w:rsidR="00CA1580" w:rsidRDefault="00CA1580">
      <w:pPr>
        <w:pStyle w:val="Default"/>
      </w:pPr>
    </w:p>
    <w:p w14:paraId="5B3FE4A3" w14:textId="77777777" w:rsidR="00CE4DC4" w:rsidRDefault="00CA1580">
      <w:pPr>
        <w:pStyle w:val="Default"/>
        <w:ind w:left="360"/>
      </w:pPr>
      <w:bookmarkStart w:id="623" w:name="_Toc93819506"/>
      <w:bookmarkStart w:id="624" w:name="_Toc93900139"/>
      <w:r>
        <w:t>This field contains the time frame in which the response is expected.</w:t>
      </w:r>
      <w:bookmarkEnd w:id="623"/>
      <w:bookmarkEnd w:id="624"/>
    </w:p>
    <w:p w14:paraId="3D331848" w14:textId="77777777" w:rsidR="00CA1580" w:rsidRDefault="00CA1580">
      <w:pPr>
        <w:pStyle w:val="Default"/>
        <w:ind w:left="360"/>
      </w:pPr>
    </w:p>
    <w:p w14:paraId="6C375E8A" w14:textId="77777777" w:rsidR="00CA1580" w:rsidRDefault="00CA1580">
      <w:pPr>
        <w:pStyle w:val="Default"/>
        <w:ind w:left="360"/>
      </w:pPr>
      <w:bookmarkStart w:id="625" w:name="_Toc93819507"/>
      <w:bookmarkStart w:id="626" w:name="_Toc93900140"/>
      <w:r>
        <w:t xml:space="preserve">When the AAIS queries the </w:t>
      </w:r>
      <w:r>
        <w:rPr>
          <w:b/>
          <w:bCs/>
        </w:rPr>
        <w:t>V</w:t>
      </w:r>
      <w:r>
        <w:rPr>
          <w:i/>
          <w:iCs/>
          <w:sz w:val="20"/>
          <w:szCs w:val="20"/>
        </w:rPr>
        <w:t>IST</w:t>
      </w:r>
      <w:r>
        <w:rPr>
          <w:b/>
          <w:bCs/>
        </w:rPr>
        <w:t>A</w:t>
      </w:r>
      <w:r>
        <w:t xml:space="preserve"> Surgery system, this field always contains the priority I.</w:t>
      </w:r>
      <w:bookmarkEnd w:id="625"/>
      <w:bookmarkEnd w:id="626"/>
    </w:p>
    <w:p w14:paraId="2332D2EA" w14:textId="77777777" w:rsidR="00CA1580" w:rsidRDefault="00CA1580">
      <w:pPr>
        <w:pStyle w:val="Default"/>
      </w:pPr>
    </w:p>
    <w:p w14:paraId="6FD21B5E" w14:textId="77777777" w:rsidR="00CA1580" w:rsidRDefault="00CA1580">
      <w:pPr>
        <w:pStyle w:val="Default"/>
        <w:jc w:val="center"/>
      </w:pPr>
      <w:bookmarkStart w:id="627" w:name="_Toc93819508"/>
      <w:bookmarkStart w:id="628" w:name="_Toc93900141"/>
      <w:r>
        <w:t>HL7 Table 91 - QUERY PRIORITY</w:t>
      </w:r>
      <w:bookmarkEnd w:id="627"/>
      <w:bookmarkEnd w:id="628"/>
    </w:p>
    <w:tbl>
      <w:tblPr>
        <w:tblpPr w:leftFromText="180" w:rightFromText="180" w:vertAnchor="text" w:tblpXSpec="center" w:tblpY="1"/>
        <w:tblOverlap w:val="never"/>
        <w:tblW w:w="7150" w:type="dxa"/>
        <w:tblBorders>
          <w:top w:val="nil"/>
          <w:left w:val="nil"/>
          <w:bottom w:val="nil"/>
          <w:right w:val="nil"/>
        </w:tblBorders>
        <w:tblLook w:val="0000" w:firstRow="0" w:lastRow="0" w:firstColumn="0" w:lastColumn="0" w:noHBand="0" w:noVBand="0"/>
      </w:tblPr>
      <w:tblGrid>
        <w:gridCol w:w="1240"/>
        <w:gridCol w:w="1815"/>
        <w:gridCol w:w="4095"/>
      </w:tblGrid>
      <w:tr w:rsidR="00CA1580" w14:paraId="6CC38D2E" w14:textId="77777777">
        <w:trPr>
          <w:trHeight w:val="280"/>
        </w:trPr>
        <w:tc>
          <w:tcPr>
            <w:tcW w:w="1240" w:type="dxa"/>
            <w:tcBorders>
              <w:top w:val="double" w:sz="8" w:space="0" w:color="000000"/>
              <w:left w:val="double" w:sz="8" w:space="0" w:color="000000"/>
              <w:bottom w:val="single" w:sz="8" w:space="0" w:color="000000"/>
              <w:right w:val="single" w:sz="8" w:space="0" w:color="000000"/>
            </w:tcBorders>
            <w:shd w:val="clear" w:color="auto" w:fill="CCCCCC"/>
          </w:tcPr>
          <w:p w14:paraId="6A70E679" w14:textId="77777777" w:rsidR="00CA1580" w:rsidRDefault="00CA1580">
            <w:pPr>
              <w:pStyle w:val="Default"/>
              <w:jc w:val="center"/>
              <w:rPr>
                <w:rFonts w:cs="Century Schoolbook"/>
              </w:rPr>
            </w:pPr>
            <w:r>
              <w:rPr>
                <w:rFonts w:cs="Century Schoolbook"/>
              </w:rPr>
              <w:t xml:space="preserve">Value </w:t>
            </w:r>
          </w:p>
        </w:tc>
        <w:tc>
          <w:tcPr>
            <w:tcW w:w="1815" w:type="dxa"/>
            <w:tcBorders>
              <w:top w:val="double" w:sz="8" w:space="0" w:color="000000"/>
              <w:left w:val="single" w:sz="8" w:space="0" w:color="000000"/>
              <w:bottom w:val="single" w:sz="8" w:space="0" w:color="000000"/>
            </w:tcBorders>
            <w:shd w:val="clear" w:color="auto" w:fill="CCCCCC"/>
          </w:tcPr>
          <w:p w14:paraId="08469D95" w14:textId="77777777" w:rsidR="00CA1580" w:rsidRDefault="00CA1580">
            <w:pPr>
              <w:pStyle w:val="Default"/>
              <w:rPr>
                <w:rFonts w:cs="Times New Roman"/>
                <w:color w:val="auto"/>
              </w:rPr>
            </w:pPr>
          </w:p>
        </w:tc>
        <w:tc>
          <w:tcPr>
            <w:tcW w:w="4095" w:type="dxa"/>
            <w:tcBorders>
              <w:top w:val="double" w:sz="8" w:space="0" w:color="000000"/>
              <w:bottom w:val="single" w:sz="8" w:space="0" w:color="000000"/>
              <w:right w:val="double" w:sz="8" w:space="0" w:color="000000"/>
            </w:tcBorders>
            <w:shd w:val="clear" w:color="auto" w:fill="CCCCCC"/>
          </w:tcPr>
          <w:p w14:paraId="181806A4" w14:textId="77777777" w:rsidR="00CA1580" w:rsidRDefault="00CA1580">
            <w:pPr>
              <w:pStyle w:val="Default"/>
              <w:rPr>
                <w:rFonts w:cs="Century Schoolbook"/>
              </w:rPr>
            </w:pPr>
            <w:r>
              <w:rPr>
                <w:rFonts w:cs="Century Schoolbook"/>
              </w:rPr>
              <w:t xml:space="preserve">Description </w:t>
            </w:r>
          </w:p>
        </w:tc>
      </w:tr>
      <w:tr w:rsidR="00CA1580" w14:paraId="5F0E65F1"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250C021E" w14:textId="77777777" w:rsidR="00CA1580" w:rsidRDefault="00CA1580">
            <w:pPr>
              <w:pStyle w:val="Default"/>
              <w:jc w:val="center"/>
              <w:rPr>
                <w:rFonts w:cs="Century Schoolbook"/>
              </w:rPr>
            </w:pPr>
            <w:r>
              <w:rPr>
                <w:rFonts w:cs="Century Schoolbook"/>
              </w:rPr>
              <w:t xml:space="preserve">D </w:t>
            </w:r>
          </w:p>
        </w:tc>
        <w:tc>
          <w:tcPr>
            <w:tcW w:w="1815" w:type="dxa"/>
            <w:tcBorders>
              <w:top w:val="single" w:sz="8" w:space="0" w:color="000000"/>
              <w:left w:val="single" w:sz="8" w:space="0" w:color="000000"/>
              <w:bottom w:val="single" w:sz="8" w:space="0" w:color="000000"/>
            </w:tcBorders>
          </w:tcPr>
          <w:p w14:paraId="58B9FBA9" w14:textId="77777777" w:rsidR="00CA1580" w:rsidRDefault="00CA1580">
            <w:pPr>
              <w:pStyle w:val="Default"/>
              <w:rPr>
                <w:rFonts w:cs="Century Schoolbook"/>
              </w:rPr>
            </w:pPr>
            <w:r>
              <w:rPr>
                <w:rFonts w:cs="Century Schoolbook"/>
              </w:rPr>
              <w:t xml:space="preserve">Deferred </w:t>
            </w:r>
          </w:p>
        </w:tc>
        <w:tc>
          <w:tcPr>
            <w:tcW w:w="4095" w:type="dxa"/>
            <w:tcBorders>
              <w:top w:val="single" w:sz="8" w:space="0" w:color="000000"/>
              <w:bottom w:val="single" w:sz="8" w:space="0" w:color="000000"/>
              <w:right w:val="double" w:sz="8" w:space="0" w:color="000000"/>
            </w:tcBorders>
          </w:tcPr>
          <w:p w14:paraId="71F85629" w14:textId="77777777" w:rsidR="00CA1580" w:rsidRDefault="00CA1580">
            <w:pPr>
              <w:pStyle w:val="Default"/>
              <w:rPr>
                <w:rFonts w:cs="Times New Roman"/>
                <w:color w:val="auto"/>
              </w:rPr>
            </w:pPr>
          </w:p>
        </w:tc>
      </w:tr>
      <w:tr w:rsidR="00CA1580" w14:paraId="4BBE8D55" w14:textId="77777777">
        <w:trPr>
          <w:trHeight w:val="280"/>
        </w:trPr>
        <w:tc>
          <w:tcPr>
            <w:tcW w:w="1240" w:type="dxa"/>
            <w:tcBorders>
              <w:top w:val="single" w:sz="8" w:space="0" w:color="000000"/>
              <w:left w:val="double" w:sz="8" w:space="0" w:color="000000"/>
              <w:bottom w:val="double" w:sz="8" w:space="0" w:color="000000"/>
              <w:right w:val="single" w:sz="8" w:space="0" w:color="000000"/>
            </w:tcBorders>
          </w:tcPr>
          <w:p w14:paraId="4669C2EA" w14:textId="77777777" w:rsidR="00CA1580" w:rsidRDefault="00CA1580">
            <w:pPr>
              <w:pStyle w:val="Default"/>
              <w:jc w:val="center"/>
              <w:rPr>
                <w:rFonts w:cs="Century Schoolbook"/>
              </w:rPr>
            </w:pPr>
            <w:r>
              <w:rPr>
                <w:rFonts w:cs="Century Schoolbook"/>
              </w:rPr>
              <w:t xml:space="preserve">I </w:t>
            </w:r>
          </w:p>
        </w:tc>
        <w:tc>
          <w:tcPr>
            <w:tcW w:w="1815" w:type="dxa"/>
            <w:tcBorders>
              <w:top w:val="single" w:sz="8" w:space="0" w:color="000000"/>
              <w:left w:val="single" w:sz="8" w:space="0" w:color="000000"/>
              <w:bottom w:val="double" w:sz="8" w:space="0" w:color="000000"/>
            </w:tcBorders>
          </w:tcPr>
          <w:p w14:paraId="62676838" w14:textId="77777777" w:rsidR="00CA1580" w:rsidRDefault="00CA1580">
            <w:pPr>
              <w:pStyle w:val="Default"/>
              <w:rPr>
                <w:rFonts w:cs="Century Schoolbook"/>
              </w:rPr>
            </w:pPr>
            <w:r>
              <w:rPr>
                <w:rFonts w:cs="Century Schoolbook"/>
              </w:rPr>
              <w:t xml:space="preserve">Immediate </w:t>
            </w:r>
          </w:p>
        </w:tc>
        <w:tc>
          <w:tcPr>
            <w:tcW w:w="4095" w:type="dxa"/>
            <w:tcBorders>
              <w:top w:val="single" w:sz="8" w:space="0" w:color="000000"/>
              <w:bottom w:val="double" w:sz="8" w:space="0" w:color="000000"/>
              <w:right w:val="double" w:sz="8" w:space="0" w:color="000000"/>
            </w:tcBorders>
          </w:tcPr>
          <w:p w14:paraId="341604AF" w14:textId="77777777" w:rsidR="00CA1580" w:rsidRDefault="00CA1580">
            <w:pPr>
              <w:pStyle w:val="Default"/>
              <w:rPr>
                <w:rFonts w:cs="Times New Roman"/>
                <w:color w:val="auto"/>
              </w:rPr>
            </w:pPr>
          </w:p>
        </w:tc>
      </w:tr>
    </w:tbl>
    <w:p w14:paraId="6840D4F6" w14:textId="77777777" w:rsidR="00CA1580" w:rsidRDefault="00CA1580">
      <w:pPr>
        <w:pStyle w:val="Default"/>
        <w:rPr>
          <w:rFonts w:cs="Times New Roman"/>
          <w:color w:val="auto"/>
        </w:rPr>
      </w:pPr>
    </w:p>
    <w:p w14:paraId="1A36CE77" w14:textId="77777777" w:rsidR="00CA1580" w:rsidRDefault="00CA1580">
      <w:pPr>
        <w:pStyle w:val="CM62"/>
        <w:spacing w:after="0" w:line="286" w:lineRule="atLeast"/>
      </w:pPr>
    </w:p>
    <w:p w14:paraId="439B70B0" w14:textId="77777777" w:rsidR="00CA1580" w:rsidRDefault="00CA1580">
      <w:pPr>
        <w:pStyle w:val="CM62"/>
        <w:spacing w:after="0" w:line="286" w:lineRule="atLeast"/>
      </w:pPr>
    </w:p>
    <w:p w14:paraId="3D3EF863" w14:textId="77777777" w:rsidR="00CA1580" w:rsidRDefault="00CA1580">
      <w:pPr>
        <w:pStyle w:val="CM62"/>
        <w:spacing w:after="0" w:line="286" w:lineRule="atLeast"/>
      </w:pPr>
    </w:p>
    <w:p w14:paraId="33CBCFBF" w14:textId="77777777" w:rsidR="00CA1580" w:rsidRDefault="00CA1580">
      <w:pPr>
        <w:pStyle w:val="Default"/>
      </w:pPr>
    </w:p>
    <w:p w14:paraId="2CEDADCD" w14:textId="77777777" w:rsidR="00CE4DC4" w:rsidRDefault="00CA1580">
      <w:pPr>
        <w:pStyle w:val="CM71"/>
      </w:pPr>
      <w:bookmarkStart w:id="629" w:name="_Toc93819509"/>
      <w:bookmarkStart w:id="630" w:name="_Toc93900142"/>
      <w:bookmarkStart w:id="631" w:name="_Toc93971323"/>
      <w:bookmarkStart w:id="632" w:name="_Toc93971481"/>
      <w:bookmarkStart w:id="633" w:name="_Toc93985515"/>
      <w:bookmarkStart w:id="634" w:name="_Toc94060374"/>
      <w:r>
        <w:t>3.5.14.4 QUERY ID (ST)</w:t>
      </w:r>
      <w:bookmarkEnd w:id="629"/>
      <w:bookmarkEnd w:id="630"/>
      <w:bookmarkEnd w:id="631"/>
      <w:bookmarkEnd w:id="632"/>
      <w:bookmarkEnd w:id="633"/>
      <w:bookmarkEnd w:id="634"/>
    </w:p>
    <w:p w14:paraId="35315C07" w14:textId="77777777" w:rsidR="00CA1580" w:rsidRDefault="00CA1580">
      <w:pPr>
        <w:pStyle w:val="Default"/>
      </w:pPr>
    </w:p>
    <w:p w14:paraId="41A4481E" w14:textId="77777777" w:rsidR="00CE4DC4" w:rsidRDefault="00CA1580">
      <w:pPr>
        <w:pStyle w:val="Default"/>
        <w:ind w:left="360"/>
      </w:pPr>
      <w:bookmarkStart w:id="635" w:name="_Toc93819510"/>
      <w:bookmarkStart w:id="636" w:name="_Toc93900143"/>
      <w:r>
        <w:t>This field is a unique identifier for the query. It is assigned by the querying application, and returned intact by the responding application.</w:t>
      </w:r>
      <w:bookmarkEnd w:id="635"/>
      <w:bookmarkEnd w:id="636"/>
    </w:p>
    <w:p w14:paraId="566F7CFD" w14:textId="77777777" w:rsidR="00CA1580" w:rsidRDefault="00CA1580">
      <w:pPr>
        <w:pStyle w:val="Default"/>
      </w:pPr>
    </w:p>
    <w:p w14:paraId="0E1AEACD" w14:textId="77777777" w:rsidR="00CE4DC4" w:rsidRDefault="00CA1580">
      <w:pPr>
        <w:pStyle w:val="CM71"/>
      </w:pPr>
      <w:bookmarkStart w:id="637" w:name="_Toc93819511"/>
      <w:bookmarkStart w:id="638" w:name="_Toc93900144"/>
      <w:bookmarkStart w:id="639" w:name="_Toc93971324"/>
      <w:bookmarkStart w:id="640" w:name="_Toc93971482"/>
      <w:bookmarkStart w:id="641" w:name="_Toc93985516"/>
      <w:bookmarkStart w:id="642" w:name="_Toc94060375"/>
      <w:r>
        <w:t>3.5.14.7 QUANTITY LIMITED REQUEST (CQ)</w:t>
      </w:r>
      <w:bookmarkEnd w:id="637"/>
      <w:bookmarkEnd w:id="638"/>
      <w:bookmarkEnd w:id="639"/>
      <w:bookmarkEnd w:id="640"/>
      <w:bookmarkEnd w:id="641"/>
      <w:bookmarkEnd w:id="642"/>
    </w:p>
    <w:p w14:paraId="39AE7BBC" w14:textId="77777777" w:rsidR="00CA1580" w:rsidRDefault="00CA1580">
      <w:pPr>
        <w:pStyle w:val="Default"/>
      </w:pPr>
    </w:p>
    <w:p w14:paraId="75CDBD26" w14:textId="77777777" w:rsidR="00CE4DC4" w:rsidRDefault="00CA1580">
      <w:pPr>
        <w:pStyle w:val="Default"/>
        <w:ind w:left="360"/>
      </w:pPr>
      <w:bookmarkStart w:id="643" w:name="_Toc93819512"/>
      <w:bookmarkStart w:id="644" w:name="_Toc93900145"/>
      <w:r>
        <w:t xml:space="preserve">QUANTITY LIMITED REQUEST is a composite quantity with units made up of the following: &lt;quantity&gt; &lt;units&gt; </w:t>
      </w:r>
      <w:r>
        <w:br/>
        <w:t>This field is the maximum length of the response that can be accepted by the requesting system. Valid responses are numerical values given in the units specified in the second component.</w:t>
      </w:r>
      <w:bookmarkEnd w:id="643"/>
      <w:bookmarkEnd w:id="644"/>
    </w:p>
    <w:p w14:paraId="70DE638C" w14:textId="77777777" w:rsidR="00CA1580" w:rsidRDefault="00CA1580">
      <w:pPr>
        <w:pStyle w:val="Default"/>
        <w:ind w:left="360"/>
      </w:pPr>
    </w:p>
    <w:p w14:paraId="1E9DDEBC" w14:textId="77777777" w:rsidR="00CE4DC4" w:rsidRDefault="00CA1580">
      <w:pPr>
        <w:pStyle w:val="Default"/>
        <w:ind w:left="360"/>
        <w:rPr>
          <w:rFonts w:cs="Century Schoolbook"/>
        </w:rPr>
      </w:pPr>
      <w:bookmarkStart w:id="645" w:name="_Toc93819513"/>
      <w:bookmarkStart w:id="646" w:name="_Toc93900146"/>
      <w:r>
        <w:t xml:space="preserve">When the AAIS queries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this field contains 1~RD (one record).</w:t>
      </w:r>
      <w:bookmarkEnd w:id="645"/>
      <w:bookmarkEnd w:id="646"/>
    </w:p>
    <w:p w14:paraId="297682ED" w14:textId="77777777" w:rsidR="00CA1580" w:rsidRDefault="00CA1580">
      <w:pPr>
        <w:pStyle w:val="Default"/>
        <w:ind w:left="360"/>
        <w:rPr>
          <w:rFonts w:cs="Century Schoolbook"/>
        </w:rPr>
      </w:pPr>
    </w:p>
    <w:p w14:paraId="42899384" w14:textId="77777777" w:rsidR="00CA1580" w:rsidRDefault="00CA1580">
      <w:pPr>
        <w:pStyle w:val="Default"/>
        <w:jc w:val="center"/>
      </w:pPr>
      <w:r>
        <w:t>HL7 Table 126 - QUANTITY LIMITED REQUEST</w:t>
      </w:r>
    </w:p>
    <w:tbl>
      <w:tblPr>
        <w:tblpPr w:leftFromText="180" w:rightFromText="180" w:vertAnchor="text" w:tblpXSpec="center" w:tblpY="1"/>
        <w:tblOverlap w:val="never"/>
        <w:tblW w:w="7150" w:type="dxa"/>
        <w:tblBorders>
          <w:top w:val="nil"/>
          <w:left w:val="nil"/>
          <w:bottom w:val="nil"/>
          <w:right w:val="nil"/>
        </w:tblBorders>
        <w:tblLook w:val="0000" w:firstRow="0" w:lastRow="0" w:firstColumn="0" w:lastColumn="0" w:noHBand="0" w:noVBand="0"/>
      </w:tblPr>
      <w:tblGrid>
        <w:gridCol w:w="1240"/>
        <w:gridCol w:w="2063"/>
        <w:gridCol w:w="3847"/>
      </w:tblGrid>
      <w:tr w:rsidR="00CA1580" w14:paraId="3DB946DD" w14:textId="77777777">
        <w:trPr>
          <w:trHeight w:val="280"/>
        </w:trPr>
        <w:tc>
          <w:tcPr>
            <w:tcW w:w="1240" w:type="dxa"/>
            <w:tcBorders>
              <w:top w:val="double" w:sz="8" w:space="0" w:color="000000"/>
              <w:left w:val="double" w:sz="8" w:space="0" w:color="000000"/>
              <w:bottom w:val="single" w:sz="8" w:space="0" w:color="000000"/>
              <w:right w:val="single" w:sz="8" w:space="0" w:color="000000"/>
            </w:tcBorders>
            <w:shd w:val="clear" w:color="auto" w:fill="CCCCCC"/>
          </w:tcPr>
          <w:p w14:paraId="32ED0B7E" w14:textId="77777777" w:rsidR="00CA1580" w:rsidRDefault="00CA1580">
            <w:pPr>
              <w:pStyle w:val="Default"/>
              <w:jc w:val="center"/>
              <w:rPr>
                <w:rFonts w:cs="Century Schoolbook"/>
              </w:rPr>
            </w:pPr>
            <w:r>
              <w:rPr>
                <w:rFonts w:cs="Century Schoolbook"/>
              </w:rPr>
              <w:t xml:space="preserve">Value </w:t>
            </w:r>
          </w:p>
        </w:tc>
        <w:tc>
          <w:tcPr>
            <w:tcW w:w="2063" w:type="dxa"/>
            <w:tcBorders>
              <w:top w:val="double" w:sz="8" w:space="0" w:color="000000"/>
              <w:left w:val="single" w:sz="8" w:space="0" w:color="000000"/>
              <w:bottom w:val="single" w:sz="8" w:space="0" w:color="000000"/>
            </w:tcBorders>
            <w:shd w:val="clear" w:color="auto" w:fill="CCCCCC"/>
          </w:tcPr>
          <w:p w14:paraId="4ADEA0C3" w14:textId="77777777" w:rsidR="00CA1580" w:rsidRDefault="00CA1580">
            <w:pPr>
              <w:pStyle w:val="Default"/>
              <w:rPr>
                <w:rFonts w:cs="Times New Roman"/>
                <w:color w:val="auto"/>
              </w:rPr>
            </w:pPr>
          </w:p>
        </w:tc>
        <w:tc>
          <w:tcPr>
            <w:tcW w:w="3848" w:type="dxa"/>
            <w:tcBorders>
              <w:top w:val="double" w:sz="8" w:space="0" w:color="000000"/>
              <w:bottom w:val="single" w:sz="8" w:space="0" w:color="000000"/>
              <w:right w:val="double" w:sz="8" w:space="0" w:color="000000"/>
            </w:tcBorders>
            <w:shd w:val="clear" w:color="auto" w:fill="CCCCCC"/>
          </w:tcPr>
          <w:p w14:paraId="59CA3753" w14:textId="77777777" w:rsidR="00CA1580" w:rsidRDefault="00CA1580">
            <w:pPr>
              <w:pStyle w:val="Default"/>
              <w:rPr>
                <w:rFonts w:cs="Century Schoolbook"/>
              </w:rPr>
            </w:pPr>
            <w:r>
              <w:rPr>
                <w:rFonts w:cs="Century Schoolbook"/>
              </w:rPr>
              <w:t xml:space="preserve">Description </w:t>
            </w:r>
          </w:p>
        </w:tc>
      </w:tr>
      <w:tr w:rsidR="00CA1580" w14:paraId="23CCDC4B"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07E072B7" w14:textId="77777777" w:rsidR="00CA1580" w:rsidRDefault="00CA1580">
            <w:pPr>
              <w:pStyle w:val="Default"/>
              <w:jc w:val="center"/>
              <w:rPr>
                <w:rFonts w:cs="Century Schoolbook"/>
              </w:rPr>
            </w:pPr>
            <w:r>
              <w:rPr>
                <w:rFonts w:cs="Century Schoolbook"/>
              </w:rPr>
              <w:t xml:space="preserve">CH </w:t>
            </w:r>
          </w:p>
        </w:tc>
        <w:tc>
          <w:tcPr>
            <w:tcW w:w="2063" w:type="dxa"/>
            <w:tcBorders>
              <w:top w:val="single" w:sz="8" w:space="0" w:color="000000"/>
              <w:left w:val="single" w:sz="8" w:space="0" w:color="000000"/>
              <w:bottom w:val="single" w:sz="8" w:space="0" w:color="000000"/>
            </w:tcBorders>
          </w:tcPr>
          <w:p w14:paraId="489D9592" w14:textId="77777777" w:rsidR="00CA1580" w:rsidRDefault="00CA1580">
            <w:pPr>
              <w:pStyle w:val="Default"/>
              <w:rPr>
                <w:rFonts w:cs="Century Schoolbook"/>
              </w:rPr>
            </w:pPr>
            <w:r>
              <w:rPr>
                <w:rFonts w:cs="Century Schoolbook"/>
              </w:rPr>
              <w:t xml:space="preserve">Characters </w:t>
            </w:r>
          </w:p>
        </w:tc>
        <w:tc>
          <w:tcPr>
            <w:tcW w:w="3848" w:type="dxa"/>
            <w:tcBorders>
              <w:top w:val="single" w:sz="8" w:space="0" w:color="000000"/>
              <w:bottom w:val="single" w:sz="8" w:space="0" w:color="000000"/>
              <w:right w:val="double" w:sz="8" w:space="0" w:color="000000"/>
            </w:tcBorders>
          </w:tcPr>
          <w:p w14:paraId="607FD9A1" w14:textId="77777777" w:rsidR="00CA1580" w:rsidRDefault="00CA1580">
            <w:pPr>
              <w:pStyle w:val="Default"/>
              <w:rPr>
                <w:rFonts w:cs="Times New Roman"/>
                <w:color w:val="auto"/>
              </w:rPr>
            </w:pPr>
          </w:p>
        </w:tc>
      </w:tr>
      <w:tr w:rsidR="00CA1580" w14:paraId="3125E930"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052BE4D1" w14:textId="77777777" w:rsidR="00CA1580" w:rsidRDefault="00CA1580">
            <w:pPr>
              <w:pStyle w:val="Default"/>
              <w:jc w:val="center"/>
              <w:rPr>
                <w:rFonts w:cs="Century Schoolbook"/>
              </w:rPr>
            </w:pPr>
            <w:r>
              <w:rPr>
                <w:rFonts w:cs="Century Schoolbook"/>
              </w:rPr>
              <w:t xml:space="preserve">LI </w:t>
            </w:r>
          </w:p>
        </w:tc>
        <w:tc>
          <w:tcPr>
            <w:tcW w:w="2063" w:type="dxa"/>
            <w:tcBorders>
              <w:top w:val="single" w:sz="8" w:space="0" w:color="000000"/>
              <w:left w:val="single" w:sz="8" w:space="0" w:color="000000"/>
              <w:bottom w:val="single" w:sz="8" w:space="0" w:color="000000"/>
            </w:tcBorders>
          </w:tcPr>
          <w:p w14:paraId="7FF5E8E8" w14:textId="77777777" w:rsidR="00CA1580" w:rsidRDefault="00CA1580">
            <w:pPr>
              <w:pStyle w:val="Default"/>
              <w:rPr>
                <w:rFonts w:cs="Century Schoolbook"/>
              </w:rPr>
            </w:pPr>
            <w:r>
              <w:rPr>
                <w:rFonts w:cs="Century Schoolbook"/>
              </w:rPr>
              <w:t xml:space="preserve">Lines </w:t>
            </w:r>
          </w:p>
        </w:tc>
        <w:tc>
          <w:tcPr>
            <w:tcW w:w="3848" w:type="dxa"/>
            <w:tcBorders>
              <w:top w:val="single" w:sz="8" w:space="0" w:color="000000"/>
              <w:bottom w:val="single" w:sz="8" w:space="0" w:color="000000"/>
              <w:right w:val="double" w:sz="8" w:space="0" w:color="000000"/>
            </w:tcBorders>
          </w:tcPr>
          <w:p w14:paraId="17F51B52" w14:textId="77777777" w:rsidR="00CA1580" w:rsidRDefault="00CA1580">
            <w:pPr>
              <w:pStyle w:val="Default"/>
              <w:rPr>
                <w:rFonts w:cs="Times New Roman"/>
                <w:color w:val="auto"/>
              </w:rPr>
            </w:pPr>
          </w:p>
        </w:tc>
      </w:tr>
      <w:tr w:rsidR="00CA1580" w14:paraId="7E642AA4"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166FAC75" w14:textId="77777777" w:rsidR="00CA1580" w:rsidRDefault="00CA1580">
            <w:pPr>
              <w:pStyle w:val="Default"/>
              <w:jc w:val="center"/>
              <w:rPr>
                <w:rFonts w:cs="Century Schoolbook"/>
              </w:rPr>
            </w:pPr>
            <w:r>
              <w:rPr>
                <w:rFonts w:cs="Century Schoolbook"/>
              </w:rPr>
              <w:t xml:space="preserve">PG </w:t>
            </w:r>
          </w:p>
        </w:tc>
        <w:tc>
          <w:tcPr>
            <w:tcW w:w="2063" w:type="dxa"/>
            <w:tcBorders>
              <w:top w:val="single" w:sz="8" w:space="0" w:color="000000"/>
              <w:left w:val="single" w:sz="8" w:space="0" w:color="000000"/>
              <w:bottom w:val="single" w:sz="8" w:space="0" w:color="000000"/>
            </w:tcBorders>
          </w:tcPr>
          <w:p w14:paraId="5537CC0F" w14:textId="77777777" w:rsidR="00CA1580" w:rsidRDefault="00CA1580">
            <w:pPr>
              <w:pStyle w:val="Default"/>
              <w:rPr>
                <w:rFonts w:cs="Century Schoolbook"/>
              </w:rPr>
            </w:pPr>
            <w:r>
              <w:rPr>
                <w:rFonts w:cs="Century Schoolbook"/>
              </w:rPr>
              <w:t xml:space="preserve">Pages </w:t>
            </w:r>
          </w:p>
        </w:tc>
        <w:tc>
          <w:tcPr>
            <w:tcW w:w="3848" w:type="dxa"/>
            <w:tcBorders>
              <w:top w:val="single" w:sz="8" w:space="0" w:color="000000"/>
              <w:bottom w:val="single" w:sz="8" w:space="0" w:color="000000"/>
              <w:right w:val="double" w:sz="8" w:space="0" w:color="000000"/>
            </w:tcBorders>
          </w:tcPr>
          <w:p w14:paraId="589C4732" w14:textId="77777777" w:rsidR="00CA1580" w:rsidRDefault="00CA1580">
            <w:pPr>
              <w:pStyle w:val="Default"/>
              <w:rPr>
                <w:rFonts w:cs="Times New Roman"/>
                <w:color w:val="auto"/>
              </w:rPr>
            </w:pPr>
          </w:p>
        </w:tc>
      </w:tr>
      <w:tr w:rsidR="00CA1580" w14:paraId="36E01927" w14:textId="77777777">
        <w:trPr>
          <w:trHeight w:val="280"/>
        </w:trPr>
        <w:tc>
          <w:tcPr>
            <w:tcW w:w="1240" w:type="dxa"/>
            <w:tcBorders>
              <w:top w:val="single" w:sz="8" w:space="0" w:color="000000"/>
              <w:left w:val="double" w:sz="8" w:space="0" w:color="000000"/>
              <w:bottom w:val="single" w:sz="8" w:space="0" w:color="000000"/>
              <w:right w:val="single" w:sz="8" w:space="0" w:color="000000"/>
            </w:tcBorders>
          </w:tcPr>
          <w:p w14:paraId="63C4E1D8" w14:textId="77777777" w:rsidR="00CA1580" w:rsidRDefault="00CA1580">
            <w:pPr>
              <w:pStyle w:val="Default"/>
              <w:jc w:val="center"/>
              <w:rPr>
                <w:rFonts w:cs="Century Schoolbook"/>
              </w:rPr>
            </w:pPr>
            <w:r>
              <w:rPr>
                <w:rFonts w:cs="Century Schoolbook"/>
              </w:rPr>
              <w:t xml:space="preserve">RD </w:t>
            </w:r>
          </w:p>
        </w:tc>
        <w:tc>
          <w:tcPr>
            <w:tcW w:w="2063" w:type="dxa"/>
            <w:tcBorders>
              <w:top w:val="single" w:sz="8" w:space="0" w:color="000000"/>
              <w:left w:val="single" w:sz="8" w:space="0" w:color="000000"/>
              <w:bottom w:val="single" w:sz="8" w:space="0" w:color="000000"/>
            </w:tcBorders>
          </w:tcPr>
          <w:p w14:paraId="1318F682" w14:textId="77777777" w:rsidR="00CA1580" w:rsidRDefault="00CA1580">
            <w:pPr>
              <w:pStyle w:val="Default"/>
              <w:rPr>
                <w:rFonts w:cs="Century Schoolbook"/>
              </w:rPr>
            </w:pPr>
            <w:r>
              <w:rPr>
                <w:rFonts w:cs="Century Schoolbook"/>
              </w:rPr>
              <w:t xml:space="preserve">Records </w:t>
            </w:r>
          </w:p>
        </w:tc>
        <w:tc>
          <w:tcPr>
            <w:tcW w:w="3848" w:type="dxa"/>
            <w:tcBorders>
              <w:top w:val="single" w:sz="8" w:space="0" w:color="000000"/>
              <w:bottom w:val="single" w:sz="8" w:space="0" w:color="000000"/>
              <w:right w:val="double" w:sz="8" w:space="0" w:color="000000"/>
            </w:tcBorders>
          </w:tcPr>
          <w:p w14:paraId="3FB5A74D" w14:textId="77777777" w:rsidR="00CA1580" w:rsidRDefault="00CA1580">
            <w:pPr>
              <w:pStyle w:val="Default"/>
              <w:rPr>
                <w:rFonts w:cs="Times New Roman"/>
                <w:color w:val="auto"/>
              </w:rPr>
            </w:pPr>
          </w:p>
        </w:tc>
      </w:tr>
      <w:tr w:rsidR="00CA1580" w14:paraId="67EA2F6E" w14:textId="77777777">
        <w:trPr>
          <w:trHeight w:val="280"/>
        </w:trPr>
        <w:tc>
          <w:tcPr>
            <w:tcW w:w="1240" w:type="dxa"/>
            <w:tcBorders>
              <w:top w:val="single" w:sz="8" w:space="0" w:color="000000"/>
              <w:left w:val="double" w:sz="8" w:space="0" w:color="000000"/>
              <w:bottom w:val="double" w:sz="8" w:space="0" w:color="000000"/>
              <w:right w:val="single" w:sz="8" w:space="0" w:color="000000"/>
            </w:tcBorders>
          </w:tcPr>
          <w:p w14:paraId="4E31C163" w14:textId="77777777" w:rsidR="00CA1580" w:rsidRDefault="00CA1580">
            <w:pPr>
              <w:pStyle w:val="Default"/>
              <w:jc w:val="center"/>
              <w:rPr>
                <w:rFonts w:cs="Century Schoolbook"/>
              </w:rPr>
            </w:pPr>
            <w:r>
              <w:rPr>
                <w:rFonts w:cs="Century Schoolbook"/>
              </w:rPr>
              <w:t xml:space="preserve">ZO </w:t>
            </w:r>
          </w:p>
        </w:tc>
        <w:tc>
          <w:tcPr>
            <w:tcW w:w="2063" w:type="dxa"/>
            <w:tcBorders>
              <w:top w:val="single" w:sz="8" w:space="0" w:color="000000"/>
              <w:left w:val="single" w:sz="8" w:space="0" w:color="000000"/>
              <w:bottom w:val="double" w:sz="8" w:space="0" w:color="000000"/>
            </w:tcBorders>
          </w:tcPr>
          <w:p w14:paraId="65D4D319" w14:textId="77777777" w:rsidR="00CA1580" w:rsidRDefault="00CA1580">
            <w:pPr>
              <w:pStyle w:val="Default"/>
              <w:rPr>
                <w:rFonts w:cs="Century Schoolbook"/>
              </w:rPr>
            </w:pPr>
            <w:r>
              <w:rPr>
                <w:rFonts w:cs="Century Schoolbook"/>
              </w:rPr>
              <w:t xml:space="preserve">Locally defined </w:t>
            </w:r>
          </w:p>
        </w:tc>
        <w:tc>
          <w:tcPr>
            <w:tcW w:w="3848" w:type="dxa"/>
            <w:tcBorders>
              <w:top w:val="single" w:sz="8" w:space="0" w:color="000000"/>
              <w:bottom w:val="double" w:sz="8" w:space="0" w:color="000000"/>
              <w:right w:val="double" w:sz="8" w:space="0" w:color="000000"/>
            </w:tcBorders>
          </w:tcPr>
          <w:p w14:paraId="30B341A5" w14:textId="77777777" w:rsidR="00CA1580" w:rsidRDefault="00CA1580">
            <w:pPr>
              <w:pStyle w:val="Default"/>
              <w:rPr>
                <w:rFonts w:cs="Times New Roman"/>
                <w:color w:val="auto"/>
              </w:rPr>
            </w:pPr>
          </w:p>
        </w:tc>
      </w:tr>
    </w:tbl>
    <w:p w14:paraId="1E2A7CA9" w14:textId="77777777" w:rsidR="00CA1580" w:rsidRDefault="00CA1580">
      <w:pPr>
        <w:pStyle w:val="Default"/>
        <w:rPr>
          <w:rFonts w:cs="Times New Roman"/>
          <w:color w:val="auto"/>
        </w:rPr>
      </w:pPr>
    </w:p>
    <w:p w14:paraId="5EFD0FDF" w14:textId="77777777" w:rsidR="00CA1580" w:rsidRDefault="00CA1580">
      <w:pPr>
        <w:pStyle w:val="CM62"/>
        <w:spacing w:after="0"/>
      </w:pPr>
    </w:p>
    <w:p w14:paraId="2D56CBDC" w14:textId="77777777" w:rsidR="00CA1580" w:rsidRDefault="00CA1580">
      <w:pPr>
        <w:pStyle w:val="CM62"/>
        <w:spacing w:after="0"/>
      </w:pPr>
    </w:p>
    <w:p w14:paraId="75D77556" w14:textId="77777777" w:rsidR="00CA1580" w:rsidRDefault="00CA1580">
      <w:pPr>
        <w:pStyle w:val="CM62"/>
        <w:spacing w:after="0"/>
      </w:pPr>
    </w:p>
    <w:p w14:paraId="65BD49D8" w14:textId="77777777" w:rsidR="00CA1580" w:rsidRDefault="00CA1580">
      <w:pPr>
        <w:pStyle w:val="CM62"/>
        <w:spacing w:after="0"/>
      </w:pPr>
    </w:p>
    <w:p w14:paraId="29C6C900" w14:textId="77777777" w:rsidR="00CA1580" w:rsidRDefault="00CA1580">
      <w:pPr>
        <w:pStyle w:val="CM62"/>
        <w:spacing w:after="0"/>
      </w:pPr>
    </w:p>
    <w:p w14:paraId="4A19BD32" w14:textId="77777777" w:rsidR="00CA1580" w:rsidRDefault="00CA1580">
      <w:pPr>
        <w:pStyle w:val="CM62"/>
        <w:jc w:val="both"/>
      </w:pPr>
    </w:p>
    <w:p w14:paraId="587C09D8" w14:textId="77777777" w:rsidR="00CE4DC4" w:rsidRDefault="00CA1580">
      <w:pPr>
        <w:pStyle w:val="CM71"/>
      </w:pPr>
      <w:bookmarkStart w:id="647" w:name="_Toc93819514"/>
      <w:bookmarkStart w:id="648" w:name="_Toc93900147"/>
      <w:bookmarkStart w:id="649" w:name="_Toc93971325"/>
      <w:bookmarkStart w:id="650" w:name="_Toc93971483"/>
      <w:bookmarkStart w:id="651" w:name="_Toc93985517"/>
      <w:bookmarkStart w:id="652" w:name="_Toc94060376"/>
      <w:r>
        <w:t>3.5.14.8 WHO SUBJECT FILTER (ST)</w:t>
      </w:r>
      <w:bookmarkEnd w:id="647"/>
      <w:bookmarkEnd w:id="648"/>
      <w:bookmarkEnd w:id="649"/>
      <w:bookmarkEnd w:id="650"/>
      <w:bookmarkEnd w:id="651"/>
      <w:bookmarkEnd w:id="652"/>
    </w:p>
    <w:p w14:paraId="299285C7" w14:textId="77777777" w:rsidR="00CE4DC4" w:rsidRDefault="00CA1580">
      <w:pPr>
        <w:pStyle w:val="Default"/>
        <w:ind w:left="360"/>
      </w:pPr>
      <w:bookmarkStart w:id="653" w:name="_Toc93819515"/>
      <w:bookmarkStart w:id="654" w:name="_Toc93900148"/>
      <w:r>
        <w:t>This field identifies the subject, or who the inquiry is about.</w:t>
      </w:r>
      <w:bookmarkEnd w:id="653"/>
      <w:bookmarkEnd w:id="654"/>
    </w:p>
    <w:p w14:paraId="7522E2C1" w14:textId="77777777" w:rsidR="00CA1580" w:rsidRDefault="00CA1580">
      <w:pPr>
        <w:pStyle w:val="Default"/>
        <w:ind w:left="360"/>
      </w:pPr>
    </w:p>
    <w:p w14:paraId="5662008C" w14:textId="77777777" w:rsidR="00CE4DC4" w:rsidRDefault="00CA1580">
      <w:pPr>
        <w:pStyle w:val="Default"/>
        <w:ind w:left="360"/>
        <w:rPr>
          <w:rFonts w:cs="Century Schoolbook"/>
        </w:rPr>
      </w:pPr>
      <w:r>
        <w:t xml:space="preserve">When the AAIS queries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this field contains either the selected patient’s name in HL7 format or the words ALL for all cases requested, scheduled, not complete or non-OR.</w:t>
      </w:r>
    </w:p>
    <w:p w14:paraId="08BBCD36" w14:textId="77777777" w:rsidR="00CE4DC4" w:rsidRDefault="00CA1580">
      <w:pPr>
        <w:pStyle w:val="CM71"/>
      </w:pPr>
      <w:r>
        <w:br w:type="page"/>
      </w:r>
      <w:bookmarkStart w:id="655" w:name="_Toc93819516"/>
      <w:bookmarkStart w:id="656" w:name="_Toc93900149"/>
      <w:bookmarkStart w:id="657" w:name="_Toc93971326"/>
      <w:bookmarkStart w:id="658" w:name="_Toc93971484"/>
      <w:bookmarkStart w:id="659" w:name="_Toc93985518"/>
      <w:bookmarkStart w:id="660" w:name="_Toc94060377"/>
      <w:r>
        <w:lastRenderedPageBreak/>
        <w:t>3.5.14.9 WHAT SUBJECT FILTER (ID)</w:t>
      </w:r>
      <w:bookmarkEnd w:id="655"/>
      <w:bookmarkEnd w:id="656"/>
      <w:bookmarkEnd w:id="657"/>
      <w:bookmarkEnd w:id="658"/>
      <w:bookmarkEnd w:id="659"/>
      <w:bookmarkEnd w:id="660"/>
    </w:p>
    <w:p w14:paraId="27BC35A2" w14:textId="77777777" w:rsidR="00CE4DC4" w:rsidRDefault="00CA1580">
      <w:pPr>
        <w:pStyle w:val="Default"/>
        <w:ind w:left="360"/>
      </w:pPr>
      <w:bookmarkStart w:id="661" w:name="_Toc93819517"/>
      <w:bookmarkStart w:id="662" w:name="_Toc93900150"/>
      <w:r>
        <w:t>This field describes the kind of information that is required to satisfy the request. Valid codes define the type of transaction inquiry and may be extended locally during implementation. Refer to HL7 table 48 for a complete list of table entries.</w:t>
      </w:r>
      <w:bookmarkEnd w:id="661"/>
      <w:bookmarkEnd w:id="662"/>
    </w:p>
    <w:p w14:paraId="7A625759" w14:textId="77777777" w:rsidR="00CA1580" w:rsidRDefault="00CA1580">
      <w:pPr>
        <w:pStyle w:val="Default"/>
        <w:ind w:left="360"/>
      </w:pPr>
    </w:p>
    <w:p w14:paraId="29BDE6D2" w14:textId="77777777" w:rsidR="00CE4DC4" w:rsidRDefault="00CA1580">
      <w:pPr>
        <w:pStyle w:val="Default"/>
        <w:ind w:left="360"/>
      </w:pPr>
      <w:bookmarkStart w:id="663" w:name="_Toc93819518"/>
      <w:bookmarkStart w:id="664" w:name="_Toc93900151"/>
      <w:r>
        <w:t xml:space="preserve">When the AAIS queries the </w:t>
      </w:r>
      <w:r>
        <w:rPr>
          <w:b/>
          <w:bCs/>
        </w:rPr>
        <w:t>V</w:t>
      </w:r>
      <w:r>
        <w:rPr>
          <w:i/>
          <w:iCs/>
          <w:sz w:val="20"/>
          <w:szCs w:val="20"/>
        </w:rPr>
        <w:t>IST</w:t>
      </w:r>
      <w:r>
        <w:rPr>
          <w:b/>
          <w:bCs/>
        </w:rPr>
        <w:t>A</w:t>
      </w:r>
      <w:r>
        <w:t xml:space="preserve"> Surgery system, this field contains OTH.</w:t>
      </w:r>
      <w:bookmarkEnd w:id="663"/>
      <w:bookmarkEnd w:id="664"/>
    </w:p>
    <w:p w14:paraId="754CD8EF" w14:textId="77777777" w:rsidR="00CA1580" w:rsidRDefault="00CA1580">
      <w:pPr>
        <w:pStyle w:val="Default"/>
      </w:pPr>
    </w:p>
    <w:p w14:paraId="202B3014" w14:textId="77777777" w:rsidR="00CE4DC4" w:rsidRDefault="00CA1580">
      <w:pPr>
        <w:pStyle w:val="CM71"/>
      </w:pPr>
      <w:bookmarkStart w:id="665" w:name="_Toc93819519"/>
      <w:bookmarkStart w:id="666" w:name="_Toc93900152"/>
      <w:bookmarkStart w:id="667" w:name="_Toc93971327"/>
      <w:bookmarkStart w:id="668" w:name="_Toc93971485"/>
      <w:bookmarkStart w:id="669" w:name="_Toc93985519"/>
      <w:bookmarkStart w:id="670" w:name="_Toc94060378"/>
      <w:r>
        <w:t>3.5.14.10 WHAT DEPARTMENT DATA CODE (ST)</w:t>
      </w:r>
      <w:bookmarkEnd w:id="665"/>
      <w:bookmarkEnd w:id="666"/>
      <w:bookmarkEnd w:id="667"/>
      <w:bookmarkEnd w:id="668"/>
      <w:bookmarkEnd w:id="669"/>
      <w:bookmarkEnd w:id="670"/>
    </w:p>
    <w:p w14:paraId="33E02E6E" w14:textId="77777777" w:rsidR="00CE4DC4" w:rsidRDefault="00CA1580">
      <w:pPr>
        <w:pStyle w:val="Default"/>
        <w:ind w:left="360"/>
      </w:pPr>
      <w:bookmarkStart w:id="671" w:name="_Toc93819520"/>
      <w:bookmarkStart w:id="672" w:name="_Toc93900153"/>
      <w:r>
        <w:t>This field can include test number, procedure number, drug code, item number, order number, etc. The contents of this field are determined by the contents of the previous field.</w:t>
      </w:r>
      <w:bookmarkEnd w:id="671"/>
      <w:bookmarkEnd w:id="672"/>
    </w:p>
    <w:p w14:paraId="3A621085" w14:textId="77777777" w:rsidR="00CA1580" w:rsidRDefault="00CA1580">
      <w:pPr>
        <w:pStyle w:val="Default"/>
        <w:ind w:left="360"/>
      </w:pPr>
    </w:p>
    <w:p w14:paraId="5F20A0FF" w14:textId="77777777" w:rsidR="00CE4DC4" w:rsidRDefault="00CA1580">
      <w:pPr>
        <w:pStyle w:val="Default"/>
        <w:ind w:left="360"/>
      </w:pPr>
      <w:r>
        <w:t xml:space="preserve">When the AAIS queries the </w:t>
      </w:r>
      <w:r>
        <w:rPr>
          <w:b/>
          <w:bCs/>
        </w:rPr>
        <w:t>V</w:t>
      </w:r>
      <w:r>
        <w:rPr>
          <w:i/>
          <w:iCs/>
          <w:sz w:val="20"/>
          <w:szCs w:val="20"/>
        </w:rPr>
        <w:t>IST</w:t>
      </w:r>
      <w:r>
        <w:rPr>
          <w:b/>
          <w:bCs/>
        </w:rPr>
        <w:t>A</w:t>
      </w:r>
      <w:r>
        <w:t xml:space="preserve"> Surgery system, this field contains either the selected patient’s social security number (no dashes) or the words ALL.</w:t>
      </w:r>
    </w:p>
    <w:p w14:paraId="01CD38F2" w14:textId="77777777" w:rsidR="00CA1580" w:rsidRDefault="00CA1580">
      <w:pPr>
        <w:pStyle w:val="Default"/>
      </w:pPr>
    </w:p>
    <w:p w14:paraId="390E5B61" w14:textId="77777777" w:rsidR="00CE4DC4" w:rsidRDefault="00CA1580">
      <w:pPr>
        <w:pStyle w:val="CM26"/>
        <w:rPr>
          <w:b/>
        </w:rPr>
      </w:pPr>
      <w:r>
        <w:rPr>
          <w:b/>
        </w:rPr>
        <w:br w:type="page"/>
      </w:r>
      <w:bookmarkStart w:id="673" w:name="_Toc93819521"/>
      <w:bookmarkStart w:id="674" w:name="_Toc93900154"/>
      <w:bookmarkStart w:id="675" w:name="_Toc93971328"/>
      <w:bookmarkStart w:id="676" w:name="_Toc93971486"/>
      <w:bookmarkStart w:id="677" w:name="_Toc93985520"/>
      <w:bookmarkStart w:id="678" w:name="_Toc94060379"/>
      <w:r>
        <w:rPr>
          <w:b/>
        </w:rPr>
        <w:lastRenderedPageBreak/>
        <w:t>3.5.15 Segment: QRF - Query Filter</w:t>
      </w:r>
      <w:bookmarkEnd w:id="673"/>
      <w:bookmarkEnd w:id="674"/>
      <w:bookmarkEnd w:id="675"/>
      <w:bookmarkEnd w:id="676"/>
      <w:bookmarkEnd w:id="677"/>
      <w:bookmarkEnd w:id="678"/>
    </w:p>
    <w:p w14:paraId="76D46C4F" w14:textId="77777777" w:rsidR="00CA1580" w:rsidRDefault="00CA1580">
      <w:pPr>
        <w:pStyle w:val="Default"/>
      </w:pPr>
    </w:p>
    <w:p w14:paraId="4E4BFBE6" w14:textId="77777777" w:rsidR="00CE4DC4" w:rsidRDefault="00CA1580">
      <w:pPr>
        <w:pStyle w:val="Default"/>
      </w:pPr>
      <w:bookmarkStart w:id="679" w:name="_Toc93819522"/>
      <w:bookmarkStart w:id="680" w:name="_Toc93900155"/>
      <w:r>
        <w:t>The QRF segment is used with the QRD segment to further refine the content of a query.</w:t>
      </w:r>
      <w:bookmarkEnd w:id="679"/>
      <w:bookmarkEnd w:id="680"/>
    </w:p>
    <w:p w14:paraId="540B814B" w14:textId="77777777" w:rsidR="00CA1580" w:rsidRDefault="00CA1580">
      <w:pPr>
        <w:pStyle w:val="Default"/>
      </w:pPr>
    </w:p>
    <w:p w14:paraId="586BF2CF"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278" w:type="dxa"/>
        <w:tblBorders>
          <w:top w:val="nil"/>
          <w:left w:val="nil"/>
          <w:bottom w:val="nil"/>
          <w:right w:val="nil"/>
        </w:tblBorders>
        <w:tblLook w:val="0000" w:firstRow="0" w:lastRow="0" w:firstColumn="0" w:lastColumn="0" w:noHBand="0" w:noVBand="0"/>
      </w:tblPr>
      <w:tblGrid>
        <w:gridCol w:w="588"/>
        <w:gridCol w:w="698"/>
        <w:gridCol w:w="790"/>
        <w:gridCol w:w="723"/>
        <w:gridCol w:w="1899"/>
        <w:gridCol w:w="4580"/>
      </w:tblGrid>
      <w:tr w:rsidR="00CA1580" w14:paraId="00166165" w14:textId="77777777">
        <w:trPr>
          <w:trHeight w:val="258"/>
        </w:trPr>
        <w:tc>
          <w:tcPr>
            <w:tcW w:w="588" w:type="dxa"/>
            <w:tcBorders>
              <w:top w:val="single" w:sz="4" w:space="0" w:color="000000"/>
            </w:tcBorders>
          </w:tcPr>
          <w:p w14:paraId="404EE3DD" w14:textId="77777777" w:rsidR="00CA1580" w:rsidRDefault="00CA1580">
            <w:pPr>
              <w:pStyle w:val="Default"/>
              <w:jc w:val="center"/>
              <w:rPr>
                <w:rFonts w:cs="Century Schoolbook"/>
              </w:rPr>
            </w:pPr>
            <w:r>
              <w:rPr>
                <w:rFonts w:cs="Century Schoolbook"/>
              </w:rPr>
              <w:t xml:space="preserve">1 </w:t>
            </w:r>
          </w:p>
        </w:tc>
        <w:tc>
          <w:tcPr>
            <w:tcW w:w="698" w:type="dxa"/>
            <w:tcBorders>
              <w:top w:val="single" w:sz="4" w:space="0" w:color="000000"/>
            </w:tcBorders>
          </w:tcPr>
          <w:p w14:paraId="2D886802" w14:textId="77777777" w:rsidR="00CA1580" w:rsidRDefault="00CA1580">
            <w:pPr>
              <w:pStyle w:val="Default"/>
              <w:jc w:val="center"/>
              <w:rPr>
                <w:rFonts w:cs="Century Schoolbook"/>
              </w:rPr>
            </w:pPr>
            <w:r>
              <w:rPr>
                <w:rFonts w:cs="Century Schoolbook"/>
              </w:rPr>
              <w:t xml:space="preserve">20 </w:t>
            </w:r>
          </w:p>
        </w:tc>
        <w:tc>
          <w:tcPr>
            <w:tcW w:w="790" w:type="dxa"/>
            <w:tcBorders>
              <w:top w:val="single" w:sz="4" w:space="0" w:color="000000"/>
            </w:tcBorders>
          </w:tcPr>
          <w:p w14:paraId="650ADC95" w14:textId="77777777" w:rsidR="00CA1580" w:rsidRDefault="00CA1580">
            <w:pPr>
              <w:pStyle w:val="Default"/>
              <w:jc w:val="center"/>
              <w:rPr>
                <w:rFonts w:cs="Century Schoolbook"/>
              </w:rPr>
            </w:pPr>
            <w:r>
              <w:rPr>
                <w:rFonts w:cs="Century Schoolbook"/>
              </w:rPr>
              <w:t xml:space="preserve">ST </w:t>
            </w:r>
          </w:p>
        </w:tc>
        <w:tc>
          <w:tcPr>
            <w:tcW w:w="723" w:type="dxa"/>
            <w:tcBorders>
              <w:top w:val="single" w:sz="4" w:space="0" w:color="000000"/>
            </w:tcBorders>
          </w:tcPr>
          <w:p w14:paraId="6CBD2162" w14:textId="77777777" w:rsidR="00CA1580" w:rsidRDefault="00CA1580">
            <w:pPr>
              <w:pStyle w:val="Default"/>
              <w:jc w:val="center"/>
              <w:rPr>
                <w:rFonts w:cs="Century Schoolbook"/>
              </w:rPr>
            </w:pPr>
            <w:r>
              <w:rPr>
                <w:rFonts w:cs="Century Schoolbook"/>
              </w:rPr>
              <w:t xml:space="preserve">R </w:t>
            </w:r>
          </w:p>
        </w:tc>
        <w:tc>
          <w:tcPr>
            <w:tcW w:w="1899" w:type="dxa"/>
            <w:tcBorders>
              <w:top w:val="single" w:sz="4" w:space="0" w:color="000000"/>
            </w:tcBorders>
          </w:tcPr>
          <w:p w14:paraId="2EB6A3F7" w14:textId="77777777" w:rsidR="00CA1580" w:rsidRDefault="00CA1580">
            <w:pPr>
              <w:pStyle w:val="Default"/>
              <w:rPr>
                <w:rFonts w:cs="Century Schoolbook"/>
              </w:rPr>
            </w:pPr>
            <w:r>
              <w:rPr>
                <w:rFonts w:cs="Century Schoolbook"/>
              </w:rPr>
              <w:t xml:space="preserve">Y </w:t>
            </w:r>
          </w:p>
        </w:tc>
        <w:tc>
          <w:tcPr>
            <w:tcW w:w="4580" w:type="dxa"/>
            <w:tcBorders>
              <w:top w:val="single" w:sz="4" w:space="0" w:color="000000"/>
            </w:tcBorders>
          </w:tcPr>
          <w:p w14:paraId="2FBCFBD8" w14:textId="77777777" w:rsidR="00CA1580" w:rsidRDefault="00CA1580">
            <w:pPr>
              <w:pStyle w:val="Default"/>
              <w:rPr>
                <w:rFonts w:cs="Century Schoolbook"/>
              </w:rPr>
            </w:pPr>
            <w:r>
              <w:rPr>
                <w:rFonts w:cs="Century Schoolbook"/>
              </w:rPr>
              <w:t xml:space="preserve">WHERE SUBJECT FILTER </w:t>
            </w:r>
          </w:p>
        </w:tc>
      </w:tr>
      <w:tr w:rsidR="00CA1580" w14:paraId="2DEC76DC" w14:textId="77777777">
        <w:trPr>
          <w:trHeight w:val="315"/>
        </w:trPr>
        <w:tc>
          <w:tcPr>
            <w:tcW w:w="588" w:type="dxa"/>
            <w:vAlign w:val="center"/>
          </w:tcPr>
          <w:p w14:paraId="75A2FD96" w14:textId="77777777" w:rsidR="00CA1580" w:rsidRDefault="00CA1580">
            <w:pPr>
              <w:pStyle w:val="Default"/>
              <w:jc w:val="center"/>
              <w:rPr>
                <w:rFonts w:cs="Century Schoolbook"/>
              </w:rPr>
            </w:pPr>
            <w:r>
              <w:rPr>
                <w:rFonts w:cs="Century Schoolbook"/>
              </w:rPr>
              <w:t xml:space="preserve">2 </w:t>
            </w:r>
          </w:p>
        </w:tc>
        <w:tc>
          <w:tcPr>
            <w:tcW w:w="698" w:type="dxa"/>
            <w:vAlign w:val="center"/>
          </w:tcPr>
          <w:p w14:paraId="08E74F8B" w14:textId="77777777" w:rsidR="00CA1580" w:rsidRDefault="00CA1580">
            <w:pPr>
              <w:pStyle w:val="Default"/>
              <w:jc w:val="center"/>
              <w:rPr>
                <w:rFonts w:cs="Century Schoolbook"/>
              </w:rPr>
            </w:pPr>
            <w:r>
              <w:rPr>
                <w:rFonts w:cs="Century Schoolbook"/>
              </w:rPr>
              <w:t xml:space="preserve">26 </w:t>
            </w:r>
          </w:p>
        </w:tc>
        <w:tc>
          <w:tcPr>
            <w:tcW w:w="790" w:type="dxa"/>
            <w:vAlign w:val="center"/>
          </w:tcPr>
          <w:p w14:paraId="2CE345EA" w14:textId="77777777" w:rsidR="00CA1580" w:rsidRDefault="00CA1580">
            <w:pPr>
              <w:pStyle w:val="Default"/>
              <w:jc w:val="center"/>
              <w:rPr>
                <w:rFonts w:cs="Century Schoolbook"/>
              </w:rPr>
            </w:pPr>
            <w:r>
              <w:rPr>
                <w:rFonts w:cs="Century Schoolbook"/>
              </w:rPr>
              <w:t xml:space="preserve">TS </w:t>
            </w:r>
          </w:p>
        </w:tc>
        <w:tc>
          <w:tcPr>
            <w:tcW w:w="723" w:type="dxa"/>
          </w:tcPr>
          <w:p w14:paraId="25FDE140" w14:textId="77777777" w:rsidR="00CA1580" w:rsidRDefault="00CA1580">
            <w:pPr>
              <w:pStyle w:val="Default"/>
              <w:rPr>
                <w:rFonts w:cs="Times New Roman"/>
                <w:color w:val="auto"/>
              </w:rPr>
            </w:pPr>
          </w:p>
        </w:tc>
        <w:tc>
          <w:tcPr>
            <w:tcW w:w="1899" w:type="dxa"/>
          </w:tcPr>
          <w:p w14:paraId="17B7136B" w14:textId="77777777" w:rsidR="00CA1580" w:rsidRDefault="00CA1580">
            <w:pPr>
              <w:pStyle w:val="Default"/>
              <w:rPr>
                <w:rFonts w:cs="Times New Roman"/>
                <w:color w:val="auto"/>
              </w:rPr>
            </w:pPr>
          </w:p>
        </w:tc>
        <w:tc>
          <w:tcPr>
            <w:tcW w:w="4580" w:type="dxa"/>
            <w:vAlign w:val="center"/>
          </w:tcPr>
          <w:p w14:paraId="6570A811" w14:textId="77777777" w:rsidR="00CA1580" w:rsidRDefault="00CA1580">
            <w:pPr>
              <w:pStyle w:val="Default"/>
              <w:rPr>
                <w:rFonts w:cs="Century Schoolbook"/>
              </w:rPr>
            </w:pPr>
            <w:r>
              <w:rPr>
                <w:rFonts w:cs="Century Schoolbook"/>
              </w:rPr>
              <w:t xml:space="preserve">WHEN DATA START DATE/TIME </w:t>
            </w:r>
          </w:p>
        </w:tc>
      </w:tr>
      <w:tr w:rsidR="00CA1580" w14:paraId="5A2084CE" w14:textId="77777777">
        <w:trPr>
          <w:trHeight w:val="278"/>
        </w:trPr>
        <w:tc>
          <w:tcPr>
            <w:tcW w:w="588" w:type="dxa"/>
          </w:tcPr>
          <w:p w14:paraId="639891DD" w14:textId="77777777" w:rsidR="00CA1580" w:rsidRDefault="00CA1580">
            <w:pPr>
              <w:pStyle w:val="Default"/>
              <w:jc w:val="center"/>
              <w:rPr>
                <w:rFonts w:cs="Century Schoolbook"/>
              </w:rPr>
            </w:pPr>
            <w:r>
              <w:rPr>
                <w:rFonts w:cs="Century Schoolbook"/>
              </w:rPr>
              <w:t xml:space="preserve">3 </w:t>
            </w:r>
          </w:p>
        </w:tc>
        <w:tc>
          <w:tcPr>
            <w:tcW w:w="698" w:type="dxa"/>
          </w:tcPr>
          <w:p w14:paraId="6F20B11C" w14:textId="77777777" w:rsidR="00CA1580" w:rsidRDefault="00CA1580">
            <w:pPr>
              <w:pStyle w:val="Default"/>
              <w:jc w:val="center"/>
              <w:rPr>
                <w:rFonts w:cs="Century Schoolbook"/>
              </w:rPr>
            </w:pPr>
            <w:r>
              <w:rPr>
                <w:rFonts w:cs="Century Schoolbook"/>
              </w:rPr>
              <w:t xml:space="preserve">26 </w:t>
            </w:r>
          </w:p>
        </w:tc>
        <w:tc>
          <w:tcPr>
            <w:tcW w:w="790" w:type="dxa"/>
          </w:tcPr>
          <w:p w14:paraId="5437799B" w14:textId="77777777" w:rsidR="00CA1580" w:rsidRDefault="00CA1580">
            <w:pPr>
              <w:pStyle w:val="Default"/>
              <w:jc w:val="center"/>
              <w:rPr>
                <w:rFonts w:cs="Century Schoolbook"/>
              </w:rPr>
            </w:pPr>
            <w:r>
              <w:rPr>
                <w:rFonts w:cs="Century Schoolbook"/>
              </w:rPr>
              <w:t xml:space="preserve">TS </w:t>
            </w:r>
          </w:p>
        </w:tc>
        <w:tc>
          <w:tcPr>
            <w:tcW w:w="723" w:type="dxa"/>
          </w:tcPr>
          <w:p w14:paraId="6F4101A7" w14:textId="77777777" w:rsidR="00CA1580" w:rsidRDefault="00CA1580">
            <w:pPr>
              <w:pStyle w:val="Default"/>
              <w:rPr>
                <w:rFonts w:cs="Times New Roman"/>
                <w:color w:val="auto"/>
              </w:rPr>
            </w:pPr>
          </w:p>
        </w:tc>
        <w:tc>
          <w:tcPr>
            <w:tcW w:w="1899" w:type="dxa"/>
          </w:tcPr>
          <w:p w14:paraId="2BE95569" w14:textId="77777777" w:rsidR="00CA1580" w:rsidRDefault="00CA1580">
            <w:pPr>
              <w:pStyle w:val="Default"/>
              <w:rPr>
                <w:rFonts w:cs="Times New Roman"/>
                <w:color w:val="auto"/>
              </w:rPr>
            </w:pPr>
          </w:p>
        </w:tc>
        <w:tc>
          <w:tcPr>
            <w:tcW w:w="4580" w:type="dxa"/>
          </w:tcPr>
          <w:p w14:paraId="317E6CCB" w14:textId="77777777" w:rsidR="00CA1580" w:rsidRDefault="00CA1580">
            <w:pPr>
              <w:pStyle w:val="Default"/>
              <w:rPr>
                <w:rFonts w:cs="Century Schoolbook"/>
              </w:rPr>
            </w:pPr>
            <w:r>
              <w:rPr>
                <w:rFonts w:cs="Century Schoolbook"/>
              </w:rPr>
              <w:t xml:space="preserve">WHEN DATA END DATE/TIME </w:t>
            </w:r>
          </w:p>
        </w:tc>
      </w:tr>
    </w:tbl>
    <w:p w14:paraId="2C93C39B" w14:textId="77777777" w:rsidR="00CA1580" w:rsidRDefault="00CA1580">
      <w:pPr>
        <w:pStyle w:val="Default"/>
        <w:rPr>
          <w:rFonts w:cs="Times New Roman"/>
          <w:color w:val="auto"/>
        </w:rPr>
      </w:pPr>
    </w:p>
    <w:p w14:paraId="3BC3D2F2" w14:textId="77777777" w:rsidR="00CE4DC4" w:rsidRDefault="00CA1580">
      <w:pPr>
        <w:pStyle w:val="CM71"/>
      </w:pPr>
      <w:bookmarkStart w:id="681" w:name="_Toc93985521"/>
      <w:bookmarkStart w:id="682" w:name="_Toc94060380"/>
      <w:r>
        <w:t>3.5.15.0 QRF field definitions</w:t>
      </w:r>
      <w:bookmarkEnd w:id="681"/>
      <w:bookmarkEnd w:id="682"/>
    </w:p>
    <w:p w14:paraId="62806C3F" w14:textId="77777777" w:rsidR="00CA1580" w:rsidRDefault="00CA1580">
      <w:pPr>
        <w:pStyle w:val="Default"/>
        <w:rPr>
          <w:rFonts w:cs="Times New Roman"/>
          <w:color w:val="auto"/>
        </w:rPr>
      </w:pPr>
    </w:p>
    <w:p w14:paraId="73C5A106" w14:textId="77777777" w:rsidR="00CE4DC4" w:rsidRDefault="00CA1580">
      <w:pPr>
        <w:pStyle w:val="CM71"/>
      </w:pPr>
      <w:bookmarkStart w:id="683" w:name="_Toc93985522"/>
      <w:bookmarkStart w:id="684" w:name="_Toc94060381"/>
      <w:r>
        <w:t>3.5.15.1 WHERE SUBJECT FILTER (ST)</w:t>
      </w:r>
      <w:bookmarkEnd w:id="683"/>
      <w:bookmarkEnd w:id="684"/>
    </w:p>
    <w:p w14:paraId="7FBF51D8" w14:textId="77777777" w:rsidR="00CA1580" w:rsidRDefault="00CA1580">
      <w:pPr>
        <w:pStyle w:val="Default"/>
        <w:rPr>
          <w:rFonts w:cs="Times New Roman"/>
          <w:color w:val="auto"/>
        </w:rPr>
      </w:pPr>
    </w:p>
    <w:p w14:paraId="69B3D69C" w14:textId="77777777" w:rsidR="00CE4DC4" w:rsidRDefault="00CA1580">
      <w:pPr>
        <w:pStyle w:val="Default"/>
        <w:ind w:left="360"/>
      </w:pPr>
      <w:bookmarkStart w:id="685" w:name="_Toc93819523"/>
      <w:bookmarkStart w:id="686" w:name="_Toc93900156"/>
      <w:r>
        <w:t>This field identifies the department, system, or subsystem to which the query pertains.</w:t>
      </w:r>
      <w:bookmarkEnd w:id="685"/>
      <w:bookmarkEnd w:id="686"/>
    </w:p>
    <w:p w14:paraId="333D045A" w14:textId="77777777" w:rsidR="00CA1580" w:rsidRDefault="00CA1580">
      <w:pPr>
        <w:pStyle w:val="Default"/>
        <w:ind w:left="360"/>
      </w:pPr>
    </w:p>
    <w:p w14:paraId="46DCB6D4" w14:textId="77777777" w:rsidR="00CA1580" w:rsidRDefault="00CA1580">
      <w:pPr>
        <w:pStyle w:val="Default"/>
        <w:ind w:left="360"/>
        <w:rPr>
          <w:rFonts w:cs="Century Schoolbook"/>
        </w:rPr>
      </w:pPr>
      <w:r>
        <w:t xml:space="preserve">When the AAIS queries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this field contains</w:t>
      </w:r>
      <w:r>
        <w:rPr>
          <w:rFonts w:cs="Century Schoolbook"/>
        </w:rPr>
        <w:br/>
        <w:t>SURGERY.</w:t>
      </w:r>
    </w:p>
    <w:p w14:paraId="1C5EBD75" w14:textId="77777777" w:rsidR="00CA1580" w:rsidRDefault="00CA1580">
      <w:pPr>
        <w:pStyle w:val="Default"/>
        <w:ind w:left="360"/>
        <w:rPr>
          <w:rFonts w:cs="Century Schoolbook"/>
        </w:rPr>
      </w:pPr>
    </w:p>
    <w:p w14:paraId="7996EE31" w14:textId="77777777" w:rsidR="00CE4DC4" w:rsidRDefault="00CA1580">
      <w:pPr>
        <w:pStyle w:val="CM71"/>
      </w:pPr>
      <w:bookmarkStart w:id="687" w:name="_Toc93985523"/>
      <w:bookmarkStart w:id="688" w:name="_Toc94060382"/>
      <w:r>
        <w:t>3.5.15.2 WHEN DATA START DATE/TIME (TS)</w:t>
      </w:r>
      <w:bookmarkEnd w:id="687"/>
      <w:bookmarkEnd w:id="688"/>
    </w:p>
    <w:p w14:paraId="2E3CD2F3" w14:textId="77777777" w:rsidR="00CA1580" w:rsidRDefault="00CA1580">
      <w:pPr>
        <w:pStyle w:val="Default"/>
      </w:pPr>
    </w:p>
    <w:p w14:paraId="6E758592" w14:textId="77777777" w:rsidR="00CE4DC4" w:rsidRDefault="00CA1580">
      <w:pPr>
        <w:pStyle w:val="Default"/>
        <w:ind w:left="360"/>
      </w:pPr>
      <w:r>
        <w:t>Data representing dates and times equal or after this date should be included.</w:t>
      </w:r>
    </w:p>
    <w:p w14:paraId="2D923551" w14:textId="77777777" w:rsidR="00CA1580" w:rsidRDefault="00CA1580">
      <w:pPr>
        <w:pStyle w:val="Default"/>
        <w:ind w:left="360"/>
      </w:pPr>
    </w:p>
    <w:p w14:paraId="5D1420E4" w14:textId="77777777" w:rsidR="00CE4DC4" w:rsidRDefault="00CA1580">
      <w:pPr>
        <w:pStyle w:val="Default"/>
        <w:ind w:left="360"/>
      </w:pPr>
      <w:r>
        <w:t xml:space="preserve">When the AAIS queries the </w:t>
      </w:r>
      <w:r>
        <w:rPr>
          <w:b/>
          <w:bCs/>
        </w:rPr>
        <w:t>V</w:t>
      </w:r>
      <w:r>
        <w:rPr>
          <w:i/>
          <w:iCs/>
          <w:sz w:val="20"/>
          <w:szCs w:val="20"/>
        </w:rPr>
        <w:t>IST</w:t>
      </w:r>
      <w:r>
        <w:rPr>
          <w:b/>
          <w:bCs/>
        </w:rPr>
        <w:t>A</w:t>
      </w:r>
      <w:r>
        <w:t xml:space="preserve"> Surgery system, this field contains the date </w:t>
      </w:r>
      <w:bookmarkStart w:id="689" w:name="_Toc93819524"/>
      <w:bookmarkStart w:id="690" w:name="_Toc93900157"/>
      <w:r>
        <w:t>for which surgery cases are requested. Date without time is transmitted.</w:t>
      </w:r>
      <w:bookmarkEnd w:id="689"/>
      <w:bookmarkEnd w:id="690"/>
    </w:p>
    <w:p w14:paraId="683EBB12" w14:textId="77777777" w:rsidR="00CA1580" w:rsidRDefault="00CA1580">
      <w:pPr>
        <w:pStyle w:val="Default"/>
      </w:pPr>
    </w:p>
    <w:p w14:paraId="499B7F20" w14:textId="77777777" w:rsidR="00CE4DC4" w:rsidRDefault="00CA1580">
      <w:pPr>
        <w:pStyle w:val="CM71"/>
      </w:pPr>
      <w:bookmarkStart w:id="691" w:name="_Toc93819525"/>
      <w:bookmarkStart w:id="692" w:name="_Toc93900158"/>
      <w:bookmarkStart w:id="693" w:name="_Toc93971329"/>
      <w:bookmarkStart w:id="694" w:name="_Toc93971487"/>
      <w:bookmarkStart w:id="695" w:name="_Toc93985524"/>
      <w:bookmarkStart w:id="696" w:name="_Toc94060383"/>
      <w:r>
        <w:t>3.5.15.3 WHEN DATA END DATE/TIME (TS)</w:t>
      </w:r>
      <w:bookmarkEnd w:id="691"/>
      <w:bookmarkEnd w:id="692"/>
      <w:bookmarkEnd w:id="693"/>
      <w:bookmarkEnd w:id="694"/>
      <w:bookmarkEnd w:id="695"/>
      <w:bookmarkEnd w:id="696"/>
    </w:p>
    <w:p w14:paraId="6D68C371" w14:textId="77777777" w:rsidR="00CE4DC4" w:rsidRDefault="00CA1580">
      <w:pPr>
        <w:pStyle w:val="Default"/>
        <w:ind w:left="360"/>
      </w:pPr>
      <w:bookmarkStart w:id="697" w:name="_Toc93819526"/>
      <w:bookmarkStart w:id="698" w:name="_Toc93900159"/>
      <w:r>
        <w:t>Data representing dates and times the same as or before this date should be included.</w:t>
      </w:r>
      <w:bookmarkEnd w:id="697"/>
      <w:bookmarkEnd w:id="698"/>
    </w:p>
    <w:p w14:paraId="671EB791" w14:textId="77777777" w:rsidR="00CA1580" w:rsidRDefault="00CA1580">
      <w:pPr>
        <w:pStyle w:val="Default"/>
        <w:ind w:left="360"/>
      </w:pPr>
    </w:p>
    <w:p w14:paraId="207516B6" w14:textId="77777777" w:rsidR="00CE4DC4" w:rsidRDefault="00CA1580">
      <w:pPr>
        <w:pStyle w:val="Default"/>
        <w:ind w:left="360"/>
      </w:pPr>
      <w:r>
        <w:t xml:space="preserve">When the AAIS queries the </w:t>
      </w:r>
      <w:r>
        <w:rPr>
          <w:b/>
          <w:bCs/>
        </w:rPr>
        <w:t>V</w:t>
      </w:r>
      <w:r>
        <w:rPr>
          <w:i/>
          <w:iCs/>
          <w:sz w:val="20"/>
          <w:szCs w:val="20"/>
        </w:rPr>
        <w:t>IST</w:t>
      </w:r>
      <w:r>
        <w:rPr>
          <w:b/>
          <w:bCs/>
        </w:rPr>
        <w:t>A</w:t>
      </w:r>
      <w:r>
        <w:t xml:space="preserve"> Surgery system, this field contains the date for which surgery cases are requested. The date used for WHEN DATA END DATE/TIME is the same as the date sent in WHEN DATA START DATE/TIME. Date without time is transmitted.</w:t>
      </w:r>
    </w:p>
    <w:p w14:paraId="46F50036" w14:textId="77777777" w:rsidR="00CA1580" w:rsidRDefault="00CA1580">
      <w:pPr>
        <w:pStyle w:val="Default"/>
      </w:pPr>
    </w:p>
    <w:p w14:paraId="4015E505" w14:textId="77777777" w:rsidR="00CE4DC4" w:rsidRDefault="00CA1580">
      <w:pPr>
        <w:pStyle w:val="CM26"/>
        <w:rPr>
          <w:b/>
        </w:rPr>
      </w:pPr>
      <w:r>
        <w:br w:type="page"/>
      </w:r>
      <w:bookmarkStart w:id="699" w:name="_Toc93819527"/>
      <w:bookmarkStart w:id="700" w:name="_Toc93900160"/>
      <w:bookmarkStart w:id="701" w:name="_Toc93971330"/>
      <w:bookmarkStart w:id="702" w:name="_Toc93971488"/>
      <w:bookmarkStart w:id="703" w:name="_Toc93985525"/>
      <w:bookmarkStart w:id="704" w:name="_Toc94060384"/>
      <w:r>
        <w:rPr>
          <w:b/>
        </w:rPr>
        <w:lastRenderedPageBreak/>
        <w:t>3.5.16 Segment: ZCH - Schedule Appointment Information</w:t>
      </w:r>
      <w:bookmarkEnd w:id="699"/>
      <w:bookmarkEnd w:id="700"/>
      <w:bookmarkEnd w:id="701"/>
      <w:bookmarkEnd w:id="702"/>
      <w:bookmarkEnd w:id="703"/>
      <w:bookmarkEnd w:id="704"/>
    </w:p>
    <w:p w14:paraId="22FFBCA5" w14:textId="77777777" w:rsidR="00CA1580" w:rsidRDefault="00CA1580">
      <w:pPr>
        <w:pStyle w:val="Default"/>
      </w:pPr>
    </w:p>
    <w:p w14:paraId="47F4D8E3" w14:textId="77777777" w:rsidR="00CE4DC4" w:rsidRDefault="00CA1580">
      <w:pPr>
        <w:pStyle w:val="Default"/>
      </w:pPr>
      <w:bookmarkStart w:id="705" w:name="_Toc93819528"/>
      <w:bookmarkStart w:id="706" w:name="_Toc93900161"/>
      <w:r>
        <w:t>This segment is based upon the proposed HL7 Scheduling chapter, which is under development. The ZCH segment contains general information about the scheduled appointment.</w:t>
      </w:r>
      <w:bookmarkEnd w:id="705"/>
      <w:bookmarkEnd w:id="706"/>
    </w:p>
    <w:p w14:paraId="1731593B" w14:textId="77777777" w:rsidR="00CA1580" w:rsidRDefault="00CA1580">
      <w:pPr>
        <w:pStyle w:val="Default"/>
      </w:pPr>
    </w:p>
    <w:p w14:paraId="5B38DAF6"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918" w:type="dxa"/>
        <w:tblBorders>
          <w:top w:val="nil"/>
          <w:left w:val="nil"/>
          <w:bottom w:val="nil"/>
          <w:right w:val="nil"/>
        </w:tblBorders>
        <w:tblLook w:val="0000" w:firstRow="0" w:lastRow="0" w:firstColumn="0" w:lastColumn="0" w:noHBand="0" w:noVBand="0"/>
      </w:tblPr>
      <w:tblGrid>
        <w:gridCol w:w="519"/>
        <w:gridCol w:w="723"/>
        <w:gridCol w:w="833"/>
        <w:gridCol w:w="723"/>
        <w:gridCol w:w="1900"/>
        <w:gridCol w:w="5220"/>
      </w:tblGrid>
      <w:tr w:rsidR="00CA1580" w14:paraId="4E28DD98" w14:textId="77777777">
        <w:trPr>
          <w:trHeight w:val="273"/>
        </w:trPr>
        <w:tc>
          <w:tcPr>
            <w:tcW w:w="519" w:type="dxa"/>
            <w:tcBorders>
              <w:top w:val="single" w:sz="4" w:space="0" w:color="000000"/>
            </w:tcBorders>
          </w:tcPr>
          <w:p w14:paraId="2F3507DA" w14:textId="77777777" w:rsidR="00CA1580" w:rsidRDefault="00CA1580">
            <w:pPr>
              <w:pStyle w:val="Default"/>
              <w:jc w:val="center"/>
              <w:rPr>
                <w:rFonts w:cs="Century Schoolbook"/>
              </w:rPr>
            </w:pPr>
            <w:r>
              <w:rPr>
                <w:rFonts w:cs="Century Schoolbook"/>
              </w:rPr>
              <w:t xml:space="preserve">1 </w:t>
            </w:r>
          </w:p>
        </w:tc>
        <w:tc>
          <w:tcPr>
            <w:tcW w:w="723" w:type="dxa"/>
            <w:tcBorders>
              <w:top w:val="single" w:sz="4" w:space="0" w:color="000000"/>
            </w:tcBorders>
          </w:tcPr>
          <w:p w14:paraId="207B1309" w14:textId="77777777" w:rsidR="00CA1580" w:rsidRDefault="00CA1580">
            <w:pPr>
              <w:pStyle w:val="Default"/>
              <w:jc w:val="center"/>
              <w:rPr>
                <w:rFonts w:cs="Century Schoolbook"/>
              </w:rPr>
            </w:pPr>
            <w:r>
              <w:rPr>
                <w:rFonts w:cs="Century Schoolbook"/>
              </w:rPr>
              <w:t xml:space="preserve">22 </w:t>
            </w:r>
          </w:p>
        </w:tc>
        <w:tc>
          <w:tcPr>
            <w:tcW w:w="833" w:type="dxa"/>
            <w:tcBorders>
              <w:top w:val="single" w:sz="4" w:space="0" w:color="000000"/>
            </w:tcBorders>
          </w:tcPr>
          <w:p w14:paraId="2C95F5C5" w14:textId="77777777" w:rsidR="00CA1580" w:rsidRDefault="00CA1580">
            <w:pPr>
              <w:pStyle w:val="Default"/>
              <w:jc w:val="center"/>
              <w:rPr>
                <w:rFonts w:cs="Century Schoolbook"/>
              </w:rPr>
            </w:pPr>
            <w:r>
              <w:rPr>
                <w:rFonts w:cs="Century Schoolbook"/>
              </w:rPr>
              <w:t xml:space="preserve">CM </w:t>
            </w:r>
          </w:p>
        </w:tc>
        <w:tc>
          <w:tcPr>
            <w:tcW w:w="723" w:type="dxa"/>
            <w:tcBorders>
              <w:top w:val="single" w:sz="4" w:space="0" w:color="000000"/>
            </w:tcBorders>
          </w:tcPr>
          <w:p w14:paraId="10025492" w14:textId="77777777" w:rsidR="00CA1580" w:rsidRDefault="00CA1580">
            <w:pPr>
              <w:pStyle w:val="Default"/>
              <w:jc w:val="center"/>
              <w:rPr>
                <w:rFonts w:cs="Century Schoolbook"/>
              </w:rPr>
            </w:pPr>
            <w:r>
              <w:rPr>
                <w:rFonts w:cs="Century Schoolbook"/>
              </w:rPr>
              <w:t xml:space="preserve">R </w:t>
            </w:r>
          </w:p>
        </w:tc>
        <w:tc>
          <w:tcPr>
            <w:tcW w:w="1900" w:type="dxa"/>
            <w:tcBorders>
              <w:top w:val="single" w:sz="4" w:space="0" w:color="000000"/>
            </w:tcBorders>
          </w:tcPr>
          <w:p w14:paraId="44731BE3" w14:textId="77777777" w:rsidR="00CA1580" w:rsidRDefault="00CA1580">
            <w:pPr>
              <w:pStyle w:val="Default"/>
              <w:rPr>
                <w:rFonts w:cs="Times New Roman"/>
                <w:color w:val="auto"/>
              </w:rPr>
            </w:pPr>
          </w:p>
        </w:tc>
        <w:tc>
          <w:tcPr>
            <w:tcW w:w="5220" w:type="dxa"/>
            <w:tcBorders>
              <w:top w:val="single" w:sz="4" w:space="0" w:color="000000"/>
            </w:tcBorders>
          </w:tcPr>
          <w:p w14:paraId="0F01ABCF" w14:textId="77777777" w:rsidR="00CA1580" w:rsidRDefault="00CA1580">
            <w:pPr>
              <w:pStyle w:val="Default"/>
              <w:rPr>
                <w:rFonts w:cs="Century Schoolbook"/>
              </w:rPr>
            </w:pPr>
            <w:r>
              <w:rPr>
                <w:rFonts w:cs="Century Schoolbook"/>
              </w:rPr>
              <w:t xml:space="preserve">PLACER SCHEDULE REQUEST ID </w:t>
            </w:r>
          </w:p>
        </w:tc>
      </w:tr>
      <w:tr w:rsidR="00CA1580" w14:paraId="13317E65" w14:textId="77777777">
        <w:trPr>
          <w:trHeight w:val="288"/>
        </w:trPr>
        <w:tc>
          <w:tcPr>
            <w:tcW w:w="519" w:type="dxa"/>
          </w:tcPr>
          <w:p w14:paraId="10C9EF4E" w14:textId="77777777" w:rsidR="00CA1580" w:rsidRDefault="00CA1580">
            <w:pPr>
              <w:pStyle w:val="Default"/>
              <w:jc w:val="center"/>
              <w:rPr>
                <w:rFonts w:cs="Century Schoolbook"/>
              </w:rPr>
            </w:pPr>
            <w:r>
              <w:rPr>
                <w:rFonts w:cs="Century Schoolbook"/>
              </w:rPr>
              <w:t xml:space="preserve">2 </w:t>
            </w:r>
          </w:p>
        </w:tc>
        <w:tc>
          <w:tcPr>
            <w:tcW w:w="723" w:type="dxa"/>
          </w:tcPr>
          <w:p w14:paraId="2DEE4A12" w14:textId="77777777" w:rsidR="00CA1580" w:rsidRDefault="00CA1580">
            <w:pPr>
              <w:pStyle w:val="Default"/>
              <w:jc w:val="center"/>
              <w:rPr>
                <w:rFonts w:cs="Century Schoolbook"/>
              </w:rPr>
            </w:pPr>
            <w:r>
              <w:rPr>
                <w:rFonts w:cs="Century Schoolbook"/>
              </w:rPr>
              <w:t xml:space="preserve">22 </w:t>
            </w:r>
          </w:p>
        </w:tc>
        <w:tc>
          <w:tcPr>
            <w:tcW w:w="833" w:type="dxa"/>
          </w:tcPr>
          <w:p w14:paraId="299C5A00" w14:textId="77777777" w:rsidR="00CA1580" w:rsidRDefault="00CA1580">
            <w:pPr>
              <w:pStyle w:val="Default"/>
              <w:jc w:val="center"/>
              <w:rPr>
                <w:rFonts w:cs="Century Schoolbook"/>
              </w:rPr>
            </w:pPr>
            <w:r>
              <w:rPr>
                <w:rFonts w:cs="Century Schoolbook"/>
              </w:rPr>
              <w:t xml:space="preserve">CM </w:t>
            </w:r>
          </w:p>
        </w:tc>
        <w:tc>
          <w:tcPr>
            <w:tcW w:w="723" w:type="dxa"/>
          </w:tcPr>
          <w:p w14:paraId="6E357416" w14:textId="77777777" w:rsidR="00CA1580" w:rsidRDefault="00CA1580">
            <w:pPr>
              <w:pStyle w:val="Default"/>
              <w:jc w:val="center"/>
              <w:rPr>
                <w:rFonts w:cs="Century Schoolbook"/>
              </w:rPr>
            </w:pPr>
            <w:r>
              <w:rPr>
                <w:rFonts w:cs="Century Schoolbook"/>
              </w:rPr>
              <w:t xml:space="preserve">C </w:t>
            </w:r>
          </w:p>
        </w:tc>
        <w:tc>
          <w:tcPr>
            <w:tcW w:w="1900" w:type="dxa"/>
          </w:tcPr>
          <w:p w14:paraId="13B351C7" w14:textId="77777777" w:rsidR="00CA1580" w:rsidRDefault="00CA1580">
            <w:pPr>
              <w:pStyle w:val="Default"/>
              <w:rPr>
                <w:rFonts w:cs="Times New Roman"/>
                <w:color w:val="auto"/>
              </w:rPr>
            </w:pPr>
          </w:p>
        </w:tc>
        <w:tc>
          <w:tcPr>
            <w:tcW w:w="5220" w:type="dxa"/>
          </w:tcPr>
          <w:p w14:paraId="6154F46A" w14:textId="77777777" w:rsidR="00CA1580" w:rsidRDefault="00CA1580">
            <w:pPr>
              <w:pStyle w:val="Default"/>
              <w:rPr>
                <w:rFonts w:cs="Century Schoolbook"/>
              </w:rPr>
            </w:pPr>
            <w:r>
              <w:rPr>
                <w:rFonts w:cs="Century Schoolbook"/>
              </w:rPr>
              <w:t xml:space="preserve">FILLER SCHEDULE REQUEST ID </w:t>
            </w:r>
          </w:p>
        </w:tc>
      </w:tr>
      <w:tr w:rsidR="00CA1580" w14:paraId="3808189C" w14:textId="77777777">
        <w:trPr>
          <w:trHeight w:val="270"/>
        </w:trPr>
        <w:tc>
          <w:tcPr>
            <w:tcW w:w="519" w:type="dxa"/>
          </w:tcPr>
          <w:p w14:paraId="6CCAB424" w14:textId="77777777" w:rsidR="00CA1580" w:rsidRDefault="00CA1580">
            <w:pPr>
              <w:pStyle w:val="Default"/>
              <w:jc w:val="center"/>
              <w:rPr>
                <w:rFonts w:cs="Century Schoolbook"/>
              </w:rPr>
            </w:pPr>
            <w:r>
              <w:rPr>
                <w:rFonts w:cs="Century Schoolbook"/>
              </w:rPr>
              <w:t xml:space="preserve">3 </w:t>
            </w:r>
          </w:p>
        </w:tc>
        <w:tc>
          <w:tcPr>
            <w:tcW w:w="723" w:type="dxa"/>
          </w:tcPr>
          <w:p w14:paraId="376DC5E9" w14:textId="77777777" w:rsidR="00CA1580" w:rsidRDefault="00CA1580">
            <w:pPr>
              <w:pStyle w:val="Default"/>
              <w:jc w:val="center"/>
              <w:rPr>
                <w:rFonts w:cs="Century Schoolbook"/>
              </w:rPr>
            </w:pPr>
            <w:r>
              <w:rPr>
                <w:rFonts w:cs="Century Schoolbook"/>
              </w:rPr>
              <w:t xml:space="preserve">22 </w:t>
            </w:r>
          </w:p>
        </w:tc>
        <w:tc>
          <w:tcPr>
            <w:tcW w:w="833" w:type="dxa"/>
          </w:tcPr>
          <w:p w14:paraId="094E46CD" w14:textId="77777777" w:rsidR="00CA1580" w:rsidRDefault="00CA1580">
            <w:pPr>
              <w:pStyle w:val="Default"/>
              <w:jc w:val="center"/>
              <w:rPr>
                <w:rFonts w:cs="Century Schoolbook"/>
              </w:rPr>
            </w:pPr>
            <w:r>
              <w:rPr>
                <w:rFonts w:cs="Century Schoolbook"/>
              </w:rPr>
              <w:t xml:space="preserve">CM </w:t>
            </w:r>
          </w:p>
        </w:tc>
        <w:tc>
          <w:tcPr>
            <w:tcW w:w="723" w:type="dxa"/>
          </w:tcPr>
          <w:p w14:paraId="1AFEE112" w14:textId="77777777" w:rsidR="00CA1580" w:rsidRDefault="00CA1580">
            <w:pPr>
              <w:pStyle w:val="Default"/>
              <w:jc w:val="center"/>
              <w:rPr>
                <w:rFonts w:cs="Century Schoolbook"/>
              </w:rPr>
            </w:pPr>
            <w:r>
              <w:rPr>
                <w:rFonts w:cs="Century Schoolbook"/>
              </w:rPr>
              <w:t xml:space="preserve">R </w:t>
            </w:r>
          </w:p>
        </w:tc>
        <w:tc>
          <w:tcPr>
            <w:tcW w:w="1900" w:type="dxa"/>
          </w:tcPr>
          <w:p w14:paraId="3F0D24AA" w14:textId="77777777" w:rsidR="00CA1580" w:rsidRDefault="00CA1580">
            <w:pPr>
              <w:pStyle w:val="Default"/>
              <w:rPr>
                <w:rFonts w:cs="Times New Roman"/>
                <w:color w:val="auto"/>
              </w:rPr>
            </w:pPr>
          </w:p>
        </w:tc>
        <w:tc>
          <w:tcPr>
            <w:tcW w:w="5220" w:type="dxa"/>
          </w:tcPr>
          <w:p w14:paraId="76445F47" w14:textId="77777777" w:rsidR="00CA1580" w:rsidRDefault="00CA1580">
            <w:pPr>
              <w:pStyle w:val="Default"/>
              <w:rPr>
                <w:rFonts w:cs="Century Schoolbook"/>
              </w:rPr>
            </w:pPr>
            <w:r>
              <w:rPr>
                <w:rFonts w:cs="Century Schoolbook"/>
              </w:rPr>
              <w:t xml:space="preserve">PLACER GROUP NUMBER </w:t>
            </w:r>
          </w:p>
        </w:tc>
      </w:tr>
      <w:tr w:rsidR="00CA1580" w14:paraId="7C7A001C" w14:textId="77777777">
        <w:trPr>
          <w:trHeight w:val="288"/>
        </w:trPr>
        <w:tc>
          <w:tcPr>
            <w:tcW w:w="519" w:type="dxa"/>
            <w:vAlign w:val="center"/>
          </w:tcPr>
          <w:p w14:paraId="29A4EF37" w14:textId="77777777" w:rsidR="00CA1580" w:rsidRDefault="00CA1580">
            <w:pPr>
              <w:pStyle w:val="Default"/>
              <w:jc w:val="center"/>
              <w:rPr>
                <w:rFonts w:cs="Century Schoolbook"/>
              </w:rPr>
            </w:pPr>
            <w:r>
              <w:rPr>
                <w:rFonts w:cs="Century Schoolbook"/>
              </w:rPr>
              <w:t xml:space="preserve">4 </w:t>
            </w:r>
          </w:p>
        </w:tc>
        <w:tc>
          <w:tcPr>
            <w:tcW w:w="723" w:type="dxa"/>
            <w:vAlign w:val="center"/>
          </w:tcPr>
          <w:p w14:paraId="3779E2F4" w14:textId="77777777" w:rsidR="00CA1580" w:rsidRDefault="00CA1580">
            <w:pPr>
              <w:pStyle w:val="Default"/>
              <w:jc w:val="center"/>
              <w:rPr>
                <w:rFonts w:cs="Century Schoolbook"/>
              </w:rPr>
            </w:pPr>
            <w:r>
              <w:rPr>
                <w:rFonts w:cs="Century Schoolbook"/>
              </w:rPr>
              <w:t xml:space="preserve">200 </w:t>
            </w:r>
          </w:p>
        </w:tc>
        <w:tc>
          <w:tcPr>
            <w:tcW w:w="833" w:type="dxa"/>
            <w:vAlign w:val="center"/>
          </w:tcPr>
          <w:p w14:paraId="5A04798A" w14:textId="77777777" w:rsidR="00CA1580" w:rsidRDefault="00CA1580">
            <w:pPr>
              <w:pStyle w:val="Default"/>
              <w:jc w:val="center"/>
              <w:rPr>
                <w:rFonts w:cs="Century Schoolbook"/>
              </w:rPr>
            </w:pPr>
            <w:r>
              <w:rPr>
                <w:rFonts w:cs="Century Schoolbook"/>
              </w:rPr>
              <w:t xml:space="preserve">CE </w:t>
            </w:r>
          </w:p>
        </w:tc>
        <w:tc>
          <w:tcPr>
            <w:tcW w:w="723" w:type="dxa"/>
            <w:vAlign w:val="center"/>
          </w:tcPr>
          <w:p w14:paraId="78B7873C" w14:textId="77777777" w:rsidR="00CA1580" w:rsidRDefault="00CA1580">
            <w:pPr>
              <w:pStyle w:val="Default"/>
              <w:jc w:val="center"/>
              <w:rPr>
                <w:rFonts w:cs="Century Schoolbook"/>
              </w:rPr>
            </w:pPr>
            <w:r>
              <w:rPr>
                <w:rFonts w:cs="Century Schoolbook"/>
              </w:rPr>
              <w:t xml:space="preserve">R </w:t>
            </w:r>
          </w:p>
        </w:tc>
        <w:tc>
          <w:tcPr>
            <w:tcW w:w="1900" w:type="dxa"/>
          </w:tcPr>
          <w:p w14:paraId="33CBFC6A" w14:textId="77777777" w:rsidR="00CA1580" w:rsidRDefault="00CA1580">
            <w:pPr>
              <w:pStyle w:val="Default"/>
              <w:rPr>
                <w:rFonts w:cs="Times New Roman"/>
                <w:color w:val="auto"/>
              </w:rPr>
            </w:pPr>
          </w:p>
        </w:tc>
        <w:tc>
          <w:tcPr>
            <w:tcW w:w="5220" w:type="dxa"/>
            <w:vAlign w:val="center"/>
          </w:tcPr>
          <w:p w14:paraId="339F2C79" w14:textId="77777777" w:rsidR="00CA1580" w:rsidRDefault="00CA1580">
            <w:pPr>
              <w:pStyle w:val="Default"/>
              <w:rPr>
                <w:rFonts w:cs="Century Schoolbook"/>
              </w:rPr>
            </w:pPr>
            <w:r>
              <w:rPr>
                <w:rFonts w:cs="Century Schoolbook"/>
              </w:rPr>
              <w:t xml:space="preserve">EVENT REASON </w:t>
            </w:r>
          </w:p>
        </w:tc>
      </w:tr>
      <w:tr w:rsidR="00CA1580" w14:paraId="203C89E2" w14:textId="77777777">
        <w:trPr>
          <w:trHeight w:val="288"/>
        </w:trPr>
        <w:tc>
          <w:tcPr>
            <w:tcW w:w="519" w:type="dxa"/>
            <w:vAlign w:val="center"/>
          </w:tcPr>
          <w:p w14:paraId="6F63306C" w14:textId="77777777" w:rsidR="00CA1580" w:rsidRDefault="00CA1580">
            <w:pPr>
              <w:pStyle w:val="Default"/>
              <w:jc w:val="center"/>
              <w:rPr>
                <w:rFonts w:cs="Century Schoolbook"/>
              </w:rPr>
            </w:pPr>
            <w:r>
              <w:rPr>
                <w:rFonts w:cs="Century Schoolbook"/>
              </w:rPr>
              <w:t xml:space="preserve">5 </w:t>
            </w:r>
          </w:p>
        </w:tc>
        <w:tc>
          <w:tcPr>
            <w:tcW w:w="723" w:type="dxa"/>
            <w:vAlign w:val="center"/>
          </w:tcPr>
          <w:p w14:paraId="4B45A1FC" w14:textId="77777777" w:rsidR="00CA1580" w:rsidRDefault="00CA1580">
            <w:pPr>
              <w:pStyle w:val="Default"/>
              <w:jc w:val="center"/>
              <w:rPr>
                <w:rFonts w:cs="Century Schoolbook"/>
              </w:rPr>
            </w:pPr>
            <w:r>
              <w:rPr>
                <w:rFonts w:cs="Century Schoolbook"/>
              </w:rPr>
              <w:t xml:space="preserve">200 </w:t>
            </w:r>
          </w:p>
        </w:tc>
        <w:tc>
          <w:tcPr>
            <w:tcW w:w="833" w:type="dxa"/>
            <w:vAlign w:val="center"/>
          </w:tcPr>
          <w:p w14:paraId="49641909" w14:textId="77777777" w:rsidR="00CA1580" w:rsidRDefault="00CA1580">
            <w:pPr>
              <w:pStyle w:val="Default"/>
              <w:jc w:val="center"/>
              <w:rPr>
                <w:rFonts w:cs="Century Schoolbook"/>
              </w:rPr>
            </w:pPr>
            <w:r>
              <w:rPr>
                <w:rFonts w:cs="Century Schoolbook"/>
              </w:rPr>
              <w:t xml:space="preserve">CE </w:t>
            </w:r>
          </w:p>
        </w:tc>
        <w:tc>
          <w:tcPr>
            <w:tcW w:w="723" w:type="dxa"/>
          </w:tcPr>
          <w:p w14:paraId="20215BF8" w14:textId="77777777" w:rsidR="00CA1580" w:rsidRDefault="00CA1580">
            <w:pPr>
              <w:pStyle w:val="Default"/>
              <w:rPr>
                <w:rFonts w:cs="Times New Roman"/>
                <w:color w:val="auto"/>
              </w:rPr>
            </w:pPr>
          </w:p>
        </w:tc>
        <w:tc>
          <w:tcPr>
            <w:tcW w:w="1900" w:type="dxa"/>
          </w:tcPr>
          <w:p w14:paraId="3AD1E993" w14:textId="77777777" w:rsidR="00CA1580" w:rsidRDefault="00CA1580">
            <w:pPr>
              <w:pStyle w:val="Default"/>
              <w:rPr>
                <w:rFonts w:cs="Times New Roman"/>
                <w:color w:val="auto"/>
              </w:rPr>
            </w:pPr>
          </w:p>
        </w:tc>
        <w:tc>
          <w:tcPr>
            <w:tcW w:w="5220" w:type="dxa"/>
            <w:vAlign w:val="center"/>
          </w:tcPr>
          <w:p w14:paraId="21FA73E3" w14:textId="77777777" w:rsidR="00CA1580" w:rsidRDefault="00CA1580">
            <w:pPr>
              <w:pStyle w:val="Default"/>
              <w:rPr>
                <w:rFonts w:cs="Century Schoolbook"/>
              </w:rPr>
            </w:pPr>
            <w:r>
              <w:rPr>
                <w:rFonts w:cs="Century Schoolbook"/>
              </w:rPr>
              <w:t xml:space="preserve">APPOINTMENT REASON </w:t>
            </w:r>
          </w:p>
        </w:tc>
      </w:tr>
      <w:tr w:rsidR="00CA1580" w14:paraId="0A8394F4" w14:textId="77777777">
        <w:trPr>
          <w:trHeight w:val="305"/>
        </w:trPr>
        <w:tc>
          <w:tcPr>
            <w:tcW w:w="519" w:type="dxa"/>
            <w:vAlign w:val="center"/>
          </w:tcPr>
          <w:p w14:paraId="4D826257" w14:textId="77777777" w:rsidR="00CA1580" w:rsidRDefault="00CA1580">
            <w:pPr>
              <w:pStyle w:val="Default"/>
              <w:jc w:val="center"/>
              <w:rPr>
                <w:rFonts w:cs="Century Schoolbook"/>
              </w:rPr>
            </w:pPr>
            <w:r>
              <w:rPr>
                <w:rFonts w:cs="Century Schoolbook"/>
              </w:rPr>
              <w:t xml:space="preserve">6 </w:t>
            </w:r>
          </w:p>
        </w:tc>
        <w:tc>
          <w:tcPr>
            <w:tcW w:w="723" w:type="dxa"/>
            <w:vAlign w:val="center"/>
          </w:tcPr>
          <w:p w14:paraId="1E038923" w14:textId="77777777" w:rsidR="00CA1580" w:rsidRDefault="00CA1580">
            <w:pPr>
              <w:pStyle w:val="Default"/>
              <w:jc w:val="center"/>
              <w:rPr>
                <w:rFonts w:cs="Century Schoolbook"/>
              </w:rPr>
            </w:pPr>
            <w:r>
              <w:rPr>
                <w:rFonts w:cs="Century Schoolbook"/>
              </w:rPr>
              <w:t xml:space="preserve">20 </w:t>
            </w:r>
          </w:p>
        </w:tc>
        <w:tc>
          <w:tcPr>
            <w:tcW w:w="833" w:type="dxa"/>
            <w:vAlign w:val="center"/>
          </w:tcPr>
          <w:p w14:paraId="08B0BBEA" w14:textId="77777777" w:rsidR="00CA1580" w:rsidRDefault="00CA1580">
            <w:pPr>
              <w:pStyle w:val="Default"/>
              <w:jc w:val="center"/>
              <w:rPr>
                <w:rFonts w:cs="Century Schoolbook"/>
              </w:rPr>
            </w:pPr>
            <w:r>
              <w:rPr>
                <w:rFonts w:cs="Century Schoolbook"/>
              </w:rPr>
              <w:t xml:space="preserve">CQ </w:t>
            </w:r>
          </w:p>
        </w:tc>
        <w:tc>
          <w:tcPr>
            <w:tcW w:w="723" w:type="dxa"/>
          </w:tcPr>
          <w:p w14:paraId="7F25BC52" w14:textId="77777777" w:rsidR="00CA1580" w:rsidRDefault="00CA1580">
            <w:pPr>
              <w:pStyle w:val="Default"/>
              <w:rPr>
                <w:rFonts w:cs="Times New Roman"/>
                <w:color w:val="auto"/>
              </w:rPr>
            </w:pPr>
          </w:p>
        </w:tc>
        <w:tc>
          <w:tcPr>
            <w:tcW w:w="1900" w:type="dxa"/>
          </w:tcPr>
          <w:p w14:paraId="65B69E75" w14:textId="77777777" w:rsidR="00CA1580" w:rsidRDefault="00CA1580">
            <w:pPr>
              <w:pStyle w:val="Default"/>
              <w:rPr>
                <w:rFonts w:cs="Times New Roman"/>
                <w:color w:val="auto"/>
              </w:rPr>
            </w:pPr>
          </w:p>
        </w:tc>
        <w:tc>
          <w:tcPr>
            <w:tcW w:w="5220" w:type="dxa"/>
            <w:vAlign w:val="center"/>
          </w:tcPr>
          <w:p w14:paraId="29E9D455" w14:textId="77777777" w:rsidR="00CA1580" w:rsidRDefault="00CA1580">
            <w:pPr>
              <w:pStyle w:val="Default"/>
              <w:rPr>
                <w:rFonts w:cs="Century Schoolbook"/>
              </w:rPr>
            </w:pPr>
            <w:r>
              <w:rPr>
                <w:rFonts w:cs="Century Schoolbook"/>
              </w:rPr>
              <w:t xml:space="preserve">APPOINTMENT DURATION </w:t>
            </w:r>
          </w:p>
        </w:tc>
      </w:tr>
      <w:tr w:rsidR="00CA1580" w14:paraId="17361BB8" w14:textId="77777777">
        <w:trPr>
          <w:trHeight w:val="288"/>
        </w:trPr>
        <w:tc>
          <w:tcPr>
            <w:tcW w:w="519" w:type="dxa"/>
          </w:tcPr>
          <w:p w14:paraId="74F60079" w14:textId="77777777" w:rsidR="00CA1580" w:rsidRDefault="00CA1580">
            <w:pPr>
              <w:pStyle w:val="Default"/>
              <w:jc w:val="center"/>
              <w:rPr>
                <w:rFonts w:cs="Century Schoolbook"/>
              </w:rPr>
            </w:pPr>
            <w:r>
              <w:rPr>
                <w:rFonts w:cs="Century Schoolbook"/>
              </w:rPr>
              <w:t xml:space="preserve">7 </w:t>
            </w:r>
          </w:p>
        </w:tc>
        <w:tc>
          <w:tcPr>
            <w:tcW w:w="723" w:type="dxa"/>
          </w:tcPr>
          <w:p w14:paraId="1C7D05C4" w14:textId="77777777" w:rsidR="00CA1580" w:rsidRDefault="00CA1580">
            <w:pPr>
              <w:pStyle w:val="Default"/>
              <w:jc w:val="center"/>
              <w:rPr>
                <w:rFonts w:cs="Century Schoolbook"/>
              </w:rPr>
            </w:pPr>
            <w:r>
              <w:rPr>
                <w:rFonts w:cs="Century Schoolbook"/>
              </w:rPr>
              <w:t xml:space="preserve">200 </w:t>
            </w:r>
          </w:p>
        </w:tc>
        <w:tc>
          <w:tcPr>
            <w:tcW w:w="833" w:type="dxa"/>
          </w:tcPr>
          <w:p w14:paraId="0352E196" w14:textId="77777777" w:rsidR="00CA1580" w:rsidRDefault="00CA1580">
            <w:pPr>
              <w:pStyle w:val="Default"/>
              <w:jc w:val="center"/>
              <w:rPr>
                <w:rFonts w:cs="Century Schoolbook"/>
              </w:rPr>
            </w:pPr>
            <w:r>
              <w:rPr>
                <w:rFonts w:cs="Century Schoolbook"/>
              </w:rPr>
              <w:t xml:space="preserve">TQ </w:t>
            </w:r>
          </w:p>
        </w:tc>
        <w:tc>
          <w:tcPr>
            <w:tcW w:w="723" w:type="dxa"/>
          </w:tcPr>
          <w:p w14:paraId="1DA4DF82" w14:textId="77777777" w:rsidR="00CA1580" w:rsidRDefault="00CA1580">
            <w:pPr>
              <w:pStyle w:val="Default"/>
              <w:jc w:val="center"/>
              <w:rPr>
                <w:rFonts w:cs="Century Schoolbook"/>
              </w:rPr>
            </w:pPr>
            <w:r>
              <w:rPr>
                <w:rFonts w:cs="Century Schoolbook"/>
              </w:rPr>
              <w:t xml:space="preserve">R </w:t>
            </w:r>
          </w:p>
        </w:tc>
        <w:tc>
          <w:tcPr>
            <w:tcW w:w="1900" w:type="dxa"/>
          </w:tcPr>
          <w:p w14:paraId="591F318E" w14:textId="77777777" w:rsidR="00CA1580" w:rsidRDefault="00CA1580">
            <w:pPr>
              <w:pStyle w:val="Default"/>
              <w:rPr>
                <w:rFonts w:cs="Century Schoolbook"/>
              </w:rPr>
            </w:pPr>
            <w:r>
              <w:rPr>
                <w:rFonts w:cs="Century Schoolbook"/>
              </w:rPr>
              <w:t xml:space="preserve">Y </w:t>
            </w:r>
          </w:p>
        </w:tc>
        <w:tc>
          <w:tcPr>
            <w:tcW w:w="5220" w:type="dxa"/>
          </w:tcPr>
          <w:p w14:paraId="1CBCEF54" w14:textId="77777777" w:rsidR="00CA1580" w:rsidRDefault="00CA1580">
            <w:pPr>
              <w:pStyle w:val="Default"/>
              <w:rPr>
                <w:rFonts w:cs="Century Schoolbook"/>
              </w:rPr>
            </w:pPr>
            <w:r>
              <w:rPr>
                <w:rFonts w:cs="Century Schoolbook"/>
              </w:rPr>
              <w:t xml:space="preserve">APPOINTMENT TIMING QUANTITY </w:t>
            </w:r>
          </w:p>
        </w:tc>
      </w:tr>
      <w:tr w:rsidR="00CA1580" w14:paraId="2548748D" w14:textId="77777777">
        <w:trPr>
          <w:trHeight w:val="270"/>
        </w:trPr>
        <w:tc>
          <w:tcPr>
            <w:tcW w:w="519" w:type="dxa"/>
          </w:tcPr>
          <w:p w14:paraId="11D23026" w14:textId="77777777" w:rsidR="00CA1580" w:rsidRDefault="00CA1580">
            <w:pPr>
              <w:pStyle w:val="Default"/>
              <w:jc w:val="center"/>
              <w:rPr>
                <w:rFonts w:cs="Century Schoolbook"/>
              </w:rPr>
            </w:pPr>
            <w:r>
              <w:rPr>
                <w:rFonts w:cs="Century Schoolbook"/>
              </w:rPr>
              <w:t xml:space="preserve">12 </w:t>
            </w:r>
          </w:p>
        </w:tc>
        <w:tc>
          <w:tcPr>
            <w:tcW w:w="723" w:type="dxa"/>
          </w:tcPr>
          <w:p w14:paraId="478DCE29" w14:textId="77777777" w:rsidR="00CA1580" w:rsidRDefault="00CA1580">
            <w:pPr>
              <w:pStyle w:val="Default"/>
              <w:jc w:val="center"/>
              <w:rPr>
                <w:rFonts w:cs="Century Schoolbook"/>
              </w:rPr>
            </w:pPr>
            <w:r>
              <w:rPr>
                <w:rFonts w:cs="Century Schoolbook"/>
              </w:rPr>
              <w:t xml:space="preserve">38 </w:t>
            </w:r>
          </w:p>
        </w:tc>
        <w:tc>
          <w:tcPr>
            <w:tcW w:w="833" w:type="dxa"/>
          </w:tcPr>
          <w:p w14:paraId="262AE91E" w14:textId="77777777" w:rsidR="00CA1580" w:rsidRDefault="00CA1580">
            <w:pPr>
              <w:pStyle w:val="Default"/>
              <w:jc w:val="center"/>
              <w:rPr>
                <w:rFonts w:cs="Century Schoolbook"/>
              </w:rPr>
            </w:pPr>
            <w:r>
              <w:rPr>
                <w:rFonts w:cs="Century Schoolbook"/>
              </w:rPr>
              <w:t xml:space="preserve">CN </w:t>
            </w:r>
          </w:p>
        </w:tc>
        <w:tc>
          <w:tcPr>
            <w:tcW w:w="723" w:type="dxa"/>
          </w:tcPr>
          <w:p w14:paraId="573DDECA" w14:textId="77777777" w:rsidR="00CA1580" w:rsidRDefault="00CA1580">
            <w:pPr>
              <w:pStyle w:val="Default"/>
              <w:jc w:val="center"/>
              <w:rPr>
                <w:rFonts w:cs="Century Schoolbook"/>
              </w:rPr>
            </w:pPr>
            <w:r>
              <w:rPr>
                <w:rFonts w:cs="Century Schoolbook"/>
              </w:rPr>
              <w:t xml:space="preserve">R </w:t>
            </w:r>
          </w:p>
        </w:tc>
        <w:tc>
          <w:tcPr>
            <w:tcW w:w="1900" w:type="dxa"/>
          </w:tcPr>
          <w:p w14:paraId="7B98E2BE" w14:textId="77777777" w:rsidR="00CA1580" w:rsidRDefault="00CA1580">
            <w:pPr>
              <w:pStyle w:val="Default"/>
              <w:rPr>
                <w:rFonts w:cs="Times New Roman"/>
                <w:color w:val="auto"/>
              </w:rPr>
            </w:pPr>
          </w:p>
        </w:tc>
        <w:tc>
          <w:tcPr>
            <w:tcW w:w="5220" w:type="dxa"/>
          </w:tcPr>
          <w:p w14:paraId="333F7A6D" w14:textId="77777777" w:rsidR="00CA1580" w:rsidRDefault="00CA1580">
            <w:pPr>
              <w:pStyle w:val="Default"/>
              <w:rPr>
                <w:rFonts w:cs="Century Schoolbook"/>
              </w:rPr>
            </w:pPr>
            <w:r>
              <w:rPr>
                <w:rFonts w:cs="Century Schoolbook"/>
              </w:rPr>
              <w:t xml:space="preserve">FILLER CONTACT PERSON </w:t>
            </w:r>
          </w:p>
        </w:tc>
      </w:tr>
      <w:tr w:rsidR="00CA1580" w14:paraId="709296B5" w14:textId="77777777">
        <w:trPr>
          <w:trHeight w:val="288"/>
        </w:trPr>
        <w:tc>
          <w:tcPr>
            <w:tcW w:w="519" w:type="dxa"/>
            <w:vAlign w:val="center"/>
          </w:tcPr>
          <w:p w14:paraId="67AC0D9A" w14:textId="77777777" w:rsidR="00CA1580" w:rsidRDefault="00CA1580">
            <w:pPr>
              <w:pStyle w:val="Default"/>
              <w:jc w:val="center"/>
              <w:rPr>
                <w:rFonts w:cs="Century Schoolbook"/>
              </w:rPr>
            </w:pPr>
            <w:r>
              <w:rPr>
                <w:rFonts w:cs="Century Schoolbook"/>
              </w:rPr>
              <w:t xml:space="preserve">17 </w:t>
            </w:r>
          </w:p>
        </w:tc>
        <w:tc>
          <w:tcPr>
            <w:tcW w:w="723" w:type="dxa"/>
            <w:vAlign w:val="center"/>
          </w:tcPr>
          <w:p w14:paraId="4E92B89E" w14:textId="77777777" w:rsidR="00CA1580" w:rsidRDefault="00CA1580">
            <w:pPr>
              <w:pStyle w:val="Default"/>
              <w:jc w:val="center"/>
              <w:rPr>
                <w:rFonts w:cs="Century Schoolbook"/>
              </w:rPr>
            </w:pPr>
            <w:r>
              <w:rPr>
                <w:rFonts w:cs="Century Schoolbook"/>
              </w:rPr>
              <w:t xml:space="preserve">22 </w:t>
            </w:r>
          </w:p>
        </w:tc>
        <w:tc>
          <w:tcPr>
            <w:tcW w:w="833" w:type="dxa"/>
            <w:vAlign w:val="center"/>
          </w:tcPr>
          <w:p w14:paraId="6DC15FE9" w14:textId="77777777" w:rsidR="00CA1580" w:rsidRDefault="00CA1580">
            <w:pPr>
              <w:pStyle w:val="Default"/>
              <w:jc w:val="center"/>
              <w:rPr>
                <w:rFonts w:cs="Century Schoolbook"/>
              </w:rPr>
            </w:pPr>
            <w:r>
              <w:rPr>
                <w:rFonts w:cs="Century Schoolbook"/>
              </w:rPr>
              <w:t xml:space="preserve">CM </w:t>
            </w:r>
          </w:p>
        </w:tc>
        <w:tc>
          <w:tcPr>
            <w:tcW w:w="723" w:type="dxa"/>
          </w:tcPr>
          <w:p w14:paraId="2E8957AB" w14:textId="77777777" w:rsidR="00CA1580" w:rsidRDefault="00CA1580">
            <w:pPr>
              <w:pStyle w:val="Default"/>
              <w:rPr>
                <w:rFonts w:cs="Times New Roman"/>
                <w:color w:val="auto"/>
              </w:rPr>
            </w:pPr>
          </w:p>
        </w:tc>
        <w:tc>
          <w:tcPr>
            <w:tcW w:w="1900" w:type="dxa"/>
          </w:tcPr>
          <w:p w14:paraId="65F515DB" w14:textId="77777777" w:rsidR="00CA1580" w:rsidRDefault="00CA1580">
            <w:pPr>
              <w:pStyle w:val="Default"/>
              <w:rPr>
                <w:rFonts w:cs="Times New Roman"/>
                <w:color w:val="auto"/>
              </w:rPr>
            </w:pPr>
          </w:p>
        </w:tc>
        <w:tc>
          <w:tcPr>
            <w:tcW w:w="5220" w:type="dxa"/>
            <w:vAlign w:val="center"/>
          </w:tcPr>
          <w:p w14:paraId="0654717E" w14:textId="77777777" w:rsidR="00CA1580" w:rsidRDefault="00CA1580">
            <w:pPr>
              <w:pStyle w:val="Default"/>
              <w:rPr>
                <w:rFonts w:cs="Century Schoolbook"/>
              </w:rPr>
            </w:pPr>
            <w:r>
              <w:rPr>
                <w:rFonts w:cs="Century Schoolbook"/>
              </w:rPr>
              <w:t xml:space="preserve">PARENT FILLER SCHEDULE REQUEST </w:t>
            </w:r>
          </w:p>
        </w:tc>
      </w:tr>
    </w:tbl>
    <w:p w14:paraId="42AC96D7" w14:textId="77777777" w:rsidR="00CA1580" w:rsidRDefault="00CA1580">
      <w:pPr>
        <w:pStyle w:val="Default"/>
        <w:rPr>
          <w:rFonts w:cs="Times New Roman"/>
          <w:color w:val="auto"/>
        </w:rPr>
      </w:pPr>
    </w:p>
    <w:p w14:paraId="72237DF5" w14:textId="77777777" w:rsidR="00CE4DC4" w:rsidRDefault="00CA1580">
      <w:pPr>
        <w:pStyle w:val="CM71"/>
      </w:pPr>
      <w:bookmarkStart w:id="707" w:name="_Toc93985526"/>
      <w:bookmarkStart w:id="708" w:name="_Toc94060385"/>
      <w:r>
        <w:t>3.5.16.0 ZCH field definitions</w:t>
      </w:r>
      <w:bookmarkEnd w:id="707"/>
      <w:bookmarkEnd w:id="708"/>
    </w:p>
    <w:p w14:paraId="56A427A0" w14:textId="77777777" w:rsidR="00CA1580" w:rsidRDefault="00CA1580">
      <w:pPr>
        <w:pStyle w:val="Default"/>
        <w:rPr>
          <w:rFonts w:cs="Times New Roman"/>
          <w:color w:val="auto"/>
        </w:rPr>
      </w:pPr>
    </w:p>
    <w:p w14:paraId="7290F645" w14:textId="77777777" w:rsidR="00CE4DC4" w:rsidRDefault="00CA1580">
      <w:pPr>
        <w:pStyle w:val="CM71"/>
      </w:pPr>
      <w:bookmarkStart w:id="709" w:name="_Toc93985527"/>
      <w:bookmarkStart w:id="710" w:name="_Toc94060386"/>
      <w:r>
        <w:t>3.5.16.1 PLACER SCHEDULE REQUEST ID (CM)</w:t>
      </w:r>
      <w:bookmarkEnd w:id="709"/>
      <w:bookmarkEnd w:id="710"/>
    </w:p>
    <w:p w14:paraId="3E44AA68" w14:textId="77777777" w:rsidR="00CA1580" w:rsidRDefault="00CA1580">
      <w:pPr>
        <w:pStyle w:val="Default"/>
        <w:rPr>
          <w:rFonts w:cs="Times New Roman"/>
          <w:color w:val="auto"/>
        </w:rPr>
      </w:pPr>
    </w:p>
    <w:p w14:paraId="6B4A1CA3" w14:textId="77777777" w:rsidR="00CA1580" w:rsidRDefault="00CA1580">
      <w:pPr>
        <w:pStyle w:val="Default"/>
        <w:ind w:left="360"/>
      </w:pPr>
      <w:bookmarkStart w:id="711" w:name="_Toc93819529"/>
      <w:bookmarkStart w:id="712" w:name="_Toc93900162"/>
      <w:r>
        <w:t>PLACER SCHEDULE REQUEST ID is a composite element made up of the</w:t>
      </w:r>
      <w:r>
        <w:br/>
        <w:t>following:</w:t>
      </w:r>
      <w:r>
        <w:br/>
        <w:t>&lt;unique placer schedule request number&gt; &lt;placer application ID&gt;</w:t>
      </w:r>
      <w:r>
        <w:br/>
        <w:t>This field is the placer application’s permanent identifier for the appointment</w:t>
      </w:r>
      <w:r>
        <w:br/>
        <w:t>request.</w:t>
      </w:r>
      <w:bookmarkEnd w:id="711"/>
      <w:bookmarkEnd w:id="712"/>
      <w:r>
        <w:br/>
      </w:r>
    </w:p>
    <w:p w14:paraId="153996A6" w14:textId="77777777" w:rsidR="00CA1580" w:rsidRDefault="00CA1580">
      <w:pPr>
        <w:pStyle w:val="Default"/>
        <w:ind w:left="360"/>
        <w:rPr>
          <w:rFonts w:cs="Century Schoolbook"/>
        </w:rPr>
      </w:pPr>
      <w:bookmarkStart w:id="713" w:name="_Toc93819530"/>
      <w:bookmarkStart w:id="714" w:name="_Toc93900163"/>
      <w:r>
        <w:t xml:space="preserve">When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transmits to the AAIS or ancillary system, all components are null.</w:t>
      </w:r>
      <w:bookmarkEnd w:id="713"/>
      <w:bookmarkEnd w:id="714"/>
      <w:r>
        <w:rPr>
          <w:rFonts w:cs="Century Schoolbook"/>
        </w:rPr>
        <w:br/>
      </w:r>
    </w:p>
    <w:p w14:paraId="5D55147A" w14:textId="77777777" w:rsidR="00CE4DC4" w:rsidRDefault="00CA1580">
      <w:pPr>
        <w:pStyle w:val="CM71"/>
      </w:pPr>
      <w:bookmarkStart w:id="715" w:name="_Toc93819531"/>
      <w:bookmarkStart w:id="716" w:name="_Toc93900164"/>
      <w:bookmarkStart w:id="717" w:name="_Toc93971331"/>
      <w:bookmarkStart w:id="718" w:name="_Toc93971489"/>
      <w:bookmarkStart w:id="719" w:name="_Toc93985528"/>
      <w:bookmarkStart w:id="720" w:name="_Toc94060387"/>
      <w:r>
        <w:t>3.5.16.2 FILLER SCHEDULE REQUEST ID (CM)</w:t>
      </w:r>
      <w:bookmarkEnd w:id="715"/>
      <w:bookmarkEnd w:id="716"/>
      <w:bookmarkEnd w:id="717"/>
      <w:bookmarkEnd w:id="718"/>
      <w:bookmarkEnd w:id="719"/>
      <w:bookmarkEnd w:id="720"/>
    </w:p>
    <w:p w14:paraId="23FF72AD" w14:textId="77777777" w:rsidR="00CA1580" w:rsidRDefault="00CA1580">
      <w:pPr>
        <w:pStyle w:val="Default"/>
      </w:pPr>
    </w:p>
    <w:p w14:paraId="19DF0EF9" w14:textId="77777777" w:rsidR="00CA1580" w:rsidRDefault="00CA1580">
      <w:pPr>
        <w:pStyle w:val="Default"/>
        <w:ind w:left="360"/>
      </w:pPr>
      <w:bookmarkStart w:id="721" w:name="_Toc93819532"/>
      <w:bookmarkStart w:id="722" w:name="_Toc93900165"/>
      <w:r>
        <w:t>FILLER SCHEDULE REQUEST ID is a composite element made up of the</w:t>
      </w:r>
      <w:r>
        <w:br/>
        <w:t>following:</w:t>
      </w:r>
      <w:r>
        <w:br/>
        <w:t>&lt;unique filler schedule request number&gt; &lt;filler application ID&gt;</w:t>
      </w:r>
      <w:r>
        <w:br/>
        <w:t>This field is the filler application’s permanent identifier for the appointment</w:t>
      </w:r>
      <w:r>
        <w:br/>
        <w:t>request.</w:t>
      </w:r>
      <w:bookmarkEnd w:id="721"/>
      <w:bookmarkEnd w:id="722"/>
      <w:r>
        <w:br/>
      </w:r>
    </w:p>
    <w:p w14:paraId="1D4E1BCF" w14:textId="77777777" w:rsidR="00CA1580" w:rsidRDefault="00CA1580">
      <w:pPr>
        <w:pStyle w:val="Default"/>
        <w:ind w:left="360"/>
      </w:pPr>
      <w:r>
        <w:t xml:space="preserve">When the </w:t>
      </w:r>
      <w:r>
        <w:rPr>
          <w:b/>
          <w:bCs/>
        </w:rPr>
        <w:t>V</w:t>
      </w:r>
      <w:r>
        <w:rPr>
          <w:i/>
          <w:iCs/>
          <w:sz w:val="20"/>
          <w:szCs w:val="20"/>
        </w:rPr>
        <w:t>IST</w:t>
      </w:r>
      <w:r>
        <w:rPr>
          <w:b/>
          <w:bCs/>
        </w:rPr>
        <w:t>A</w:t>
      </w:r>
      <w:r>
        <w:t xml:space="preserve"> Surgery system transmits to the AAIS or ancillary system, only</w:t>
      </w:r>
      <w:r>
        <w:br/>
        <w:t>the first component is included. It is the surgery case number as found in the</w:t>
      </w:r>
      <w:r>
        <w:br/>
        <w:t>VISTA SURGERY file (#130).</w:t>
      </w:r>
      <w:r>
        <w:br/>
      </w:r>
    </w:p>
    <w:p w14:paraId="588D9443" w14:textId="77777777" w:rsidR="00CE4DC4" w:rsidRDefault="00CA1580">
      <w:pPr>
        <w:pStyle w:val="CM71"/>
      </w:pPr>
      <w:bookmarkStart w:id="723" w:name="_Toc93819533"/>
      <w:bookmarkStart w:id="724" w:name="_Toc93900166"/>
      <w:r>
        <w:br w:type="page"/>
      </w:r>
      <w:bookmarkStart w:id="725" w:name="_Toc93971332"/>
      <w:bookmarkStart w:id="726" w:name="_Toc93971490"/>
      <w:bookmarkStart w:id="727" w:name="_Toc93985529"/>
      <w:bookmarkStart w:id="728" w:name="_Toc94060388"/>
      <w:r>
        <w:lastRenderedPageBreak/>
        <w:t>3.5.16.3 PLACER GROUP NUMBER (CM)</w:t>
      </w:r>
      <w:bookmarkEnd w:id="723"/>
      <w:bookmarkEnd w:id="724"/>
      <w:bookmarkEnd w:id="725"/>
      <w:bookmarkEnd w:id="726"/>
      <w:bookmarkEnd w:id="727"/>
      <w:bookmarkEnd w:id="728"/>
    </w:p>
    <w:p w14:paraId="4A7DB3CB" w14:textId="77777777" w:rsidR="00CA1580" w:rsidRDefault="00CA1580">
      <w:pPr>
        <w:pStyle w:val="Default"/>
        <w:ind w:left="360"/>
      </w:pPr>
      <w:bookmarkStart w:id="729" w:name="_Toc93819534"/>
      <w:bookmarkStart w:id="730" w:name="_Toc93900167"/>
      <w:r>
        <w:t>PLACER GROUP NUMBER is a composite element made up of the following:</w:t>
      </w:r>
      <w:r>
        <w:br/>
        <w:t>&lt;unique placer group number&gt; &lt;placer application ID&gt;</w:t>
      </w:r>
      <w:r>
        <w:br/>
        <w:t>This field allows a placer application to group sets of appointment requests</w:t>
      </w:r>
      <w:r>
        <w:br/>
        <w:t>together, and subsequently identify the group.</w:t>
      </w:r>
      <w:bookmarkEnd w:id="729"/>
      <w:bookmarkEnd w:id="730"/>
      <w:r>
        <w:br/>
      </w:r>
    </w:p>
    <w:p w14:paraId="53674A56" w14:textId="77777777" w:rsidR="00CA1580" w:rsidRDefault="00CA1580">
      <w:pPr>
        <w:pStyle w:val="Default"/>
        <w:ind w:left="360"/>
      </w:pPr>
      <w:bookmarkStart w:id="731" w:name="_Toc93819535"/>
      <w:bookmarkStart w:id="732" w:name="_Toc93900168"/>
      <w:r>
        <w:t xml:space="preserve">When the </w:t>
      </w:r>
      <w:r>
        <w:rPr>
          <w:b/>
          <w:bCs/>
        </w:rPr>
        <w:t>V</w:t>
      </w:r>
      <w:r>
        <w:rPr>
          <w:i/>
          <w:iCs/>
          <w:sz w:val="20"/>
          <w:szCs w:val="20"/>
        </w:rPr>
        <w:t>IST</w:t>
      </w:r>
      <w:r>
        <w:rPr>
          <w:b/>
          <w:bCs/>
        </w:rPr>
        <w:t>A</w:t>
      </w:r>
      <w:r>
        <w:t xml:space="preserve"> Surgery system transmits to the AAIS or ancillary system, all</w:t>
      </w:r>
      <w:r>
        <w:br/>
        <w:t>components are null.</w:t>
      </w:r>
      <w:bookmarkEnd w:id="731"/>
      <w:bookmarkEnd w:id="732"/>
      <w:r>
        <w:br/>
      </w:r>
    </w:p>
    <w:p w14:paraId="3C9BAC0B" w14:textId="77777777" w:rsidR="00CE4DC4" w:rsidRDefault="00CA1580">
      <w:pPr>
        <w:pStyle w:val="CM71"/>
      </w:pPr>
      <w:bookmarkStart w:id="733" w:name="_Toc93819536"/>
      <w:bookmarkStart w:id="734" w:name="_Toc93900169"/>
      <w:bookmarkStart w:id="735" w:name="_Toc93971333"/>
      <w:bookmarkStart w:id="736" w:name="_Toc93971491"/>
      <w:bookmarkStart w:id="737" w:name="_Toc93985530"/>
      <w:bookmarkStart w:id="738" w:name="_Toc94060389"/>
      <w:r>
        <w:t>3.5.16.4 EVENT REASON (CE)</w:t>
      </w:r>
      <w:bookmarkEnd w:id="733"/>
      <w:bookmarkEnd w:id="734"/>
      <w:bookmarkEnd w:id="735"/>
      <w:bookmarkEnd w:id="736"/>
      <w:bookmarkEnd w:id="737"/>
      <w:bookmarkEnd w:id="738"/>
    </w:p>
    <w:p w14:paraId="3B2403EE" w14:textId="77777777" w:rsidR="00CA1580" w:rsidRDefault="00CA1580">
      <w:pPr>
        <w:pStyle w:val="Default"/>
        <w:ind w:left="360"/>
      </w:pPr>
      <w:bookmarkStart w:id="739" w:name="_Toc93819537"/>
      <w:bookmarkStart w:id="740" w:name="_Toc93900170"/>
      <w:r>
        <w:t>EVENT REASON is a coded element made up of the following:</w:t>
      </w:r>
      <w:r>
        <w:br/>
        <w:t>&lt;identifier&gt; &lt;text&gt; &lt;name of coding system&gt;</w:t>
      </w:r>
      <w:r>
        <w:br/>
        <w:t>This field may contain any code describing the reason the specific event is</w:t>
      </w:r>
      <w:r>
        <w:br/>
        <w:t>occurring.</w:t>
      </w:r>
      <w:bookmarkEnd w:id="739"/>
      <w:bookmarkEnd w:id="740"/>
      <w:r>
        <w:br/>
      </w:r>
    </w:p>
    <w:p w14:paraId="6FB78472" w14:textId="77777777" w:rsidR="00CE4DC4" w:rsidRDefault="00CA1580">
      <w:pPr>
        <w:pStyle w:val="Default"/>
        <w:ind w:left="360"/>
      </w:pPr>
      <w:bookmarkStart w:id="741" w:name="_Toc93819538"/>
      <w:bookmarkStart w:id="742" w:name="_Toc93900171"/>
      <w:r>
        <w:t xml:space="preserve">When the </w:t>
      </w:r>
      <w:r>
        <w:rPr>
          <w:b/>
          <w:bCs/>
        </w:rPr>
        <w:t>V</w:t>
      </w:r>
      <w:r>
        <w:rPr>
          <w:i/>
          <w:iCs/>
          <w:sz w:val="20"/>
          <w:szCs w:val="20"/>
        </w:rPr>
        <w:t>IST</w:t>
      </w:r>
      <w:r>
        <w:rPr>
          <w:b/>
          <w:bCs/>
        </w:rPr>
        <w:t>A</w:t>
      </w:r>
      <w:r>
        <w:t xml:space="preserve"> Surgery system transmits to the AAIS or ancillary system, the following components are included. The identifier is the CASE STATUS value or event code. The text is the CASE STATUS description or trigger event. The text is capitalized and in parentheses. Name of coding system is L, or local. The following values can be expected.</w:t>
      </w:r>
      <w:bookmarkEnd w:id="741"/>
      <w:bookmarkEnd w:id="742"/>
    </w:p>
    <w:p w14:paraId="6E60F216" w14:textId="77777777" w:rsidR="00CA1580" w:rsidRDefault="00CA1580">
      <w:pPr>
        <w:pStyle w:val="Default"/>
        <w:ind w:left="360"/>
      </w:pPr>
    </w:p>
    <w:p w14:paraId="18342CC2" w14:textId="77777777" w:rsidR="00CA1580" w:rsidRDefault="00CA1580">
      <w:pPr>
        <w:pStyle w:val="Default"/>
        <w:spacing w:line="288" w:lineRule="atLeast"/>
        <w:ind w:left="1508" w:firstLine="22"/>
        <w:rPr>
          <w:rFonts w:cs="Century Schoolbook"/>
          <w:color w:val="auto"/>
        </w:rPr>
      </w:pPr>
      <w:r>
        <w:rPr>
          <w:rFonts w:cs="Century Schoolbook"/>
          <w:color w:val="auto"/>
        </w:rPr>
        <w:t>CASE STATUS</w:t>
      </w:r>
    </w:p>
    <w:p w14:paraId="24A5BE35" w14:textId="77777777" w:rsidR="00CA1580" w:rsidRDefault="00CA1580">
      <w:pPr>
        <w:pStyle w:val="Default"/>
        <w:spacing w:line="288" w:lineRule="atLeast"/>
        <w:ind w:left="1508" w:firstLine="22"/>
        <w:rPr>
          <w:rFonts w:cs="Century Schoolbook"/>
          <w:color w:val="auto"/>
        </w:rPr>
      </w:pPr>
      <w:r>
        <w:rPr>
          <w:rFonts w:cs="Century Schoolbook"/>
          <w:color w:val="auto"/>
        </w:rPr>
        <w:t xml:space="preserve">Value </w:t>
      </w:r>
      <w:r>
        <w:rPr>
          <w:rFonts w:cs="Century Schoolbook"/>
          <w:color w:val="auto"/>
        </w:rPr>
        <w:tab/>
        <w:t>Description</w:t>
      </w:r>
      <w:r>
        <w:rPr>
          <w:rFonts w:cs="Century Schoolbook"/>
          <w:color w:val="auto"/>
        </w:rPr>
        <w:br/>
      </w:r>
    </w:p>
    <w:p w14:paraId="057EC5C8" w14:textId="77777777" w:rsidR="00CE4DC4" w:rsidRDefault="00CA1580">
      <w:pPr>
        <w:pStyle w:val="Default"/>
        <w:tabs>
          <w:tab w:val="left" w:pos="1620"/>
          <w:tab w:val="left" w:pos="2880"/>
        </w:tabs>
        <w:ind w:left="2880" w:hanging="1350"/>
      </w:pPr>
      <w:bookmarkStart w:id="743" w:name="_Toc93819539"/>
      <w:bookmarkStart w:id="744" w:name="_Toc93900172"/>
      <w:r>
        <w:t>S12</w:t>
      </w:r>
      <w:r>
        <w:tab/>
        <w:t>Notification of New Appointment Booking - includes all new requested, scheduled or emergent cases. (REQUESTED), (SCHEDULED), or (NOT COMPLETE)</w:t>
      </w:r>
      <w:bookmarkEnd w:id="743"/>
      <w:bookmarkEnd w:id="744"/>
    </w:p>
    <w:p w14:paraId="6B764AEB" w14:textId="77777777" w:rsidR="00CA1580" w:rsidRDefault="00CA1580">
      <w:pPr>
        <w:pStyle w:val="Default"/>
        <w:tabs>
          <w:tab w:val="left" w:pos="1620"/>
          <w:tab w:val="left" w:pos="2880"/>
        </w:tabs>
        <w:ind w:left="2880" w:hanging="1350"/>
      </w:pPr>
    </w:p>
    <w:p w14:paraId="3424FB3A" w14:textId="77777777" w:rsidR="00CE4DC4" w:rsidRDefault="00CA1580">
      <w:pPr>
        <w:pStyle w:val="Default"/>
        <w:tabs>
          <w:tab w:val="left" w:pos="1620"/>
          <w:tab w:val="left" w:pos="2880"/>
        </w:tabs>
        <w:ind w:left="2880" w:hanging="1350"/>
      </w:pPr>
      <w:bookmarkStart w:id="745" w:name="_Toc93819540"/>
      <w:bookmarkStart w:id="746" w:name="_Toc93900173"/>
      <w:r>
        <w:t>S13</w:t>
      </w:r>
      <w:r>
        <w:tab/>
        <w:t>Notification of Appointment Rescheduling - includes changing an existing case’s requested or scheduled date. (REQUESTED) or (SCHEDULED)</w:t>
      </w:r>
      <w:bookmarkEnd w:id="745"/>
      <w:bookmarkEnd w:id="746"/>
    </w:p>
    <w:p w14:paraId="09C6C29B" w14:textId="77777777" w:rsidR="00CA1580" w:rsidRDefault="00CA1580">
      <w:pPr>
        <w:pStyle w:val="Default"/>
        <w:tabs>
          <w:tab w:val="left" w:pos="1620"/>
          <w:tab w:val="left" w:pos="2880"/>
        </w:tabs>
        <w:ind w:left="2880" w:hanging="1350"/>
      </w:pPr>
    </w:p>
    <w:p w14:paraId="29246251" w14:textId="77777777" w:rsidR="00CE4DC4" w:rsidRDefault="00CA1580">
      <w:pPr>
        <w:pStyle w:val="Default"/>
        <w:tabs>
          <w:tab w:val="left" w:pos="1620"/>
          <w:tab w:val="left" w:pos="2880"/>
        </w:tabs>
        <w:ind w:left="2880" w:hanging="1350"/>
      </w:pPr>
      <w:bookmarkStart w:id="747" w:name="_Toc93819541"/>
      <w:bookmarkStart w:id="748" w:name="_Toc93900174"/>
      <w:r>
        <w:t>S14</w:t>
      </w:r>
      <w:r>
        <w:tab/>
        <w:t>Notification of Appointment Modification - includes modifications to an existing case. (REQUESTED), (SCHEDULED), (NOT COMPLETE), (COMPLETE), or (ABORTED)</w:t>
      </w:r>
      <w:bookmarkEnd w:id="747"/>
      <w:bookmarkEnd w:id="748"/>
    </w:p>
    <w:p w14:paraId="73DC8521" w14:textId="77777777" w:rsidR="00CA1580" w:rsidRDefault="00CA1580">
      <w:pPr>
        <w:pStyle w:val="Default"/>
        <w:tabs>
          <w:tab w:val="left" w:pos="1620"/>
          <w:tab w:val="left" w:pos="2880"/>
        </w:tabs>
        <w:ind w:left="2880" w:hanging="1350"/>
      </w:pPr>
    </w:p>
    <w:p w14:paraId="6DEC3CAB" w14:textId="77777777" w:rsidR="00CE4DC4" w:rsidRDefault="00CA1580">
      <w:pPr>
        <w:pStyle w:val="Default"/>
        <w:tabs>
          <w:tab w:val="left" w:pos="1620"/>
          <w:tab w:val="left" w:pos="2880"/>
        </w:tabs>
        <w:ind w:left="2880" w:hanging="1350"/>
      </w:pPr>
      <w:bookmarkStart w:id="749" w:name="_Toc93819542"/>
      <w:bookmarkStart w:id="750" w:name="_Toc93900175"/>
      <w:r>
        <w:t>S15</w:t>
      </w:r>
      <w:r>
        <w:tab/>
        <w:t>Notification of Appointment Cancellation - includes cancelling a scheduled operation. (CANCELLED)</w:t>
      </w:r>
      <w:bookmarkEnd w:id="749"/>
      <w:bookmarkEnd w:id="750"/>
    </w:p>
    <w:p w14:paraId="1AE06BBA" w14:textId="77777777" w:rsidR="00CA1580" w:rsidRDefault="00CA1580">
      <w:pPr>
        <w:pStyle w:val="Default"/>
        <w:tabs>
          <w:tab w:val="left" w:pos="1620"/>
          <w:tab w:val="left" w:pos="2880"/>
        </w:tabs>
        <w:ind w:left="2880" w:hanging="1350"/>
      </w:pPr>
    </w:p>
    <w:p w14:paraId="2E917EEF" w14:textId="77777777" w:rsidR="00CE4DC4" w:rsidRDefault="00CA1580">
      <w:pPr>
        <w:pStyle w:val="Default"/>
        <w:tabs>
          <w:tab w:val="left" w:pos="1620"/>
          <w:tab w:val="left" w:pos="2880"/>
        </w:tabs>
        <w:ind w:left="2880" w:hanging="1350"/>
      </w:pPr>
      <w:bookmarkStart w:id="751" w:name="_Toc93819543"/>
      <w:bookmarkStart w:id="752" w:name="_Toc93900176"/>
      <w:r>
        <w:t>S17</w:t>
      </w:r>
      <w:r>
        <w:tab/>
        <w:t>Notification of Appointment Deletion - includes deleting a request or emergent case. (DELETED)</w:t>
      </w:r>
      <w:bookmarkEnd w:id="751"/>
      <w:bookmarkEnd w:id="752"/>
    </w:p>
    <w:p w14:paraId="1EBF71CA" w14:textId="77777777" w:rsidR="00CE4DC4" w:rsidRDefault="00CA1580">
      <w:pPr>
        <w:pStyle w:val="CM71"/>
      </w:pPr>
      <w:r>
        <w:br w:type="page"/>
      </w:r>
      <w:bookmarkStart w:id="753" w:name="_Toc93819544"/>
      <w:bookmarkStart w:id="754" w:name="_Toc93900177"/>
      <w:bookmarkStart w:id="755" w:name="_Toc93971334"/>
      <w:bookmarkStart w:id="756" w:name="_Toc93971492"/>
      <w:bookmarkStart w:id="757" w:name="_Toc93985531"/>
      <w:bookmarkStart w:id="758" w:name="_Toc94060390"/>
      <w:r>
        <w:t>3.5.16.5 APPOINTMENT REASON (CE)</w:t>
      </w:r>
      <w:bookmarkEnd w:id="753"/>
      <w:bookmarkEnd w:id="754"/>
      <w:bookmarkEnd w:id="755"/>
      <w:bookmarkEnd w:id="756"/>
      <w:bookmarkEnd w:id="757"/>
      <w:bookmarkEnd w:id="758"/>
    </w:p>
    <w:p w14:paraId="317D197E" w14:textId="77777777" w:rsidR="00CA1580" w:rsidRDefault="00CA1580">
      <w:pPr>
        <w:pStyle w:val="Default"/>
      </w:pPr>
    </w:p>
    <w:p w14:paraId="2747B8B6" w14:textId="77777777" w:rsidR="00CA1580" w:rsidRDefault="00CA1580">
      <w:pPr>
        <w:pStyle w:val="Default"/>
        <w:ind w:left="360"/>
      </w:pPr>
      <w:bookmarkStart w:id="759" w:name="_Toc93819545"/>
      <w:bookmarkStart w:id="760" w:name="_Toc93900178"/>
      <w:r>
        <w:t>APPOINTMENT REASON is a coded element made up of the following:</w:t>
      </w:r>
      <w:r>
        <w:br/>
        <w:t>&lt;identifier&gt; &lt;text&gt; &lt;name of coding system&gt;</w:t>
      </w:r>
      <w:r>
        <w:br/>
        <w:t>This field contains the identifier code for the reason the appointment is to be</w:t>
      </w:r>
      <w:r>
        <w:br/>
        <w:t>performed.</w:t>
      </w:r>
      <w:bookmarkEnd w:id="759"/>
      <w:bookmarkEnd w:id="760"/>
      <w:r>
        <w:br/>
      </w:r>
    </w:p>
    <w:p w14:paraId="0585F1F7" w14:textId="77777777" w:rsidR="00CA1580" w:rsidRDefault="00CA1580">
      <w:pPr>
        <w:pStyle w:val="Default"/>
        <w:ind w:left="360"/>
      </w:pPr>
      <w:bookmarkStart w:id="761" w:name="_Toc93819546"/>
      <w:bookmarkStart w:id="762" w:name="_Toc93900179"/>
      <w:r>
        <w:t xml:space="preserve">When the </w:t>
      </w:r>
      <w:r>
        <w:rPr>
          <w:b/>
          <w:bCs/>
        </w:rPr>
        <w:t>V</w:t>
      </w:r>
      <w:r>
        <w:rPr>
          <w:i/>
          <w:iCs/>
          <w:sz w:val="20"/>
          <w:szCs w:val="20"/>
        </w:rPr>
        <w:t>IST</w:t>
      </w:r>
      <w:r>
        <w:rPr>
          <w:b/>
          <w:bCs/>
        </w:rPr>
        <w:t>A</w:t>
      </w:r>
      <w:r>
        <w:t xml:space="preserve"> Surgery system transmits to the AAIS or ancillary system, the</w:t>
      </w:r>
      <w:r>
        <w:br/>
        <w:t>identifier contains the Surgery PRINCIPAL PROCEDURE CODE, which is the</w:t>
      </w:r>
      <w:r>
        <w:br/>
        <w:t>CPT code for the principal procedure. The text is the short description for the</w:t>
      </w:r>
      <w:r>
        <w:br/>
        <w:t>CPT code. The coding system component is C4, the standard CPT coding</w:t>
      </w:r>
      <w:r>
        <w:br/>
        <w:t>method.</w:t>
      </w:r>
      <w:bookmarkEnd w:id="761"/>
      <w:bookmarkEnd w:id="762"/>
      <w:r>
        <w:br/>
      </w:r>
    </w:p>
    <w:p w14:paraId="7EA04E05" w14:textId="77777777" w:rsidR="00CE4DC4" w:rsidRDefault="00CA1580">
      <w:pPr>
        <w:pStyle w:val="CM71"/>
      </w:pPr>
      <w:bookmarkStart w:id="763" w:name="_Toc93819547"/>
      <w:bookmarkStart w:id="764" w:name="_Toc93900180"/>
      <w:bookmarkStart w:id="765" w:name="_Toc93971335"/>
      <w:bookmarkStart w:id="766" w:name="_Toc93971493"/>
      <w:bookmarkStart w:id="767" w:name="_Toc93985532"/>
      <w:bookmarkStart w:id="768" w:name="_Toc94060391"/>
      <w:r>
        <w:t>3.5.16.6 APPOINTMENT DURATION (CQ)</w:t>
      </w:r>
      <w:bookmarkEnd w:id="763"/>
      <w:bookmarkEnd w:id="764"/>
      <w:bookmarkEnd w:id="765"/>
      <w:bookmarkEnd w:id="766"/>
      <w:bookmarkEnd w:id="767"/>
      <w:bookmarkEnd w:id="768"/>
    </w:p>
    <w:p w14:paraId="66DE05FB" w14:textId="77777777" w:rsidR="00CA1580" w:rsidRDefault="00CA1580">
      <w:pPr>
        <w:pStyle w:val="Default"/>
      </w:pPr>
    </w:p>
    <w:p w14:paraId="6E986B3D" w14:textId="77777777" w:rsidR="00CA1580" w:rsidRDefault="00CA1580">
      <w:pPr>
        <w:pStyle w:val="Default"/>
        <w:ind w:left="360"/>
      </w:pPr>
      <w:r>
        <w:t>APPOINTMENT DURATION is a composite quantity with units made up of the following:</w:t>
      </w:r>
    </w:p>
    <w:p w14:paraId="6856E311" w14:textId="77777777" w:rsidR="00CE4DC4" w:rsidRDefault="00CA1580">
      <w:pPr>
        <w:pStyle w:val="Default"/>
        <w:ind w:left="360"/>
      </w:pPr>
      <w:r>
        <w:t xml:space="preserve"> </w:t>
      </w:r>
      <w:bookmarkStart w:id="769" w:name="_Toc93819548"/>
      <w:bookmarkStart w:id="770" w:name="_Toc93900181"/>
      <w:r>
        <w:t>&lt;quantity&gt; &lt;units&gt; This field contains the amount of time being requested for the appointment. The first component contains the duration amount. The units component contains a code describing the units of time used in expressing the quantity component.</w:t>
      </w:r>
      <w:bookmarkEnd w:id="769"/>
      <w:bookmarkEnd w:id="770"/>
    </w:p>
    <w:p w14:paraId="6851F032" w14:textId="77777777" w:rsidR="00CA1580" w:rsidRDefault="00CA1580">
      <w:pPr>
        <w:pStyle w:val="Default"/>
        <w:ind w:left="360"/>
      </w:pPr>
    </w:p>
    <w:p w14:paraId="2A789305" w14:textId="77777777" w:rsidR="00CE4DC4" w:rsidRDefault="00CA1580">
      <w:pPr>
        <w:pStyle w:val="Default"/>
        <w:ind w:left="360"/>
      </w:pPr>
      <w:bookmarkStart w:id="771" w:name="_Toc93819549"/>
      <w:bookmarkStart w:id="772" w:name="_Toc93900182"/>
      <w:r>
        <w:t xml:space="preserve">When the </w:t>
      </w:r>
      <w:r>
        <w:rPr>
          <w:b/>
          <w:bCs/>
        </w:rPr>
        <w:t>V</w:t>
      </w:r>
      <w:r>
        <w:rPr>
          <w:i/>
          <w:iCs/>
          <w:sz w:val="20"/>
          <w:szCs w:val="20"/>
        </w:rPr>
        <w:t>IST</w:t>
      </w:r>
      <w:r>
        <w:rPr>
          <w:b/>
          <w:bCs/>
        </w:rPr>
        <w:t>A</w:t>
      </w:r>
      <w:r>
        <w:t xml:space="preserve"> Surgery system transmits to the AAIS or ancillary system, the quantity contains the Surgery ESTIMATED CASE LENGTH.</w:t>
      </w:r>
      <w:bookmarkEnd w:id="771"/>
      <w:bookmarkEnd w:id="772"/>
    </w:p>
    <w:p w14:paraId="6EACED06" w14:textId="77777777" w:rsidR="00CA1580" w:rsidRDefault="00CA1580">
      <w:pPr>
        <w:pStyle w:val="Default"/>
      </w:pPr>
    </w:p>
    <w:p w14:paraId="7B0DE095" w14:textId="77777777" w:rsidR="00CE4DC4" w:rsidRDefault="00CA1580">
      <w:pPr>
        <w:pStyle w:val="CM71"/>
      </w:pPr>
      <w:bookmarkStart w:id="773" w:name="_Toc93819550"/>
      <w:bookmarkStart w:id="774" w:name="_Toc93900183"/>
      <w:bookmarkStart w:id="775" w:name="_Toc93971336"/>
      <w:bookmarkStart w:id="776" w:name="_Toc93971494"/>
      <w:bookmarkStart w:id="777" w:name="_Toc93985533"/>
      <w:bookmarkStart w:id="778" w:name="_Toc94060392"/>
      <w:r>
        <w:t>3.5.16.7 APPOINTMENT TIMING QUANTITY (TQ)</w:t>
      </w:r>
      <w:bookmarkEnd w:id="773"/>
      <w:bookmarkEnd w:id="774"/>
      <w:bookmarkEnd w:id="775"/>
      <w:bookmarkEnd w:id="776"/>
      <w:bookmarkEnd w:id="777"/>
      <w:bookmarkEnd w:id="778"/>
    </w:p>
    <w:p w14:paraId="5E6DB96D" w14:textId="77777777" w:rsidR="00CA1580" w:rsidRDefault="00CA1580">
      <w:pPr>
        <w:pStyle w:val="Default"/>
      </w:pPr>
    </w:p>
    <w:p w14:paraId="326F69D5" w14:textId="77777777" w:rsidR="00CA1580" w:rsidRDefault="00CA1580">
      <w:pPr>
        <w:pStyle w:val="Default"/>
        <w:ind w:left="360"/>
      </w:pPr>
      <w:bookmarkStart w:id="779" w:name="_Toc93819551"/>
      <w:bookmarkStart w:id="780" w:name="_Toc93900184"/>
      <w:r>
        <w:t>APPOINTMENT TIMING QUANTITY is a quantity/timing field made up of the</w:t>
      </w:r>
      <w:r>
        <w:br/>
        <w:t>following:</w:t>
      </w:r>
      <w:r>
        <w:br/>
        <w:t>&lt;quantity&gt; &lt;interval&gt; &lt;duration&gt; &lt;start date/time&gt; &lt;end date/time&gt; &lt;priority&gt;</w:t>
      </w:r>
      <w:r>
        <w:br/>
        <w:t>&lt;condition&gt; &lt;text&gt; &lt;conjunction&gt; &lt;order sequencing&gt;</w:t>
      </w:r>
      <w:r>
        <w:br/>
        <w:t>This field describes the scheduled appointment’s timing and quantity, as</w:t>
      </w:r>
      <w:r>
        <w:br/>
        <w:t>scheduled by the filler application.</w:t>
      </w:r>
      <w:bookmarkEnd w:id="779"/>
      <w:bookmarkEnd w:id="780"/>
      <w:r>
        <w:br/>
      </w:r>
    </w:p>
    <w:p w14:paraId="773BE50B" w14:textId="77777777" w:rsidR="00CA1580" w:rsidRDefault="00CA1580">
      <w:pPr>
        <w:pStyle w:val="Default"/>
        <w:ind w:left="360"/>
      </w:pPr>
      <w:bookmarkStart w:id="781" w:name="_Toc93819552"/>
      <w:bookmarkStart w:id="782" w:name="_Toc93900185"/>
      <w:r>
        <w:t xml:space="preserve">When the </w:t>
      </w:r>
      <w:r>
        <w:rPr>
          <w:b/>
          <w:bCs/>
        </w:rPr>
        <w:t>V</w:t>
      </w:r>
      <w:r>
        <w:rPr>
          <w:i/>
          <w:iCs/>
          <w:sz w:val="20"/>
          <w:szCs w:val="20"/>
        </w:rPr>
        <w:t>IST</w:t>
      </w:r>
      <w:r>
        <w:rPr>
          <w:b/>
          <w:bCs/>
        </w:rPr>
        <w:t>A</w:t>
      </w:r>
      <w:r>
        <w:t xml:space="preserve"> Surgery system transmits to the AAIS or ancillary system, only</w:t>
      </w:r>
      <w:r>
        <w:br/>
        <w:t>the start date/time, end date/time and order sequencing components are</w:t>
      </w:r>
      <w:r>
        <w:br/>
        <w:t>included.</w:t>
      </w:r>
      <w:bookmarkEnd w:id="781"/>
      <w:bookmarkEnd w:id="782"/>
      <w:r>
        <w:br/>
      </w:r>
    </w:p>
    <w:p w14:paraId="4FCEE0F0" w14:textId="77777777" w:rsidR="00CA1580" w:rsidRDefault="00CA1580">
      <w:pPr>
        <w:pStyle w:val="Default"/>
        <w:ind w:left="360"/>
      </w:pPr>
      <w:bookmarkStart w:id="783" w:name="_Toc93819553"/>
      <w:bookmarkStart w:id="784" w:name="_Toc93900186"/>
      <w:r>
        <w:t>For a scheduled case, the start date/time is the Surgery field SCHEDULED</w:t>
      </w:r>
      <w:r>
        <w:br/>
        <w:t>START TIME (#10). For all other cases, the start date/time is the Surgery field</w:t>
      </w:r>
      <w:r>
        <w:br/>
        <w:t>DATE OF OPERATION (#.09).</w:t>
      </w:r>
      <w:bookmarkEnd w:id="783"/>
      <w:bookmarkEnd w:id="784"/>
      <w:r>
        <w:br/>
      </w:r>
    </w:p>
    <w:p w14:paraId="4E984076" w14:textId="77777777" w:rsidR="00CA1580" w:rsidRDefault="00CA1580">
      <w:pPr>
        <w:pStyle w:val="Default"/>
        <w:ind w:left="360"/>
      </w:pPr>
      <w:r>
        <w:br w:type="page"/>
        <w:t>For a scheduled case, the end date/time is the Surgery field SCHEDULED END</w:t>
      </w:r>
      <w:r>
        <w:br/>
        <w:t>TIME (#11). For all other cases, the end date/time is null.</w:t>
      </w:r>
    </w:p>
    <w:p w14:paraId="41EDD093" w14:textId="77777777" w:rsidR="00CA1580" w:rsidRDefault="00CA1580">
      <w:pPr>
        <w:pStyle w:val="Default"/>
        <w:ind w:left="360"/>
      </w:pPr>
    </w:p>
    <w:p w14:paraId="5B676BD8" w14:textId="77777777" w:rsidR="00CE4DC4" w:rsidRDefault="00CA1580">
      <w:pPr>
        <w:pStyle w:val="Default"/>
        <w:ind w:left="360"/>
      </w:pPr>
      <w:r>
        <w:t>The order sequencing component contains the Surgery field CASE SCHEDULE ORDER (#.037). This field contains the sequence in which the surgeon expects to do the case if the surgeon has more than one case scheduled for the day.</w:t>
      </w:r>
    </w:p>
    <w:p w14:paraId="29A13282" w14:textId="77777777" w:rsidR="00CA1580" w:rsidRDefault="00CA1580">
      <w:pPr>
        <w:pStyle w:val="Default"/>
      </w:pPr>
    </w:p>
    <w:p w14:paraId="281B746D" w14:textId="77777777" w:rsidR="00CE4DC4" w:rsidRDefault="00CA1580">
      <w:pPr>
        <w:pStyle w:val="CM71"/>
      </w:pPr>
      <w:bookmarkStart w:id="785" w:name="_Toc93819554"/>
      <w:bookmarkStart w:id="786" w:name="_Toc93900187"/>
      <w:bookmarkStart w:id="787" w:name="_Toc93971337"/>
      <w:bookmarkStart w:id="788" w:name="_Toc93971495"/>
      <w:bookmarkStart w:id="789" w:name="_Toc93985534"/>
      <w:bookmarkStart w:id="790" w:name="_Toc94060393"/>
      <w:r>
        <w:t>3.5.16.12 FILLER CONTACT PERSON (CN)</w:t>
      </w:r>
      <w:bookmarkEnd w:id="785"/>
      <w:bookmarkEnd w:id="786"/>
      <w:bookmarkEnd w:id="787"/>
      <w:bookmarkEnd w:id="788"/>
      <w:bookmarkEnd w:id="789"/>
      <w:bookmarkEnd w:id="790"/>
    </w:p>
    <w:p w14:paraId="404E5336" w14:textId="77777777" w:rsidR="00CA1580" w:rsidRDefault="00CA1580">
      <w:pPr>
        <w:pStyle w:val="Default"/>
      </w:pPr>
    </w:p>
    <w:p w14:paraId="17DB21C0" w14:textId="77777777" w:rsidR="00CA1580" w:rsidRDefault="00CA1580">
      <w:pPr>
        <w:pStyle w:val="Default"/>
        <w:ind w:left="360"/>
      </w:pPr>
      <w:r>
        <w:t>FILLER CONTACT PERSON is a composite ID number and name made up of the following:</w:t>
      </w:r>
    </w:p>
    <w:p w14:paraId="4CAA8224" w14:textId="77777777" w:rsidR="00CE4DC4" w:rsidRDefault="00CA1580">
      <w:pPr>
        <w:pStyle w:val="Default"/>
        <w:ind w:left="360"/>
      </w:pPr>
      <w:r>
        <w:t xml:space="preserve"> </w:t>
      </w:r>
      <w:bookmarkStart w:id="791" w:name="_Toc93819555"/>
      <w:bookmarkStart w:id="792" w:name="_Toc93900188"/>
      <w:r>
        <w:t>&lt;id number&gt; &lt;family name&gt; &lt;given name&gt; &lt;middle initial or name&gt; &lt;suffix&gt; &lt;prefix&gt; &lt;degree&gt; &lt;source table ID&gt; This field identifies the person responsible for the scheduling of the requested appointment.</w:t>
      </w:r>
      <w:bookmarkEnd w:id="791"/>
      <w:bookmarkEnd w:id="792"/>
    </w:p>
    <w:p w14:paraId="444F6C2E" w14:textId="77777777" w:rsidR="00CA1580" w:rsidRDefault="00CA1580">
      <w:pPr>
        <w:pStyle w:val="Default"/>
        <w:ind w:left="360"/>
      </w:pPr>
    </w:p>
    <w:p w14:paraId="35F5F707" w14:textId="77777777" w:rsidR="00CE4DC4" w:rsidRDefault="00CA1580">
      <w:pPr>
        <w:pStyle w:val="Default"/>
        <w:ind w:left="360"/>
      </w:pPr>
      <w:bookmarkStart w:id="793" w:name="_Toc93819556"/>
      <w:bookmarkStart w:id="794" w:name="_Toc93900189"/>
      <w:r>
        <w:t xml:space="preserve">When the </w:t>
      </w:r>
      <w:r>
        <w:rPr>
          <w:b/>
          <w:bCs/>
        </w:rPr>
        <w:t>V</w:t>
      </w:r>
      <w:r>
        <w:rPr>
          <w:i/>
          <w:iCs/>
          <w:sz w:val="20"/>
          <w:szCs w:val="20"/>
        </w:rPr>
        <w:t>IST</w:t>
      </w:r>
      <w:r>
        <w:rPr>
          <w:b/>
          <w:bCs/>
        </w:rPr>
        <w:t>A</w:t>
      </w:r>
      <w:r>
        <w:t xml:space="preserve"> Surgery system transmits to the AAIS or ancillary system, the id number (social security number), uniquely identifies the person requesting or scheduling this operative procedure. The name component is from the Surgery field SURG SCHED PERSON (#1.099). All components must match the VISTA NEW PERSON file (#200).</w:t>
      </w:r>
      <w:bookmarkEnd w:id="793"/>
      <w:bookmarkEnd w:id="794"/>
    </w:p>
    <w:p w14:paraId="3812AAF9" w14:textId="77777777" w:rsidR="00CA1580" w:rsidRDefault="00CA1580">
      <w:pPr>
        <w:pStyle w:val="Default"/>
      </w:pPr>
    </w:p>
    <w:p w14:paraId="3F35EDB8" w14:textId="77777777" w:rsidR="00CE4DC4" w:rsidRDefault="00CA1580">
      <w:pPr>
        <w:pStyle w:val="CM71"/>
      </w:pPr>
      <w:bookmarkStart w:id="795" w:name="_Toc93819557"/>
      <w:bookmarkStart w:id="796" w:name="_Toc93900190"/>
      <w:bookmarkStart w:id="797" w:name="_Toc93971338"/>
      <w:bookmarkStart w:id="798" w:name="_Toc93971496"/>
      <w:bookmarkStart w:id="799" w:name="_Toc93985535"/>
      <w:bookmarkStart w:id="800" w:name="_Toc94060394"/>
      <w:r>
        <w:t>3.5.16.17 PARENT FILLER SCHEDULE REQUEST (CM)</w:t>
      </w:r>
      <w:bookmarkEnd w:id="795"/>
      <w:bookmarkEnd w:id="796"/>
      <w:bookmarkEnd w:id="797"/>
      <w:bookmarkEnd w:id="798"/>
      <w:bookmarkEnd w:id="799"/>
      <w:bookmarkEnd w:id="800"/>
    </w:p>
    <w:p w14:paraId="12ED8ED4" w14:textId="77777777" w:rsidR="00CA1580" w:rsidRDefault="00CA1580">
      <w:pPr>
        <w:pStyle w:val="Default"/>
      </w:pPr>
    </w:p>
    <w:p w14:paraId="3E8D0C78" w14:textId="77777777" w:rsidR="00CE4DC4" w:rsidRDefault="00CA1580">
      <w:pPr>
        <w:pStyle w:val="Default"/>
        <w:ind w:left="360"/>
      </w:pPr>
      <w:bookmarkStart w:id="801" w:name="_Toc93819558"/>
      <w:bookmarkStart w:id="802" w:name="_Toc93900191"/>
      <w:r>
        <w:t>PARENT FILLER SCHEDULE REQUEST is a composite element made up of the following: &lt;unique filler schedule request number&gt; &lt;filler application ID&gt; This field relates a child to its parent, when a parent-child relationship exists. It contains the filler application’s permanent identifier for the parent of the appointment request.</w:t>
      </w:r>
      <w:bookmarkEnd w:id="801"/>
      <w:bookmarkEnd w:id="802"/>
    </w:p>
    <w:p w14:paraId="44242CF0" w14:textId="77777777" w:rsidR="00CA1580" w:rsidRDefault="00CA1580">
      <w:pPr>
        <w:pStyle w:val="Default"/>
        <w:ind w:left="360"/>
      </w:pPr>
    </w:p>
    <w:p w14:paraId="3ADCC8C2" w14:textId="77777777" w:rsidR="00CE4DC4" w:rsidRDefault="00CA1580">
      <w:pPr>
        <w:pStyle w:val="Default"/>
        <w:ind w:left="360"/>
      </w:pPr>
      <w:r>
        <w:t xml:space="preserve">When the </w:t>
      </w:r>
      <w:r>
        <w:rPr>
          <w:b/>
          <w:bCs/>
        </w:rPr>
        <w:t>V</w:t>
      </w:r>
      <w:r>
        <w:rPr>
          <w:i/>
          <w:iCs/>
          <w:sz w:val="20"/>
          <w:szCs w:val="20"/>
        </w:rPr>
        <w:t>IST</w:t>
      </w:r>
      <w:r>
        <w:rPr>
          <w:b/>
          <w:bCs/>
        </w:rPr>
        <w:t>A</w:t>
      </w:r>
      <w:r>
        <w:t xml:space="preserve"> Surgery system transmits to the AAIS or ancillary system, the unique filler schedule request number is the Surgery field CONCURRENT CASE (#35). This is the patient’s concurrent case number. It identifies the operation, by case number, which is to occur at the same time by another surgical specialty.</w:t>
      </w:r>
    </w:p>
    <w:p w14:paraId="430E7E96" w14:textId="77777777" w:rsidR="00CE4DC4" w:rsidRDefault="00CA1580">
      <w:pPr>
        <w:pStyle w:val="CM26"/>
        <w:rPr>
          <w:b/>
        </w:rPr>
      </w:pPr>
      <w:r>
        <w:br w:type="page"/>
      </w:r>
      <w:bookmarkStart w:id="803" w:name="_Toc93819559"/>
      <w:bookmarkStart w:id="804" w:name="_Toc93900192"/>
      <w:bookmarkStart w:id="805" w:name="_Toc93971339"/>
      <w:bookmarkStart w:id="806" w:name="_Toc93971497"/>
      <w:bookmarkStart w:id="807" w:name="_Toc93985536"/>
      <w:bookmarkStart w:id="808" w:name="_Toc94060395"/>
      <w:r>
        <w:rPr>
          <w:b/>
        </w:rPr>
        <w:t>3.5.17 Segment: ZIG - Appointment Information - General Resource</w:t>
      </w:r>
      <w:bookmarkEnd w:id="803"/>
      <w:bookmarkEnd w:id="804"/>
      <w:bookmarkEnd w:id="805"/>
      <w:bookmarkEnd w:id="806"/>
      <w:bookmarkEnd w:id="807"/>
      <w:bookmarkEnd w:id="808"/>
    </w:p>
    <w:p w14:paraId="1E1B1E9B" w14:textId="77777777" w:rsidR="00CA1580" w:rsidRDefault="00CA1580">
      <w:pPr>
        <w:pStyle w:val="Default"/>
        <w:ind w:left="360"/>
      </w:pPr>
    </w:p>
    <w:p w14:paraId="1171D92F" w14:textId="77777777" w:rsidR="00CE4DC4" w:rsidRDefault="00CA1580">
      <w:pPr>
        <w:pStyle w:val="Default"/>
        <w:ind w:left="360"/>
      </w:pPr>
      <w:bookmarkStart w:id="809" w:name="_Toc93819560"/>
      <w:bookmarkStart w:id="810" w:name="_Toc93900193"/>
      <w:r>
        <w:t>This segment is based upon the proposed HL7 Scheduling chapter, which is under development. The ZIG segment contains information about various types of resources that can be scheduled. Resources included in a transaction using this segment are assumed to be controlled by a schedule on a schedule filler application. Resources described by this segment are general types of resources, such as equipment, which are identified by a simple identification code.</w:t>
      </w:r>
      <w:bookmarkEnd w:id="809"/>
      <w:bookmarkEnd w:id="810"/>
    </w:p>
    <w:p w14:paraId="57A58E61" w14:textId="77777777" w:rsidR="00CA1580" w:rsidRDefault="00CA1580">
      <w:pPr>
        <w:pStyle w:val="Default"/>
      </w:pPr>
    </w:p>
    <w:p w14:paraId="055402D2"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128" w:type="dxa"/>
        <w:tblBorders>
          <w:top w:val="nil"/>
          <w:left w:val="nil"/>
          <w:bottom w:val="nil"/>
          <w:right w:val="nil"/>
        </w:tblBorders>
        <w:tblLook w:val="0000" w:firstRow="0" w:lastRow="0" w:firstColumn="0" w:lastColumn="0" w:noHBand="0" w:noVBand="0"/>
      </w:tblPr>
      <w:tblGrid>
        <w:gridCol w:w="588"/>
        <w:gridCol w:w="675"/>
        <w:gridCol w:w="825"/>
        <w:gridCol w:w="2610"/>
        <w:gridCol w:w="4430"/>
      </w:tblGrid>
      <w:tr w:rsidR="00CA1580" w14:paraId="01C52BB7" w14:textId="77777777">
        <w:trPr>
          <w:trHeight w:val="258"/>
        </w:trPr>
        <w:tc>
          <w:tcPr>
            <w:tcW w:w="588" w:type="dxa"/>
            <w:tcBorders>
              <w:top w:val="single" w:sz="4" w:space="0" w:color="000000"/>
            </w:tcBorders>
          </w:tcPr>
          <w:p w14:paraId="02FCF521" w14:textId="77777777" w:rsidR="00CA1580" w:rsidRDefault="00CA1580">
            <w:pPr>
              <w:pStyle w:val="Default"/>
              <w:jc w:val="center"/>
              <w:rPr>
                <w:rFonts w:cs="Century Schoolbook"/>
              </w:rPr>
            </w:pPr>
            <w:r>
              <w:rPr>
                <w:rFonts w:cs="Century Schoolbook"/>
              </w:rPr>
              <w:t xml:space="preserve">1 </w:t>
            </w:r>
          </w:p>
        </w:tc>
        <w:tc>
          <w:tcPr>
            <w:tcW w:w="675" w:type="dxa"/>
            <w:tcBorders>
              <w:top w:val="single" w:sz="4" w:space="0" w:color="000000"/>
            </w:tcBorders>
          </w:tcPr>
          <w:p w14:paraId="3D54A75D" w14:textId="77777777" w:rsidR="00CA1580" w:rsidRDefault="00CA1580">
            <w:pPr>
              <w:pStyle w:val="Default"/>
              <w:jc w:val="center"/>
              <w:rPr>
                <w:rFonts w:cs="Century Schoolbook"/>
              </w:rPr>
            </w:pPr>
            <w:r>
              <w:rPr>
                <w:rFonts w:cs="Century Schoolbook"/>
              </w:rPr>
              <w:t xml:space="preserve">80 </w:t>
            </w:r>
          </w:p>
        </w:tc>
        <w:tc>
          <w:tcPr>
            <w:tcW w:w="825" w:type="dxa"/>
            <w:tcBorders>
              <w:top w:val="single" w:sz="4" w:space="0" w:color="000000"/>
            </w:tcBorders>
          </w:tcPr>
          <w:p w14:paraId="73A5735A" w14:textId="77777777" w:rsidR="00CA1580" w:rsidRDefault="00CA1580">
            <w:pPr>
              <w:pStyle w:val="Default"/>
              <w:jc w:val="center"/>
              <w:rPr>
                <w:rFonts w:cs="Century Schoolbook"/>
              </w:rPr>
            </w:pPr>
            <w:r>
              <w:rPr>
                <w:rFonts w:cs="Century Schoolbook"/>
              </w:rPr>
              <w:t xml:space="preserve">CE </w:t>
            </w:r>
          </w:p>
        </w:tc>
        <w:tc>
          <w:tcPr>
            <w:tcW w:w="2610" w:type="dxa"/>
            <w:tcBorders>
              <w:top w:val="single" w:sz="4" w:space="0" w:color="000000"/>
            </w:tcBorders>
          </w:tcPr>
          <w:p w14:paraId="2D472900" w14:textId="77777777" w:rsidR="00CA1580" w:rsidRDefault="00CA1580">
            <w:pPr>
              <w:pStyle w:val="Default"/>
              <w:rPr>
                <w:rFonts w:cs="Century Schoolbook"/>
              </w:rPr>
            </w:pPr>
            <w:r>
              <w:rPr>
                <w:rFonts w:cs="Century Schoolbook"/>
              </w:rPr>
              <w:t xml:space="preserve">C </w:t>
            </w:r>
          </w:p>
        </w:tc>
        <w:tc>
          <w:tcPr>
            <w:tcW w:w="4430" w:type="dxa"/>
            <w:tcBorders>
              <w:top w:val="single" w:sz="4" w:space="0" w:color="000000"/>
            </w:tcBorders>
          </w:tcPr>
          <w:p w14:paraId="1DFCAEA8" w14:textId="77777777" w:rsidR="00CA1580" w:rsidRDefault="00CA1580">
            <w:pPr>
              <w:pStyle w:val="Default"/>
              <w:rPr>
                <w:rFonts w:cs="Century Schoolbook"/>
              </w:rPr>
            </w:pPr>
            <w:r>
              <w:rPr>
                <w:rFonts w:cs="Century Schoolbook"/>
              </w:rPr>
              <w:t xml:space="preserve">RESOURCE ID </w:t>
            </w:r>
          </w:p>
        </w:tc>
      </w:tr>
      <w:tr w:rsidR="00CA1580" w14:paraId="2B23571A" w14:textId="77777777">
        <w:trPr>
          <w:trHeight w:val="288"/>
        </w:trPr>
        <w:tc>
          <w:tcPr>
            <w:tcW w:w="588" w:type="dxa"/>
            <w:vAlign w:val="center"/>
          </w:tcPr>
          <w:p w14:paraId="042AC64E" w14:textId="77777777" w:rsidR="00CA1580" w:rsidRDefault="00CA1580">
            <w:pPr>
              <w:pStyle w:val="Default"/>
              <w:jc w:val="center"/>
              <w:rPr>
                <w:rFonts w:cs="Century Schoolbook"/>
              </w:rPr>
            </w:pPr>
            <w:r>
              <w:rPr>
                <w:rFonts w:cs="Century Schoolbook"/>
              </w:rPr>
              <w:t xml:space="preserve">2 </w:t>
            </w:r>
          </w:p>
        </w:tc>
        <w:tc>
          <w:tcPr>
            <w:tcW w:w="675" w:type="dxa"/>
            <w:vAlign w:val="center"/>
          </w:tcPr>
          <w:p w14:paraId="78064200" w14:textId="77777777" w:rsidR="00CA1580" w:rsidRDefault="00CA1580">
            <w:pPr>
              <w:pStyle w:val="Default"/>
              <w:jc w:val="center"/>
              <w:rPr>
                <w:rFonts w:cs="Century Schoolbook"/>
              </w:rPr>
            </w:pPr>
            <w:r>
              <w:rPr>
                <w:rFonts w:cs="Century Schoolbook"/>
              </w:rPr>
              <w:t xml:space="preserve">15 </w:t>
            </w:r>
          </w:p>
        </w:tc>
        <w:tc>
          <w:tcPr>
            <w:tcW w:w="825" w:type="dxa"/>
            <w:vAlign w:val="center"/>
          </w:tcPr>
          <w:p w14:paraId="231EFC85" w14:textId="77777777" w:rsidR="00CA1580" w:rsidRDefault="00CA1580">
            <w:pPr>
              <w:pStyle w:val="Default"/>
              <w:jc w:val="center"/>
              <w:rPr>
                <w:rFonts w:cs="Century Schoolbook"/>
              </w:rPr>
            </w:pPr>
            <w:r>
              <w:rPr>
                <w:rFonts w:cs="Century Schoolbook"/>
              </w:rPr>
              <w:t xml:space="preserve">CE </w:t>
            </w:r>
          </w:p>
        </w:tc>
        <w:tc>
          <w:tcPr>
            <w:tcW w:w="2610" w:type="dxa"/>
            <w:vAlign w:val="center"/>
          </w:tcPr>
          <w:p w14:paraId="76CA2EB0" w14:textId="77777777" w:rsidR="00CA1580" w:rsidRDefault="00CA1580">
            <w:pPr>
              <w:pStyle w:val="Default"/>
              <w:rPr>
                <w:rFonts w:cs="Century Schoolbook"/>
              </w:rPr>
            </w:pPr>
            <w:r>
              <w:rPr>
                <w:rFonts w:cs="Century Schoolbook"/>
              </w:rPr>
              <w:t xml:space="preserve">R </w:t>
            </w:r>
          </w:p>
        </w:tc>
        <w:tc>
          <w:tcPr>
            <w:tcW w:w="4430" w:type="dxa"/>
            <w:vAlign w:val="center"/>
          </w:tcPr>
          <w:p w14:paraId="456E14DE" w14:textId="77777777" w:rsidR="00CA1580" w:rsidRDefault="00CA1580">
            <w:pPr>
              <w:pStyle w:val="Default"/>
              <w:rPr>
                <w:rFonts w:cs="Century Schoolbook"/>
              </w:rPr>
            </w:pPr>
            <w:r>
              <w:rPr>
                <w:rFonts w:cs="Century Schoolbook"/>
              </w:rPr>
              <w:t xml:space="preserve">RESOURCE TYPE </w:t>
            </w:r>
          </w:p>
        </w:tc>
      </w:tr>
      <w:tr w:rsidR="00CA1580" w14:paraId="54EC1F20" w14:textId="77777777">
        <w:trPr>
          <w:trHeight w:val="315"/>
        </w:trPr>
        <w:tc>
          <w:tcPr>
            <w:tcW w:w="588" w:type="dxa"/>
            <w:vAlign w:val="center"/>
          </w:tcPr>
          <w:p w14:paraId="05D13ABE" w14:textId="77777777" w:rsidR="00CA1580" w:rsidRDefault="00CA1580">
            <w:pPr>
              <w:pStyle w:val="Default"/>
              <w:jc w:val="center"/>
              <w:rPr>
                <w:rFonts w:cs="Century Schoolbook"/>
              </w:rPr>
            </w:pPr>
            <w:r>
              <w:rPr>
                <w:rFonts w:cs="Century Schoolbook"/>
              </w:rPr>
              <w:t xml:space="preserve">3 </w:t>
            </w:r>
          </w:p>
        </w:tc>
        <w:tc>
          <w:tcPr>
            <w:tcW w:w="675" w:type="dxa"/>
            <w:vAlign w:val="center"/>
          </w:tcPr>
          <w:p w14:paraId="46C74AA3" w14:textId="77777777" w:rsidR="00CA1580" w:rsidRDefault="00CA1580">
            <w:pPr>
              <w:pStyle w:val="Default"/>
              <w:jc w:val="center"/>
              <w:rPr>
                <w:rFonts w:cs="Century Schoolbook"/>
              </w:rPr>
            </w:pPr>
            <w:r>
              <w:rPr>
                <w:rFonts w:cs="Century Schoolbook"/>
              </w:rPr>
              <w:t xml:space="preserve">20 </w:t>
            </w:r>
          </w:p>
        </w:tc>
        <w:tc>
          <w:tcPr>
            <w:tcW w:w="825" w:type="dxa"/>
            <w:vAlign w:val="center"/>
          </w:tcPr>
          <w:p w14:paraId="66873138" w14:textId="77777777" w:rsidR="00CA1580" w:rsidRDefault="00CA1580">
            <w:pPr>
              <w:pStyle w:val="Default"/>
              <w:jc w:val="center"/>
              <w:rPr>
                <w:rFonts w:cs="Century Schoolbook"/>
              </w:rPr>
            </w:pPr>
            <w:r>
              <w:rPr>
                <w:rFonts w:cs="Century Schoolbook"/>
              </w:rPr>
              <w:t xml:space="preserve">CQ </w:t>
            </w:r>
          </w:p>
        </w:tc>
        <w:tc>
          <w:tcPr>
            <w:tcW w:w="2610" w:type="dxa"/>
          </w:tcPr>
          <w:p w14:paraId="6B7821A9" w14:textId="77777777" w:rsidR="00CA1580" w:rsidRDefault="00CA1580">
            <w:pPr>
              <w:pStyle w:val="Default"/>
              <w:rPr>
                <w:rFonts w:cs="Times New Roman"/>
                <w:color w:val="auto"/>
              </w:rPr>
            </w:pPr>
          </w:p>
        </w:tc>
        <w:tc>
          <w:tcPr>
            <w:tcW w:w="4430" w:type="dxa"/>
            <w:vAlign w:val="center"/>
          </w:tcPr>
          <w:p w14:paraId="7AB034F2" w14:textId="77777777" w:rsidR="00CA1580" w:rsidRDefault="00CA1580">
            <w:pPr>
              <w:pStyle w:val="Default"/>
              <w:rPr>
                <w:rFonts w:cs="Century Schoolbook"/>
              </w:rPr>
            </w:pPr>
            <w:r>
              <w:rPr>
                <w:rFonts w:cs="Century Schoolbook"/>
              </w:rPr>
              <w:t xml:space="preserve">START DATE/TIME OFFSET </w:t>
            </w:r>
          </w:p>
        </w:tc>
      </w:tr>
      <w:tr w:rsidR="00CA1580" w14:paraId="4CF491D4" w14:textId="77777777">
        <w:trPr>
          <w:trHeight w:val="278"/>
        </w:trPr>
        <w:tc>
          <w:tcPr>
            <w:tcW w:w="588" w:type="dxa"/>
          </w:tcPr>
          <w:p w14:paraId="0172E82B" w14:textId="77777777" w:rsidR="00CA1580" w:rsidRDefault="00CA1580">
            <w:pPr>
              <w:pStyle w:val="Default"/>
              <w:jc w:val="center"/>
              <w:rPr>
                <w:rFonts w:cs="Century Schoolbook"/>
              </w:rPr>
            </w:pPr>
            <w:r>
              <w:rPr>
                <w:rFonts w:cs="Century Schoolbook"/>
              </w:rPr>
              <w:t xml:space="preserve">4 </w:t>
            </w:r>
          </w:p>
        </w:tc>
        <w:tc>
          <w:tcPr>
            <w:tcW w:w="675" w:type="dxa"/>
          </w:tcPr>
          <w:p w14:paraId="30416F6C" w14:textId="77777777" w:rsidR="00CA1580" w:rsidRDefault="00CA1580">
            <w:pPr>
              <w:pStyle w:val="Default"/>
              <w:jc w:val="center"/>
              <w:rPr>
                <w:rFonts w:cs="Century Schoolbook"/>
              </w:rPr>
            </w:pPr>
            <w:r>
              <w:rPr>
                <w:rFonts w:cs="Century Schoolbook"/>
              </w:rPr>
              <w:t xml:space="preserve">20 </w:t>
            </w:r>
          </w:p>
        </w:tc>
        <w:tc>
          <w:tcPr>
            <w:tcW w:w="825" w:type="dxa"/>
          </w:tcPr>
          <w:p w14:paraId="595C45BF" w14:textId="77777777" w:rsidR="00CA1580" w:rsidRDefault="00CA1580">
            <w:pPr>
              <w:pStyle w:val="Default"/>
              <w:jc w:val="center"/>
              <w:rPr>
                <w:rFonts w:cs="Century Schoolbook"/>
              </w:rPr>
            </w:pPr>
            <w:r>
              <w:rPr>
                <w:rFonts w:cs="Century Schoolbook"/>
              </w:rPr>
              <w:t xml:space="preserve">CQ </w:t>
            </w:r>
          </w:p>
        </w:tc>
        <w:tc>
          <w:tcPr>
            <w:tcW w:w="2610" w:type="dxa"/>
          </w:tcPr>
          <w:p w14:paraId="43EC889D" w14:textId="77777777" w:rsidR="00CA1580" w:rsidRDefault="00CA1580">
            <w:pPr>
              <w:pStyle w:val="Default"/>
              <w:rPr>
                <w:rFonts w:cs="Times New Roman"/>
                <w:color w:val="auto"/>
              </w:rPr>
            </w:pPr>
          </w:p>
        </w:tc>
        <w:tc>
          <w:tcPr>
            <w:tcW w:w="4430" w:type="dxa"/>
          </w:tcPr>
          <w:p w14:paraId="6441D77C" w14:textId="77777777" w:rsidR="00CA1580" w:rsidRDefault="00CA1580">
            <w:pPr>
              <w:pStyle w:val="Default"/>
              <w:rPr>
                <w:rFonts w:cs="Century Schoolbook"/>
              </w:rPr>
            </w:pPr>
            <w:r>
              <w:rPr>
                <w:rFonts w:cs="Century Schoolbook"/>
              </w:rPr>
              <w:t xml:space="preserve">DURATION </w:t>
            </w:r>
          </w:p>
        </w:tc>
      </w:tr>
      <w:tr w:rsidR="00CA1580" w14:paraId="5D437FC9" w14:textId="77777777">
        <w:trPr>
          <w:trHeight w:val="238"/>
        </w:trPr>
        <w:tc>
          <w:tcPr>
            <w:tcW w:w="588" w:type="dxa"/>
            <w:vAlign w:val="bottom"/>
          </w:tcPr>
          <w:p w14:paraId="5D8B4D6D" w14:textId="77777777" w:rsidR="00CA1580" w:rsidRDefault="00CA1580">
            <w:pPr>
              <w:pStyle w:val="Default"/>
              <w:jc w:val="center"/>
              <w:rPr>
                <w:rFonts w:cs="Century Schoolbook"/>
              </w:rPr>
            </w:pPr>
            <w:r>
              <w:rPr>
                <w:rFonts w:cs="Century Schoolbook"/>
              </w:rPr>
              <w:t xml:space="preserve">6 </w:t>
            </w:r>
          </w:p>
        </w:tc>
        <w:tc>
          <w:tcPr>
            <w:tcW w:w="675" w:type="dxa"/>
            <w:vAlign w:val="bottom"/>
          </w:tcPr>
          <w:p w14:paraId="44263F84" w14:textId="77777777" w:rsidR="00CA1580" w:rsidRDefault="00CA1580">
            <w:pPr>
              <w:pStyle w:val="Default"/>
              <w:jc w:val="center"/>
              <w:rPr>
                <w:rFonts w:cs="Century Schoolbook"/>
              </w:rPr>
            </w:pPr>
            <w:r>
              <w:rPr>
                <w:rFonts w:cs="Century Schoolbook"/>
              </w:rPr>
              <w:t xml:space="preserve">10 </w:t>
            </w:r>
          </w:p>
        </w:tc>
        <w:tc>
          <w:tcPr>
            <w:tcW w:w="825" w:type="dxa"/>
            <w:vAlign w:val="bottom"/>
          </w:tcPr>
          <w:p w14:paraId="0A5F7A88" w14:textId="77777777" w:rsidR="00CA1580" w:rsidRDefault="00CA1580">
            <w:pPr>
              <w:pStyle w:val="Default"/>
              <w:jc w:val="center"/>
              <w:rPr>
                <w:rFonts w:cs="Century Schoolbook"/>
              </w:rPr>
            </w:pPr>
            <w:r>
              <w:rPr>
                <w:rFonts w:cs="Century Schoolbook"/>
              </w:rPr>
              <w:t xml:space="preserve">ID </w:t>
            </w:r>
          </w:p>
        </w:tc>
        <w:tc>
          <w:tcPr>
            <w:tcW w:w="2610" w:type="dxa"/>
            <w:vAlign w:val="bottom"/>
          </w:tcPr>
          <w:p w14:paraId="0BEC6324" w14:textId="77777777" w:rsidR="00CA1580" w:rsidRDefault="00CA1580">
            <w:pPr>
              <w:pStyle w:val="Default"/>
              <w:rPr>
                <w:rFonts w:cs="Century Schoolbook"/>
              </w:rPr>
            </w:pPr>
            <w:r>
              <w:rPr>
                <w:rFonts w:cs="Century Schoolbook"/>
              </w:rPr>
              <w:t xml:space="preserve">C </w:t>
            </w:r>
          </w:p>
        </w:tc>
        <w:tc>
          <w:tcPr>
            <w:tcW w:w="4430" w:type="dxa"/>
            <w:vAlign w:val="bottom"/>
          </w:tcPr>
          <w:p w14:paraId="06A4043E" w14:textId="77777777" w:rsidR="00CA1580" w:rsidRDefault="00CA1580">
            <w:pPr>
              <w:pStyle w:val="Default"/>
              <w:rPr>
                <w:rFonts w:cs="Century Schoolbook"/>
              </w:rPr>
            </w:pPr>
            <w:r>
              <w:rPr>
                <w:rFonts w:cs="Century Schoolbook"/>
              </w:rPr>
              <w:t xml:space="preserve">FILLER STATUS CODE </w:t>
            </w:r>
          </w:p>
        </w:tc>
      </w:tr>
    </w:tbl>
    <w:p w14:paraId="018A23E1" w14:textId="77777777" w:rsidR="00CA1580" w:rsidRDefault="00CA1580">
      <w:pPr>
        <w:pStyle w:val="Default"/>
        <w:rPr>
          <w:rFonts w:cs="Times New Roman"/>
          <w:color w:val="auto"/>
        </w:rPr>
      </w:pPr>
    </w:p>
    <w:p w14:paraId="2B8F2AC2" w14:textId="77777777" w:rsidR="00CE4DC4" w:rsidRDefault="00CA1580">
      <w:pPr>
        <w:pStyle w:val="CM71"/>
      </w:pPr>
      <w:bookmarkStart w:id="811" w:name="_Toc93985537"/>
      <w:bookmarkStart w:id="812" w:name="_Toc94060396"/>
      <w:r>
        <w:t>3.5.17.0 ZIG field definitions</w:t>
      </w:r>
      <w:bookmarkEnd w:id="811"/>
      <w:bookmarkEnd w:id="812"/>
    </w:p>
    <w:p w14:paraId="2E681AE9" w14:textId="77777777" w:rsidR="00CA1580" w:rsidRDefault="00CA1580">
      <w:pPr>
        <w:pStyle w:val="Default"/>
        <w:rPr>
          <w:rFonts w:cs="Times New Roman"/>
          <w:color w:val="auto"/>
        </w:rPr>
      </w:pPr>
    </w:p>
    <w:p w14:paraId="6ADD3818" w14:textId="77777777" w:rsidR="00CE4DC4" w:rsidRDefault="00CA1580">
      <w:pPr>
        <w:pStyle w:val="CM71"/>
      </w:pPr>
      <w:bookmarkStart w:id="813" w:name="_Toc93985538"/>
      <w:bookmarkStart w:id="814" w:name="_Toc94060397"/>
      <w:r>
        <w:t>3.5.17.1 RESOURCE ID (CE)</w:t>
      </w:r>
      <w:bookmarkEnd w:id="813"/>
      <w:bookmarkEnd w:id="814"/>
    </w:p>
    <w:p w14:paraId="43BDD1F0" w14:textId="77777777" w:rsidR="00CA1580" w:rsidRDefault="00CA1580">
      <w:pPr>
        <w:pStyle w:val="Default"/>
        <w:rPr>
          <w:rFonts w:cs="Times New Roman"/>
          <w:color w:val="auto"/>
        </w:rPr>
      </w:pPr>
    </w:p>
    <w:p w14:paraId="642BC4EB" w14:textId="77777777" w:rsidR="00CE4DC4" w:rsidRDefault="00CA1580">
      <w:pPr>
        <w:pStyle w:val="Default"/>
        <w:ind w:left="360"/>
      </w:pPr>
      <w:bookmarkStart w:id="815" w:name="_Toc93819561"/>
      <w:bookmarkStart w:id="816" w:name="_Toc93900194"/>
      <w:r>
        <w:t>RESOURCE ID is a coded element made up of the following: &lt;resource identifier&gt; &lt;text&gt; &lt;name of coding system&gt; This field contains the ID number and name of the resource being requested or scheduled for an appointment. This field is used to identify a specific resource being requested, or a specific resource which has been scheduled for an appointment.</w:t>
      </w:r>
      <w:bookmarkEnd w:id="815"/>
      <w:bookmarkEnd w:id="816"/>
    </w:p>
    <w:p w14:paraId="7E2E5850" w14:textId="77777777" w:rsidR="00CA1580" w:rsidRDefault="00CA1580">
      <w:pPr>
        <w:pStyle w:val="Default"/>
      </w:pPr>
    </w:p>
    <w:p w14:paraId="52FEF94F" w14:textId="77777777" w:rsidR="00CE4DC4" w:rsidRDefault="00CA1580">
      <w:pPr>
        <w:pStyle w:val="CM71"/>
      </w:pPr>
      <w:bookmarkStart w:id="817" w:name="_Toc93819562"/>
      <w:bookmarkStart w:id="818" w:name="_Toc93900195"/>
      <w:bookmarkStart w:id="819" w:name="_Toc93971340"/>
      <w:bookmarkStart w:id="820" w:name="_Toc93971498"/>
      <w:bookmarkStart w:id="821" w:name="_Toc93985539"/>
      <w:bookmarkStart w:id="822" w:name="_Toc94060398"/>
      <w:r>
        <w:t>3.5.17.2 RESOURCE TYPE (CE)</w:t>
      </w:r>
      <w:bookmarkEnd w:id="817"/>
      <w:bookmarkEnd w:id="818"/>
      <w:bookmarkEnd w:id="819"/>
      <w:bookmarkEnd w:id="820"/>
      <w:bookmarkEnd w:id="821"/>
      <w:bookmarkEnd w:id="822"/>
    </w:p>
    <w:p w14:paraId="1AAF3C78" w14:textId="77777777" w:rsidR="00CA1580" w:rsidRDefault="00CA1580">
      <w:pPr>
        <w:pStyle w:val="Default"/>
      </w:pPr>
    </w:p>
    <w:p w14:paraId="4FAF893B" w14:textId="77777777" w:rsidR="00CA1580" w:rsidRDefault="00CA1580">
      <w:pPr>
        <w:pStyle w:val="Default"/>
        <w:ind w:left="360"/>
      </w:pPr>
      <w:r>
        <w:t>RESOURCE TYPE is a coded element made up of the following:</w:t>
      </w:r>
      <w:r>
        <w:br/>
        <w:t>&lt;type identifier&gt; &lt;text&gt; &lt;name of coding system&gt;</w:t>
      </w:r>
      <w:r>
        <w:br/>
        <w:t>This field identifies the role of the resource requested/scheduled for this</w:t>
      </w:r>
      <w:r>
        <w:br/>
        <w:t>appointment.</w:t>
      </w:r>
      <w:r>
        <w:br/>
      </w:r>
    </w:p>
    <w:p w14:paraId="1C307AC5" w14:textId="77777777" w:rsidR="00CE4DC4" w:rsidRDefault="00CA1580">
      <w:pPr>
        <w:pStyle w:val="CM71"/>
      </w:pPr>
      <w:r>
        <w:br w:type="page"/>
      </w:r>
      <w:bookmarkStart w:id="823" w:name="_Toc93819563"/>
      <w:bookmarkStart w:id="824" w:name="_Toc93900196"/>
      <w:bookmarkStart w:id="825" w:name="_Toc93971341"/>
      <w:bookmarkStart w:id="826" w:name="_Toc93971499"/>
      <w:bookmarkStart w:id="827" w:name="_Toc93985540"/>
      <w:bookmarkStart w:id="828" w:name="_Toc94060399"/>
      <w:r>
        <w:t>3.5.17.3 START DATE/TIME OFFSET (CQ)</w:t>
      </w:r>
      <w:bookmarkEnd w:id="823"/>
      <w:bookmarkEnd w:id="824"/>
      <w:bookmarkEnd w:id="825"/>
      <w:bookmarkEnd w:id="826"/>
      <w:bookmarkEnd w:id="827"/>
      <w:bookmarkEnd w:id="828"/>
    </w:p>
    <w:p w14:paraId="0AE2A558" w14:textId="77777777" w:rsidR="00CA1580" w:rsidRDefault="00CA1580">
      <w:pPr>
        <w:pStyle w:val="Default"/>
      </w:pPr>
    </w:p>
    <w:p w14:paraId="33EDE947" w14:textId="77777777" w:rsidR="00CA1580" w:rsidRDefault="00CA1580">
      <w:pPr>
        <w:pStyle w:val="Default"/>
        <w:ind w:left="360"/>
      </w:pPr>
      <w:r>
        <w:t>START DATE/TIME OFFSET is a composite quantity with units made up of the following:</w:t>
      </w:r>
    </w:p>
    <w:p w14:paraId="491B0722" w14:textId="77777777" w:rsidR="00CE4DC4" w:rsidRDefault="00CA1580">
      <w:pPr>
        <w:pStyle w:val="Default"/>
        <w:ind w:left="360"/>
      </w:pPr>
      <w:r>
        <w:t xml:space="preserve"> </w:t>
      </w:r>
      <w:bookmarkStart w:id="829" w:name="_Toc93819564"/>
      <w:bookmarkStart w:id="830" w:name="_Toc93900197"/>
      <w:r>
        <w:t>&lt;quantity&gt; &lt;units&gt; This field contains the offset this resource is needed for the appointment, expressed in units of time relative to the scheduled start date/time. The first component contains the offset amount. An offset of zero (0), or an unvalued field indicates that the resource is required at the start date/time of the appointment. The units component contains a code describing the units of time used in expressing the quantity component.</w:t>
      </w:r>
      <w:bookmarkEnd w:id="829"/>
      <w:bookmarkEnd w:id="830"/>
    </w:p>
    <w:p w14:paraId="2CED81FD" w14:textId="77777777" w:rsidR="00CA1580" w:rsidRDefault="00CA1580">
      <w:pPr>
        <w:pStyle w:val="Default"/>
        <w:ind w:left="360"/>
      </w:pPr>
    </w:p>
    <w:p w14:paraId="2EA08A32" w14:textId="77777777" w:rsidR="00CE4DC4" w:rsidRDefault="00CA1580">
      <w:pPr>
        <w:pStyle w:val="Default"/>
        <w:ind w:left="360"/>
      </w:pPr>
      <w:bookmarkStart w:id="831" w:name="_Toc93819565"/>
      <w:bookmarkStart w:id="832" w:name="_Toc93900198"/>
      <w:r>
        <w:t>A positive offset indicates that the resource is required after the appointment’s start date/time. Specifying a negative offset indicates that the resource is required prior to the specified start date/time of the appointment.</w:t>
      </w:r>
      <w:bookmarkEnd w:id="831"/>
      <w:bookmarkEnd w:id="832"/>
    </w:p>
    <w:p w14:paraId="5FE27E59" w14:textId="77777777" w:rsidR="00CA1580" w:rsidRDefault="00CA1580">
      <w:pPr>
        <w:pStyle w:val="Default"/>
      </w:pPr>
    </w:p>
    <w:p w14:paraId="0F16028A" w14:textId="77777777" w:rsidR="00CE4DC4" w:rsidRDefault="00CA1580">
      <w:pPr>
        <w:pStyle w:val="CM71"/>
      </w:pPr>
      <w:bookmarkStart w:id="833" w:name="_Toc93819566"/>
      <w:bookmarkStart w:id="834" w:name="_Toc93900199"/>
      <w:bookmarkStart w:id="835" w:name="_Toc93971342"/>
      <w:bookmarkStart w:id="836" w:name="_Toc93971500"/>
      <w:bookmarkStart w:id="837" w:name="_Toc93985541"/>
      <w:bookmarkStart w:id="838" w:name="_Toc94060400"/>
      <w:r>
        <w:t>3.5.17.4 DURATION (CQ)</w:t>
      </w:r>
      <w:bookmarkEnd w:id="833"/>
      <w:bookmarkEnd w:id="834"/>
      <w:bookmarkEnd w:id="835"/>
      <w:bookmarkEnd w:id="836"/>
      <w:bookmarkEnd w:id="837"/>
      <w:bookmarkEnd w:id="838"/>
    </w:p>
    <w:p w14:paraId="5A6C1251" w14:textId="77777777" w:rsidR="00CA1580" w:rsidRDefault="00CA1580">
      <w:pPr>
        <w:pStyle w:val="Default"/>
      </w:pPr>
    </w:p>
    <w:p w14:paraId="7F079160" w14:textId="77777777" w:rsidR="00CE4DC4" w:rsidRDefault="00CA1580">
      <w:pPr>
        <w:pStyle w:val="Default"/>
        <w:ind w:left="360"/>
      </w:pPr>
      <w:bookmarkStart w:id="839" w:name="_Toc93819567"/>
      <w:bookmarkStart w:id="840" w:name="_Toc93900200"/>
      <w:r>
        <w:t>DURATION is a composite quantity with units made up of the following: &lt;quantity&gt; &lt;units&gt; This field contains the duration for which the resource is requested/scheduled for this appointment, if different from the overall duration of the requested/scheduled appointment. The first component contains the duration amount. The units component contains a code describing the units of time used in expressing the quantity component.</w:t>
      </w:r>
      <w:bookmarkEnd w:id="839"/>
      <w:bookmarkEnd w:id="840"/>
    </w:p>
    <w:p w14:paraId="60611BEA" w14:textId="77777777" w:rsidR="00CA1580" w:rsidRDefault="00CA1580">
      <w:pPr>
        <w:pStyle w:val="Default"/>
      </w:pPr>
    </w:p>
    <w:p w14:paraId="0878CC95" w14:textId="77777777" w:rsidR="00CE4DC4" w:rsidRDefault="00CA1580">
      <w:pPr>
        <w:pStyle w:val="CM71"/>
      </w:pPr>
      <w:bookmarkStart w:id="841" w:name="_Toc93819568"/>
      <w:bookmarkStart w:id="842" w:name="_Toc93900201"/>
      <w:bookmarkStart w:id="843" w:name="_Toc93971343"/>
      <w:bookmarkStart w:id="844" w:name="_Toc93971501"/>
      <w:bookmarkStart w:id="845" w:name="_Toc93985542"/>
      <w:bookmarkStart w:id="846" w:name="_Toc94060401"/>
      <w:r>
        <w:t>3.5.17.6 FILLER STATUS CODE (ID)</w:t>
      </w:r>
      <w:bookmarkEnd w:id="841"/>
      <w:bookmarkEnd w:id="842"/>
      <w:bookmarkEnd w:id="843"/>
      <w:bookmarkEnd w:id="844"/>
      <w:bookmarkEnd w:id="845"/>
      <w:bookmarkEnd w:id="846"/>
    </w:p>
    <w:p w14:paraId="1D4D2B2D" w14:textId="77777777" w:rsidR="00CA1580" w:rsidRDefault="00CA1580">
      <w:pPr>
        <w:pStyle w:val="Default"/>
      </w:pPr>
    </w:p>
    <w:p w14:paraId="347E15EB" w14:textId="77777777" w:rsidR="00CE4DC4" w:rsidRDefault="00CA1580">
      <w:pPr>
        <w:pStyle w:val="Default"/>
        <w:ind w:left="360"/>
      </w:pPr>
      <w:bookmarkStart w:id="847" w:name="_Toc93819569"/>
      <w:bookmarkStart w:id="848" w:name="_Toc93900202"/>
      <w:r>
        <w:t>FILLER STATUS CODE is a code that describes the requested/scheduled status of the resource or activity, from the point of view of the filler application. This field is required for all transactions from the filler application.</w:t>
      </w:r>
      <w:bookmarkEnd w:id="847"/>
      <w:bookmarkEnd w:id="848"/>
    </w:p>
    <w:p w14:paraId="641BB787" w14:textId="77777777" w:rsidR="00CA1580" w:rsidRDefault="00CA1580">
      <w:pPr>
        <w:pStyle w:val="Default"/>
        <w:ind w:left="360"/>
      </w:pPr>
    </w:p>
    <w:p w14:paraId="165CAA1C" w14:textId="77777777" w:rsidR="00CE4DC4" w:rsidRDefault="00CA1580">
      <w:pPr>
        <w:pStyle w:val="Default"/>
        <w:ind w:left="360"/>
        <w:rPr>
          <w:rFonts w:cs="Century Schoolbook"/>
        </w:rPr>
      </w:pPr>
      <w:bookmarkStart w:id="849" w:name="_Toc93819570"/>
      <w:bookmarkStart w:id="850" w:name="_Toc93900203"/>
      <w:r>
        <w:t xml:space="preserve">When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transmits to the AAIS or ancillary system, this field contains CONFIRMED for a scheduled case and PENDING for a request.</w:t>
      </w:r>
      <w:bookmarkEnd w:id="849"/>
      <w:bookmarkEnd w:id="850"/>
    </w:p>
    <w:p w14:paraId="7BF6B582" w14:textId="77777777" w:rsidR="00CA1580" w:rsidRDefault="00CA1580">
      <w:pPr>
        <w:pStyle w:val="Default"/>
      </w:pPr>
    </w:p>
    <w:p w14:paraId="429E250D" w14:textId="77777777" w:rsidR="00CA1580" w:rsidRDefault="00CA1580">
      <w:pPr>
        <w:pStyle w:val="Default"/>
        <w:jc w:val="center"/>
      </w:pPr>
      <w:r>
        <w:t>User Defined Table - FILLER STATUS CODES</w:t>
      </w:r>
    </w:p>
    <w:tbl>
      <w:tblPr>
        <w:tblpPr w:leftFromText="180" w:rightFromText="180" w:vertAnchor="text" w:tblpXSpec="center" w:tblpY="1"/>
        <w:tblOverlap w:val="never"/>
        <w:tblW w:w="7148" w:type="dxa"/>
        <w:tblBorders>
          <w:top w:val="nil"/>
          <w:left w:val="nil"/>
          <w:bottom w:val="nil"/>
          <w:right w:val="nil"/>
        </w:tblBorders>
        <w:tblLook w:val="0000" w:firstRow="0" w:lastRow="0" w:firstColumn="0" w:lastColumn="0" w:noHBand="0" w:noVBand="0"/>
      </w:tblPr>
      <w:tblGrid>
        <w:gridCol w:w="1790"/>
        <w:gridCol w:w="5358"/>
      </w:tblGrid>
      <w:tr w:rsidR="00CA1580" w14:paraId="22690461" w14:textId="77777777">
        <w:trPr>
          <w:trHeight w:val="280"/>
        </w:trPr>
        <w:tc>
          <w:tcPr>
            <w:tcW w:w="1790" w:type="dxa"/>
            <w:tcBorders>
              <w:top w:val="double" w:sz="8" w:space="0" w:color="000000"/>
              <w:left w:val="double" w:sz="8" w:space="0" w:color="000000"/>
              <w:bottom w:val="single" w:sz="8" w:space="0" w:color="000000"/>
              <w:right w:val="single" w:sz="8" w:space="0" w:color="000000"/>
            </w:tcBorders>
            <w:shd w:val="clear" w:color="auto" w:fill="CCCCCC"/>
          </w:tcPr>
          <w:p w14:paraId="4800420F" w14:textId="77777777" w:rsidR="00CA1580" w:rsidRDefault="00CA1580">
            <w:pPr>
              <w:pStyle w:val="Default"/>
              <w:jc w:val="center"/>
              <w:rPr>
                <w:rFonts w:cs="Century Schoolbook"/>
              </w:rPr>
            </w:pPr>
            <w:r>
              <w:rPr>
                <w:rFonts w:cs="Century Schoolbook"/>
              </w:rPr>
              <w:t xml:space="preserve">Value </w:t>
            </w:r>
          </w:p>
        </w:tc>
        <w:tc>
          <w:tcPr>
            <w:tcW w:w="5358" w:type="dxa"/>
            <w:tcBorders>
              <w:top w:val="double" w:sz="8" w:space="0" w:color="000000"/>
              <w:left w:val="single" w:sz="8" w:space="0" w:color="000000"/>
              <w:bottom w:val="single" w:sz="8" w:space="0" w:color="000000"/>
              <w:right w:val="double" w:sz="8" w:space="0" w:color="000000"/>
            </w:tcBorders>
            <w:shd w:val="clear" w:color="auto" w:fill="CCCCCC"/>
          </w:tcPr>
          <w:p w14:paraId="4CF30739" w14:textId="77777777" w:rsidR="00CA1580" w:rsidRDefault="00CA1580">
            <w:pPr>
              <w:pStyle w:val="Default"/>
              <w:jc w:val="center"/>
              <w:rPr>
                <w:rFonts w:cs="Century Schoolbook"/>
              </w:rPr>
            </w:pPr>
            <w:r>
              <w:rPr>
                <w:rFonts w:cs="Century Schoolbook"/>
              </w:rPr>
              <w:t xml:space="preserve">Description </w:t>
            </w:r>
          </w:p>
        </w:tc>
      </w:tr>
      <w:tr w:rsidR="00CA1580" w14:paraId="12A261B5" w14:textId="77777777">
        <w:trPr>
          <w:trHeight w:val="290"/>
        </w:trPr>
        <w:tc>
          <w:tcPr>
            <w:tcW w:w="1790" w:type="dxa"/>
            <w:tcBorders>
              <w:top w:val="single" w:sz="8" w:space="0" w:color="000000"/>
              <w:left w:val="double" w:sz="8" w:space="0" w:color="000000"/>
              <w:right w:val="single" w:sz="8" w:space="0" w:color="000000"/>
            </w:tcBorders>
          </w:tcPr>
          <w:p w14:paraId="31D9BB94" w14:textId="77777777" w:rsidR="00CA1580" w:rsidRDefault="00CA1580">
            <w:pPr>
              <w:pStyle w:val="Default"/>
              <w:jc w:val="center"/>
              <w:rPr>
                <w:rFonts w:cs="Century Schoolbook"/>
              </w:rPr>
            </w:pPr>
            <w:r>
              <w:rPr>
                <w:rFonts w:cs="Century Schoolbook"/>
              </w:rPr>
              <w:t xml:space="preserve">PENDING </w:t>
            </w:r>
          </w:p>
        </w:tc>
        <w:tc>
          <w:tcPr>
            <w:tcW w:w="5358" w:type="dxa"/>
            <w:tcBorders>
              <w:top w:val="single" w:sz="8" w:space="0" w:color="000000"/>
              <w:left w:val="single" w:sz="8" w:space="0" w:color="000000"/>
              <w:right w:val="double" w:sz="8" w:space="0" w:color="000000"/>
            </w:tcBorders>
          </w:tcPr>
          <w:p w14:paraId="08FDFB67" w14:textId="77777777" w:rsidR="00CA1580" w:rsidRDefault="00CA1580">
            <w:pPr>
              <w:pStyle w:val="Default"/>
              <w:rPr>
                <w:rFonts w:cs="Century Schoolbook"/>
              </w:rPr>
            </w:pPr>
            <w:r>
              <w:rPr>
                <w:rFonts w:cs="Century Schoolbook"/>
              </w:rPr>
              <w:t>Pending schedule confirmation; resource not  scheduled.</w:t>
            </w:r>
          </w:p>
        </w:tc>
      </w:tr>
      <w:tr w:rsidR="00CA1580" w14:paraId="76F8D7DA" w14:textId="77777777">
        <w:trPr>
          <w:trHeight w:val="265"/>
        </w:trPr>
        <w:tc>
          <w:tcPr>
            <w:tcW w:w="1790" w:type="dxa"/>
            <w:tcBorders>
              <w:top w:val="single" w:sz="8" w:space="0" w:color="000000"/>
              <w:left w:val="double" w:sz="8" w:space="0" w:color="000000"/>
              <w:right w:val="single" w:sz="8" w:space="0" w:color="000000"/>
            </w:tcBorders>
          </w:tcPr>
          <w:p w14:paraId="7A8B1492" w14:textId="77777777" w:rsidR="00CA1580" w:rsidRDefault="00CA1580">
            <w:pPr>
              <w:pStyle w:val="Default"/>
              <w:rPr>
                <w:rFonts w:cs="Century Schoolbook"/>
              </w:rPr>
            </w:pPr>
            <w:r>
              <w:rPr>
                <w:rFonts w:cs="Century Schoolbook"/>
              </w:rPr>
              <w:t xml:space="preserve">CONFIRMED </w:t>
            </w:r>
          </w:p>
        </w:tc>
        <w:tc>
          <w:tcPr>
            <w:tcW w:w="5358" w:type="dxa"/>
            <w:tcBorders>
              <w:top w:val="single" w:sz="8" w:space="0" w:color="000000"/>
              <w:left w:val="single" w:sz="8" w:space="0" w:color="000000"/>
              <w:right w:val="double" w:sz="8" w:space="0" w:color="000000"/>
            </w:tcBorders>
          </w:tcPr>
          <w:p w14:paraId="44A1319B" w14:textId="77777777" w:rsidR="00CA1580" w:rsidRDefault="00CA1580">
            <w:pPr>
              <w:pStyle w:val="Default"/>
              <w:rPr>
                <w:rFonts w:cs="Century Schoolbook"/>
              </w:rPr>
            </w:pPr>
            <w:r>
              <w:rPr>
                <w:rFonts w:cs="Century Schoolbook"/>
              </w:rPr>
              <w:t xml:space="preserve">This resource has been scheduled and </w:t>
            </w:r>
          </w:p>
        </w:tc>
      </w:tr>
      <w:tr w:rsidR="00CA1580" w14:paraId="5A5037F0" w14:textId="77777777">
        <w:trPr>
          <w:trHeight w:val="305"/>
        </w:trPr>
        <w:tc>
          <w:tcPr>
            <w:tcW w:w="1790" w:type="dxa"/>
            <w:tcBorders>
              <w:left w:val="double" w:sz="8" w:space="0" w:color="000000"/>
              <w:bottom w:val="double" w:sz="8" w:space="0" w:color="000000"/>
              <w:right w:val="single" w:sz="8" w:space="0" w:color="000000"/>
            </w:tcBorders>
          </w:tcPr>
          <w:p w14:paraId="437DD083" w14:textId="77777777" w:rsidR="00CA1580" w:rsidRDefault="00CA1580">
            <w:pPr>
              <w:pStyle w:val="Default"/>
              <w:rPr>
                <w:rFonts w:cs="Times New Roman"/>
                <w:color w:val="auto"/>
              </w:rPr>
            </w:pPr>
          </w:p>
        </w:tc>
        <w:tc>
          <w:tcPr>
            <w:tcW w:w="5358" w:type="dxa"/>
            <w:tcBorders>
              <w:left w:val="single" w:sz="8" w:space="0" w:color="000000"/>
              <w:bottom w:val="double" w:sz="8" w:space="0" w:color="000000"/>
              <w:right w:val="double" w:sz="8" w:space="0" w:color="000000"/>
            </w:tcBorders>
            <w:vAlign w:val="center"/>
          </w:tcPr>
          <w:p w14:paraId="4CB5176B" w14:textId="77777777" w:rsidR="00CA1580" w:rsidRDefault="00CA1580">
            <w:pPr>
              <w:pStyle w:val="Default"/>
              <w:rPr>
                <w:rFonts w:cs="Century Schoolbook"/>
              </w:rPr>
            </w:pPr>
            <w:r>
              <w:rPr>
                <w:rFonts w:cs="Century Schoolbook"/>
              </w:rPr>
              <w:t xml:space="preserve">confirmed. </w:t>
            </w:r>
          </w:p>
        </w:tc>
      </w:tr>
    </w:tbl>
    <w:p w14:paraId="527EEABF" w14:textId="77777777" w:rsidR="00CA1580" w:rsidRDefault="00CA1580">
      <w:pPr>
        <w:pStyle w:val="Default"/>
        <w:rPr>
          <w:rFonts w:cs="Times New Roman"/>
          <w:color w:val="auto"/>
        </w:rPr>
      </w:pPr>
    </w:p>
    <w:p w14:paraId="6A008530" w14:textId="77777777" w:rsidR="00CA1580" w:rsidRDefault="00CA1580">
      <w:pPr>
        <w:pStyle w:val="CM62"/>
        <w:spacing w:line="286" w:lineRule="atLeast"/>
        <w:rPr>
          <w:rFonts w:cs="Century Schoolbook"/>
          <w:b/>
          <w:bCs/>
        </w:rPr>
      </w:pPr>
    </w:p>
    <w:p w14:paraId="3102808B" w14:textId="77777777" w:rsidR="00CA1580" w:rsidRDefault="00CA1580">
      <w:pPr>
        <w:pStyle w:val="CM62"/>
        <w:spacing w:line="286" w:lineRule="atLeast"/>
        <w:rPr>
          <w:rFonts w:cs="Century Schoolbook"/>
          <w:b/>
          <w:bCs/>
        </w:rPr>
      </w:pPr>
    </w:p>
    <w:p w14:paraId="480A22DF" w14:textId="77777777" w:rsidR="00CA1580" w:rsidRDefault="00CA1580">
      <w:pPr>
        <w:pStyle w:val="CM62"/>
        <w:spacing w:line="286" w:lineRule="atLeast"/>
        <w:rPr>
          <w:rFonts w:cs="Century Schoolbook"/>
          <w:b/>
          <w:bCs/>
        </w:rPr>
      </w:pPr>
    </w:p>
    <w:p w14:paraId="47E89EB3" w14:textId="77777777" w:rsidR="00CA1580" w:rsidRDefault="00CA1580">
      <w:pPr>
        <w:pStyle w:val="CM62"/>
        <w:spacing w:line="286" w:lineRule="atLeast"/>
        <w:rPr>
          <w:rFonts w:cs="Century Schoolbook"/>
          <w:b/>
          <w:bCs/>
        </w:rPr>
      </w:pPr>
    </w:p>
    <w:p w14:paraId="421D2320" w14:textId="77777777" w:rsidR="00CE4DC4" w:rsidRDefault="00CA1580">
      <w:pPr>
        <w:pStyle w:val="CM26"/>
        <w:rPr>
          <w:b/>
        </w:rPr>
      </w:pPr>
      <w:bookmarkStart w:id="851" w:name="_Toc93819571"/>
      <w:bookmarkStart w:id="852" w:name="_Toc93900204"/>
      <w:r>
        <w:br w:type="page"/>
      </w:r>
      <w:bookmarkStart w:id="853" w:name="_Toc93971344"/>
      <w:bookmarkStart w:id="854" w:name="_Toc93971502"/>
      <w:bookmarkStart w:id="855" w:name="_Toc93985543"/>
      <w:bookmarkStart w:id="856" w:name="_Toc94060402"/>
      <w:r>
        <w:rPr>
          <w:b/>
        </w:rPr>
        <w:t>3.5.18 Segment: ZIL - Appointment Information -Location Resource</w:t>
      </w:r>
      <w:bookmarkEnd w:id="851"/>
      <w:bookmarkEnd w:id="852"/>
      <w:bookmarkEnd w:id="853"/>
      <w:bookmarkEnd w:id="854"/>
      <w:bookmarkEnd w:id="855"/>
      <w:bookmarkEnd w:id="856"/>
    </w:p>
    <w:p w14:paraId="72D96441" w14:textId="77777777" w:rsidR="00CA1580" w:rsidRDefault="00CA1580">
      <w:pPr>
        <w:pStyle w:val="CM62"/>
        <w:spacing w:after="0"/>
        <w:rPr>
          <w:rFonts w:cs="Century Schoolbook"/>
        </w:rPr>
      </w:pPr>
      <w:bookmarkStart w:id="857" w:name="OLE_LINK4"/>
    </w:p>
    <w:p w14:paraId="18E80575" w14:textId="77777777" w:rsidR="00CE4DC4" w:rsidRDefault="00CA1580">
      <w:pPr>
        <w:pStyle w:val="Default"/>
      </w:pPr>
      <w:bookmarkStart w:id="858" w:name="_Toc93819572"/>
      <w:bookmarkStart w:id="859" w:name="_Toc93900205"/>
      <w:bookmarkEnd w:id="857"/>
      <w:r>
        <w:t>This segment is based upon the proposed HL7 Scheduling chapter, which is under development. The ZIL segment contains information about location resources (meeting rooms, operating rooms, examination rooms, or other locations) that can be scheduled. Resources included in a transaction using this segment are assumed to be controlled by a schedule on a schedule filler application. Location resources are identified with this specific segment because of the specific encoding of locations used by the HL7 specification.</w:t>
      </w:r>
      <w:bookmarkEnd w:id="858"/>
      <w:bookmarkEnd w:id="859"/>
    </w:p>
    <w:p w14:paraId="18260617" w14:textId="77777777" w:rsidR="00CA1580" w:rsidRDefault="00CA1580">
      <w:pPr>
        <w:pStyle w:val="Default"/>
      </w:pPr>
    </w:p>
    <w:p w14:paraId="05C456C2"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340" w:type="dxa"/>
        <w:tblBorders>
          <w:top w:val="nil"/>
          <w:left w:val="nil"/>
          <w:bottom w:val="nil"/>
          <w:right w:val="nil"/>
        </w:tblBorders>
        <w:tblLook w:val="0000" w:firstRow="0" w:lastRow="0" w:firstColumn="0" w:lastColumn="0" w:noHBand="0" w:noVBand="0"/>
      </w:tblPr>
      <w:tblGrid>
        <w:gridCol w:w="587"/>
        <w:gridCol w:w="655"/>
        <w:gridCol w:w="1026"/>
        <w:gridCol w:w="2430"/>
        <w:gridCol w:w="4642"/>
      </w:tblGrid>
      <w:tr w:rsidR="00CA1580" w14:paraId="49EE8E12" w14:textId="77777777">
        <w:trPr>
          <w:trHeight w:val="258"/>
        </w:trPr>
        <w:tc>
          <w:tcPr>
            <w:tcW w:w="587" w:type="dxa"/>
            <w:tcBorders>
              <w:top w:val="single" w:sz="4" w:space="0" w:color="000000"/>
            </w:tcBorders>
          </w:tcPr>
          <w:p w14:paraId="5840FF02" w14:textId="77777777" w:rsidR="00CA1580" w:rsidRDefault="00CA1580">
            <w:pPr>
              <w:pStyle w:val="Default"/>
              <w:jc w:val="center"/>
              <w:rPr>
                <w:rFonts w:cs="Century Schoolbook"/>
              </w:rPr>
            </w:pPr>
            <w:r>
              <w:rPr>
                <w:rFonts w:cs="Century Schoolbook"/>
              </w:rPr>
              <w:t xml:space="preserve">1 </w:t>
            </w:r>
          </w:p>
        </w:tc>
        <w:tc>
          <w:tcPr>
            <w:tcW w:w="655" w:type="dxa"/>
            <w:tcBorders>
              <w:top w:val="single" w:sz="4" w:space="0" w:color="000000"/>
            </w:tcBorders>
          </w:tcPr>
          <w:p w14:paraId="5083C1D9" w14:textId="77777777" w:rsidR="00CA1580" w:rsidRDefault="00CA1580">
            <w:pPr>
              <w:pStyle w:val="Default"/>
              <w:jc w:val="center"/>
              <w:rPr>
                <w:rFonts w:cs="Century Schoolbook"/>
              </w:rPr>
            </w:pPr>
            <w:r>
              <w:rPr>
                <w:rFonts w:cs="Century Schoolbook"/>
              </w:rPr>
              <w:t xml:space="preserve">80 </w:t>
            </w:r>
          </w:p>
        </w:tc>
        <w:tc>
          <w:tcPr>
            <w:tcW w:w="1026" w:type="dxa"/>
            <w:tcBorders>
              <w:top w:val="single" w:sz="4" w:space="0" w:color="000000"/>
            </w:tcBorders>
          </w:tcPr>
          <w:p w14:paraId="69B07EAA" w14:textId="77777777" w:rsidR="00CA1580" w:rsidRDefault="00CA1580">
            <w:pPr>
              <w:pStyle w:val="Default"/>
              <w:jc w:val="center"/>
              <w:rPr>
                <w:rFonts w:cs="Century Schoolbook"/>
              </w:rPr>
            </w:pPr>
            <w:r>
              <w:rPr>
                <w:rFonts w:cs="Century Schoolbook"/>
              </w:rPr>
              <w:t xml:space="preserve">CM </w:t>
            </w:r>
          </w:p>
        </w:tc>
        <w:tc>
          <w:tcPr>
            <w:tcW w:w="2430" w:type="dxa"/>
            <w:tcBorders>
              <w:top w:val="single" w:sz="4" w:space="0" w:color="000000"/>
            </w:tcBorders>
          </w:tcPr>
          <w:p w14:paraId="32F841FC" w14:textId="77777777" w:rsidR="00CA1580" w:rsidRDefault="00CA1580">
            <w:pPr>
              <w:pStyle w:val="Default"/>
              <w:rPr>
                <w:rFonts w:cs="Century Schoolbook"/>
              </w:rPr>
            </w:pPr>
            <w:r>
              <w:rPr>
                <w:rFonts w:cs="Century Schoolbook"/>
              </w:rPr>
              <w:t xml:space="preserve">C </w:t>
            </w:r>
          </w:p>
        </w:tc>
        <w:tc>
          <w:tcPr>
            <w:tcW w:w="4642" w:type="dxa"/>
            <w:tcBorders>
              <w:top w:val="single" w:sz="4" w:space="0" w:color="000000"/>
            </w:tcBorders>
          </w:tcPr>
          <w:p w14:paraId="79082E8B" w14:textId="77777777" w:rsidR="00CA1580" w:rsidRDefault="00CA1580">
            <w:pPr>
              <w:pStyle w:val="Default"/>
              <w:rPr>
                <w:rFonts w:cs="Century Schoolbook"/>
              </w:rPr>
            </w:pPr>
            <w:r>
              <w:rPr>
                <w:rFonts w:cs="Century Schoolbook"/>
              </w:rPr>
              <w:t xml:space="preserve">LOCATION RESOURCE ID </w:t>
            </w:r>
          </w:p>
        </w:tc>
      </w:tr>
      <w:tr w:rsidR="00CA1580" w14:paraId="0A74CAAE" w14:textId="77777777">
        <w:trPr>
          <w:trHeight w:val="288"/>
        </w:trPr>
        <w:tc>
          <w:tcPr>
            <w:tcW w:w="587" w:type="dxa"/>
            <w:vAlign w:val="center"/>
          </w:tcPr>
          <w:p w14:paraId="5FCD20E1" w14:textId="77777777" w:rsidR="00CA1580" w:rsidRDefault="00CA1580">
            <w:pPr>
              <w:pStyle w:val="Default"/>
              <w:jc w:val="center"/>
              <w:rPr>
                <w:rFonts w:cs="Century Schoolbook"/>
              </w:rPr>
            </w:pPr>
            <w:r>
              <w:rPr>
                <w:rFonts w:cs="Century Schoolbook"/>
              </w:rPr>
              <w:t xml:space="preserve">2 </w:t>
            </w:r>
          </w:p>
        </w:tc>
        <w:tc>
          <w:tcPr>
            <w:tcW w:w="655" w:type="dxa"/>
            <w:vAlign w:val="center"/>
          </w:tcPr>
          <w:p w14:paraId="5B73377F" w14:textId="77777777" w:rsidR="00CA1580" w:rsidRDefault="00CA1580">
            <w:pPr>
              <w:pStyle w:val="Default"/>
              <w:jc w:val="center"/>
              <w:rPr>
                <w:rFonts w:cs="Century Schoolbook"/>
              </w:rPr>
            </w:pPr>
            <w:r>
              <w:rPr>
                <w:rFonts w:cs="Century Schoolbook"/>
              </w:rPr>
              <w:t xml:space="preserve">15 </w:t>
            </w:r>
          </w:p>
        </w:tc>
        <w:tc>
          <w:tcPr>
            <w:tcW w:w="1026" w:type="dxa"/>
            <w:vAlign w:val="center"/>
          </w:tcPr>
          <w:p w14:paraId="6E24E238" w14:textId="77777777" w:rsidR="00CA1580" w:rsidRDefault="00CA1580">
            <w:pPr>
              <w:pStyle w:val="Default"/>
              <w:jc w:val="center"/>
              <w:rPr>
                <w:rFonts w:cs="Century Schoolbook"/>
              </w:rPr>
            </w:pPr>
            <w:r>
              <w:rPr>
                <w:rFonts w:cs="Century Schoolbook"/>
              </w:rPr>
              <w:t xml:space="preserve">CE </w:t>
            </w:r>
          </w:p>
        </w:tc>
        <w:tc>
          <w:tcPr>
            <w:tcW w:w="2430" w:type="dxa"/>
            <w:vAlign w:val="center"/>
          </w:tcPr>
          <w:p w14:paraId="18076B71" w14:textId="77777777" w:rsidR="00CA1580" w:rsidRDefault="00CA1580">
            <w:pPr>
              <w:pStyle w:val="Default"/>
              <w:rPr>
                <w:rFonts w:cs="Century Schoolbook"/>
              </w:rPr>
            </w:pPr>
            <w:r>
              <w:rPr>
                <w:rFonts w:cs="Century Schoolbook"/>
              </w:rPr>
              <w:t xml:space="preserve">R </w:t>
            </w:r>
          </w:p>
        </w:tc>
        <w:tc>
          <w:tcPr>
            <w:tcW w:w="4642" w:type="dxa"/>
            <w:vAlign w:val="center"/>
          </w:tcPr>
          <w:p w14:paraId="6FB19382" w14:textId="77777777" w:rsidR="00CA1580" w:rsidRDefault="00CA1580">
            <w:pPr>
              <w:pStyle w:val="Default"/>
              <w:rPr>
                <w:rFonts w:cs="Century Schoolbook"/>
              </w:rPr>
            </w:pPr>
            <w:r>
              <w:rPr>
                <w:rFonts w:cs="Century Schoolbook"/>
              </w:rPr>
              <w:t xml:space="preserve">LOCATION TYPE </w:t>
            </w:r>
          </w:p>
        </w:tc>
      </w:tr>
      <w:tr w:rsidR="00CA1580" w14:paraId="1C7719D7" w14:textId="77777777">
        <w:trPr>
          <w:trHeight w:val="315"/>
        </w:trPr>
        <w:tc>
          <w:tcPr>
            <w:tcW w:w="587" w:type="dxa"/>
            <w:vAlign w:val="center"/>
          </w:tcPr>
          <w:p w14:paraId="3D9030C8" w14:textId="77777777" w:rsidR="00CA1580" w:rsidRDefault="00CA1580">
            <w:pPr>
              <w:pStyle w:val="Default"/>
              <w:jc w:val="center"/>
              <w:rPr>
                <w:rFonts w:cs="Century Schoolbook"/>
              </w:rPr>
            </w:pPr>
            <w:r>
              <w:rPr>
                <w:rFonts w:cs="Century Schoolbook"/>
              </w:rPr>
              <w:t xml:space="preserve">3 </w:t>
            </w:r>
          </w:p>
        </w:tc>
        <w:tc>
          <w:tcPr>
            <w:tcW w:w="655" w:type="dxa"/>
            <w:vAlign w:val="center"/>
          </w:tcPr>
          <w:p w14:paraId="5FAC2BA4" w14:textId="77777777" w:rsidR="00CA1580" w:rsidRDefault="00CA1580">
            <w:pPr>
              <w:pStyle w:val="Default"/>
              <w:jc w:val="center"/>
              <w:rPr>
                <w:rFonts w:cs="Century Schoolbook"/>
              </w:rPr>
            </w:pPr>
            <w:r>
              <w:rPr>
                <w:rFonts w:cs="Century Schoolbook"/>
              </w:rPr>
              <w:t xml:space="preserve">20 </w:t>
            </w:r>
          </w:p>
        </w:tc>
        <w:tc>
          <w:tcPr>
            <w:tcW w:w="1026" w:type="dxa"/>
            <w:vAlign w:val="center"/>
          </w:tcPr>
          <w:p w14:paraId="6B131B40" w14:textId="77777777" w:rsidR="00CA1580" w:rsidRDefault="00CA1580">
            <w:pPr>
              <w:pStyle w:val="Default"/>
              <w:jc w:val="center"/>
              <w:rPr>
                <w:rFonts w:cs="Century Schoolbook"/>
              </w:rPr>
            </w:pPr>
            <w:r>
              <w:rPr>
                <w:rFonts w:cs="Century Schoolbook"/>
              </w:rPr>
              <w:t xml:space="preserve">CQ </w:t>
            </w:r>
          </w:p>
        </w:tc>
        <w:tc>
          <w:tcPr>
            <w:tcW w:w="2430" w:type="dxa"/>
          </w:tcPr>
          <w:p w14:paraId="57095CEF" w14:textId="77777777" w:rsidR="00CA1580" w:rsidRDefault="00CA1580">
            <w:pPr>
              <w:pStyle w:val="Default"/>
              <w:rPr>
                <w:rFonts w:cs="Times New Roman"/>
                <w:color w:val="auto"/>
              </w:rPr>
            </w:pPr>
          </w:p>
        </w:tc>
        <w:tc>
          <w:tcPr>
            <w:tcW w:w="4642" w:type="dxa"/>
            <w:vAlign w:val="center"/>
          </w:tcPr>
          <w:p w14:paraId="1D3F323D" w14:textId="77777777" w:rsidR="00CA1580" w:rsidRDefault="00CA1580">
            <w:pPr>
              <w:pStyle w:val="Default"/>
              <w:rPr>
                <w:rFonts w:cs="Century Schoolbook"/>
              </w:rPr>
            </w:pPr>
            <w:r>
              <w:rPr>
                <w:rFonts w:cs="Century Schoolbook"/>
              </w:rPr>
              <w:t xml:space="preserve">START DATE/TIME OFFSET </w:t>
            </w:r>
          </w:p>
        </w:tc>
      </w:tr>
      <w:tr w:rsidR="00CA1580" w14:paraId="2DA4130E" w14:textId="77777777">
        <w:trPr>
          <w:trHeight w:val="278"/>
        </w:trPr>
        <w:tc>
          <w:tcPr>
            <w:tcW w:w="587" w:type="dxa"/>
          </w:tcPr>
          <w:p w14:paraId="2027121E" w14:textId="77777777" w:rsidR="00CA1580" w:rsidRDefault="00CA1580">
            <w:pPr>
              <w:pStyle w:val="Default"/>
              <w:jc w:val="center"/>
              <w:rPr>
                <w:rFonts w:cs="Century Schoolbook"/>
              </w:rPr>
            </w:pPr>
            <w:r>
              <w:rPr>
                <w:rFonts w:cs="Century Schoolbook"/>
              </w:rPr>
              <w:t xml:space="preserve">4 </w:t>
            </w:r>
          </w:p>
        </w:tc>
        <w:tc>
          <w:tcPr>
            <w:tcW w:w="655" w:type="dxa"/>
          </w:tcPr>
          <w:p w14:paraId="15EEC78B" w14:textId="77777777" w:rsidR="00CA1580" w:rsidRDefault="00CA1580">
            <w:pPr>
              <w:pStyle w:val="Default"/>
              <w:jc w:val="center"/>
              <w:rPr>
                <w:rFonts w:cs="Century Schoolbook"/>
              </w:rPr>
            </w:pPr>
            <w:r>
              <w:rPr>
                <w:rFonts w:cs="Century Schoolbook"/>
              </w:rPr>
              <w:t xml:space="preserve">20 </w:t>
            </w:r>
          </w:p>
        </w:tc>
        <w:tc>
          <w:tcPr>
            <w:tcW w:w="1026" w:type="dxa"/>
          </w:tcPr>
          <w:p w14:paraId="0469CD48" w14:textId="77777777" w:rsidR="00CA1580" w:rsidRDefault="00CA1580">
            <w:pPr>
              <w:pStyle w:val="Default"/>
              <w:jc w:val="center"/>
              <w:rPr>
                <w:rFonts w:cs="Century Schoolbook"/>
              </w:rPr>
            </w:pPr>
            <w:r>
              <w:rPr>
                <w:rFonts w:cs="Century Schoolbook"/>
              </w:rPr>
              <w:t xml:space="preserve">CQ </w:t>
            </w:r>
          </w:p>
        </w:tc>
        <w:tc>
          <w:tcPr>
            <w:tcW w:w="2430" w:type="dxa"/>
          </w:tcPr>
          <w:p w14:paraId="69F4F5F5" w14:textId="77777777" w:rsidR="00CA1580" w:rsidRDefault="00CA1580">
            <w:pPr>
              <w:pStyle w:val="Default"/>
              <w:rPr>
                <w:rFonts w:cs="Times New Roman"/>
                <w:color w:val="auto"/>
              </w:rPr>
            </w:pPr>
          </w:p>
        </w:tc>
        <w:tc>
          <w:tcPr>
            <w:tcW w:w="4642" w:type="dxa"/>
          </w:tcPr>
          <w:p w14:paraId="758C97AF" w14:textId="77777777" w:rsidR="00CA1580" w:rsidRDefault="00CA1580">
            <w:pPr>
              <w:pStyle w:val="Default"/>
              <w:rPr>
                <w:rFonts w:cs="Century Schoolbook"/>
              </w:rPr>
            </w:pPr>
            <w:r>
              <w:rPr>
                <w:rFonts w:cs="Century Schoolbook"/>
              </w:rPr>
              <w:t xml:space="preserve">DURATION </w:t>
            </w:r>
          </w:p>
        </w:tc>
      </w:tr>
      <w:tr w:rsidR="00CA1580" w14:paraId="42407C34" w14:textId="77777777">
        <w:trPr>
          <w:trHeight w:val="238"/>
        </w:trPr>
        <w:tc>
          <w:tcPr>
            <w:tcW w:w="587" w:type="dxa"/>
            <w:vAlign w:val="bottom"/>
          </w:tcPr>
          <w:p w14:paraId="0A7BCAF1" w14:textId="77777777" w:rsidR="00CA1580" w:rsidRDefault="00CA1580">
            <w:pPr>
              <w:pStyle w:val="Default"/>
              <w:jc w:val="center"/>
              <w:rPr>
                <w:rFonts w:cs="Century Schoolbook"/>
              </w:rPr>
            </w:pPr>
            <w:r>
              <w:rPr>
                <w:rFonts w:cs="Century Schoolbook"/>
              </w:rPr>
              <w:t xml:space="preserve">6 </w:t>
            </w:r>
          </w:p>
        </w:tc>
        <w:tc>
          <w:tcPr>
            <w:tcW w:w="655" w:type="dxa"/>
            <w:vAlign w:val="bottom"/>
          </w:tcPr>
          <w:p w14:paraId="4A2544A2" w14:textId="77777777" w:rsidR="00CA1580" w:rsidRDefault="00CA1580">
            <w:pPr>
              <w:pStyle w:val="Default"/>
              <w:jc w:val="center"/>
              <w:rPr>
                <w:rFonts w:cs="Century Schoolbook"/>
              </w:rPr>
            </w:pPr>
            <w:r>
              <w:rPr>
                <w:rFonts w:cs="Century Schoolbook"/>
              </w:rPr>
              <w:t xml:space="preserve">10 </w:t>
            </w:r>
          </w:p>
        </w:tc>
        <w:tc>
          <w:tcPr>
            <w:tcW w:w="1026" w:type="dxa"/>
            <w:vAlign w:val="bottom"/>
          </w:tcPr>
          <w:p w14:paraId="12C6E6D4" w14:textId="77777777" w:rsidR="00CA1580" w:rsidRDefault="00CA1580">
            <w:pPr>
              <w:pStyle w:val="Default"/>
              <w:jc w:val="center"/>
              <w:rPr>
                <w:rFonts w:cs="Century Schoolbook"/>
              </w:rPr>
            </w:pPr>
            <w:r>
              <w:rPr>
                <w:rFonts w:cs="Century Schoolbook"/>
              </w:rPr>
              <w:t xml:space="preserve">ID </w:t>
            </w:r>
          </w:p>
        </w:tc>
        <w:tc>
          <w:tcPr>
            <w:tcW w:w="2430" w:type="dxa"/>
            <w:vAlign w:val="bottom"/>
          </w:tcPr>
          <w:p w14:paraId="7391FCAC" w14:textId="77777777" w:rsidR="00CA1580" w:rsidRDefault="00CA1580">
            <w:pPr>
              <w:pStyle w:val="Default"/>
              <w:rPr>
                <w:rFonts w:cs="Century Schoolbook"/>
              </w:rPr>
            </w:pPr>
            <w:r>
              <w:rPr>
                <w:rFonts w:cs="Century Schoolbook"/>
              </w:rPr>
              <w:t xml:space="preserve">C </w:t>
            </w:r>
          </w:p>
        </w:tc>
        <w:tc>
          <w:tcPr>
            <w:tcW w:w="4642" w:type="dxa"/>
            <w:vAlign w:val="bottom"/>
          </w:tcPr>
          <w:p w14:paraId="42975263" w14:textId="77777777" w:rsidR="00CA1580" w:rsidRDefault="00CA1580">
            <w:pPr>
              <w:pStyle w:val="Default"/>
              <w:rPr>
                <w:rFonts w:cs="Century Schoolbook"/>
              </w:rPr>
            </w:pPr>
            <w:r>
              <w:rPr>
                <w:rFonts w:cs="Century Schoolbook"/>
              </w:rPr>
              <w:t xml:space="preserve">FILLER STATUS CODE </w:t>
            </w:r>
          </w:p>
        </w:tc>
      </w:tr>
    </w:tbl>
    <w:p w14:paraId="3EE9A15F" w14:textId="77777777" w:rsidR="00CA1580" w:rsidRDefault="00CA1580">
      <w:pPr>
        <w:pStyle w:val="Default"/>
        <w:rPr>
          <w:rFonts w:cs="Times New Roman"/>
          <w:color w:val="auto"/>
        </w:rPr>
      </w:pPr>
    </w:p>
    <w:p w14:paraId="23E0821F" w14:textId="77777777" w:rsidR="00CE4DC4" w:rsidRDefault="00CA1580">
      <w:pPr>
        <w:pStyle w:val="CM71"/>
      </w:pPr>
      <w:bookmarkStart w:id="860" w:name="_Toc93971345"/>
      <w:bookmarkStart w:id="861" w:name="_Toc93971503"/>
      <w:bookmarkStart w:id="862" w:name="_Toc93985544"/>
      <w:bookmarkStart w:id="863" w:name="_Toc94060403"/>
      <w:r>
        <w:t>3.5.18.0 ZIL field definitions</w:t>
      </w:r>
      <w:bookmarkEnd w:id="860"/>
      <w:bookmarkEnd w:id="861"/>
      <w:bookmarkEnd w:id="862"/>
      <w:bookmarkEnd w:id="863"/>
    </w:p>
    <w:p w14:paraId="76EC931C" w14:textId="77777777" w:rsidR="00CA1580" w:rsidRDefault="00CA1580">
      <w:pPr>
        <w:pStyle w:val="Default"/>
        <w:rPr>
          <w:rFonts w:cs="Times New Roman"/>
          <w:color w:val="auto"/>
        </w:rPr>
      </w:pPr>
    </w:p>
    <w:p w14:paraId="6CD48DAF" w14:textId="77777777" w:rsidR="00CE4DC4" w:rsidRDefault="00CA1580">
      <w:pPr>
        <w:pStyle w:val="CM71"/>
      </w:pPr>
      <w:bookmarkStart w:id="864" w:name="_Toc93971346"/>
      <w:bookmarkStart w:id="865" w:name="_Toc93971504"/>
      <w:bookmarkStart w:id="866" w:name="_Toc93985545"/>
      <w:bookmarkStart w:id="867" w:name="_Toc94060404"/>
      <w:r>
        <w:t>3.5.18.1 LOCATION RESOURCE ID (CM)</w:t>
      </w:r>
      <w:bookmarkEnd w:id="864"/>
      <w:bookmarkEnd w:id="865"/>
      <w:bookmarkEnd w:id="866"/>
      <w:bookmarkEnd w:id="867"/>
    </w:p>
    <w:p w14:paraId="314C5DCC" w14:textId="77777777" w:rsidR="00CA1580" w:rsidRDefault="00CA1580">
      <w:pPr>
        <w:pStyle w:val="Default"/>
        <w:rPr>
          <w:rFonts w:cs="Times New Roman"/>
          <w:color w:val="auto"/>
        </w:rPr>
      </w:pPr>
    </w:p>
    <w:p w14:paraId="59B73240" w14:textId="77777777" w:rsidR="00CE4DC4" w:rsidRDefault="00CA1580">
      <w:pPr>
        <w:pStyle w:val="Default"/>
        <w:ind w:left="360"/>
      </w:pPr>
      <w:bookmarkStart w:id="868" w:name="_Toc93819573"/>
      <w:bookmarkStart w:id="869" w:name="_Toc93900206"/>
      <w:r>
        <w:t>LOCATION RESOURCE ID is a composite element made up of the following: &lt;facility id&gt; &lt;building&gt; &lt;department or nurse unit&gt; &lt;room&gt; &lt;bed&gt; This field contains the coded identification of the specific location being requested or scheduled for an appointment.</w:t>
      </w:r>
      <w:bookmarkEnd w:id="868"/>
      <w:bookmarkEnd w:id="869"/>
    </w:p>
    <w:p w14:paraId="640FA49A" w14:textId="77777777" w:rsidR="00CA1580" w:rsidRDefault="00CA1580">
      <w:pPr>
        <w:pStyle w:val="Default"/>
        <w:ind w:left="360"/>
      </w:pPr>
    </w:p>
    <w:p w14:paraId="472AA29A" w14:textId="77777777" w:rsidR="00CE4DC4" w:rsidRDefault="00CA1580">
      <w:pPr>
        <w:pStyle w:val="Default"/>
        <w:ind w:left="360"/>
        <w:rPr>
          <w:rFonts w:cs="Century Schoolbook"/>
        </w:rPr>
      </w:pPr>
      <w:bookmarkStart w:id="870" w:name="_Toc93819574"/>
      <w:bookmarkStart w:id="871" w:name="_Toc93900207"/>
      <w:r>
        <w:t xml:space="preserve">When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transmits to the AAIS or ancillary system, only the facility id and room components are utilized. The facility id is the 3-digit identifier from the VISTA INSTITUTION file (#4). The fourth component, room, is the operating room scheduled.</w:t>
      </w:r>
      <w:bookmarkEnd w:id="870"/>
      <w:bookmarkEnd w:id="871"/>
    </w:p>
    <w:p w14:paraId="49ACD50C" w14:textId="77777777" w:rsidR="00CA1580" w:rsidRDefault="00CA1580">
      <w:pPr>
        <w:pStyle w:val="CM62"/>
        <w:spacing w:after="0"/>
        <w:rPr>
          <w:rFonts w:cs="Century Schoolbook"/>
        </w:rPr>
      </w:pPr>
    </w:p>
    <w:p w14:paraId="067604CE" w14:textId="77777777" w:rsidR="00CE4DC4" w:rsidRDefault="00CA1580">
      <w:pPr>
        <w:pStyle w:val="CM71"/>
      </w:pPr>
      <w:bookmarkStart w:id="872" w:name="_Toc93819575"/>
      <w:bookmarkStart w:id="873" w:name="_Toc93900208"/>
      <w:bookmarkStart w:id="874" w:name="_Toc93971347"/>
      <w:bookmarkStart w:id="875" w:name="_Toc93971505"/>
      <w:bookmarkStart w:id="876" w:name="_Toc93985546"/>
      <w:bookmarkStart w:id="877" w:name="_Toc94060405"/>
      <w:r>
        <w:t>3.5.18.2 LOCATION TYPE (CE)</w:t>
      </w:r>
      <w:bookmarkEnd w:id="872"/>
      <w:bookmarkEnd w:id="873"/>
      <w:bookmarkEnd w:id="874"/>
      <w:bookmarkEnd w:id="875"/>
      <w:bookmarkEnd w:id="876"/>
      <w:bookmarkEnd w:id="877"/>
    </w:p>
    <w:p w14:paraId="78A30556" w14:textId="77777777" w:rsidR="00CA1580" w:rsidRDefault="00CA1580">
      <w:pPr>
        <w:pStyle w:val="CM62"/>
        <w:spacing w:after="0"/>
        <w:rPr>
          <w:rFonts w:cs="Century Schoolbook"/>
        </w:rPr>
      </w:pPr>
    </w:p>
    <w:p w14:paraId="21109E6B" w14:textId="77777777" w:rsidR="00CE4DC4" w:rsidRDefault="00CA1580">
      <w:pPr>
        <w:pStyle w:val="Default"/>
        <w:ind w:left="360"/>
      </w:pPr>
      <w:bookmarkStart w:id="878" w:name="_Toc93819576"/>
      <w:bookmarkStart w:id="879" w:name="_Toc93900209"/>
      <w:r>
        <w:t>LOCATION TYPE is a coded element made up of the following:</w:t>
      </w:r>
      <w:r>
        <w:br/>
        <w:t>&lt;type identifier&gt; &lt;text&gt; &lt;name of coding system&gt;</w:t>
      </w:r>
      <w:r>
        <w:br/>
        <w:t>This field identifies the role of the location requested/scheduled for this</w:t>
      </w:r>
      <w:r>
        <w:br/>
        <w:t>appointment.</w:t>
      </w:r>
      <w:bookmarkStart w:id="880" w:name="_Toc93819577"/>
      <w:bookmarkStart w:id="881" w:name="_Toc93900210"/>
      <w:bookmarkStart w:id="882" w:name="_Toc93971348"/>
      <w:bookmarkStart w:id="883" w:name="_Toc93971506"/>
      <w:bookmarkStart w:id="884" w:name="_Toc93979472"/>
      <w:bookmarkEnd w:id="878"/>
      <w:bookmarkEnd w:id="879"/>
    </w:p>
    <w:p w14:paraId="159A3130" w14:textId="77777777" w:rsidR="00CA1580" w:rsidRDefault="00CA1580">
      <w:pPr>
        <w:pStyle w:val="Default"/>
        <w:ind w:left="360"/>
      </w:pPr>
    </w:p>
    <w:p w14:paraId="575DA865" w14:textId="77777777" w:rsidR="00CE4DC4" w:rsidRDefault="00CA1580">
      <w:pPr>
        <w:pStyle w:val="Default"/>
        <w:ind w:left="360"/>
        <w:rPr>
          <w:rFonts w:cs="Century Schoolbook"/>
        </w:rPr>
      </w:pPr>
      <w:r>
        <w:rPr>
          <w:rStyle w:val="DefaultChar"/>
        </w:rPr>
        <w:t xml:space="preserve">When the VISTA Surgery system transmits to the AAIS or ancillary system, only the text component is utilized. The text component contains the words OPERATING ROOM or NON OR to identify the role of the LOCATION RESOURCE ID. </w:t>
      </w:r>
      <w:r>
        <w:rPr>
          <w:rStyle w:val="DefaultChar"/>
        </w:rPr>
        <w:br w:type="page"/>
      </w:r>
      <w:bookmarkStart w:id="885" w:name="_Toc93819578"/>
      <w:bookmarkStart w:id="886" w:name="_Toc93900211"/>
      <w:bookmarkStart w:id="887" w:name="_Toc93971349"/>
      <w:bookmarkStart w:id="888" w:name="_Toc93971507"/>
      <w:r>
        <w:rPr>
          <w:rFonts w:cs="Century Schoolbook"/>
        </w:rPr>
        <w:t>3.5.18.3 START DATE/TIME OFFSET (CQ)</w:t>
      </w:r>
      <w:bookmarkEnd w:id="880"/>
      <w:bookmarkEnd w:id="881"/>
      <w:bookmarkEnd w:id="882"/>
      <w:bookmarkEnd w:id="883"/>
      <w:bookmarkEnd w:id="884"/>
      <w:bookmarkEnd w:id="885"/>
      <w:bookmarkEnd w:id="886"/>
      <w:bookmarkEnd w:id="887"/>
      <w:bookmarkEnd w:id="888"/>
    </w:p>
    <w:p w14:paraId="3F12201B" w14:textId="77777777" w:rsidR="00CA1580" w:rsidRDefault="00CA1580">
      <w:pPr>
        <w:pStyle w:val="Default"/>
      </w:pPr>
    </w:p>
    <w:p w14:paraId="3566777D" w14:textId="77777777" w:rsidR="00CA1580" w:rsidRDefault="00CA1580">
      <w:pPr>
        <w:pStyle w:val="Default"/>
        <w:ind w:left="360"/>
      </w:pPr>
      <w:r>
        <w:t>START DATE/TIME OFFSET is a composite quantity with units made up of the following:</w:t>
      </w:r>
    </w:p>
    <w:p w14:paraId="3702BB6C" w14:textId="77777777" w:rsidR="00CE4DC4" w:rsidRDefault="00CA1580">
      <w:pPr>
        <w:pStyle w:val="Default"/>
        <w:ind w:left="360"/>
      </w:pPr>
      <w:r>
        <w:t xml:space="preserve"> </w:t>
      </w:r>
      <w:bookmarkStart w:id="889" w:name="_Toc93819579"/>
      <w:bookmarkStart w:id="890" w:name="_Toc93900212"/>
      <w:r>
        <w:t>&lt;quantity&gt; &lt;units&gt; This field contains the offset this location is needed for the appointment, expressed in units of time relative to the scheduled start date/time. The first component contains the offset amount. An offset of zero (0), or an unvalued field indicates that the location is required at the start date/time of the appointment. The units component contains a code describing the units of time used in expressing the quantity component.</w:t>
      </w:r>
      <w:bookmarkEnd w:id="889"/>
      <w:bookmarkEnd w:id="890"/>
    </w:p>
    <w:p w14:paraId="7EDCDCDF" w14:textId="77777777" w:rsidR="00CA1580" w:rsidRDefault="00CA1580">
      <w:pPr>
        <w:pStyle w:val="Default"/>
        <w:ind w:left="360"/>
      </w:pPr>
    </w:p>
    <w:p w14:paraId="7A125184" w14:textId="77777777" w:rsidR="00CE4DC4" w:rsidRDefault="00CA1580">
      <w:pPr>
        <w:pStyle w:val="Default"/>
        <w:ind w:left="360"/>
      </w:pPr>
      <w:bookmarkStart w:id="891" w:name="_Toc93819580"/>
      <w:bookmarkStart w:id="892" w:name="_Toc93900213"/>
      <w:r>
        <w:t xml:space="preserve">The </w:t>
      </w:r>
      <w:r>
        <w:rPr>
          <w:b/>
          <w:bCs/>
        </w:rPr>
        <w:t>V</w:t>
      </w:r>
      <w:r>
        <w:rPr>
          <w:i/>
          <w:iCs/>
          <w:sz w:val="20"/>
          <w:szCs w:val="20"/>
        </w:rPr>
        <w:t>IST</w:t>
      </w:r>
      <w:r>
        <w:rPr>
          <w:b/>
          <w:bCs/>
        </w:rPr>
        <w:t>A</w:t>
      </w:r>
      <w:r>
        <w:t xml:space="preserve"> Surgery system transmits a null value for this field.</w:t>
      </w:r>
      <w:bookmarkEnd w:id="891"/>
      <w:bookmarkEnd w:id="892"/>
    </w:p>
    <w:p w14:paraId="2BCE348F" w14:textId="77777777" w:rsidR="00CA1580" w:rsidRDefault="00CA1580">
      <w:pPr>
        <w:pStyle w:val="Default"/>
      </w:pPr>
    </w:p>
    <w:p w14:paraId="20C31251" w14:textId="77777777" w:rsidR="00CE4DC4" w:rsidRDefault="00CA1580">
      <w:pPr>
        <w:pStyle w:val="CM71"/>
      </w:pPr>
      <w:bookmarkStart w:id="893" w:name="_Toc93819581"/>
      <w:bookmarkStart w:id="894" w:name="_Toc93900214"/>
      <w:bookmarkStart w:id="895" w:name="_Toc93971350"/>
      <w:bookmarkStart w:id="896" w:name="_Toc93971508"/>
      <w:bookmarkStart w:id="897" w:name="_Toc93985547"/>
      <w:bookmarkStart w:id="898" w:name="_Toc94060406"/>
      <w:r>
        <w:t>3.5.18.4 DURATION (CQ)</w:t>
      </w:r>
      <w:bookmarkEnd w:id="893"/>
      <w:bookmarkEnd w:id="894"/>
      <w:bookmarkEnd w:id="895"/>
      <w:bookmarkEnd w:id="896"/>
      <w:bookmarkEnd w:id="897"/>
      <w:bookmarkEnd w:id="898"/>
    </w:p>
    <w:p w14:paraId="76A26206" w14:textId="77777777" w:rsidR="00CA1580" w:rsidRDefault="00CA1580">
      <w:pPr>
        <w:pStyle w:val="Default"/>
      </w:pPr>
    </w:p>
    <w:p w14:paraId="4E976DA6" w14:textId="77777777" w:rsidR="00CE4DC4" w:rsidRDefault="00CA1580">
      <w:pPr>
        <w:pStyle w:val="Default"/>
        <w:ind w:left="360"/>
      </w:pPr>
      <w:bookmarkStart w:id="899" w:name="_Toc93819582"/>
      <w:bookmarkStart w:id="900" w:name="_Toc93900215"/>
      <w:r>
        <w:t>DURATION is a composite quantity with units made up of the following: &lt;quantity&gt; &lt;units&gt; This field contains the duration for which the location is requested/scheduled for this appointment. The first component contains the duration amount. The units component contains a code describing the units of time used in expressing the quantity component.</w:t>
      </w:r>
      <w:bookmarkEnd w:id="899"/>
      <w:bookmarkEnd w:id="900"/>
    </w:p>
    <w:p w14:paraId="225661AF" w14:textId="77777777" w:rsidR="00CA1580" w:rsidRDefault="00CA1580">
      <w:pPr>
        <w:pStyle w:val="Default"/>
        <w:ind w:left="360"/>
      </w:pPr>
    </w:p>
    <w:p w14:paraId="66EE2B06" w14:textId="77777777" w:rsidR="00CE4DC4" w:rsidRDefault="00CA1580">
      <w:pPr>
        <w:pStyle w:val="Default"/>
        <w:ind w:left="360"/>
      </w:pPr>
      <w:bookmarkStart w:id="901" w:name="_Toc93819583"/>
      <w:bookmarkStart w:id="902" w:name="_Toc93900216"/>
      <w:r>
        <w:t xml:space="preserve">The </w:t>
      </w:r>
      <w:r>
        <w:rPr>
          <w:b/>
          <w:bCs/>
        </w:rPr>
        <w:t>V</w:t>
      </w:r>
      <w:r>
        <w:rPr>
          <w:i/>
          <w:iCs/>
          <w:sz w:val="20"/>
          <w:szCs w:val="20"/>
        </w:rPr>
        <w:t>IST</w:t>
      </w:r>
      <w:r>
        <w:rPr>
          <w:b/>
          <w:bCs/>
        </w:rPr>
        <w:t>A</w:t>
      </w:r>
      <w:r>
        <w:t xml:space="preserve"> Surgery system transmits a null value for this field.</w:t>
      </w:r>
      <w:bookmarkEnd w:id="901"/>
      <w:bookmarkEnd w:id="902"/>
    </w:p>
    <w:p w14:paraId="59F564B6" w14:textId="77777777" w:rsidR="00CA1580" w:rsidRDefault="00CA1580">
      <w:pPr>
        <w:pStyle w:val="Default"/>
      </w:pPr>
    </w:p>
    <w:p w14:paraId="36258AA9" w14:textId="77777777" w:rsidR="00CE4DC4" w:rsidRDefault="00CA1580">
      <w:pPr>
        <w:pStyle w:val="CM71"/>
      </w:pPr>
      <w:bookmarkStart w:id="903" w:name="_Toc93819584"/>
      <w:bookmarkStart w:id="904" w:name="_Toc93900217"/>
      <w:bookmarkStart w:id="905" w:name="_Toc93971351"/>
      <w:bookmarkStart w:id="906" w:name="_Toc93971509"/>
      <w:bookmarkStart w:id="907" w:name="_Toc93985548"/>
      <w:bookmarkStart w:id="908" w:name="_Toc94060407"/>
      <w:r>
        <w:t>3.5.18.6 FILLER STATUS CODE (ID)</w:t>
      </w:r>
      <w:bookmarkEnd w:id="903"/>
      <w:bookmarkEnd w:id="904"/>
      <w:bookmarkEnd w:id="905"/>
      <w:bookmarkEnd w:id="906"/>
      <w:bookmarkEnd w:id="907"/>
      <w:bookmarkEnd w:id="908"/>
    </w:p>
    <w:p w14:paraId="5945487D" w14:textId="77777777" w:rsidR="00CA1580" w:rsidRDefault="00CA1580">
      <w:pPr>
        <w:pStyle w:val="Default"/>
      </w:pPr>
    </w:p>
    <w:p w14:paraId="51FACE1B" w14:textId="77777777" w:rsidR="00CE4DC4" w:rsidRDefault="00CA1580">
      <w:pPr>
        <w:pStyle w:val="Default"/>
        <w:ind w:left="360"/>
      </w:pPr>
      <w:bookmarkStart w:id="909" w:name="_Toc93819585"/>
      <w:bookmarkStart w:id="910" w:name="_Toc93900218"/>
      <w:r>
        <w:t>FILLER STATUS CODE is a code that describes the requested/scheduled status of the location, from the point of view of the filler application. This field is required for all transactions from the filler application.</w:t>
      </w:r>
      <w:bookmarkEnd w:id="909"/>
      <w:bookmarkEnd w:id="910"/>
    </w:p>
    <w:p w14:paraId="1DC1D4D3" w14:textId="77777777" w:rsidR="00CA1580" w:rsidRDefault="00CA1580">
      <w:pPr>
        <w:pStyle w:val="Default"/>
        <w:ind w:left="360"/>
      </w:pPr>
    </w:p>
    <w:p w14:paraId="300E7586" w14:textId="77777777" w:rsidR="00CE4DC4" w:rsidRDefault="00CA1580">
      <w:pPr>
        <w:pStyle w:val="Default"/>
        <w:ind w:left="360"/>
      </w:pPr>
      <w:bookmarkStart w:id="911" w:name="_Toc93819586"/>
      <w:bookmarkStart w:id="912" w:name="_Toc93900219"/>
      <w:r>
        <w:t xml:space="preserve">When the </w:t>
      </w:r>
      <w:r>
        <w:rPr>
          <w:b/>
          <w:bCs/>
        </w:rPr>
        <w:t>V</w:t>
      </w:r>
      <w:r>
        <w:rPr>
          <w:i/>
          <w:iCs/>
          <w:sz w:val="20"/>
          <w:szCs w:val="20"/>
        </w:rPr>
        <w:t>IST</w:t>
      </w:r>
      <w:r>
        <w:rPr>
          <w:b/>
          <w:bCs/>
        </w:rPr>
        <w:t>A</w:t>
      </w:r>
      <w:r>
        <w:t xml:space="preserve"> Surgery system transmits to the AAIS or ancillary system, the value of this field is affected by the SCHEDULE CLOSE TIME field (#13) in the VISTA SURGERY SITE PARAMETERS file (#133). The field contains PENDING for a request and all scheduled cases which are not passed the SCHEDULE CLOSE TIME. This field contains CONFIRMED for all other cases.</w:t>
      </w:r>
      <w:bookmarkEnd w:id="911"/>
      <w:bookmarkEnd w:id="912"/>
    </w:p>
    <w:p w14:paraId="35BF6B79" w14:textId="77777777" w:rsidR="00CA1580" w:rsidRDefault="00CA1580">
      <w:pPr>
        <w:pStyle w:val="Default"/>
      </w:pPr>
    </w:p>
    <w:p w14:paraId="0B8AD9FA" w14:textId="77777777" w:rsidR="00CA1580" w:rsidRDefault="00CA1580">
      <w:pPr>
        <w:pStyle w:val="Default"/>
        <w:jc w:val="center"/>
      </w:pPr>
      <w:r>
        <w:t>User Defined Table - FILLER STATUS CODES</w:t>
      </w:r>
    </w:p>
    <w:tbl>
      <w:tblPr>
        <w:tblpPr w:leftFromText="180" w:rightFromText="180" w:vertAnchor="text" w:tblpXSpec="center" w:tblpY="1"/>
        <w:tblOverlap w:val="never"/>
        <w:tblW w:w="7148" w:type="dxa"/>
        <w:tblBorders>
          <w:top w:val="nil"/>
          <w:left w:val="nil"/>
          <w:bottom w:val="nil"/>
          <w:right w:val="nil"/>
        </w:tblBorders>
        <w:tblLook w:val="0000" w:firstRow="0" w:lastRow="0" w:firstColumn="0" w:lastColumn="0" w:noHBand="0" w:noVBand="0"/>
      </w:tblPr>
      <w:tblGrid>
        <w:gridCol w:w="1790"/>
        <w:gridCol w:w="5358"/>
      </w:tblGrid>
      <w:tr w:rsidR="00CA1580" w14:paraId="4CAF6F5B" w14:textId="77777777">
        <w:trPr>
          <w:trHeight w:val="280"/>
        </w:trPr>
        <w:tc>
          <w:tcPr>
            <w:tcW w:w="1783" w:type="dxa"/>
            <w:tcBorders>
              <w:top w:val="double" w:sz="8" w:space="0" w:color="000000"/>
              <w:left w:val="double" w:sz="8" w:space="0" w:color="000000"/>
              <w:bottom w:val="single" w:sz="8" w:space="0" w:color="000000"/>
              <w:right w:val="single" w:sz="8" w:space="0" w:color="000000"/>
            </w:tcBorders>
            <w:shd w:val="clear" w:color="auto" w:fill="CCCCCC"/>
          </w:tcPr>
          <w:p w14:paraId="68D8F734" w14:textId="77777777" w:rsidR="00CA1580" w:rsidRDefault="00CA1580">
            <w:pPr>
              <w:pStyle w:val="Default"/>
              <w:jc w:val="center"/>
              <w:rPr>
                <w:rFonts w:cs="Century Schoolbook"/>
              </w:rPr>
            </w:pPr>
            <w:r>
              <w:rPr>
                <w:rFonts w:cs="Century Schoolbook"/>
              </w:rPr>
              <w:t xml:space="preserve">Value </w:t>
            </w:r>
          </w:p>
        </w:tc>
        <w:tc>
          <w:tcPr>
            <w:tcW w:w="5365" w:type="dxa"/>
            <w:tcBorders>
              <w:top w:val="double" w:sz="8" w:space="0" w:color="000000"/>
              <w:left w:val="single" w:sz="8" w:space="0" w:color="000000"/>
              <w:bottom w:val="single" w:sz="8" w:space="0" w:color="000000"/>
              <w:right w:val="double" w:sz="8" w:space="0" w:color="000000"/>
            </w:tcBorders>
            <w:shd w:val="clear" w:color="auto" w:fill="CCCCCC"/>
          </w:tcPr>
          <w:p w14:paraId="6690663F" w14:textId="77777777" w:rsidR="00CA1580" w:rsidRDefault="00CA1580">
            <w:pPr>
              <w:pStyle w:val="Default"/>
              <w:jc w:val="center"/>
              <w:rPr>
                <w:rFonts w:cs="Century Schoolbook"/>
              </w:rPr>
            </w:pPr>
            <w:r>
              <w:rPr>
                <w:rFonts w:cs="Century Schoolbook"/>
              </w:rPr>
              <w:t xml:space="preserve">Description </w:t>
            </w:r>
          </w:p>
        </w:tc>
      </w:tr>
      <w:tr w:rsidR="00CA1580" w14:paraId="103FE479" w14:textId="77777777">
        <w:trPr>
          <w:trHeight w:val="290"/>
        </w:trPr>
        <w:tc>
          <w:tcPr>
            <w:tcW w:w="1783" w:type="dxa"/>
            <w:tcBorders>
              <w:top w:val="single" w:sz="8" w:space="0" w:color="000000"/>
              <w:left w:val="double" w:sz="8" w:space="0" w:color="000000"/>
              <w:right w:val="single" w:sz="8" w:space="0" w:color="000000"/>
            </w:tcBorders>
          </w:tcPr>
          <w:p w14:paraId="014FC231" w14:textId="77777777" w:rsidR="00CA1580" w:rsidRDefault="00CA1580">
            <w:pPr>
              <w:pStyle w:val="Default"/>
              <w:jc w:val="center"/>
              <w:rPr>
                <w:rFonts w:cs="Century Schoolbook"/>
              </w:rPr>
            </w:pPr>
            <w:r>
              <w:rPr>
                <w:rFonts w:cs="Century Schoolbook"/>
              </w:rPr>
              <w:t xml:space="preserve">PENDING </w:t>
            </w:r>
          </w:p>
        </w:tc>
        <w:tc>
          <w:tcPr>
            <w:tcW w:w="5365" w:type="dxa"/>
            <w:tcBorders>
              <w:top w:val="single" w:sz="8" w:space="0" w:color="000000"/>
              <w:left w:val="single" w:sz="8" w:space="0" w:color="000000"/>
              <w:right w:val="double" w:sz="8" w:space="0" w:color="000000"/>
            </w:tcBorders>
          </w:tcPr>
          <w:p w14:paraId="6BD973E4" w14:textId="77777777" w:rsidR="00CA1580" w:rsidRDefault="00CA1580">
            <w:pPr>
              <w:pStyle w:val="Default"/>
              <w:rPr>
                <w:rFonts w:cs="Century Schoolbook"/>
              </w:rPr>
            </w:pPr>
            <w:r>
              <w:rPr>
                <w:rFonts w:cs="Century Schoolbook"/>
              </w:rPr>
              <w:t xml:space="preserve">Pending schedule confirmation; resource not </w:t>
            </w:r>
          </w:p>
        </w:tc>
      </w:tr>
      <w:tr w:rsidR="00CA1580" w14:paraId="7A82345D" w14:textId="77777777">
        <w:trPr>
          <w:trHeight w:val="278"/>
        </w:trPr>
        <w:tc>
          <w:tcPr>
            <w:tcW w:w="1783" w:type="dxa"/>
            <w:tcBorders>
              <w:left w:val="double" w:sz="8" w:space="0" w:color="000000"/>
              <w:bottom w:val="single" w:sz="8" w:space="0" w:color="000000"/>
              <w:right w:val="single" w:sz="8" w:space="0" w:color="000000"/>
            </w:tcBorders>
          </w:tcPr>
          <w:p w14:paraId="7E2CB186" w14:textId="77777777" w:rsidR="00CA1580" w:rsidRDefault="00CA1580">
            <w:pPr>
              <w:pStyle w:val="Default"/>
              <w:rPr>
                <w:rFonts w:cs="Times New Roman"/>
                <w:color w:val="auto"/>
              </w:rPr>
            </w:pPr>
          </w:p>
        </w:tc>
        <w:tc>
          <w:tcPr>
            <w:tcW w:w="5365" w:type="dxa"/>
            <w:tcBorders>
              <w:left w:val="single" w:sz="8" w:space="0" w:color="000000"/>
              <w:bottom w:val="single" w:sz="8" w:space="0" w:color="000000"/>
              <w:right w:val="double" w:sz="8" w:space="0" w:color="000000"/>
            </w:tcBorders>
          </w:tcPr>
          <w:p w14:paraId="13A34B08" w14:textId="77777777" w:rsidR="00CA1580" w:rsidRDefault="00CA1580">
            <w:pPr>
              <w:pStyle w:val="Default"/>
              <w:rPr>
                <w:rFonts w:cs="Century Schoolbook"/>
              </w:rPr>
            </w:pPr>
            <w:r>
              <w:rPr>
                <w:rFonts w:cs="Century Schoolbook"/>
              </w:rPr>
              <w:t xml:space="preserve">scheduled. </w:t>
            </w:r>
          </w:p>
        </w:tc>
      </w:tr>
      <w:tr w:rsidR="00CA1580" w14:paraId="6356EEE2" w14:textId="77777777">
        <w:trPr>
          <w:trHeight w:val="265"/>
        </w:trPr>
        <w:tc>
          <w:tcPr>
            <w:tcW w:w="1783" w:type="dxa"/>
            <w:tcBorders>
              <w:top w:val="single" w:sz="8" w:space="0" w:color="000000"/>
              <w:left w:val="double" w:sz="8" w:space="0" w:color="000000"/>
              <w:right w:val="single" w:sz="8" w:space="0" w:color="000000"/>
            </w:tcBorders>
          </w:tcPr>
          <w:p w14:paraId="701FD868" w14:textId="77777777" w:rsidR="00CA1580" w:rsidRDefault="00CA1580">
            <w:pPr>
              <w:pStyle w:val="Default"/>
              <w:rPr>
                <w:rFonts w:cs="Century Schoolbook"/>
              </w:rPr>
            </w:pPr>
            <w:r>
              <w:rPr>
                <w:rFonts w:cs="Century Schoolbook"/>
              </w:rPr>
              <w:t xml:space="preserve">CONFIRMED </w:t>
            </w:r>
          </w:p>
        </w:tc>
        <w:tc>
          <w:tcPr>
            <w:tcW w:w="5365" w:type="dxa"/>
            <w:tcBorders>
              <w:top w:val="single" w:sz="8" w:space="0" w:color="000000"/>
              <w:left w:val="single" w:sz="8" w:space="0" w:color="000000"/>
              <w:right w:val="double" w:sz="8" w:space="0" w:color="000000"/>
            </w:tcBorders>
          </w:tcPr>
          <w:p w14:paraId="10BDFB1B" w14:textId="77777777" w:rsidR="00CA1580" w:rsidRDefault="00CA1580">
            <w:pPr>
              <w:pStyle w:val="Default"/>
              <w:rPr>
                <w:rFonts w:cs="Century Schoolbook"/>
              </w:rPr>
            </w:pPr>
            <w:r>
              <w:rPr>
                <w:rFonts w:cs="Century Schoolbook"/>
              </w:rPr>
              <w:t xml:space="preserve">This resource has been scheduled and </w:t>
            </w:r>
          </w:p>
        </w:tc>
      </w:tr>
      <w:tr w:rsidR="00CA1580" w14:paraId="1D966CA7" w14:textId="77777777">
        <w:trPr>
          <w:trHeight w:val="305"/>
        </w:trPr>
        <w:tc>
          <w:tcPr>
            <w:tcW w:w="1783" w:type="dxa"/>
            <w:tcBorders>
              <w:left w:val="double" w:sz="8" w:space="0" w:color="000000"/>
              <w:bottom w:val="double" w:sz="8" w:space="0" w:color="000000"/>
              <w:right w:val="single" w:sz="8" w:space="0" w:color="000000"/>
            </w:tcBorders>
          </w:tcPr>
          <w:p w14:paraId="19173729" w14:textId="77777777" w:rsidR="00CA1580" w:rsidRDefault="00CA1580">
            <w:pPr>
              <w:pStyle w:val="Default"/>
              <w:rPr>
                <w:rFonts w:cs="Times New Roman"/>
                <w:color w:val="auto"/>
              </w:rPr>
            </w:pPr>
          </w:p>
        </w:tc>
        <w:tc>
          <w:tcPr>
            <w:tcW w:w="5365" w:type="dxa"/>
            <w:tcBorders>
              <w:left w:val="single" w:sz="8" w:space="0" w:color="000000"/>
              <w:bottom w:val="double" w:sz="8" w:space="0" w:color="000000"/>
              <w:right w:val="double" w:sz="8" w:space="0" w:color="000000"/>
            </w:tcBorders>
            <w:vAlign w:val="center"/>
          </w:tcPr>
          <w:p w14:paraId="2AABD851" w14:textId="77777777" w:rsidR="00CA1580" w:rsidRDefault="00CA1580">
            <w:pPr>
              <w:pStyle w:val="Default"/>
              <w:rPr>
                <w:rFonts w:cs="Century Schoolbook"/>
              </w:rPr>
            </w:pPr>
            <w:r>
              <w:rPr>
                <w:rFonts w:cs="Century Schoolbook"/>
              </w:rPr>
              <w:t xml:space="preserve">confirmed. </w:t>
            </w:r>
          </w:p>
        </w:tc>
      </w:tr>
    </w:tbl>
    <w:p w14:paraId="2ED2F240" w14:textId="77777777" w:rsidR="00CA1580" w:rsidRDefault="00CA1580">
      <w:pPr>
        <w:pStyle w:val="Default"/>
        <w:rPr>
          <w:rFonts w:cs="Times New Roman"/>
          <w:color w:val="auto"/>
        </w:rPr>
      </w:pPr>
    </w:p>
    <w:p w14:paraId="6DA441D6" w14:textId="77777777" w:rsidR="00CA1580" w:rsidRDefault="00CA1580">
      <w:pPr>
        <w:pStyle w:val="CM62"/>
        <w:spacing w:line="286" w:lineRule="atLeast"/>
        <w:rPr>
          <w:rFonts w:cs="Century Schoolbook"/>
          <w:b/>
          <w:bCs/>
        </w:rPr>
      </w:pPr>
    </w:p>
    <w:p w14:paraId="517E9E9C" w14:textId="77777777" w:rsidR="00CA1580" w:rsidRDefault="00CA1580">
      <w:pPr>
        <w:pStyle w:val="CM62"/>
        <w:spacing w:line="286" w:lineRule="atLeast"/>
        <w:rPr>
          <w:rFonts w:cs="Century Schoolbook"/>
          <w:b/>
          <w:bCs/>
        </w:rPr>
      </w:pPr>
    </w:p>
    <w:p w14:paraId="0197A7DC" w14:textId="77777777" w:rsidR="00CA1580" w:rsidRDefault="00CA1580">
      <w:pPr>
        <w:pStyle w:val="CM62"/>
        <w:spacing w:line="286" w:lineRule="atLeast"/>
        <w:rPr>
          <w:rFonts w:cs="Century Schoolbook"/>
          <w:b/>
          <w:bCs/>
        </w:rPr>
      </w:pPr>
    </w:p>
    <w:p w14:paraId="320F4697" w14:textId="77777777" w:rsidR="00CA1580" w:rsidRDefault="00CA1580">
      <w:pPr>
        <w:pStyle w:val="CM62"/>
        <w:spacing w:line="286" w:lineRule="atLeast"/>
        <w:rPr>
          <w:rFonts w:cs="Century Schoolbook"/>
          <w:b/>
          <w:bCs/>
        </w:rPr>
      </w:pPr>
      <w:bookmarkStart w:id="913" w:name="_Toc93819587"/>
      <w:bookmarkStart w:id="914" w:name="_Toc93900220"/>
    </w:p>
    <w:p w14:paraId="0F13D405" w14:textId="77777777" w:rsidR="00CA1580" w:rsidRDefault="00CA1580">
      <w:pPr>
        <w:pStyle w:val="CM62"/>
        <w:spacing w:line="286" w:lineRule="atLeast"/>
        <w:rPr>
          <w:rFonts w:cs="Century Schoolbook"/>
          <w:b/>
          <w:bCs/>
        </w:rPr>
      </w:pPr>
    </w:p>
    <w:p w14:paraId="06B97589" w14:textId="77777777" w:rsidR="00CE4DC4" w:rsidRDefault="00CA1580">
      <w:pPr>
        <w:pStyle w:val="CM26"/>
        <w:rPr>
          <w:b/>
        </w:rPr>
      </w:pPr>
      <w:bookmarkStart w:id="915" w:name="_Toc93971352"/>
      <w:bookmarkStart w:id="916" w:name="_Toc93971510"/>
      <w:bookmarkStart w:id="917" w:name="_Toc93985549"/>
      <w:bookmarkStart w:id="918" w:name="_Toc94060408"/>
      <w:r>
        <w:rPr>
          <w:b/>
        </w:rPr>
        <w:t>3.5.19 Segment: ZIP - Appointment Information -Personnel Resource</w:t>
      </w:r>
      <w:bookmarkEnd w:id="913"/>
      <w:bookmarkEnd w:id="914"/>
      <w:bookmarkEnd w:id="915"/>
      <w:bookmarkEnd w:id="916"/>
      <w:bookmarkEnd w:id="917"/>
      <w:bookmarkEnd w:id="918"/>
    </w:p>
    <w:p w14:paraId="13DEBCF6" w14:textId="77777777" w:rsidR="00CA1580" w:rsidRDefault="00CA1580">
      <w:pPr>
        <w:pStyle w:val="CM62"/>
        <w:spacing w:line="286" w:lineRule="atLeast"/>
        <w:rPr>
          <w:rFonts w:cs="Century Schoolbook"/>
        </w:rPr>
      </w:pPr>
    </w:p>
    <w:p w14:paraId="6303DD54" w14:textId="77777777" w:rsidR="00CE4DC4" w:rsidRDefault="00CA1580">
      <w:pPr>
        <w:pStyle w:val="Default"/>
        <w:ind w:left="360"/>
      </w:pPr>
      <w:bookmarkStart w:id="919" w:name="_Toc93819588"/>
      <w:bookmarkStart w:id="920" w:name="_Toc93900221"/>
      <w:r>
        <w:t>This segment is based upon the proposed HL7 Scheduling chapter, which is under development. The ZIP segment contains information about the personnel types that can be scheduled. Personnel included in a transaction using this segment are assumed to be controlled by a schedule on a schedule filler application. The types of personnel described on this segment are any healthcare provider in the institution controlled by a schedule (e.g., technicians, physicians, nurses, surgeons, anesthesiologists, or CRNAs).</w:t>
      </w:r>
      <w:bookmarkEnd w:id="919"/>
      <w:bookmarkEnd w:id="920"/>
    </w:p>
    <w:p w14:paraId="264ECB4D" w14:textId="77777777" w:rsidR="00CA1580" w:rsidRDefault="00CA1580">
      <w:pPr>
        <w:pStyle w:val="Default"/>
      </w:pPr>
    </w:p>
    <w:p w14:paraId="37DA1ACC"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288" w:type="dxa"/>
        <w:tblBorders>
          <w:top w:val="nil"/>
          <w:left w:val="nil"/>
          <w:bottom w:val="nil"/>
          <w:right w:val="nil"/>
        </w:tblBorders>
        <w:tblLook w:val="0000" w:firstRow="0" w:lastRow="0" w:firstColumn="0" w:lastColumn="0" w:noHBand="0" w:noVBand="0"/>
      </w:tblPr>
      <w:tblGrid>
        <w:gridCol w:w="588"/>
        <w:gridCol w:w="670"/>
        <w:gridCol w:w="818"/>
        <w:gridCol w:w="2622"/>
        <w:gridCol w:w="4590"/>
      </w:tblGrid>
      <w:tr w:rsidR="00CA1580" w14:paraId="40CD1E1B" w14:textId="77777777">
        <w:trPr>
          <w:trHeight w:val="258"/>
        </w:trPr>
        <w:tc>
          <w:tcPr>
            <w:tcW w:w="588" w:type="dxa"/>
            <w:tcBorders>
              <w:top w:val="single" w:sz="4" w:space="0" w:color="000000"/>
            </w:tcBorders>
          </w:tcPr>
          <w:p w14:paraId="4542C512" w14:textId="77777777" w:rsidR="00CA1580" w:rsidRDefault="00CA1580">
            <w:pPr>
              <w:pStyle w:val="Default"/>
              <w:jc w:val="center"/>
              <w:rPr>
                <w:rFonts w:cs="Century Schoolbook"/>
              </w:rPr>
            </w:pPr>
            <w:r>
              <w:rPr>
                <w:rFonts w:cs="Century Schoolbook"/>
              </w:rPr>
              <w:t xml:space="preserve">1 </w:t>
            </w:r>
          </w:p>
        </w:tc>
        <w:tc>
          <w:tcPr>
            <w:tcW w:w="670" w:type="dxa"/>
            <w:tcBorders>
              <w:top w:val="single" w:sz="4" w:space="0" w:color="000000"/>
            </w:tcBorders>
          </w:tcPr>
          <w:p w14:paraId="2D8F2FE3" w14:textId="77777777" w:rsidR="00CA1580" w:rsidRDefault="00CA1580">
            <w:pPr>
              <w:pStyle w:val="Default"/>
              <w:jc w:val="center"/>
              <w:rPr>
                <w:rFonts w:cs="Century Schoolbook"/>
              </w:rPr>
            </w:pPr>
            <w:r>
              <w:rPr>
                <w:rFonts w:cs="Century Schoolbook"/>
              </w:rPr>
              <w:t xml:space="preserve">80 </w:t>
            </w:r>
          </w:p>
        </w:tc>
        <w:tc>
          <w:tcPr>
            <w:tcW w:w="818" w:type="dxa"/>
            <w:tcBorders>
              <w:top w:val="single" w:sz="4" w:space="0" w:color="000000"/>
            </w:tcBorders>
          </w:tcPr>
          <w:p w14:paraId="692CE3F7" w14:textId="77777777" w:rsidR="00CA1580" w:rsidRDefault="00CA1580">
            <w:pPr>
              <w:pStyle w:val="Default"/>
              <w:jc w:val="center"/>
              <w:rPr>
                <w:rFonts w:cs="Century Schoolbook"/>
              </w:rPr>
            </w:pPr>
            <w:r>
              <w:rPr>
                <w:rFonts w:cs="Century Schoolbook"/>
              </w:rPr>
              <w:t xml:space="preserve">CN </w:t>
            </w:r>
          </w:p>
        </w:tc>
        <w:tc>
          <w:tcPr>
            <w:tcW w:w="2622" w:type="dxa"/>
            <w:tcBorders>
              <w:top w:val="single" w:sz="4" w:space="0" w:color="000000"/>
            </w:tcBorders>
          </w:tcPr>
          <w:p w14:paraId="7A326606" w14:textId="77777777" w:rsidR="00CA1580" w:rsidRDefault="00CA1580">
            <w:pPr>
              <w:pStyle w:val="Default"/>
              <w:rPr>
                <w:rFonts w:cs="Century Schoolbook"/>
              </w:rPr>
            </w:pPr>
            <w:r>
              <w:rPr>
                <w:rFonts w:cs="Century Schoolbook"/>
              </w:rPr>
              <w:t xml:space="preserve">C </w:t>
            </w:r>
          </w:p>
        </w:tc>
        <w:tc>
          <w:tcPr>
            <w:tcW w:w="4590" w:type="dxa"/>
            <w:tcBorders>
              <w:top w:val="single" w:sz="4" w:space="0" w:color="000000"/>
            </w:tcBorders>
          </w:tcPr>
          <w:p w14:paraId="7A80F893" w14:textId="77777777" w:rsidR="00CA1580" w:rsidRDefault="00CA1580">
            <w:pPr>
              <w:pStyle w:val="Default"/>
              <w:rPr>
                <w:rFonts w:cs="Century Schoolbook"/>
              </w:rPr>
            </w:pPr>
            <w:r>
              <w:rPr>
                <w:rFonts w:cs="Century Schoolbook"/>
              </w:rPr>
              <w:t xml:space="preserve">RESOURCE ID </w:t>
            </w:r>
          </w:p>
        </w:tc>
      </w:tr>
      <w:tr w:rsidR="00CA1580" w14:paraId="43D74E33" w14:textId="77777777">
        <w:trPr>
          <w:trHeight w:val="288"/>
        </w:trPr>
        <w:tc>
          <w:tcPr>
            <w:tcW w:w="588" w:type="dxa"/>
            <w:vAlign w:val="center"/>
          </w:tcPr>
          <w:p w14:paraId="1808D1A5" w14:textId="77777777" w:rsidR="00CA1580" w:rsidRDefault="00CA1580">
            <w:pPr>
              <w:pStyle w:val="Default"/>
              <w:jc w:val="center"/>
              <w:rPr>
                <w:rFonts w:cs="Century Schoolbook"/>
              </w:rPr>
            </w:pPr>
            <w:r>
              <w:rPr>
                <w:rFonts w:cs="Century Schoolbook"/>
              </w:rPr>
              <w:t xml:space="preserve">2 </w:t>
            </w:r>
          </w:p>
        </w:tc>
        <w:tc>
          <w:tcPr>
            <w:tcW w:w="670" w:type="dxa"/>
            <w:vAlign w:val="center"/>
          </w:tcPr>
          <w:p w14:paraId="255F66A2" w14:textId="77777777" w:rsidR="00CA1580" w:rsidRDefault="00CA1580">
            <w:pPr>
              <w:pStyle w:val="Default"/>
              <w:jc w:val="center"/>
              <w:rPr>
                <w:rFonts w:cs="Century Schoolbook"/>
              </w:rPr>
            </w:pPr>
            <w:r>
              <w:rPr>
                <w:rFonts w:cs="Century Schoolbook"/>
              </w:rPr>
              <w:t xml:space="preserve">15 </w:t>
            </w:r>
          </w:p>
        </w:tc>
        <w:tc>
          <w:tcPr>
            <w:tcW w:w="818" w:type="dxa"/>
            <w:vAlign w:val="center"/>
          </w:tcPr>
          <w:p w14:paraId="57F11776" w14:textId="77777777" w:rsidR="00CA1580" w:rsidRDefault="00CA1580">
            <w:pPr>
              <w:pStyle w:val="Default"/>
              <w:jc w:val="center"/>
              <w:rPr>
                <w:rFonts w:cs="Century Schoolbook"/>
              </w:rPr>
            </w:pPr>
            <w:r>
              <w:rPr>
                <w:rFonts w:cs="Century Schoolbook"/>
              </w:rPr>
              <w:t xml:space="preserve">CE </w:t>
            </w:r>
          </w:p>
        </w:tc>
        <w:tc>
          <w:tcPr>
            <w:tcW w:w="2622" w:type="dxa"/>
            <w:vAlign w:val="center"/>
          </w:tcPr>
          <w:p w14:paraId="571DF610" w14:textId="77777777" w:rsidR="00CA1580" w:rsidRDefault="00CA1580">
            <w:pPr>
              <w:pStyle w:val="Default"/>
              <w:rPr>
                <w:rFonts w:cs="Century Schoolbook"/>
              </w:rPr>
            </w:pPr>
            <w:r>
              <w:rPr>
                <w:rFonts w:cs="Century Schoolbook"/>
              </w:rPr>
              <w:t xml:space="preserve">R </w:t>
            </w:r>
          </w:p>
        </w:tc>
        <w:tc>
          <w:tcPr>
            <w:tcW w:w="4590" w:type="dxa"/>
            <w:vAlign w:val="center"/>
          </w:tcPr>
          <w:p w14:paraId="3375A8BE" w14:textId="77777777" w:rsidR="00CA1580" w:rsidRDefault="00CA1580">
            <w:pPr>
              <w:pStyle w:val="Default"/>
              <w:rPr>
                <w:rFonts w:cs="Century Schoolbook"/>
              </w:rPr>
            </w:pPr>
            <w:r>
              <w:rPr>
                <w:rFonts w:cs="Century Schoolbook"/>
              </w:rPr>
              <w:t xml:space="preserve">RESOURCE ROLE </w:t>
            </w:r>
          </w:p>
        </w:tc>
      </w:tr>
      <w:tr w:rsidR="00CA1580" w14:paraId="55D25D77" w14:textId="77777777">
        <w:trPr>
          <w:trHeight w:val="255"/>
        </w:trPr>
        <w:tc>
          <w:tcPr>
            <w:tcW w:w="588" w:type="dxa"/>
            <w:vAlign w:val="bottom"/>
          </w:tcPr>
          <w:p w14:paraId="35DFD7D0" w14:textId="77777777" w:rsidR="00CA1580" w:rsidRDefault="00CA1580">
            <w:pPr>
              <w:pStyle w:val="Default"/>
              <w:jc w:val="center"/>
              <w:rPr>
                <w:rFonts w:cs="Century Schoolbook"/>
              </w:rPr>
            </w:pPr>
            <w:r>
              <w:rPr>
                <w:rFonts w:cs="Century Schoolbook"/>
              </w:rPr>
              <w:t xml:space="preserve">6 </w:t>
            </w:r>
          </w:p>
        </w:tc>
        <w:tc>
          <w:tcPr>
            <w:tcW w:w="670" w:type="dxa"/>
            <w:vAlign w:val="bottom"/>
          </w:tcPr>
          <w:p w14:paraId="676725DF" w14:textId="77777777" w:rsidR="00CA1580" w:rsidRDefault="00CA1580">
            <w:pPr>
              <w:pStyle w:val="Default"/>
              <w:jc w:val="center"/>
              <w:rPr>
                <w:rFonts w:cs="Century Schoolbook"/>
              </w:rPr>
            </w:pPr>
            <w:r>
              <w:rPr>
                <w:rFonts w:cs="Century Schoolbook"/>
              </w:rPr>
              <w:t xml:space="preserve">10 </w:t>
            </w:r>
          </w:p>
        </w:tc>
        <w:tc>
          <w:tcPr>
            <w:tcW w:w="818" w:type="dxa"/>
            <w:vAlign w:val="bottom"/>
          </w:tcPr>
          <w:p w14:paraId="7B24B7A5" w14:textId="77777777" w:rsidR="00CA1580" w:rsidRDefault="00CA1580">
            <w:pPr>
              <w:pStyle w:val="Default"/>
              <w:jc w:val="center"/>
              <w:rPr>
                <w:rFonts w:cs="Century Schoolbook"/>
              </w:rPr>
            </w:pPr>
            <w:r>
              <w:rPr>
                <w:rFonts w:cs="Century Schoolbook"/>
              </w:rPr>
              <w:t xml:space="preserve">ID </w:t>
            </w:r>
          </w:p>
        </w:tc>
        <w:tc>
          <w:tcPr>
            <w:tcW w:w="2622" w:type="dxa"/>
            <w:vAlign w:val="bottom"/>
          </w:tcPr>
          <w:p w14:paraId="4AA63AC3" w14:textId="77777777" w:rsidR="00CA1580" w:rsidRDefault="00CA1580">
            <w:pPr>
              <w:pStyle w:val="Default"/>
              <w:rPr>
                <w:rFonts w:cs="Century Schoolbook"/>
              </w:rPr>
            </w:pPr>
            <w:r>
              <w:rPr>
                <w:rFonts w:cs="Century Schoolbook"/>
              </w:rPr>
              <w:t xml:space="preserve">C </w:t>
            </w:r>
          </w:p>
        </w:tc>
        <w:tc>
          <w:tcPr>
            <w:tcW w:w="4590" w:type="dxa"/>
            <w:vAlign w:val="bottom"/>
          </w:tcPr>
          <w:p w14:paraId="66293490" w14:textId="77777777" w:rsidR="00CA1580" w:rsidRDefault="00CA1580">
            <w:pPr>
              <w:pStyle w:val="Default"/>
              <w:rPr>
                <w:rFonts w:cs="Century Schoolbook"/>
              </w:rPr>
            </w:pPr>
            <w:r>
              <w:rPr>
                <w:rFonts w:cs="Century Schoolbook"/>
              </w:rPr>
              <w:t xml:space="preserve">FILLER STATUS CODE </w:t>
            </w:r>
          </w:p>
        </w:tc>
      </w:tr>
    </w:tbl>
    <w:p w14:paraId="02588051" w14:textId="77777777" w:rsidR="00CA1580" w:rsidRDefault="00CA1580">
      <w:pPr>
        <w:pStyle w:val="Default"/>
        <w:rPr>
          <w:rFonts w:cs="Times New Roman"/>
          <w:color w:val="auto"/>
        </w:rPr>
      </w:pPr>
    </w:p>
    <w:p w14:paraId="183F4DFD" w14:textId="77777777" w:rsidR="00CE4DC4" w:rsidRDefault="00CA1580">
      <w:pPr>
        <w:pStyle w:val="CM71"/>
      </w:pPr>
      <w:bookmarkStart w:id="921" w:name="_Toc94060409"/>
      <w:r>
        <w:t>3.5.19.0 ZIP field definitions</w:t>
      </w:r>
      <w:bookmarkEnd w:id="921"/>
    </w:p>
    <w:p w14:paraId="4F9F9CFB" w14:textId="77777777" w:rsidR="00CA1580" w:rsidRDefault="00CA1580">
      <w:pPr>
        <w:pStyle w:val="Default"/>
        <w:rPr>
          <w:rFonts w:cs="Times New Roman"/>
          <w:color w:val="auto"/>
        </w:rPr>
      </w:pPr>
    </w:p>
    <w:p w14:paraId="39563142" w14:textId="77777777" w:rsidR="00CE4DC4" w:rsidRDefault="00CA1580">
      <w:pPr>
        <w:pStyle w:val="CM71"/>
      </w:pPr>
      <w:bookmarkStart w:id="922" w:name="_Toc94060410"/>
      <w:r>
        <w:t>3.5.19.1 RESOURCE ID (CN)</w:t>
      </w:r>
      <w:bookmarkEnd w:id="922"/>
    </w:p>
    <w:p w14:paraId="3AAC9648" w14:textId="77777777" w:rsidR="00CA1580" w:rsidRDefault="00CA1580">
      <w:pPr>
        <w:pStyle w:val="Default"/>
        <w:rPr>
          <w:rFonts w:cs="Times New Roman"/>
          <w:color w:val="auto"/>
        </w:rPr>
      </w:pPr>
    </w:p>
    <w:p w14:paraId="0A0E11D0" w14:textId="77777777" w:rsidR="00CA1580" w:rsidRDefault="00CA1580">
      <w:pPr>
        <w:pStyle w:val="Default"/>
        <w:ind w:left="360"/>
      </w:pPr>
      <w:bookmarkStart w:id="923" w:name="_Toc93819589"/>
      <w:bookmarkStart w:id="924" w:name="_Toc93900222"/>
      <w:r>
        <w:t>RESOURCE ID is a composite ID number and name made up of the following:</w:t>
      </w:r>
      <w:r>
        <w:br/>
        <w:t>&lt;id number&gt; &lt;family name&gt; &lt;given name&gt; &lt;middle initial or name&gt; &lt;suffix&gt;</w:t>
      </w:r>
      <w:r>
        <w:br/>
        <w:t>&lt;prefix&gt; &lt;degree&gt; &lt;source table ID&gt;</w:t>
      </w:r>
      <w:r>
        <w:br/>
        <w:t>This field contains the ID number and name of the person being requested or</w:t>
      </w:r>
      <w:r>
        <w:br/>
        <w:t>scheduled for an appointment.</w:t>
      </w:r>
      <w:bookmarkEnd w:id="923"/>
      <w:bookmarkEnd w:id="924"/>
      <w:r>
        <w:br/>
      </w:r>
    </w:p>
    <w:p w14:paraId="58CE213E" w14:textId="77777777" w:rsidR="00CA1580" w:rsidRDefault="00CA1580">
      <w:pPr>
        <w:pStyle w:val="Default"/>
        <w:ind w:left="360"/>
        <w:rPr>
          <w:rFonts w:cs="Century Schoolbook"/>
        </w:rPr>
      </w:pPr>
      <w:bookmarkStart w:id="925" w:name="_Toc93819590"/>
      <w:bookmarkStart w:id="926" w:name="_Toc93900223"/>
      <w:r>
        <w:t xml:space="preserve">When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transmits to the AAIS or ancillary system, the</w:t>
      </w:r>
      <w:r>
        <w:rPr>
          <w:rFonts w:cs="Century Schoolbook"/>
        </w:rPr>
        <w:br/>
        <w:t>id number (social security number), uniquely identifies the resource person. The</w:t>
      </w:r>
      <w:r>
        <w:rPr>
          <w:rFonts w:cs="Century Schoolbook"/>
        </w:rPr>
        <w:br/>
        <w:t>name component is from the Surgery fields SURGEON (#.14), FIRST ASST</w:t>
      </w:r>
      <w:r>
        <w:rPr>
          <w:rFonts w:cs="Century Schoolbook"/>
        </w:rPr>
        <w:br/>
        <w:t>(#.15), SECOND ASST (#.16), ATTEND SURG (#.164), PRINC ANESTHETIST</w:t>
      </w:r>
      <w:r>
        <w:rPr>
          <w:rFonts w:cs="Century Schoolbook"/>
        </w:rPr>
        <w:br/>
        <w:t>(#.31), PROVIDER (#123), ATTEND PROVIDER (#124) or</w:t>
      </w:r>
      <w:r>
        <w:rPr>
          <w:rFonts w:cs="Century Schoolbook"/>
        </w:rPr>
        <w:br/>
        <w:t>ANESTHESIOLOGIST SUPVR (#.34). All components must match the VISTA</w:t>
      </w:r>
      <w:r>
        <w:rPr>
          <w:rFonts w:cs="Century Schoolbook"/>
        </w:rPr>
        <w:br/>
        <w:t>NEW PERSON file (#200).</w:t>
      </w:r>
      <w:bookmarkEnd w:id="925"/>
      <w:bookmarkEnd w:id="926"/>
      <w:r>
        <w:rPr>
          <w:rFonts w:cs="Century Schoolbook"/>
        </w:rPr>
        <w:br/>
      </w:r>
    </w:p>
    <w:p w14:paraId="76DE28B4" w14:textId="77777777" w:rsidR="00CE4DC4" w:rsidRDefault="00CA1580">
      <w:pPr>
        <w:pStyle w:val="CM71"/>
      </w:pPr>
      <w:bookmarkStart w:id="927" w:name="_Toc93819591"/>
      <w:bookmarkStart w:id="928" w:name="_Toc93900224"/>
      <w:bookmarkStart w:id="929" w:name="_Toc93971353"/>
      <w:bookmarkStart w:id="930" w:name="_Toc93971511"/>
      <w:bookmarkStart w:id="931" w:name="_Toc93985550"/>
      <w:bookmarkStart w:id="932" w:name="_Toc94060411"/>
      <w:r>
        <w:t>3.5.19.2 RESOURCE ROLE (CE)</w:t>
      </w:r>
      <w:bookmarkEnd w:id="927"/>
      <w:bookmarkEnd w:id="928"/>
      <w:bookmarkEnd w:id="929"/>
      <w:bookmarkEnd w:id="930"/>
      <w:bookmarkEnd w:id="931"/>
      <w:bookmarkEnd w:id="932"/>
    </w:p>
    <w:p w14:paraId="43CC71C8" w14:textId="77777777" w:rsidR="00CA1580" w:rsidRDefault="00CA1580">
      <w:pPr>
        <w:pStyle w:val="Default"/>
      </w:pPr>
    </w:p>
    <w:p w14:paraId="1535F12E" w14:textId="77777777" w:rsidR="00CE4DC4" w:rsidRDefault="00CA1580">
      <w:pPr>
        <w:pStyle w:val="Default"/>
        <w:ind w:left="360"/>
      </w:pPr>
      <w:r>
        <w:t>RESOURCE ROLE is a coded element made up of: &lt;role identifier&gt; &lt;text&gt; &lt;name of coding system&gt; This field identifies the role of the personnel requested/scheduled for this appointment. In requests, if a specific person is not identified in the RESOURCE ID field, then this field identifies the type of person that should be scheduled by the filler application.</w:t>
      </w:r>
    </w:p>
    <w:p w14:paraId="51723E49" w14:textId="77777777" w:rsidR="00CE4DC4" w:rsidRDefault="00CA1580">
      <w:pPr>
        <w:pStyle w:val="Default"/>
        <w:ind w:left="360"/>
      </w:pPr>
      <w:r>
        <w:br w:type="page"/>
      </w:r>
      <w:bookmarkStart w:id="933" w:name="_Toc93819592"/>
      <w:bookmarkStart w:id="934" w:name="_Toc93900225"/>
      <w:r>
        <w:t xml:space="preserve">When the </w:t>
      </w:r>
      <w:r>
        <w:rPr>
          <w:b/>
          <w:bCs/>
        </w:rPr>
        <w:t>V</w:t>
      </w:r>
      <w:r>
        <w:rPr>
          <w:i/>
          <w:iCs/>
          <w:sz w:val="20"/>
          <w:szCs w:val="20"/>
        </w:rPr>
        <w:t>IST</w:t>
      </w:r>
      <w:r>
        <w:rPr>
          <w:b/>
          <w:bCs/>
        </w:rPr>
        <w:t>A</w:t>
      </w:r>
      <w:r>
        <w:t xml:space="preserve"> Surgery system transmits to the AAIS or ancillary system, the text component contains the role of the person identified in the RESOURCE ID. The text is SURGEON, 1ST ASST., 2ND ASST., ATT. SURGEON, PRIN. ANES., PROVIDER, ATT. PROVIDER, or ANES. SUPER. The coding system component is blank.</w:t>
      </w:r>
      <w:bookmarkEnd w:id="933"/>
      <w:bookmarkEnd w:id="934"/>
    </w:p>
    <w:p w14:paraId="26CC68C9" w14:textId="77777777" w:rsidR="00CA1580" w:rsidRDefault="00CA1580">
      <w:pPr>
        <w:pStyle w:val="Default"/>
      </w:pPr>
    </w:p>
    <w:p w14:paraId="0ADCC0F0" w14:textId="77777777" w:rsidR="00CE4DC4" w:rsidRDefault="00CA1580">
      <w:pPr>
        <w:pStyle w:val="CM71"/>
      </w:pPr>
      <w:bookmarkStart w:id="935" w:name="_Toc93819593"/>
      <w:bookmarkStart w:id="936" w:name="_Toc93900226"/>
      <w:bookmarkStart w:id="937" w:name="_Toc93971354"/>
      <w:bookmarkStart w:id="938" w:name="_Toc93971512"/>
      <w:bookmarkStart w:id="939" w:name="_Toc93985551"/>
      <w:bookmarkStart w:id="940" w:name="_Toc94060412"/>
      <w:r>
        <w:t>3.5.19.6 FILLER STATUS CODE (ID)</w:t>
      </w:r>
      <w:bookmarkEnd w:id="935"/>
      <w:bookmarkEnd w:id="936"/>
      <w:bookmarkEnd w:id="937"/>
      <w:bookmarkEnd w:id="938"/>
      <w:bookmarkEnd w:id="939"/>
      <w:bookmarkEnd w:id="940"/>
    </w:p>
    <w:p w14:paraId="51E26977" w14:textId="77777777" w:rsidR="00CA1580" w:rsidRDefault="00CA1580">
      <w:pPr>
        <w:pStyle w:val="Default"/>
      </w:pPr>
    </w:p>
    <w:p w14:paraId="75F4CF7F" w14:textId="77777777" w:rsidR="00CE4DC4" w:rsidRDefault="00CA1580">
      <w:pPr>
        <w:pStyle w:val="Default"/>
        <w:ind w:left="360"/>
      </w:pPr>
      <w:bookmarkStart w:id="941" w:name="_Toc93819594"/>
      <w:bookmarkStart w:id="942" w:name="_Toc93900227"/>
      <w:r>
        <w:t>FILLER STATUS CODE is a code that describes the requested/scheduled status of the resource, from the point of view of the filler application. This field is required for all transactions from the filler application.</w:t>
      </w:r>
      <w:bookmarkEnd w:id="941"/>
      <w:bookmarkEnd w:id="942"/>
    </w:p>
    <w:p w14:paraId="4BC93019" w14:textId="77777777" w:rsidR="00CA1580" w:rsidRDefault="00CA1580">
      <w:pPr>
        <w:pStyle w:val="Default"/>
        <w:ind w:left="360"/>
      </w:pPr>
    </w:p>
    <w:p w14:paraId="00471DC1" w14:textId="77777777" w:rsidR="00CE4DC4" w:rsidRDefault="00CA1580">
      <w:pPr>
        <w:pStyle w:val="Default"/>
        <w:ind w:left="360"/>
      </w:pPr>
      <w:bookmarkStart w:id="943" w:name="_Toc93819595"/>
      <w:bookmarkStart w:id="944" w:name="_Toc93900228"/>
      <w:r>
        <w:t xml:space="preserve">When the </w:t>
      </w:r>
      <w:r>
        <w:rPr>
          <w:b/>
          <w:bCs/>
        </w:rPr>
        <w:t>V</w:t>
      </w:r>
      <w:r>
        <w:rPr>
          <w:i/>
          <w:iCs/>
          <w:sz w:val="20"/>
          <w:szCs w:val="20"/>
        </w:rPr>
        <w:t>IST</w:t>
      </w:r>
      <w:r>
        <w:rPr>
          <w:b/>
          <w:bCs/>
        </w:rPr>
        <w:t>A</w:t>
      </w:r>
      <w:r>
        <w:t xml:space="preserve"> Surgery system transmits to the AAIS or ancillary system, the value of this field is affected by the SCHEDULE CLOSE TIME field (#13) in the VISTA SURGERY SITE PARAMETERS file (#133). The field contains PENDING for a request and all scheduled cases which are not passed the SCHEDULE CLOSE TIME. This field contains CONFIRMED for all other cases.</w:t>
      </w:r>
      <w:bookmarkEnd w:id="943"/>
      <w:bookmarkEnd w:id="944"/>
    </w:p>
    <w:p w14:paraId="434D3374" w14:textId="77777777" w:rsidR="00CA1580" w:rsidRDefault="00CA1580">
      <w:pPr>
        <w:pStyle w:val="Default"/>
      </w:pPr>
    </w:p>
    <w:p w14:paraId="03BBC7C8" w14:textId="77777777" w:rsidR="00CA1580" w:rsidRDefault="00CA1580">
      <w:pPr>
        <w:pStyle w:val="Default"/>
        <w:jc w:val="center"/>
      </w:pPr>
      <w:r>
        <w:t>User Defined Table - FILLER STATUS CODES</w:t>
      </w:r>
    </w:p>
    <w:tbl>
      <w:tblPr>
        <w:tblpPr w:leftFromText="180" w:rightFromText="180" w:vertAnchor="text" w:tblpXSpec="center" w:tblpY="1"/>
        <w:tblOverlap w:val="never"/>
        <w:tblW w:w="7148" w:type="dxa"/>
        <w:tblBorders>
          <w:top w:val="nil"/>
          <w:left w:val="nil"/>
          <w:bottom w:val="nil"/>
          <w:right w:val="nil"/>
        </w:tblBorders>
        <w:tblLook w:val="0000" w:firstRow="0" w:lastRow="0" w:firstColumn="0" w:lastColumn="0" w:noHBand="0" w:noVBand="0"/>
      </w:tblPr>
      <w:tblGrid>
        <w:gridCol w:w="1790"/>
        <w:gridCol w:w="5358"/>
      </w:tblGrid>
      <w:tr w:rsidR="00CA1580" w14:paraId="19F09A7D" w14:textId="77777777">
        <w:trPr>
          <w:trHeight w:val="280"/>
        </w:trPr>
        <w:tc>
          <w:tcPr>
            <w:tcW w:w="1783" w:type="dxa"/>
            <w:tcBorders>
              <w:top w:val="double" w:sz="8" w:space="0" w:color="000000"/>
              <w:left w:val="double" w:sz="8" w:space="0" w:color="000000"/>
              <w:bottom w:val="single" w:sz="8" w:space="0" w:color="000000"/>
              <w:right w:val="single" w:sz="8" w:space="0" w:color="000000"/>
            </w:tcBorders>
            <w:shd w:val="clear" w:color="auto" w:fill="CCCCCC"/>
          </w:tcPr>
          <w:p w14:paraId="55EBEEF7" w14:textId="77777777" w:rsidR="00CA1580" w:rsidRDefault="00CA1580">
            <w:pPr>
              <w:pStyle w:val="Default"/>
              <w:jc w:val="center"/>
              <w:rPr>
                <w:rFonts w:cs="Century Schoolbook"/>
              </w:rPr>
            </w:pPr>
            <w:r>
              <w:rPr>
                <w:rFonts w:cs="Century Schoolbook"/>
              </w:rPr>
              <w:t xml:space="preserve">Value </w:t>
            </w:r>
          </w:p>
        </w:tc>
        <w:tc>
          <w:tcPr>
            <w:tcW w:w="5365" w:type="dxa"/>
            <w:tcBorders>
              <w:top w:val="double" w:sz="8" w:space="0" w:color="000000"/>
              <w:left w:val="single" w:sz="8" w:space="0" w:color="000000"/>
              <w:bottom w:val="single" w:sz="8" w:space="0" w:color="000000"/>
              <w:right w:val="double" w:sz="8" w:space="0" w:color="000000"/>
            </w:tcBorders>
            <w:shd w:val="clear" w:color="auto" w:fill="CCCCCC"/>
          </w:tcPr>
          <w:p w14:paraId="573B531E" w14:textId="77777777" w:rsidR="00CA1580" w:rsidRDefault="00CA1580">
            <w:pPr>
              <w:pStyle w:val="Default"/>
              <w:jc w:val="center"/>
              <w:rPr>
                <w:rFonts w:cs="Century Schoolbook"/>
              </w:rPr>
            </w:pPr>
            <w:r>
              <w:rPr>
                <w:rFonts w:cs="Century Schoolbook"/>
              </w:rPr>
              <w:t xml:space="preserve">Description </w:t>
            </w:r>
          </w:p>
        </w:tc>
      </w:tr>
      <w:tr w:rsidR="00CA1580" w14:paraId="79DE3AAD" w14:textId="77777777">
        <w:trPr>
          <w:trHeight w:val="290"/>
        </w:trPr>
        <w:tc>
          <w:tcPr>
            <w:tcW w:w="1783" w:type="dxa"/>
            <w:tcBorders>
              <w:top w:val="single" w:sz="8" w:space="0" w:color="000000"/>
              <w:left w:val="double" w:sz="8" w:space="0" w:color="000000"/>
              <w:right w:val="single" w:sz="8" w:space="0" w:color="000000"/>
            </w:tcBorders>
          </w:tcPr>
          <w:p w14:paraId="3E63792A" w14:textId="77777777" w:rsidR="00CA1580" w:rsidRDefault="00CA1580">
            <w:pPr>
              <w:pStyle w:val="Default"/>
              <w:jc w:val="center"/>
              <w:rPr>
                <w:rFonts w:cs="Century Schoolbook"/>
              </w:rPr>
            </w:pPr>
            <w:r>
              <w:rPr>
                <w:rFonts w:cs="Century Schoolbook"/>
              </w:rPr>
              <w:t xml:space="preserve">PENDING </w:t>
            </w:r>
          </w:p>
        </w:tc>
        <w:tc>
          <w:tcPr>
            <w:tcW w:w="5365" w:type="dxa"/>
            <w:tcBorders>
              <w:top w:val="single" w:sz="8" w:space="0" w:color="000000"/>
              <w:left w:val="single" w:sz="8" w:space="0" w:color="000000"/>
              <w:right w:val="double" w:sz="8" w:space="0" w:color="000000"/>
            </w:tcBorders>
          </w:tcPr>
          <w:p w14:paraId="092C0C3D" w14:textId="77777777" w:rsidR="00CA1580" w:rsidRDefault="00CA1580">
            <w:pPr>
              <w:pStyle w:val="Default"/>
              <w:rPr>
                <w:rFonts w:cs="Century Schoolbook"/>
              </w:rPr>
            </w:pPr>
            <w:r>
              <w:rPr>
                <w:rFonts w:cs="Century Schoolbook"/>
              </w:rPr>
              <w:t xml:space="preserve">Pending schedule confirmation; resource not </w:t>
            </w:r>
          </w:p>
        </w:tc>
      </w:tr>
      <w:tr w:rsidR="00CA1580" w14:paraId="393A08D8" w14:textId="77777777">
        <w:trPr>
          <w:trHeight w:val="278"/>
        </w:trPr>
        <w:tc>
          <w:tcPr>
            <w:tcW w:w="1783" w:type="dxa"/>
            <w:tcBorders>
              <w:left w:val="double" w:sz="8" w:space="0" w:color="000000"/>
              <w:bottom w:val="single" w:sz="8" w:space="0" w:color="000000"/>
              <w:right w:val="single" w:sz="8" w:space="0" w:color="000000"/>
            </w:tcBorders>
          </w:tcPr>
          <w:p w14:paraId="5D7DF9BB" w14:textId="77777777" w:rsidR="00CA1580" w:rsidRDefault="00CA1580">
            <w:pPr>
              <w:pStyle w:val="Default"/>
              <w:rPr>
                <w:rFonts w:cs="Times New Roman"/>
                <w:color w:val="auto"/>
              </w:rPr>
            </w:pPr>
          </w:p>
        </w:tc>
        <w:tc>
          <w:tcPr>
            <w:tcW w:w="5365" w:type="dxa"/>
            <w:tcBorders>
              <w:left w:val="single" w:sz="8" w:space="0" w:color="000000"/>
              <w:bottom w:val="single" w:sz="8" w:space="0" w:color="000000"/>
              <w:right w:val="double" w:sz="8" w:space="0" w:color="000000"/>
            </w:tcBorders>
          </w:tcPr>
          <w:p w14:paraId="44E25094" w14:textId="77777777" w:rsidR="00CA1580" w:rsidRDefault="00CA1580">
            <w:pPr>
              <w:pStyle w:val="Default"/>
              <w:rPr>
                <w:rFonts w:cs="Century Schoolbook"/>
              </w:rPr>
            </w:pPr>
            <w:r>
              <w:rPr>
                <w:rFonts w:cs="Century Schoolbook"/>
              </w:rPr>
              <w:t xml:space="preserve">scheduled. </w:t>
            </w:r>
          </w:p>
        </w:tc>
      </w:tr>
      <w:tr w:rsidR="00CA1580" w14:paraId="05C811B0" w14:textId="77777777">
        <w:trPr>
          <w:trHeight w:val="265"/>
        </w:trPr>
        <w:tc>
          <w:tcPr>
            <w:tcW w:w="1783" w:type="dxa"/>
            <w:tcBorders>
              <w:top w:val="single" w:sz="8" w:space="0" w:color="000000"/>
              <w:left w:val="double" w:sz="8" w:space="0" w:color="000000"/>
              <w:right w:val="single" w:sz="8" w:space="0" w:color="000000"/>
            </w:tcBorders>
          </w:tcPr>
          <w:p w14:paraId="02722076" w14:textId="77777777" w:rsidR="00CA1580" w:rsidRDefault="00CA1580">
            <w:pPr>
              <w:pStyle w:val="Default"/>
              <w:rPr>
                <w:rFonts w:cs="Century Schoolbook"/>
              </w:rPr>
            </w:pPr>
            <w:r>
              <w:rPr>
                <w:rFonts w:cs="Century Schoolbook"/>
              </w:rPr>
              <w:t xml:space="preserve">CONFIRMED </w:t>
            </w:r>
          </w:p>
        </w:tc>
        <w:tc>
          <w:tcPr>
            <w:tcW w:w="5365" w:type="dxa"/>
            <w:tcBorders>
              <w:top w:val="single" w:sz="8" w:space="0" w:color="000000"/>
              <w:left w:val="single" w:sz="8" w:space="0" w:color="000000"/>
              <w:right w:val="double" w:sz="8" w:space="0" w:color="000000"/>
            </w:tcBorders>
          </w:tcPr>
          <w:p w14:paraId="6F54081C" w14:textId="77777777" w:rsidR="00CA1580" w:rsidRDefault="00CA1580">
            <w:pPr>
              <w:pStyle w:val="Default"/>
              <w:rPr>
                <w:rFonts w:cs="Century Schoolbook"/>
              </w:rPr>
            </w:pPr>
            <w:r>
              <w:rPr>
                <w:rFonts w:cs="Century Schoolbook"/>
              </w:rPr>
              <w:t xml:space="preserve">This resource has been scheduled and </w:t>
            </w:r>
          </w:p>
        </w:tc>
      </w:tr>
      <w:tr w:rsidR="00CA1580" w14:paraId="44AD6463" w14:textId="77777777">
        <w:trPr>
          <w:trHeight w:val="305"/>
        </w:trPr>
        <w:tc>
          <w:tcPr>
            <w:tcW w:w="1783" w:type="dxa"/>
            <w:tcBorders>
              <w:left w:val="double" w:sz="8" w:space="0" w:color="000000"/>
              <w:bottom w:val="double" w:sz="8" w:space="0" w:color="000000"/>
              <w:right w:val="single" w:sz="8" w:space="0" w:color="000000"/>
            </w:tcBorders>
          </w:tcPr>
          <w:p w14:paraId="675B4C8D" w14:textId="77777777" w:rsidR="00CA1580" w:rsidRDefault="00CA1580">
            <w:pPr>
              <w:pStyle w:val="Default"/>
              <w:rPr>
                <w:rFonts w:cs="Times New Roman"/>
                <w:color w:val="auto"/>
              </w:rPr>
            </w:pPr>
          </w:p>
        </w:tc>
        <w:tc>
          <w:tcPr>
            <w:tcW w:w="5365" w:type="dxa"/>
            <w:tcBorders>
              <w:left w:val="single" w:sz="8" w:space="0" w:color="000000"/>
              <w:bottom w:val="double" w:sz="8" w:space="0" w:color="000000"/>
              <w:right w:val="double" w:sz="8" w:space="0" w:color="000000"/>
            </w:tcBorders>
            <w:vAlign w:val="center"/>
          </w:tcPr>
          <w:p w14:paraId="34949F3B" w14:textId="77777777" w:rsidR="00CA1580" w:rsidRDefault="00CA1580">
            <w:pPr>
              <w:pStyle w:val="Default"/>
              <w:rPr>
                <w:rFonts w:cs="Century Schoolbook"/>
              </w:rPr>
            </w:pPr>
            <w:r>
              <w:rPr>
                <w:rFonts w:cs="Century Schoolbook"/>
              </w:rPr>
              <w:t xml:space="preserve">confirmed. </w:t>
            </w:r>
          </w:p>
        </w:tc>
      </w:tr>
    </w:tbl>
    <w:p w14:paraId="4AF10E85" w14:textId="77777777" w:rsidR="00CA1580" w:rsidRDefault="00CA1580">
      <w:pPr>
        <w:pStyle w:val="Default"/>
        <w:rPr>
          <w:rFonts w:cs="Times New Roman"/>
          <w:color w:val="auto"/>
        </w:rPr>
      </w:pPr>
    </w:p>
    <w:p w14:paraId="1CC6D504" w14:textId="77777777" w:rsidR="00CA1580" w:rsidRDefault="00CA1580">
      <w:pPr>
        <w:pStyle w:val="CM62"/>
        <w:spacing w:line="286" w:lineRule="atLeast"/>
        <w:rPr>
          <w:rFonts w:cs="Century Schoolbook"/>
          <w:b/>
          <w:bCs/>
        </w:rPr>
      </w:pPr>
    </w:p>
    <w:p w14:paraId="12E6C5FC" w14:textId="77777777" w:rsidR="00CA1580" w:rsidRDefault="00CA1580">
      <w:pPr>
        <w:pStyle w:val="CM62"/>
        <w:spacing w:line="286" w:lineRule="atLeast"/>
        <w:rPr>
          <w:rFonts w:cs="Century Schoolbook"/>
          <w:b/>
          <w:bCs/>
        </w:rPr>
      </w:pPr>
    </w:p>
    <w:p w14:paraId="3A460B9F" w14:textId="77777777" w:rsidR="00CA1580" w:rsidRDefault="00CA1580">
      <w:pPr>
        <w:pStyle w:val="CM62"/>
        <w:spacing w:line="286" w:lineRule="atLeast"/>
        <w:rPr>
          <w:rFonts w:cs="Century Schoolbook"/>
          <w:b/>
          <w:bCs/>
        </w:rPr>
      </w:pPr>
    </w:p>
    <w:p w14:paraId="2C3899A5" w14:textId="77777777" w:rsidR="00CA1580" w:rsidRDefault="00CA1580">
      <w:pPr>
        <w:pStyle w:val="CM62"/>
        <w:spacing w:line="286" w:lineRule="atLeast"/>
        <w:rPr>
          <w:rFonts w:cs="Century Schoolbook"/>
          <w:b/>
          <w:bCs/>
        </w:rPr>
      </w:pPr>
    </w:p>
    <w:p w14:paraId="126B2257" w14:textId="77777777" w:rsidR="00CE4DC4" w:rsidRDefault="00CA1580">
      <w:pPr>
        <w:pStyle w:val="CM26"/>
        <w:rPr>
          <w:b/>
        </w:rPr>
      </w:pPr>
      <w:r>
        <w:br w:type="page"/>
      </w:r>
      <w:bookmarkStart w:id="945" w:name="_Toc93819596"/>
      <w:bookmarkStart w:id="946" w:name="_Toc93900229"/>
      <w:bookmarkStart w:id="947" w:name="_Toc93971355"/>
      <w:bookmarkStart w:id="948" w:name="_Toc93971513"/>
      <w:bookmarkStart w:id="949" w:name="_Toc93985552"/>
      <w:bookmarkStart w:id="950" w:name="_Toc94060413"/>
      <w:r>
        <w:rPr>
          <w:b/>
        </w:rPr>
        <w:t>3.5.20 Segment: ZIS - Appointment Information - Service</w:t>
      </w:r>
      <w:bookmarkEnd w:id="945"/>
      <w:bookmarkEnd w:id="946"/>
      <w:bookmarkEnd w:id="947"/>
      <w:bookmarkEnd w:id="948"/>
      <w:bookmarkEnd w:id="949"/>
      <w:bookmarkEnd w:id="950"/>
    </w:p>
    <w:p w14:paraId="33111D74" w14:textId="77777777" w:rsidR="00CA1580" w:rsidRDefault="00CA1580">
      <w:pPr>
        <w:pStyle w:val="Default"/>
      </w:pPr>
    </w:p>
    <w:p w14:paraId="32A3A74F" w14:textId="77777777" w:rsidR="00CE4DC4" w:rsidRDefault="00CA1580">
      <w:pPr>
        <w:pStyle w:val="Default"/>
        <w:ind w:left="360"/>
      </w:pPr>
      <w:bookmarkStart w:id="951" w:name="_Toc93819597"/>
      <w:bookmarkStart w:id="952" w:name="_Toc93900230"/>
      <w:r>
        <w:t>This segment is based upon the proposed HL7 Scheduling chapter, which is under development. The ZIS segment contains information about various types of services that can be scheduled. Services included in a transaction using this segment are assumed to be controlled by a schedule on a schedule filler application.</w:t>
      </w:r>
      <w:bookmarkEnd w:id="951"/>
      <w:bookmarkEnd w:id="952"/>
    </w:p>
    <w:p w14:paraId="4B565611" w14:textId="77777777" w:rsidR="00CA1580" w:rsidRDefault="00CA1580">
      <w:pPr>
        <w:pStyle w:val="Default"/>
      </w:pPr>
    </w:p>
    <w:p w14:paraId="4A30B83F"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270" w:type="dxa"/>
        <w:tblBorders>
          <w:top w:val="nil"/>
          <w:left w:val="nil"/>
          <w:bottom w:val="nil"/>
          <w:right w:val="nil"/>
        </w:tblBorders>
        <w:tblLook w:val="0000" w:firstRow="0" w:lastRow="0" w:firstColumn="0" w:lastColumn="0" w:noHBand="0" w:noVBand="0"/>
      </w:tblPr>
      <w:tblGrid>
        <w:gridCol w:w="520"/>
        <w:gridCol w:w="750"/>
        <w:gridCol w:w="808"/>
        <w:gridCol w:w="2620"/>
        <w:gridCol w:w="4572"/>
      </w:tblGrid>
      <w:tr w:rsidR="00CA1580" w14:paraId="25CCF657" w14:textId="77777777">
        <w:trPr>
          <w:trHeight w:val="258"/>
        </w:trPr>
        <w:tc>
          <w:tcPr>
            <w:tcW w:w="520" w:type="dxa"/>
            <w:tcBorders>
              <w:top w:val="single" w:sz="4" w:space="0" w:color="000000"/>
            </w:tcBorders>
          </w:tcPr>
          <w:p w14:paraId="4A191C35" w14:textId="77777777" w:rsidR="00CA1580" w:rsidRDefault="00CA1580">
            <w:pPr>
              <w:pStyle w:val="Default"/>
              <w:jc w:val="center"/>
              <w:rPr>
                <w:rFonts w:cs="Century Schoolbook"/>
              </w:rPr>
            </w:pPr>
            <w:r>
              <w:rPr>
                <w:rFonts w:cs="Century Schoolbook"/>
              </w:rPr>
              <w:t xml:space="preserve">1 </w:t>
            </w:r>
          </w:p>
        </w:tc>
        <w:tc>
          <w:tcPr>
            <w:tcW w:w="750" w:type="dxa"/>
            <w:tcBorders>
              <w:top w:val="single" w:sz="4" w:space="0" w:color="000000"/>
            </w:tcBorders>
          </w:tcPr>
          <w:p w14:paraId="405BF67E" w14:textId="77777777" w:rsidR="00CA1580" w:rsidRDefault="00CA1580">
            <w:pPr>
              <w:pStyle w:val="Default"/>
              <w:jc w:val="center"/>
              <w:rPr>
                <w:rFonts w:cs="Century Schoolbook"/>
              </w:rPr>
            </w:pPr>
            <w:r>
              <w:rPr>
                <w:rFonts w:cs="Century Schoolbook"/>
              </w:rPr>
              <w:t xml:space="preserve">200 </w:t>
            </w:r>
          </w:p>
        </w:tc>
        <w:tc>
          <w:tcPr>
            <w:tcW w:w="808" w:type="dxa"/>
            <w:tcBorders>
              <w:top w:val="single" w:sz="4" w:space="0" w:color="000000"/>
            </w:tcBorders>
          </w:tcPr>
          <w:p w14:paraId="230C266D" w14:textId="77777777" w:rsidR="00CA1580" w:rsidRDefault="00CA1580">
            <w:pPr>
              <w:pStyle w:val="Default"/>
              <w:jc w:val="center"/>
              <w:rPr>
                <w:rFonts w:cs="Century Schoolbook"/>
              </w:rPr>
            </w:pPr>
            <w:r>
              <w:rPr>
                <w:rFonts w:cs="Century Schoolbook"/>
              </w:rPr>
              <w:t xml:space="preserve">CE </w:t>
            </w:r>
          </w:p>
        </w:tc>
        <w:tc>
          <w:tcPr>
            <w:tcW w:w="2620" w:type="dxa"/>
            <w:tcBorders>
              <w:top w:val="single" w:sz="4" w:space="0" w:color="000000"/>
            </w:tcBorders>
          </w:tcPr>
          <w:p w14:paraId="242AF798" w14:textId="77777777" w:rsidR="00CA1580" w:rsidRDefault="00CA1580">
            <w:pPr>
              <w:pStyle w:val="Default"/>
              <w:rPr>
                <w:rFonts w:cs="Century Schoolbook"/>
              </w:rPr>
            </w:pPr>
            <w:r>
              <w:rPr>
                <w:rFonts w:cs="Century Schoolbook"/>
              </w:rPr>
              <w:t xml:space="preserve">R </w:t>
            </w:r>
          </w:p>
        </w:tc>
        <w:tc>
          <w:tcPr>
            <w:tcW w:w="4572" w:type="dxa"/>
            <w:tcBorders>
              <w:top w:val="single" w:sz="4" w:space="0" w:color="000000"/>
            </w:tcBorders>
          </w:tcPr>
          <w:p w14:paraId="1F694D73" w14:textId="77777777" w:rsidR="00CA1580" w:rsidRDefault="00CA1580">
            <w:pPr>
              <w:pStyle w:val="Default"/>
              <w:jc w:val="center"/>
              <w:rPr>
                <w:rFonts w:cs="Century Schoolbook"/>
              </w:rPr>
            </w:pPr>
            <w:r>
              <w:rPr>
                <w:rFonts w:cs="Century Schoolbook"/>
              </w:rPr>
              <w:t xml:space="preserve">UNIVERSAL SERVICE IDENTIFIER </w:t>
            </w:r>
          </w:p>
        </w:tc>
      </w:tr>
      <w:tr w:rsidR="00CA1580" w14:paraId="328CA3A2" w14:textId="77777777">
        <w:trPr>
          <w:trHeight w:val="433"/>
        </w:trPr>
        <w:tc>
          <w:tcPr>
            <w:tcW w:w="520" w:type="dxa"/>
          </w:tcPr>
          <w:p w14:paraId="43133EF9" w14:textId="77777777" w:rsidR="00CA1580" w:rsidRDefault="00CA1580">
            <w:pPr>
              <w:pStyle w:val="Default"/>
              <w:jc w:val="center"/>
              <w:rPr>
                <w:rFonts w:cs="Century Schoolbook"/>
              </w:rPr>
            </w:pPr>
            <w:r>
              <w:rPr>
                <w:rFonts w:cs="Century Schoolbook"/>
              </w:rPr>
              <w:t xml:space="preserve">5 </w:t>
            </w:r>
          </w:p>
        </w:tc>
        <w:tc>
          <w:tcPr>
            <w:tcW w:w="750" w:type="dxa"/>
          </w:tcPr>
          <w:p w14:paraId="5463A85A" w14:textId="77777777" w:rsidR="00CA1580" w:rsidRDefault="00CA1580">
            <w:pPr>
              <w:pStyle w:val="Default"/>
              <w:jc w:val="center"/>
              <w:rPr>
                <w:rFonts w:cs="Century Schoolbook"/>
              </w:rPr>
            </w:pPr>
            <w:r>
              <w:rPr>
                <w:rFonts w:cs="Century Schoolbook"/>
              </w:rPr>
              <w:t xml:space="preserve">10 </w:t>
            </w:r>
          </w:p>
        </w:tc>
        <w:tc>
          <w:tcPr>
            <w:tcW w:w="808" w:type="dxa"/>
          </w:tcPr>
          <w:p w14:paraId="0E3E72FE" w14:textId="77777777" w:rsidR="00CA1580" w:rsidRDefault="00CA1580">
            <w:pPr>
              <w:pStyle w:val="Default"/>
              <w:jc w:val="center"/>
              <w:rPr>
                <w:rFonts w:cs="Century Schoolbook"/>
              </w:rPr>
            </w:pPr>
            <w:r>
              <w:rPr>
                <w:rFonts w:cs="Century Schoolbook"/>
              </w:rPr>
              <w:t xml:space="preserve">ID </w:t>
            </w:r>
          </w:p>
        </w:tc>
        <w:tc>
          <w:tcPr>
            <w:tcW w:w="2620" w:type="dxa"/>
          </w:tcPr>
          <w:p w14:paraId="0CCE3C24" w14:textId="77777777" w:rsidR="00CA1580" w:rsidRDefault="00CA1580">
            <w:pPr>
              <w:pStyle w:val="Default"/>
              <w:rPr>
                <w:rFonts w:cs="Century Schoolbook"/>
              </w:rPr>
            </w:pPr>
            <w:r>
              <w:rPr>
                <w:rFonts w:cs="Century Schoolbook"/>
              </w:rPr>
              <w:t xml:space="preserve">C </w:t>
            </w:r>
          </w:p>
        </w:tc>
        <w:tc>
          <w:tcPr>
            <w:tcW w:w="4572" w:type="dxa"/>
          </w:tcPr>
          <w:p w14:paraId="5EE5D797" w14:textId="77777777" w:rsidR="00CA1580" w:rsidRDefault="00CA1580">
            <w:pPr>
              <w:pStyle w:val="Default"/>
              <w:rPr>
                <w:rFonts w:cs="Century Schoolbook"/>
              </w:rPr>
            </w:pPr>
            <w:r>
              <w:rPr>
                <w:rFonts w:cs="Century Schoolbook"/>
              </w:rPr>
              <w:t xml:space="preserve">FILLER STATUS CODE </w:t>
            </w:r>
          </w:p>
        </w:tc>
      </w:tr>
      <w:tr w:rsidR="00CA1580" w14:paraId="05719DA8" w14:textId="77777777">
        <w:trPr>
          <w:trHeight w:val="398"/>
        </w:trPr>
        <w:tc>
          <w:tcPr>
            <w:tcW w:w="4698" w:type="dxa"/>
            <w:gridSpan w:val="4"/>
            <w:vAlign w:val="bottom"/>
          </w:tcPr>
          <w:p w14:paraId="586E4748" w14:textId="77777777" w:rsidR="00CA1580" w:rsidRDefault="00CA1580">
            <w:pPr>
              <w:pStyle w:val="Default"/>
              <w:rPr>
                <w:rFonts w:cs="Century Schoolbook"/>
              </w:rPr>
            </w:pPr>
          </w:p>
          <w:p w14:paraId="19B16F4C" w14:textId="77777777" w:rsidR="00CA1580" w:rsidRDefault="00CA1580">
            <w:pPr>
              <w:pStyle w:val="CM71"/>
            </w:pPr>
            <w:bookmarkStart w:id="953" w:name="_Toc93971356"/>
            <w:bookmarkStart w:id="954" w:name="_Toc93971514"/>
            <w:bookmarkStart w:id="955" w:name="_Toc93985553"/>
            <w:bookmarkStart w:id="956" w:name="_Toc94060414"/>
            <w:r>
              <w:t>3.5.20.0 ZIS field definitions</w:t>
            </w:r>
            <w:bookmarkEnd w:id="953"/>
            <w:bookmarkEnd w:id="954"/>
            <w:bookmarkEnd w:id="955"/>
            <w:bookmarkEnd w:id="956"/>
            <w:r>
              <w:t xml:space="preserve"> </w:t>
            </w:r>
          </w:p>
        </w:tc>
        <w:tc>
          <w:tcPr>
            <w:tcW w:w="4572" w:type="dxa"/>
          </w:tcPr>
          <w:p w14:paraId="47077DCB" w14:textId="77777777" w:rsidR="00CA1580" w:rsidRDefault="00CA1580">
            <w:pPr>
              <w:pStyle w:val="Default"/>
              <w:rPr>
                <w:rFonts w:cs="Times New Roman"/>
                <w:color w:val="auto"/>
              </w:rPr>
            </w:pPr>
          </w:p>
        </w:tc>
      </w:tr>
    </w:tbl>
    <w:p w14:paraId="72B9DF64" w14:textId="77777777" w:rsidR="00CA1580" w:rsidRDefault="00CA1580">
      <w:pPr>
        <w:pStyle w:val="Default"/>
        <w:rPr>
          <w:rFonts w:cs="Times New Roman"/>
          <w:color w:val="auto"/>
        </w:rPr>
      </w:pPr>
    </w:p>
    <w:p w14:paraId="5FBBE35B" w14:textId="77777777" w:rsidR="00CE4DC4" w:rsidRDefault="00CA1580">
      <w:pPr>
        <w:pStyle w:val="CM71"/>
      </w:pPr>
      <w:bookmarkStart w:id="957" w:name="_Toc93819598"/>
      <w:bookmarkStart w:id="958" w:name="_Toc93900231"/>
      <w:bookmarkStart w:id="959" w:name="_Toc93971357"/>
      <w:bookmarkStart w:id="960" w:name="_Toc93971515"/>
      <w:bookmarkStart w:id="961" w:name="_Toc93985554"/>
      <w:bookmarkStart w:id="962" w:name="_Toc94060415"/>
      <w:r>
        <w:t>3.5.20.1 UNIVERSAL SERVICE IDENTIFIER (CE)</w:t>
      </w:r>
      <w:bookmarkEnd w:id="957"/>
      <w:bookmarkEnd w:id="958"/>
      <w:bookmarkEnd w:id="959"/>
      <w:bookmarkEnd w:id="960"/>
      <w:bookmarkEnd w:id="961"/>
      <w:bookmarkEnd w:id="962"/>
    </w:p>
    <w:p w14:paraId="460E06C8" w14:textId="77777777" w:rsidR="00CA1580" w:rsidRDefault="00CA1580">
      <w:pPr>
        <w:pStyle w:val="Default"/>
        <w:ind w:left="360"/>
      </w:pPr>
    </w:p>
    <w:p w14:paraId="2326EFA3" w14:textId="77777777" w:rsidR="00CE4DC4" w:rsidRDefault="00CA1580">
      <w:pPr>
        <w:pStyle w:val="Default"/>
        <w:ind w:left="360"/>
      </w:pPr>
      <w:bookmarkStart w:id="963" w:name="_Toc93819599"/>
      <w:bookmarkStart w:id="964" w:name="_Toc93900232"/>
      <w:r>
        <w:t>UNIVERSAL SERVICE IDENTIFIER is a coded element made up of the following: &lt;identifier&gt; &lt;text&gt; &lt;name of coding system&gt; This is the identifier code for the service to be scheduled. This field may contain a Universal Service Identifier describing the observation/test/battery/procedure or other activity that is to be performed during the requested appointment. This can be based on local and/or universal codes.</w:t>
      </w:r>
      <w:bookmarkEnd w:id="963"/>
      <w:bookmarkEnd w:id="964"/>
    </w:p>
    <w:p w14:paraId="27C416E9" w14:textId="77777777" w:rsidR="00CA1580" w:rsidRDefault="00CA1580">
      <w:pPr>
        <w:pStyle w:val="Default"/>
        <w:ind w:left="360"/>
      </w:pPr>
    </w:p>
    <w:p w14:paraId="28AFA231" w14:textId="77777777" w:rsidR="00CE4DC4" w:rsidRDefault="00CA1580">
      <w:pPr>
        <w:pStyle w:val="Default"/>
        <w:ind w:left="360"/>
        <w:rPr>
          <w:rFonts w:cs="Century Schoolbook"/>
        </w:rPr>
      </w:pPr>
      <w:bookmarkStart w:id="965" w:name="_Toc93819600"/>
      <w:bookmarkStart w:id="966" w:name="_Toc93900233"/>
      <w:r>
        <w:t xml:space="preserve">When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transmits to the AAIS or ancillary system, the identifier component is the OTHER PROCEDURE CPT CODE field (#3 of Subfile #130.16). The text component is the short description from the CPT file (#81). The coding system component is C4.</w:t>
      </w:r>
      <w:bookmarkEnd w:id="965"/>
      <w:bookmarkEnd w:id="966"/>
    </w:p>
    <w:p w14:paraId="74EDF875" w14:textId="77777777" w:rsidR="00CA1580" w:rsidRDefault="00CA1580">
      <w:pPr>
        <w:pStyle w:val="Default"/>
      </w:pPr>
    </w:p>
    <w:p w14:paraId="6861855B" w14:textId="77777777" w:rsidR="00CE4DC4" w:rsidRDefault="00CA1580">
      <w:pPr>
        <w:pStyle w:val="CM71"/>
        <w:spacing w:after="0"/>
      </w:pPr>
      <w:bookmarkStart w:id="967" w:name="_Toc93819601"/>
      <w:bookmarkStart w:id="968" w:name="_Toc93900234"/>
      <w:bookmarkStart w:id="969" w:name="_Toc93971358"/>
      <w:bookmarkStart w:id="970" w:name="_Toc93971516"/>
      <w:bookmarkStart w:id="971" w:name="_Toc93985555"/>
      <w:bookmarkStart w:id="972" w:name="_Toc94060416"/>
      <w:r>
        <w:t>3.5.20.5 FILLER STATUS CODE (ID)</w:t>
      </w:r>
      <w:bookmarkEnd w:id="967"/>
      <w:bookmarkEnd w:id="968"/>
      <w:bookmarkEnd w:id="969"/>
      <w:bookmarkEnd w:id="970"/>
      <w:bookmarkEnd w:id="971"/>
      <w:bookmarkEnd w:id="972"/>
    </w:p>
    <w:p w14:paraId="0045E0C9" w14:textId="77777777" w:rsidR="00CA1580" w:rsidRDefault="00CA1580">
      <w:pPr>
        <w:pStyle w:val="Default"/>
        <w:ind w:left="360"/>
      </w:pPr>
      <w:bookmarkStart w:id="973" w:name="_Toc93819602"/>
      <w:bookmarkStart w:id="974" w:name="_Toc93900235"/>
    </w:p>
    <w:p w14:paraId="13CD21A4" w14:textId="77777777" w:rsidR="00CE4DC4" w:rsidRDefault="00CA1580">
      <w:pPr>
        <w:pStyle w:val="Default"/>
        <w:ind w:left="360"/>
      </w:pPr>
      <w:r>
        <w:t>FILLER STATUS CODE is a code that describes the requested/scheduled status of the resource or activity, from the point of view of the filler application. This field is required for all transactions from the filler application.</w:t>
      </w:r>
      <w:bookmarkEnd w:id="973"/>
      <w:bookmarkEnd w:id="974"/>
    </w:p>
    <w:p w14:paraId="3F9040E9" w14:textId="77777777" w:rsidR="00CA1580" w:rsidRDefault="00CA1580">
      <w:pPr>
        <w:pStyle w:val="Default"/>
        <w:ind w:left="360"/>
      </w:pPr>
    </w:p>
    <w:p w14:paraId="1C16F28F" w14:textId="77777777" w:rsidR="00CE4DC4" w:rsidRDefault="00CA1580">
      <w:pPr>
        <w:pStyle w:val="Default"/>
        <w:ind w:left="360"/>
      </w:pPr>
      <w:bookmarkStart w:id="975" w:name="_Toc93819603"/>
      <w:bookmarkStart w:id="976" w:name="_Toc93900236"/>
      <w:r>
        <w:t xml:space="preserve">When the </w:t>
      </w:r>
      <w:r>
        <w:rPr>
          <w:b/>
          <w:bCs/>
        </w:rPr>
        <w:t>V</w:t>
      </w:r>
      <w:r>
        <w:rPr>
          <w:i/>
          <w:iCs/>
          <w:sz w:val="20"/>
          <w:szCs w:val="20"/>
        </w:rPr>
        <w:t>IST</w:t>
      </w:r>
      <w:r>
        <w:rPr>
          <w:b/>
          <w:bCs/>
        </w:rPr>
        <w:t>A</w:t>
      </w:r>
      <w:r>
        <w:t xml:space="preserve"> Surgery system transmits to the AAIS or ancillary system, the value transmitted is based upon the Surgery COMPLETED field (#2 of Subfile #130.16).</w:t>
      </w:r>
      <w:bookmarkEnd w:id="975"/>
      <w:bookmarkEnd w:id="976"/>
    </w:p>
    <w:p w14:paraId="376421AE" w14:textId="77777777" w:rsidR="00CA1580" w:rsidRDefault="00CA1580">
      <w:pPr>
        <w:pStyle w:val="CM72"/>
        <w:spacing w:line="288" w:lineRule="atLeast"/>
        <w:jc w:val="center"/>
        <w:rPr>
          <w:rFonts w:cs="Century Schoolbook"/>
        </w:rPr>
      </w:pPr>
      <w:r>
        <w:rPr>
          <w:rFonts w:cs="Century Schoolbook"/>
        </w:rPr>
        <w:t xml:space="preserve">User Defined Table - FILLER STATUS CODES </w:t>
      </w:r>
    </w:p>
    <w:tbl>
      <w:tblPr>
        <w:tblpPr w:leftFromText="180" w:rightFromText="180" w:vertAnchor="text" w:tblpXSpec="center" w:tblpY="1"/>
        <w:tblOverlap w:val="never"/>
        <w:tblW w:w="7148" w:type="dxa"/>
        <w:tblBorders>
          <w:top w:val="nil"/>
          <w:left w:val="nil"/>
          <w:bottom w:val="nil"/>
          <w:right w:val="nil"/>
        </w:tblBorders>
        <w:tblLook w:val="0000" w:firstRow="0" w:lastRow="0" w:firstColumn="0" w:lastColumn="0" w:noHBand="0" w:noVBand="0"/>
      </w:tblPr>
      <w:tblGrid>
        <w:gridCol w:w="1790"/>
        <w:gridCol w:w="5358"/>
      </w:tblGrid>
      <w:tr w:rsidR="00CA1580" w14:paraId="6E6EA8F3" w14:textId="77777777">
        <w:trPr>
          <w:trHeight w:val="280"/>
        </w:trPr>
        <w:tc>
          <w:tcPr>
            <w:tcW w:w="1783" w:type="dxa"/>
            <w:tcBorders>
              <w:top w:val="double" w:sz="8" w:space="0" w:color="000000"/>
              <w:left w:val="double" w:sz="8" w:space="0" w:color="000000"/>
              <w:bottom w:val="single" w:sz="8" w:space="0" w:color="000000"/>
              <w:right w:val="single" w:sz="8" w:space="0" w:color="000000"/>
            </w:tcBorders>
            <w:shd w:val="clear" w:color="auto" w:fill="CCCCCC"/>
          </w:tcPr>
          <w:p w14:paraId="176CDFDD" w14:textId="77777777" w:rsidR="00CA1580" w:rsidRDefault="00CA1580">
            <w:pPr>
              <w:pStyle w:val="Default"/>
              <w:jc w:val="center"/>
              <w:rPr>
                <w:rFonts w:cs="Century Schoolbook"/>
              </w:rPr>
            </w:pPr>
            <w:r>
              <w:rPr>
                <w:rFonts w:cs="Century Schoolbook"/>
              </w:rPr>
              <w:t xml:space="preserve">Value </w:t>
            </w:r>
          </w:p>
        </w:tc>
        <w:tc>
          <w:tcPr>
            <w:tcW w:w="5365" w:type="dxa"/>
            <w:tcBorders>
              <w:top w:val="double" w:sz="8" w:space="0" w:color="000000"/>
              <w:left w:val="single" w:sz="8" w:space="0" w:color="000000"/>
              <w:bottom w:val="single" w:sz="8" w:space="0" w:color="000000"/>
              <w:right w:val="double" w:sz="8" w:space="0" w:color="000000"/>
            </w:tcBorders>
            <w:shd w:val="clear" w:color="auto" w:fill="CCCCCC"/>
          </w:tcPr>
          <w:p w14:paraId="46D4D7FC" w14:textId="77777777" w:rsidR="00CA1580" w:rsidRDefault="00CA1580">
            <w:pPr>
              <w:pStyle w:val="Default"/>
              <w:jc w:val="center"/>
              <w:rPr>
                <w:rFonts w:cs="Century Schoolbook"/>
              </w:rPr>
            </w:pPr>
            <w:r>
              <w:rPr>
                <w:rFonts w:cs="Century Schoolbook"/>
              </w:rPr>
              <w:t xml:space="preserve">Description </w:t>
            </w:r>
          </w:p>
        </w:tc>
      </w:tr>
      <w:tr w:rsidR="00CA1580" w14:paraId="7494A3C3" w14:textId="77777777">
        <w:trPr>
          <w:trHeight w:val="290"/>
        </w:trPr>
        <w:tc>
          <w:tcPr>
            <w:tcW w:w="1783" w:type="dxa"/>
            <w:tcBorders>
              <w:top w:val="single" w:sz="8" w:space="0" w:color="000000"/>
              <w:left w:val="double" w:sz="8" w:space="0" w:color="000000"/>
              <w:right w:val="single" w:sz="8" w:space="0" w:color="000000"/>
            </w:tcBorders>
          </w:tcPr>
          <w:p w14:paraId="26545A48" w14:textId="77777777" w:rsidR="00CA1580" w:rsidRDefault="00CA1580">
            <w:pPr>
              <w:pStyle w:val="Default"/>
              <w:jc w:val="center"/>
              <w:rPr>
                <w:rFonts w:cs="Century Schoolbook"/>
              </w:rPr>
            </w:pPr>
            <w:r>
              <w:rPr>
                <w:rFonts w:cs="Century Schoolbook"/>
              </w:rPr>
              <w:t xml:space="preserve">PENDING </w:t>
            </w:r>
          </w:p>
        </w:tc>
        <w:tc>
          <w:tcPr>
            <w:tcW w:w="5365" w:type="dxa"/>
            <w:tcBorders>
              <w:top w:val="single" w:sz="8" w:space="0" w:color="000000"/>
              <w:left w:val="single" w:sz="8" w:space="0" w:color="000000"/>
              <w:right w:val="double" w:sz="8" w:space="0" w:color="000000"/>
            </w:tcBorders>
          </w:tcPr>
          <w:p w14:paraId="0D183422" w14:textId="77777777" w:rsidR="00CA1580" w:rsidRDefault="00CA1580">
            <w:pPr>
              <w:pStyle w:val="Default"/>
              <w:rPr>
                <w:rFonts w:cs="Century Schoolbook"/>
              </w:rPr>
            </w:pPr>
            <w:r>
              <w:rPr>
                <w:rFonts w:cs="Century Schoolbook"/>
              </w:rPr>
              <w:t xml:space="preserve">Pending schedule confirmation; resource not </w:t>
            </w:r>
          </w:p>
        </w:tc>
      </w:tr>
      <w:tr w:rsidR="00CA1580" w14:paraId="0F32B9F8" w14:textId="77777777">
        <w:trPr>
          <w:trHeight w:val="278"/>
        </w:trPr>
        <w:tc>
          <w:tcPr>
            <w:tcW w:w="1783" w:type="dxa"/>
            <w:tcBorders>
              <w:left w:val="double" w:sz="8" w:space="0" w:color="000000"/>
              <w:bottom w:val="single" w:sz="8" w:space="0" w:color="000000"/>
              <w:right w:val="single" w:sz="8" w:space="0" w:color="000000"/>
            </w:tcBorders>
          </w:tcPr>
          <w:p w14:paraId="055B5E83" w14:textId="77777777" w:rsidR="00CA1580" w:rsidRDefault="00CA1580">
            <w:pPr>
              <w:pStyle w:val="Default"/>
              <w:rPr>
                <w:rFonts w:cs="Times New Roman"/>
                <w:color w:val="auto"/>
              </w:rPr>
            </w:pPr>
          </w:p>
        </w:tc>
        <w:tc>
          <w:tcPr>
            <w:tcW w:w="5365" w:type="dxa"/>
            <w:tcBorders>
              <w:left w:val="single" w:sz="8" w:space="0" w:color="000000"/>
              <w:bottom w:val="single" w:sz="8" w:space="0" w:color="000000"/>
              <w:right w:val="double" w:sz="8" w:space="0" w:color="000000"/>
            </w:tcBorders>
          </w:tcPr>
          <w:p w14:paraId="1D458602" w14:textId="77777777" w:rsidR="00CA1580" w:rsidRDefault="00CA1580">
            <w:pPr>
              <w:pStyle w:val="Default"/>
              <w:rPr>
                <w:rFonts w:cs="Century Schoolbook"/>
              </w:rPr>
            </w:pPr>
            <w:r>
              <w:rPr>
                <w:rFonts w:cs="Century Schoolbook"/>
              </w:rPr>
              <w:t xml:space="preserve">scheduled. </w:t>
            </w:r>
          </w:p>
        </w:tc>
      </w:tr>
      <w:tr w:rsidR="00CA1580" w14:paraId="44EC7273" w14:textId="77777777">
        <w:trPr>
          <w:trHeight w:val="265"/>
        </w:trPr>
        <w:tc>
          <w:tcPr>
            <w:tcW w:w="1783" w:type="dxa"/>
            <w:tcBorders>
              <w:top w:val="single" w:sz="8" w:space="0" w:color="000000"/>
              <w:left w:val="double" w:sz="8" w:space="0" w:color="000000"/>
              <w:right w:val="single" w:sz="8" w:space="0" w:color="000000"/>
            </w:tcBorders>
          </w:tcPr>
          <w:p w14:paraId="28151E43" w14:textId="77777777" w:rsidR="00CA1580" w:rsidRDefault="00CA1580">
            <w:pPr>
              <w:pStyle w:val="Default"/>
              <w:rPr>
                <w:rFonts w:cs="Century Schoolbook"/>
              </w:rPr>
            </w:pPr>
            <w:r>
              <w:rPr>
                <w:rFonts w:cs="Century Schoolbook"/>
              </w:rPr>
              <w:t xml:space="preserve">CONFIRMED </w:t>
            </w:r>
          </w:p>
        </w:tc>
        <w:tc>
          <w:tcPr>
            <w:tcW w:w="5365" w:type="dxa"/>
            <w:tcBorders>
              <w:top w:val="single" w:sz="8" w:space="0" w:color="000000"/>
              <w:left w:val="single" w:sz="8" w:space="0" w:color="000000"/>
              <w:right w:val="double" w:sz="8" w:space="0" w:color="000000"/>
            </w:tcBorders>
          </w:tcPr>
          <w:p w14:paraId="4D36A889" w14:textId="77777777" w:rsidR="00CA1580" w:rsidRDefault="00CA1580">
            <w:pPr>
              <w:pStyle w:val="Default"/>
              <w:rPr>
                <w:rFonts w:cs="Century Schoolbook"/>
              </w:rPr>
            </w:pPr>
            <w:r>
              <w:rPr>
                <w:rFonts w:cs="Century Schoolbook"/>
              </w:rPr>
              <w:t xml:space="preserve">This resource has been scheduled and </w:t>
            </w:r>
          </w:p>
        </w:tc>
      </w:tr>
      <w:tr w:rsidR="00CA1580" w14:paraId="420E2393" w14:textId="77777777">
        <w:trPr>
          <w:trHeight w:val="305"/>
        </w:trPr>
        <w:tc>
          <w:tcPr>
            <w:tcW w:w="1783" w:type="dxa"/>
            <w:tcBorders>
              <w:left w:val="double" w:sz="8" w:space="0" w:color="000000"/>
              <w:bottom w:val="double" w:sz="8" w:space="0" w:color="000000"/>
              <w:right w:val="single" w:sz="8" w:space="0" w:color="000000"/>
            </w:tcBorders>
          </w:tcPr>
          <w:p w14:paraId="3DEF8815" w14:textId="77777777" w:rsidR="00CA1580" w:rsidRDefault="00CA1580">
            <w:pPr>
              <w:pStyle w:val="Default"/>
              <w:rPr>
                <w:rFonts w:cs="Times New Roman"/>
                <w:color w:val="auto"/>
              </w:rPr>
            </w:pPr>
          </w:p>
        </w:tc>
        <w:tc>
          <w:tcPr>
            <w:tcW w:w="5365" w:type="dxa"/>
            <w:tcBorders>
              <w:left w:val="single" w:sz="8" w:space="0" w:color="000000"/>
              <w:bottom w:val="double" w:sz="8" w:space="0" w:color="000000"/>
              <w:right w:val="double" w:sz="8" w:space="0" w:color="000000"/>
            </w:tcBorders>
            <w:vAlign w:val="center"/>
          </w:tcPr>
          <w:p w14:paraId="29447375" w14:textId="77777777" w:rsidR="00CA1580" w:rsidRDefault="00CA1580">
            <w:pPr>
              <w:pStyle w:val="Default"/>
              <w:rPr>
                <w:rFonts w:cs="Century Schoolbook"/>
              </w:rPr>
            </w:pPr>
            <w:r>
              <w:rPr>
                <w:rFonts w:cs="Century Schoolbook"/>
              </w:rPr>
              <w:t xml:space="preserve">confirmed. </w:t>
            </w:r>
          </w:p>
        </w:tc>
      </w:tr>
    </w:tbl>
    <w:p w14:paraId="3377909A" w14:textId="77777777" w:rsidR="00CA1580" w:rsidRDefault="00CA1580">
      <w:pPr>
        <w:pStyle w:val="Default"/>
        <w:rPr>
          <w:rFonts w:cs="Times New Roman"/>
          <w:color w:val="auto"/>
        </w:rPr>
      </w:pPr>
    </w:p>
    <w:p w14:paraId="0CF32164" w14:textId="77777777" w:rsidR="00CA1580" w:rsidRDefault="00CA1580">
      <w:pPr>
        <w:pStyle w:val="CM62"/>
        <w:spacing w:line="291" w:lineRule="atLeast"/>
        <w:jc w:val="both"/>
        <w:rPr>
          <w:rFonts w:cs="Century Schoolbook"/>
          <w:b/>
          <w:bCs/>
        </w:rPr>
      </w:pPr>
    </w:p>
    <w:p w14:paraId="6654AAB4" w14:textId="77777777" w:rsidR="00CA1580" w:rsidRDefault="00CA1580">
      <w:pPr>
        <w:pStyle w:val="CM62"/>
        <w:spacing w:line="291" w:lineRule="atLeast"/>
        <w:jc w:val="both"/>
        <w:rPr>
          <w:rFonts w:cs="Century Schoolbook"/>
          <w:b/>
          <w:bCs/>
        </w:rPr>
      </w:pPr>
    </w:p>
    <w:p w14:paraId="5925B021" w14:textId="77777777" w:rsidR="00CA1580" w:rsidRDefault="00CA1580">
      <w:pPr>
        <w:pStyle w:val="CM62"/>
        <w:spacing w:line="291" w:lineRule="atLeast"/>
        <w:jc w:val="both"/>
        <w:rPr>
          <w:rFonts w:cs="Century Schoolbook"/>
          <w:b/>
          <w:bCs/>
        </w:rPr>
      </w:pPr>
    </w:p>
    <w:p w14:paraId="15E2BBAE" w14:textId="77777777" w:rsidR="00CE4DC4" w:rsidRDefault="00CA1580">
      <w:pPr>
        <w:pStyle w:val="CM26"/>
        <w:rPr>
          <w:b/>
        </w:rPr>
      </w:pPr>
      <w:bookmarkStart w:id="977" w:name="_Toc93819604"/>
      <w:bookmarkStart w:id="978" w:name="_Toc93900237"/>
      <w:bookmarkStart w:id="979" w:name="_Toc93971359"/>
      <w:bookmarkStart w:id="980" w:name="_Toc93971517"/>
      <w:bookmarkStart w:id="981" w:name="_Toc93985556"/>
      <w:bookmarkStart w:id="982" w:name="_Toc94060417"/>
      <w:r>
        <w:rPr>
          <w:b/>
        </w:rPr>
        <w:t>3.5.21 Segment: ZI9 - ICD9 Identification</w:t>
      </w:r>
      <w:bookmarkEnd w:id="977"/>
      <w:bookmarkEnd w:id="978"/>
      <w:bookmarkEnd w:id="979"/>
      <w:bookmarkEnd w:id="980"/>
      <w:bookmarkEnd w:id="981"/>
      <w:bookmarkEnd w:id="982"/>
    </w:p>
    <w:p w14:paraId="3646C5F2" w14:textId="77777777" w:rsidR="00CE4DC4" w:rsidRDefault="00CA1580">
      <w:pPr>
        <w:pStyle w:val="Default"/>
      </w:pPr>
      <w:bookmarkStart w:id="983" w:name="_Toc93819605"/>
      <w:bookmarkStart w:id="984" w:name="_Toc93900238"/>
      <w:bookmarkStart w:id="985" w:name="_Toc93971360"/>
      <w:bookmarkStart w:id="986" w:name="_Toc93971518"/>
      <w:r>
        <w:t xml:space="preserve">This segment is used to identify all of the ICD9 codes with </w:t>
      </w:r>
      <w:r w:rsidR="006115DB">
        <w:t>their</w:t>
      </w:r>
      <w:r>
        <w:t xml:space="preserve"> corresponding short name.</w:t>
      </w:r>
      <w:bookmarkEnd w:id="983"/>
      <w:bookmarkEnd w:id="984"/>
      <w:bookmarkEnd w:id="985"/>
      <w:bookmarkEnd w:id="986"/>
    </w:p>
    <w:p w14:paraId="5424B68B" w14:textId="77777777" w:rsidR="00CA1580" w:rsidRDefault="00CA1580">
      <w:pPr>
        <w:pStyle w:val="Default"/>
      </w:pPr>
    </w:p>
    <w:p w14:paraId="1F7BE656"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 xml:space="preserve">ELEMENT NAME </w:t>
      </w:r>
    </w:p>
    <w:tbl>
      <w:tblPr>
        <w:tblpPr w:leftFromText="180" w:rightFromText="180" w:vertAnchor="text" w:tblpY="1"/>
        <w:tblOverlap w:val="never"/>
        <w:tblW w:w="9145" w:type="dxa"/>
        <w:tblBorders>
          <w:top w:val="nil"/>
          <w:left w:val="nil"/>
          <w:bottom w:val="nil"/>
          <w:right w:val="nil"/>
        </w:tblBorders>
        <w:tblLook w:val="0000" w:firstRow="0" w:lastRow="0" w:firstColumn="0" w:lastColumn="0" w:noHBand="0" w:noVBand="0"/>
      </w:tblPr>
      <w:tblGrid>
        <w:gridCol w:w="587"/>
        <w:gridCol w:w="683"/>
        <w:gridCol w:w="808"/>
        <w:gridCol w:w="2530"/>
        <w:gridCol w:w="4537"/>
      </w:tblGrid>
      <w:tr w:rsidR="00CA1580" w14:paraId="5ABE523D" w14:textId="77777777">
        <w:trPr>
          <w:trHeight w:val="258"/>
        </w:trPr>
        <w:tc>
          <w:tcPr>
            <w:tcW w:w="587" w:type="dxa"/>
            <w:tcBorders>
              <w:top w:val="single" w:sz="4" w:space="0" w:color="000000"/>
            </w:tcBorders>
          </w:tcPr>
          <w:p w14:paraId="6F404409" w14:textId="77777777" w:rsidR="00CA1580" w:rsidRDefault="00CA1580">
            <w:pPr>
              <w:pStyle w:val="Default"/>
              <w:jc w:val="center"/>
              <w:rPr>
                <w:rFonts w:cs="Century Schoolbook"/>
              </w:rPr>
            </w:pPr>
            <w:r>
              <w:rPr>
                <w:rFonts w:cs="Century Schoolbook"/>
              </w:rPr>
              <w:t xml:space="preserve">1 </w:t>
            </w:r>
          </w:p>
        </w:tc>
        <w:tc>
          <w:tcPr>
            <w:tcW w:w="683" w:type="dxa"/>
            <w:tcBorders>
              <w:top w:val="single" w:sz="4" w:space="0" w:color="000000"/>
            </w:tcBorders>
          </w:tcPr>
          <w:p w14:paraId="0F7F0276" w14:textId="77777777" w:rsidR="00CA1580" w:rsidRDefault="00CA1580">
            <w:pPr>
              <w:pStyle w:val="Default"/>
              <w:jc w:val="center"/>
              <w:rPr>
                <w:rFonts w:cs="Century Schoolbook"/>
              </w:rPr>
            </w:pPr>
            <w:r>
              <w:rPr>
                <w:rFonts w:cs="Century Schoolbook"/>
              </w:rPr>
              <w:t xml:space="preserve">60 </w:t>
            </w:r>
          </w:p>
        </w:tc>
        <w:tc>
          <w:tcPr>
            <w:tcW w:w="808" w:type="dxa"/>
            <w:tcBorders>
              <w:top w:val="single" w:sz="4" w:space="0" w:color="000000"/>
            </w:tcBorders>
          </w:tcPr>
          <w:p w14:paraId="168E1FA5" w14:textId="77777777" w:rsidR="00CA1580" w:rsidRDefault="00CA1580">
            <w:pPr>
              <w:pStyle w:val="Default"/>
              <w:jc w:val="center"/>
              <w:rPr>
                <w:rFonts w:cs="Century Schoolbook"/>
              </w:rPr>
            </w:pPr>
            <w:r>
              <w:rPr>
                <w:rFonts w:cs="Century Schoolbook"/>
              </w:rPr>
              <w:t xml:space="preserve">CE </w:t>
            </w:r>
          </w:p>
        </w:tc>
        <w:tc>
          <w:tcPr>
            <w:tcW w:w="2530" w:type="dxa"/>
            <w:tcBorders>
              <w:top w:val="single" w:sz="4" w:space="0" w:color="000000"/>
            </w:tcBorders>
          </w:tcPr>
          <w:p w14:paraId="6560A7F3" w14:textId="77777777" w:rsidR="00CA1580" w:rsidRDefault="00CA1580">
            <w:pPr>
              <w:pStyle w:val="Default"/>
              <w:rPr>
                <w:rFonts w:cs="Times New Roman"/>
                <w:color w:val="auto"/>
              </w:rPr>
            </w:pPr>
          </w:p>
        </w:tc>
        <w:tc>
          <w:tcPr>
            <w:tcW w:w="4537" w:type="dxa"/>
            <w:tcBorders>
              <w:top w:val="single" w:sz="4" w:space="0" w:color="000000"/>
            </w:tcBorders>
          </w:tcPr>
          <w:p w14:paraId="4817F928" w14:textId="77777777" w:rsidR="00CA1580" w:rsidRDefault="00CA1580">
            <w:pPr>
              <w:pStyle w:val="Default"/>
              <w:rPr>
                <w:rFonts w:cs="Century Schoolbook"/>
              </w:rPr>
            </w:pPr>
            <w:r>
              <w:rPr>
                <w:rFonts w:cs="Century Schoolbook"/>
              </w:rPr>
              <w:t xml:space="preserve">ZI9 - PRIMARY KEY VALUE </w:t>
            </w:r>
          </w:p>
        </w:tc>
      </w:tr>
      <w:tr w:rsidR="00CA1580" w14:paraId="4DE59090" w14:textId="77777777">
        <w:trPr>
          <w:trHeight w:val="315"/>
        </w:trPr>
        <w:tc>
          <w:tcPr>
            <w:tcW w:w="587" w:type="dxa"/>
            <w:vAlign w:val="center"/>
          </w:tcPr>
          <w:p w14:paraId="5265DEC7" w14:textId="77777777" w:rsidR="00CA1580" w:rsidRDefault="00CA1580">
            <w:pPr>
              <w:pStyle w:val="Default"/>
              <w:jc w:val="center"/>
              <w:rPr>
                <w:rFonts w:cs="Century Schoolbook"/>
              </w:rPr>
            </w:pPr>
            <w:r>
              <w:rPr>
                <w:rFonts w:cs="Century Schoolbook"/>
              </w:rPr>
              <w:t xml:space="preserve">2 </w:t>
            </w:r>
          </w:p>
        </w:tc>
        <w:tc>
          <w:tcPr>
            <w:tcW w:w="683" w:type="dxa"/>
            <w:vAlign w:val="center"/>
          </w:tcPr>
          <w:p w14:paraId="2920525C" w14:textId="77777777" w:rsidR="00CA1580" w:rsidRDefault="00CA1580">
            <w:pPr>
              <w:pStyle w:val="Default"/>
              <w:jc w:val="center"/>
              <w:rPr>
                <w:rFonts w:cs="Century Schoolbook"/>
              </w:rPr>
            </w:pPr>
            <w:r>
              <w:rPr>
                <w:rFonts w:cs="Century Schoolbook"/>
              </w:rPr>
              <w:t xml:space="preserve">5 </w:t>
            </w:r>
          </w:p>
        </w:tc>
        <w:tc>
          <w:tcPr>
            <w:tcW w:w="808" w:type="dxa"/>
            <w:vAlign w:val="center"/>
          </w:tcPr>
          <w:p w14:paraId="580453A2" w14:textId="77777777" w:rsidR="00CA1580" w:rsidRDefault="00CA1580">
            <w:pPr>
              <w:pStyle w:val="Default"/>
              <w:jc w:val="center"/>
              <w:rPr>
                <w:rFonts w:cs="Century Schoolbook"/>
              </w:rPr>
            </w:pPr>
            <w:r>
              <w:rPr>
                <w:rFonts w:cs="Century Schoolbook"/>
              </w:rPr>
              <w:t xml:space="preserve">ST </w:t>
            </w:r>
          </w:p>
        </w:tc>
        <w:tc>
          <w:tcPr>
            <w:tcW w:w="2530" w:type="dxa"/>
            <w:vAlign w:val="center"/>
          </w:tcPr>
          <w:p w14:paraId="3909613E" w14:textId="77777777" w:rsidR="00CA1580" w:rsidRDefault="00CA1580">
            <w:pPr>
              <w:pStyle w:val="Default"/>
              <w:rPr>
                <w:rFonts w:cs="Century Schoolbook"/>
              </w:rPr>
            </w:pPr>
            <w:r>
              <w:rPr>
                <w:rFonts w:cs="Century Schoolbook"/>
              </w:rPr>
              <w:t xml:space="preserve">R </w:t>
            </w:r>
          </w:p>
        </w:tc>
        <w:tc>
          <w:tcPr>
            <w:tcW w:w="4537" w:type="dxa"/>
            <w:vAlign w:val="center"/>
          </w:tcPr>
          <w:p w14:paraId="37E456E0" w14:textId="77777777" w:rsidR="00CA1580" w:rsidRDefault="00CA1580">
            <w:pPr>
              <w:pStyle w:val="Default"/>
              <w:rPr>
                <w:rFonts w:cs="Century Schoolbook"/>
              </w:rPr>
            </w:pPr>
            <w:r>
              <w:rPr>
                <w:rFonts w:cs="Century Schoolbook"/>
              </w:rPr>
              <w:t xml:space="preserve">ICD9 CODE (#80/.01) </w:t>
            </w:r>
          </w:p>
        </w:tc>
      </w:tr>
      <w:tr w:rsidR="00CA1580" w14:paraId="70A54BCC" w14:textId="77777777">
        <w:trPr>
          <w:trHeight w:val="288"/>
        </w:trPr>
        <w:tc>
          <w:tcPr>
            <w:tcW w:w="587" w:type="dxa"/>
          </w:tcPr>
          <w:p w14:paraId="7AE7BF32" w14:textId="77777777" w:rsidR="00CA1580" w:rsidRDefault="00CA1580">
            <w:pPr>
              <w:pStyle w:val="Default"/>
              <w:jc w:val="center"/>
              <w:rPr>
                <w:rFonts w:cs="Century Schoolbook"/>
              </w:rPr>
            </w:pPr>
            <w:r>
              <w:rPr>
                <w:rFonts w:cs="Century Schoolbook"/>
              </w:rPr>
              <w:t xml:space="preserve">3 </w:t>
            </w:r>
          </w:p>
        </w:tc>
        <w:tc>
          <w:tcPr>
            <w:tcW w:w="683" w:type="dxa"/>
          </w:tcPr>
          <w:p w14:paraId="279EEE08" w14:textId="77777777" w:rsidR="00CA1580" w:rsidRDefault="00CA1580">
            <w:pPr>
              <w:pStyle w:val="Default"/>
              <w:jc w:val="center"/>
              <w:rPr>
                <w:rFonts w:cs="Century Schoolbook"/>
              </w:rPr>
            </w:pPr>
            <w:r>
              <w:rPr>
                <w:rFonts w:cs="Century Schoolbook"/>
              </w:rPr>
              <w:t xml:space="preserve">30 </w:t>
            </w:r>
          </w:p>
        </w:tc>
        <w:tc>
          <w:tcPr>
            <w:tcW w:w="808" w:type="dxa"/>
          </w:tcPr>
          <w:p w14:paraId="171E6EF8" w14:textId="77777777" w:rsidR="00CA1580" w:rsidRDefault="00CA1580">
            <w:pPr>
              <w:pStyle w:val="Default"/>
              <w:jc w:val="center"/>
              <w:rPr>
                <w:rFonts w:cs="Century Schoolbook"/>
              </w:rPr>
            </w:pPr>
            <w:r>
              <w:rPr>
                <w:rFonts w:cs="Century Schoolbook"/>
              </w:rPr>
              <w:t xml:space="preserve">ST </w:t>
            </w:r>
          </w:p>
        </w:tc>
        <w:tc>
          <w:tcPr>
            <w:tcW w:w="2530" w:type="dxa"/>
          </w:tcPr>
          <w:p w14:paraId="0593CD34" w14:textId="77777777" w:rsidR="00CA1580" w:rsidRDefault="00CA1580">
            <w:pPr>
              <w:pStyle w:val="Default"/>
              <w:rPr>
                <w:rFonts w:cs="Times New Roman"/>
                <w:color w:val="auto"/>
              </w:rPr>
            </w:pPr>
          </w:p>
        </w:tc>
        <w:tc>
          <w:tcPr>
            <w:tcW w:w="4537" w:type="dxa"/>
          </w:tcPr>
          <w:p w14:paraId="123404B5" w14:textId="77777777" w:rsidR="00CA1580" w:rsidRDefault="00CA1580">
            <w:pPr>
              <w:pStyle w:val="Default"/>
              <w:rPr>
                <w:rFonts w:cs="Century Schoolbook"/>
              </w:rPr>
            </w:pPr>
            <w:r>
              <w:rPr>
                <w:rFonts w:cs="Century Schoolbook"/>
              </w:rPr>
              <w:t xml:space="preserve">DIAGNOSIS (#80/3) </w:t>
            </w:r>
          </w:p>
        </w:tc>
      </w:tr>
      <w:tr w:rsidR="00CA1580" w14:paraId="56136DAB" w14:textId="77777777">
        <w:trPr>
          <w:trHeight w:val="278"/>
        </w:trPr>
        <w:tc>
          <w:tcPr>
            <w:tcW w:w="587" w:type="dxa"/>
          </w:tcPr>
          <w:p w14:paraId="1059CC38" w14:textId="77777777" w:rsidR="00CA1580" w:rsidRDefault="00CA1580">
            <w:pPr>
              <w:pStyle w:val="Default"/>
              <w:jc w:val="center"/>
              <w:rPr>
                <w:rFonts w:cs="Century Schoolbook"/>
              </w:rPr>
            </w:pPr>
            <w:r>
              <w:rPr>
                <w:rFonts w:cs="Century Schoolbook"/>
              </w:rPr>
              <w:t xml:space="preserve">4 </w:t>
            </w:r>
          </w:p>
        </w:tc>
        <w:tc>
          <w:tcPr>
            <w:tcW w:w="683" w:type="dxa"/>
          </w:tcPr>
          <w:p w14:paraId="5FFC449A" w14:textId="77777777" w:rsidR="00CA1580" w:rsidRDefault="00CA1580">
            <w:pPr>
              <w:pStyle w:val="Default"/>
              <w:jc w:val="center"/>
              <w:rPr>
                <w:rFonts w:cs="Century Schoolbook"/>
              </w:rPr>
            </w:pPr>
            <w:r>
              <w:rPr>
                <w:rFonts w:cs="Century Schoolbook"/>
              </w:rPr>
              <w:t xml:space="preserve">1 </w:t>
            </w:r>
          </w:p>
        </w:tc>
        <w:tc>
          <w:tcPr>
            <w:tcW w:w="808" w:type="dxa"/>
          </w:tcPr>
          <w:p w14:paraId="6BE0B3FD" w14:textId="77777777" w:rsidR="00CA1580" w:rsidRDefault="00CA1580">
            <w:pPr>
              <w:pStyle w:val="Default"/>
              <w:jc w:val="center"/>
              <w:rPr>
                <w:rFonts w:cs="Century Schoolbook"/>
              </w:rPr>
            </w:pPr>
            <w:r>
              <w:rPr>
                <w:rFonts w:cs="Century Schoolbook"/>
              </w:rPr>
              <w:t xml:space="preserve">ID </w:t>
            </w:r>
          </w:p>
        </w:tc>
        <w:tc>
          <w:tcPr>
            <w:tcW w:w="2530" w:type="dxa"/>
          </w:tcPr>
          <w:p w14:paraId="2665EE44" w14:textId="77777777" w:rsidR="00CA1580" w:rsidRDefault="00CA1580">
            <w:pPr>
              <w:pStyle w:val="Default"/>
              <w:rPr>
                <w:rFonts w:cs="Times New Roman"/>
                <w:color w:val="auto"/>
              </w:rPr>
            </w:pPr>
          </w:p>
        </w:tc>
        <w:tc>
          <w:tcPr>
            <w:tcW w:w="4537" w:type="dxa"/>
          </w:tcPr>
          <w:p w14:paraId="2F727C33" w14:textId="77777777" w:rsidR="00CA1580" w:rsidRDefault="00CA1580">
            <w:pPr>
              <w:pStyle w:val="Default"/>
              <w:rPr>
                <w:rFonts w:cs="Century Schoolbook"/>
              </w:rPr>
            </w:pPr>
            <w:r>
              <w:rPr>
                <w:rFonts w:cs="Century Schoolbook"/>
              </w:rPr>
              <w:t xml:space="preserve">ACTIVE/INACTIVE (#80/100) </w:t>
            </w:r>
          </w:p>
        </w:tc>
      </w:tr>
    </w:tbl>
    <w:p w14:paraId="42631B5A" w14:textId="77777777" w:rsidR="00CA1580" w:rsidRDefault="00CA1580">
      <w:pPr>
        <w:pStyle w:val="Default"/>
        <w:rPr>
          <w:rFonts w:cs="Times New Roman"/>
          <w:color w:val="auto"/>
        </w:rPr>
      </w:pPr>
    </w:p>
    <w:p w14:paraId="6F1D2A8D" w14:textId="77777777" w:rsidR="00CE4DC4" w:rsidRDefault="00CA1580">
      <w:pPr>
        <w:pStyle w:val="CM71"/>
      </w:pPr>
      <w:bookmarkStart w:id="987" w:name="_Toc94060418"/>
      <w:r>
        <w:t>3.5.21.0 ZI9 - field definition</w:t>
      </w:r>
      <w:bookmarkEnd w:id="987"/>
    </w:p>
    <w:p w14:paraId="4CF661C7" w14:textId="77777777" w:rsidR="00CA1580" w:rsidRDefault="00CA1580">
      <w:pPr>
        <w:pStyle w:val="Default"/>
        <w:rPr>
          <w:rFonts w:cs="Times New Roman"/>
          <w:color w:val="auto"/>
        </w:rPr>
      </w:pPr>
    </w:p>
    <w:p w14:paraId="2311E131" w14:textId="77777777" w:rsidR="00CE4DC4" w:rsidRDefault="00CA1580">
      <w:pPr>
        <w:pStyle w:val="CM71"/>
      </w:pPr>
      <w:bookmarkStart w:id="988" w:name="_Toc94060419"/>
      <w:r>
        <w:t>3.5.21.1 ZI9 - PRIMARY KEY VALUE (CE)</w:t>
      </w:r>
      <w:bookmarkEnd w:id="988"/>
    </w:p>
    <w:p w14:paraId="7FF8DCBA" w14:textId="77777777" w:rsidR="00CA1580" w:rsidRDefault="00CA1580">
      <w:pPr>
        <w:pStyle w:val="Default"/>
      </w:pPr>
    </w:p>
    <w:p w14:paraId="0938DA2A" w14:textId="77777777" w:rsidR="00CE4DC4" w:rsidRDefault="00CA1580">
      <w:pPr>
        <w:pStyle w:val="Default"/>
        <w:ind w:left="720"/>
      </w:pPr>
      <w:bookmarkStart w:id="989" w:name="_Toc93819606"/>
      <w:bookmarkStart w:id="990" w:name="_Toc93900239"/>
      <w:bookmarkStart w:id="991" w:name="_Toc93971361"/>
      <w:bookmarkStart w:id="992" w:name="_Toc93971519"/>
      <w:r>
        <w:t>This field contains the primary key value from the MFE-4 - PRIMARY KEY VALUE field.</w:t>
      </w:r>
      <w:bookmarkEnd w:id="989"/>
      <w:bookmarkEnd w:id="990"/>
      <w:bookmarkEnd w:id="991"/>
      <w:bookmarkEnd w:id="992"/>
    </w:p>
    <w:p w14:paraId="651623D8" w14:textId="77777777" w:rsidR="00CA1580" w:rsidRDefault="00CA1580">
      <w:pPr>
        <w:pStyle w:val="Default"/>
      </w:pPr>
    </w:p>
    <w:p w14:paraId="1D6A0437" w14:textId="77777777" w:rsidR="00CE4DC4" w:rsidRDefault="00CA1580">
      <w:pPr>
        <w:pStyle w:val="CM71"/>
      </w:pPr>
      <w:bookmarkStart w:id="993" w:name="_Toc93819607"/>
      <w:bookmarkStart w:id="994" w:name="_Toc93900240"/>
      <w:bookmarkStart w:id="995" w:name="_Toc93971362"/>
      <w:bookmarkStart w:id="996" w:name="_Toc93971520"/>
      <w:bookmarkStart w:id="997" w:name="_Toc93985557"/>
      <w:bookmarkStart w:id="998" w:name="_Toc94060420"/>
      <w:r>
        <w:t>3.5.21.2 ICD9 CODE (ST)</w:t>
      </w:r>
      <w:bookmarkEnd w:id="993"/>
      <w:bookmarkEnd w:id="994"/>
      <w:bookmarkEnd w:id="995"/>
      <w:bookmarkEnd w:id="996"/>
      <w:bookmarkEnd w:id="997"/>
      <w:bookmarkEnd w:id="998"/>
    </w:p>
    <w:p w14:paraId="0730774B" w14:textId="77777777" w:rsidR="00CE4DC4" w:rsidRDefault="00CA1580">
      <w:pPr>
        <w:pStyle w:val="Default"/>
        <w:ind w:left="720"/>
        <w:rPr>
          <w:rFonts w:cs="Century Schoolbook"/>
        </w:rPr>
      </w:pPr>
      <w:bookmarkStart w:id="999" w:name="_Toc93819608"/>
      <w:bookmarkStart w:id="1000" w:name="_Toc93900241"/>
      <w:bookmarkStart w:id="1001" w:name="_Toc93971363"/>
      <w:bookmarkStart w:id="1002" w:name="_Toc93971521"/>
      <w:r>
        <w:t xml:space="preserve">This field contains the identification or ICD9 code, which comes from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ICD9 file (#80).</w:t>
      </w:r>
      <w:bookmarkEnd w:id="999"/>
      <w:bookmarkEnd w:id="1000"/>
      <w:bookmarkEnd w:id="1001"/>
      <w:bookmarkEnd w:id="1002"/>
    </w:p>
    <w:p w14:paraId="695D2C65" w14:textId="77777777" w:rsidR="00CA1580" w:rsidRDefault="00CA1580">
      <w:pPr>
        <w:pStyle w:val="Default"/>
      </w:pPr>
    </w:p>
    <w:p w14:paraId="367D08B7" w14:textId="77777777" w:rsidR="00CE4DC4" w:rsidRDefault="00CA1580">
      <w:pPr>
        <w:pStyle w:val="CM71"/>
      </w:pPr>
      <w:bookmarkStart w:id="1003" w:name="_Toc93819609"/>
      <w:bookmarkStart w:id="1004" w:name="_Toc93900242"/>
      <w:bookmarkStart w:id="1005" w:name="_Toc93971364"/>
      <w:bookmarkStart w:id="1006" w:name="_Toc93971522"/>
      <w:bookmarkStart w:id="1007" w:name="_Toc93985558"/>
      <w:bookmarkStart w:id="1008" w:name="_Toc94060421"/>
      <w:r>
        <w:t>3.5.21.3 DIAGNOSIS (ST)</w:t>
      </w:r>
      <w:bookmarkEnd w:id="1003"/>
      <w:bookmarkEnd w:id="1004"/>
      <w:bookmarkEnd w:id="1005"/>
      <w:bookmarkEnd w:id="1006"/>
      <w:bookmarkEnd w:id="1007"/>
      <w:bookmarkEnd w:id="1008"/>
    </w:p>
    <w:p w14:paraId="75C42F24" w14:textId="77777777" w:rsidR="00CE4DC4" w:rsidRDefault="00CA1580">
      <w:pPr>
        <w:pStyle w:val="Default"/>
        <w:ind w:left="720"/>
      </w:pPr>
      <w:r>
        <w:t xml:space="preserve">This field contains the actual diagnosis name specified by the standard and identified from </w:t>
      </w:r>
      <w:r w:rsidR="006115DB">
        <w:t>within</w:t>
      </w:r>
      <w:r>
        <w:t xml:space="preserve"> the </w:t>
      </w:r>
      <w:r>
        <w:rPr>
          <w:b/>
          <w:bCs/>
        </w:rPr>
        <w:t>V</w:t>
      </w:r>
      <w:r>
        <w:rPr>
          <w:i/>
          <w:iCs/>
          <w:sz w:val="20"/>
          <w:szCs w:val="20"/>
        </w:rPr>
        <w:t>IST</w:t>
      </w:r>
      <w:r>
        <w:rPr>
          <w:b/>
          <w:bCs/>
        </w:rPr>
        <w:t>A</w:t>
      </w:r>
      <w:r>
        <w:t xml:space="preserve"> ICD9 file (#80).</w:t>
      </w:r>
    </w:p>
    <w:p w14:paraId="0251700B" w14:textId="77777777" w:rsidR="00CA1580" w:rsidRDefault="00CA1580">
      <w:pPr>
        <w:pStyle w:val="Default"/>
        <w:ind w:left="720"/>
      </w:pPr>
    </w:p>
    <w:p w14:paraId="09440222" w14:textId="77777777" w:rsidR="00CE4DC4" w:rsidRDefault="00CA1580">
      <w:pPr>
        <w:pStyle w:val="CM71"/>
      </w:pPr>
      <w:bookmarkStart w:id="1009" w:name="_Toc93819610"/>
      <w:bookmarkStart w:id="1010" w:name="_Toc93900243"/>
      <w:bookmarkStart w:id="1011" w:name="_Toc93971365"/>
      <w:bookmarkStart w:id="1012" w:name="_Toc93971523"/>
      <w:bookmarkStart w:id="1013" w:name="_Toc93985559"/>
      <w:bookmarkStart w:id="1014" w:name="_Toc94060422"/>
      <w:r>
        <w:t>3.5.21.4 ACTIVE/INACTIVE (ID)</w:t>
      </w:r>
      <w:bookmarkEnd w:id="1009"/>
      <w:bookmarkEnd w:id="1010"/>
      <w:bookmarkEnd w:id="1011"/>
      <w:bookmarkEnd w:id="1012"/>
      <w:bookmarkEnd w:id="1013"/>
      <w:bookmarkEnd w:id="1014"/>
    </w:p>
    <w:p w14:paraId="1112854F" w14:textId="77777777" w:rsidR="00CA1580" w:rsidRDefault="00CA1580">
      <w:pPr>
        <w:pStyle w:val="Default"/>
        <w:ind w:left="720"/>
      </w:pPr>
      <w:bookmarkStart w:id="1015" w:name="_Toc93819611"/>
      <w:bookmarkStart w:id="1016" w:name="_Toc93900244"/>
      <w:bookmarkStart w:id="1017" w:name="_Toc93971366"/>
      <w:bookmarkStart w:id="1018" w:name="_Toc93971524"/>
      <w:r>
        <w:t>This field contains the current status of the ICD9 code identified in the primary key.</w:t>
      </w:r>
      <w:bookmarkEnd w:id="1015"/>
      <w:bookmarkEnd w:id="1016"/>
      <w:bookmarkEnd w:id="1017"/>
      <w:bookmarkEnd w:id="1018"/>
    </w:p>
    <w:p w14:paraId="0E90DF97" w14:textId="77777777" w:rsidR="00CA1580" w:rsidRDefault="00CA1580">
      <w:pPr>
        <w:pStyle w:val="Default"/>
      </w:pPr>
    </w:p>
    <w:p w14:paraId="66DE5B6A" w14:textId="77777777" w:rsidR="00CA1580" w:rsidRDefault="00CA1580">
      <w:pPr>
        <w:pStyle w:val="Default"/>
        <w:jc w:val="center"/>
      </w:pPr>
      <w:bookmarkStart w:id="1019" w:name="_Toc93819612"/>
      <w:bookmarkStart w:id="1020" w:name="_Toc93900245"/>
      <w:bookmarkStart w:id="1021" w:name="_Toc93971367"/>
      <w:bookmarkStart w:id="1022" w:name="_Toc93971525"/>
      <w:bookmarkStart w:id="1023" w:name="_Toc93985560"/>
      <w:r>
        <w:t>Table 183 - ACTIVE/INACTIVE</w:t>
      </w:r>
      <w:bookmarkEnd w:id="1019"/>
      <w:bookmarkEnd w:id="1020"/>
      <w:bookmarkEnd w:id="1021"/>
      <w:bookmarkEnd w:id="1022"/>
      <w:bookmarkEnd w:id="1023"/>
    </w:p>
    <w:tbl>
      <w:tblPr>
        <w:tblpPr w:leftFromText="180" w:rightFromText="180" w:vertAnchor="text" w:tblpXSpec="center" w:tblpY="1"/>
        <w:tblOverlap w:val="never"/>
        <w:tblW w:w="7150" w:type="dxa"/>
        <w:tblBorders>
          <w:top w:val="nil"/>
          <w:left w:val="nil"/>
          <w:bottom w:val="nil"/>
          <w:right w:val="nil"/>
        </w:tblBorders>
        <w:tblLook w:val="0000" w:firstRow="0" w:lastRow="0" w:firstColumn="0" w:lastColumn="0" w:noHBand="0" w:noVBand="0"/>
      </w:tblPr>
      <w:tblGrid>
        <w:gridCol w:w="1783"/>
        <w:gridCol w:w="1800"/>
        <w:gridCol w:w="3567"/>
      </w:tblGrid>
      <w:tr w:rsidR="00CA1580" w14:paraId="3E7DDCA6" w14:textId="77777777">
        <w:trPr>
          <w:trHeight w:val="280"/>
        </w:trPr>
        <w:tc>
          <w:tcPr>
            <w:tcW w:w="1783" w:type="dxa"/>
            <w:tcBorders>
              <w:top w:val="double" w:sz="8" w:space="0" w:color="000000"/>
              <w:left w:val="double" w:sz="8" w:space="0" w:color="000000"/>
              <w:bottom w:val="single" w:sz="8" w:space="0" w:color="000000"/>
              <w:right w:val="single" w:sz="8" w:space="0" w:color="000000"/>
            </w:tcBorders>
            <w:shd w:val="clear" w:color="auto" w:fill="CCCCCC"/>
          </w:tcPr>
          <w:p w14:paraId="7B65D280" w14:textId="77777777" w:rsidR="00CA1580" w:rsidRDefault="00CA1580">
            <w:pPr>
              <w:pStyle w:val="Default"/>
              <w:jc w:val="center"/>
              <w:rPr>
                <w:rFonts w:cs="Century Schoolbook"/>
              </w:rPr>
            </w:pPr>
            <w:r>
              <w:rPr>
                <w:rFonts w:cs="Century Schoolbook"/>
              </w:rPr>
              <w:t xml:space="preserve">Value </w:t>
            </w:r>
          </w:p>
        </w:tc>
        <w:tc>
          <w:tcPr>
            <w:tcW w:w="1800" w:type="dxa"/>
            <w:tcBorders>
              <w:top w:val="double" w:sz="8" w:space="0" w:color="000000"/>
              <w:left w:val="single" w:sz="8" w:space="0" w:color="000000"/>
              <w:bottom w:val="single" w:sz="8" w:space="0" w:color="000000"/>
            </w:tcBorders>
            <w:shd w:val="clear" w:color="auto" w:fill="CCCCCC"/>
          </w:tcPr>
          <w:p w14:paraId="0C496AB2" w14:textId="77777777" w:rsidR="00CA1580" w:rsidRDefault="00CA1580">
            <w:pPr>
              <w:pStyle w:val="Default"/>
              <w:rPr>
                <w:rFonts w:cs="Times New Roman"/>
                <w:color w:val="auto"/>
              </w:rPr>
            </w:pPr>
          </w:p>
        </w:tc>
        <w:tc>
          <w:tcPr>
            <w:tcW w:w="3568" w:type="dxa"/>
            <w:tcBorders>
              <w:top w:val="double" w:sz="8" w:space="0" w:color="000000"/>
              <w:bottom w:val="single" w:sz="8" w:space="0" w:color="000000"/>
              <w:right w:val="double" w:sz="8" w:space="0" w:color="000000"/>
            </w:tcBorders>
            <w:shd w:val="clear" w:color="auto" w:fill="CCCCCC"/>
          </w:tcPr>
          <w:p w14:paraId="778EDB3E" w14:textId="77777777" w:rsidR="00CA1580" w:rsidRDefault="00CA1580">
            <w:pPr>
              <w:pStyle w:val="Default"/>
              <w:rPr>
                <w:rFonts w:cs="Century Schoolbook"/>
              </w:rPr>
            </w:pPr>
            <w:r>
              <w:rPr>
                <w:rFonts w:cs="Century Schoolbook"/>
              </w:rPr>
              <w:t xml:space="preserve">Description </w:t>
            </w:r>
          </w:p>
        </w:tc>
      </w:tr>
      <w:tr w:rsidR="00CA1580" w14:paraId="550C1516" w14:textId="77777777">
        <w:trPr>
          <w:trHeight w:val="280"/>
        </w:trPr>
        <w:tc>
          <w:tcPr>
            <w:tcW w:w="1783" w:type="dxa"/>
            <w:tcBorders>
              <w:top w:val="single" w:sz="8" w:space="0" w:color="000000"/>
              <w:left w:val="double" w:sz="8" w:space="0" w:color="000000"/>
              <w:bottom w:val="single" w:sz="8" w:space="0" w:color="000000"/>
              <w:right w:val="single" w:sz="8" w:space="0" w:color="000000"/>
            </w:tcBorders>
          </w:tcPr>
          <w:p w14:paraId="7D86A158" w14:textId="77777777" w:rsidR="00CA1580" w:rsidRDefault="00CA1580">
            <w:pPr>
              <w:pStyle w:val="Default"/>
              <w:jc w:val="center"/>
              <w:rPr>
                <w:rFonts w:cs="Century Schoolbook"/>
              </w:rPr>
            </w:pPr>
            <w:r>
              <w:rPr>
                <w:rFonts w:cs="Century Schoolbook"/>
              </w:rPr>
              <w:t xml:space="preserve">A </w:t>
            </w:r>
          </w:p>
        </w:tc>
        <w:tc>
          <w:tcPr>
            <w:tcW w:w="1800" w:type="dxa"/>
            <w:tcBorders>
              <w:top w:val="single" w:sz="8" w:space="0" w:color="000000"/>
              <w:left w:val="single" w:sz="8" w:space="0" w:color="000000"/>
              <w:bottom w:val="single" w:sz="8" w:space="0" w:color="000000"/>
            </w:tcBorders>
          </w:tcPr>
          <w:p w14:paraId="30E8B364" w14:textId="77777777" w:rsidR="00CA1580" w:rsidRDefault="00CA1580">
            <w:pPr>
              <w:pStyle w:val="Default"/>
              <w:rPr>
                <w:rFonts w:cs="Century Schoolbook"/>
              </w:rPr>
            </w:pPr>
            <w:r>
              <w:rPr>
                <w:rFonts w:cs="Century Schoolbook"/>
              </w:rPr>
              <w:t xml:space="preserve">Active code </w:t>
            </w:r>
          </w:p>
        </w:tc>
        <w:tc>
          <w:tcPr>
            <w:tcW w:w="3568" w:type="dxa"/>
            <w:tcBorders>
              <w:top w:val="single" w:sz="8" w:space="0" w:color="000000"/>
              <w:bottom w:val="single" w:sz="8" w:space="0" w:color="000000"/>
              <w:right w:val="double" w:sz="8" w:space="0" w:color="000000"/>
            </w:tcBorders>
          </w:tcPr>
          <w:p w14:paraId="6A36D812" w14:textId="77777777" w:rsidR="00CA1580" w:rsidRDefault="00CA1580">
            <w:pPr>
              <w:pStyle w:val="Default"/>
              <w:rPr>
                <w:rFonts w:cs="Times New Roman"/>
                <w:color w:val="auto"/>
              </w:rPr>
            </w:pPr>
          </w:p>
        </w:tc>
      </w:tr>
      <w:tr w:rsidR="00CA1580" w14:paraId="7FA2842C" w14:textId="77777777">
        <w:trPr>
          <w:trHeight w:val="280"/>
        </w:trPr>
        <w:tc>
          <w:tcPr>
            <w:tcW w:w="1783" w:type="dxa"/>
            <w:tcBorders>
              <w:top w:val="single" w:sz="8" w:space="0" w:color="000000"/>
              <w:left w:val="double" w:sz="8" w:space="0" w:color="000000"/>
              <w:bottom w:val="double" w:sz="8" w:space="0" w:color="000000"/>
              <w:right w:val="single" w:sz="8" w:space="0" w:color="000000"/>
            </w:tcBorders>
          </w:tcPr>
          <w:p w14:paraId="4B91D212" w14:textId="77777777" w:rsidR="00CA1580" w:rsidRDefault="00CA1580">
            <w:pPr>
              <w:pStyle w:val="Default"/>
              <w:jc w:val="center"/>
              <w:rPr>
                <w:rFonts w:cs="Century Schoolbook"/>
              </w:rPr>
            </w:pPr>
            <w:r>
              <w:rPr>
                <w:rFonts w:cs="Century Schoolbook"/>
              </w:rPr>
              <w:t xml:space="preserve">I </w:t>
            </w:r>
          </w:p>
        </w:tc>
        <w:tc>
          <w:tcPr>
            <w:tcW w:w="1800" w:type="dxa"/>
            <w:tcBorders>
              <w:top w:val="single" w:sz="8" w:space="0" w:color="000000"/>
              <w:left w:val="single" w:sz="8" w:space="0" w:color="000000"/>
              <w:bottom w:val="double" w:sz="8" w:space="0" w:color="000000"/>
            </w:tcBorders>
          </w:tcPr>
          <w:p w14:paraId="3434D7A7" w14:textId="77777777" w:rsidR="00CA1580" w:rsidRDefault="00CA1580">
            <w:pPr>
              <w:pStyle w:val="Default"/>
              <w:rPr>
                <w:rFonts w:cs="Century Schoolbook"/>
              </w:rPr>
            </w:pPr>
            <w:r>
              <w:rPr>
                <w:rFonts w:cs="Century Schoolbook"/>
              </w:rPr>
              <w:t xml:space="preserve">Inactive code </w:t>
            </w:r>
          </w:p>
        </w:tc>
        <w:tc>
          <w:tcPr>
            <w:tcW w:w="3568" w:type="dxa"/>
            <w:tcBorders>
              <w:top w:val="single" w:sz="8" w:space="0" w:color="000000"/>
              <w:bottom w:val="double" w:sz="8" w:space="0" w:color="000000"/>
              <w:right w:val="double" w:sz="8" w:space="0" w:color="000000"/>
            </w:tcBorders>
          </w:tcPr>
          <w:p w14:paraId="6A41F6B6" w14:textId="77777777" w:rsidR="00CA1580" w:rsidRDefault="00CA1580">
            <w:pPr>
              <w:pStyle w:val="Default"/>
              <w:rPr>
                <w:rFonts w:cs="Times New Roman"/>
                <w:color w:val="auto"/>
              </w:rPr>
            </w:pPr>
          </w:p>
        </w:tc>
      </w:tr>
    </w:tbl>
    <w:p w14:paraId="18B586F2" w14:textId="77777777" w:rsidR="00CA1580" w:rsidRDefault="00CA1580">
      <w:pPr>
        <w:pStyle w:val="Default"/>
        <w:rPr>
          <w:rFonts w:cs="Times New Roman"/>
          <w:color w:val="auto"/>
        </w:rPr>
      </w:pPr>
    </w:p>
    <w:p w14:paraId="0706A83E" w14:textId="77777777" w:rsidR="00CA1580" w:rsidRDefault="00CA1580">
      <w:pPr>
        <w:pStyle w:val="CM72"/>
        <w:ind w:left="720" w:hanging="720"/>
        <w:rPr>
          <w:rFonts w:cs="Century Schoolbook"/>
          <w:b/>
          <w:bCs/>
        </w:rPr>
      </w:pPr>
    </w:p>
    <w:p w14:paraId="2570FA16" w14:textId="77777777" w:rsidR="00CA1580" w:rsidRDefault="00CA1580">
      <w:pPr>
        <w:pStyle w:val="CM72"/>
        <w:ind w:left="720" w:hanging="720"/>
        <w:rPr>
          <w:rFonts w:cs="Century Schoolbook"/>
          <w:b/>
          <w:bCs/>
        </w:rPr>
      </w:pPr>
    </w:p>
    <w:p w14:paraId="7A36F43B" w14:textId="77777777" w:rsidR="00CA1580" w:rsidRDefault="00CA1580">
      <w:pPr>
        <w:pStyle w:val="CM72"/>
        <w:ind w:left="720" w:hanging="720"/>
        <w:rPr>
          <w:rFonts w:cs="Century Schoolbook"/>
          <w:b/>
          <w:bCs/>
        </w:rPr>
      </w:pPr>
    </w:p>
    <w:p w14:paraId="29447E43" w14:textId="77777777" w:rsidR="00CE4DC4" w:rsidRDefault="00CA1580">
      <w:pPr>
        <w:pStyle w:val="CM26"/>
        <w:rPr>
          <w:b/>
        </w:rPr>
      </w:pPr>
      <w:r>
        <w:br w:type="page"/>
      </w:r>
      <w:bookmarkStart w:id="1024" w:name="_Toc94060423"/>
      <w:r>
        <w:rPr>
          <w:b/>
        </w:rPr>
        <w:t xml:space="preserve">3.5.22 </w:t>
      </w:r>
      <w:r>
        <w:rPr>
          <w:b/>
        </w:rPr>
        <w:tab/>
        <w:t>Segment: ZMN - Monitor Identification</w:t>
      </w:r>
      <w:bookmarkEnd w:id="1024"/>
    </w:p>
    <w:p w14:paraId="43AC8983" w14:textId="77777777" w:rsidR="00CA1580" w:rsidRDefault="00CA1580">
      <w:pPr>
        <w:pStyle w:val="Default"/>
      </w:pPr>
    </w:p>
    <w:p w14:paraId="4D2430C5" w14:textId="77777777" w:rsidR="00CA1580" w:rsidRDefault="00CA1580">
      <w:pPr>
        <w:pStyle w:val="CM72"/>
        <w:spacing w:after="0"/>
        <w:rPr>
          <w:rFonts w:cs="Century Schoolbook"/>
        </w:rPr>
      </w:pPr>
      <w:r>
        <w:rPr>
          <w:rFonts w:cs="Century Schoolbook"/>
        </w:rPr>
        <w:t xml:space="preserve">This segment is used to identify all of the monitors used by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package.</w:t>
      </w:r>
    </w:p>
    <w:p w14:paraId="006FC8AB" w14:textId="77777777" w:rsidR="00CA1580" w:rsidRDefault="00CA1580">
      <w:pPr>
        <w:pStyle w:val="Default"/>
      </w:pPr>
    </w:p>
    <w:p w14:paraId="5B71E617" w14:textId="77777777" w:rsidR="00CA1580" w:rsidRDefault="00CA1580">
      <w:pPr>
        <w:pStyle w:val="CM72"/>
        <w:tabs>
          <w:tab w:val="left" w:pos="720"/>
          <w:tab w:val="left" w:pos="1530"/>
          <w:tab w:val="left" w:pos="2160"/>
          <w:tab w:val="left" w:pos="2880"/>
          <w:tab w:val="left" w:pos="3600"/>
          <w:tab w:val="left" w:pos="4590"/>
        </w:tabs>
        <w:spacing w:after="0" w:line="433" w:lineRule="atLeast"/>
      </w:pPr>
      <w:r>
        <w:t xml:space="preserve">SEQ </w:t>
      </w:r>
      <w:r>
        <w:tab/>
        <w:t xml:space="preserve">LEN </w:t>
      </w:r>
      <w:r>
        <w:tab/>
        <w:t xml:space="preserve">DT </w:t>
      </w:r>
      <w:r>
        <w:tab/>
        <w:t xml:space="preserve">R/O </w:t>
      </w:r>
      <w:r>
        <w:tab/>
        <w:t xml:space="preserve">RP/# </w:t>
      </w:r>
      <w:r>
        <w:tab/>
        <w:t xml:space="preserve">TBL# </w:t>
      </w:r>
      <w:r>
        <w:tab/>
        <w:t>ELEMENT NAME</w:t>
      </w:r>
    </w:p>
    <w:p w14:paraId="3B94F35F" w14:textId="77777777" w:rsidR="00CE4DC4" w:rsidRDefault="00CA1580">
      <w:pPr>
        <w:pStyle w:val="CM72"/>
        <w:pBdr>
          <w:top w:val="single" w:sz="4" w:space="1" w:color="auto"/>
        </w:pBdr>
        <w:tabs>
          <w:tab w:val="left" w:pos="810"/>
          <w:tab w:val="left" w:pos="1530"/>
          <w:tab w:val="left" w:pos="2160"/>
          <w:tab w:val="left" w:pos="2880"/>
          <w:tab w:val="left" w:pos="3600"/>
          <w:tab w:val="left" w:pos="4590"/>
        </w:tabs>
        <w:spacing w:after="0" w:line="433" w:lineRule="atLeast"/>
      </w:pPr>
      <w:r>
        <w:t xml:space="preserve">1 </w:t>
      </w:r>
      <w:r>
        <w:tab/>
        <w:t xml:space="preserve">60 </w:t>
      </w:r>
      <w:r>
        <w:tab/>
        <w:t xml:space="preserve">CE </w:t>
      </w:r>
      <w:r>
        <w:tab/>
        <w:t xml:space="preserve">ZMN - </w:t>
      </w:r>
      <w:r>
        <w:tab/>
      </w:r>
      <w:r>
        <w:tab/>
        <w:t>PRIMARY KEY VALUE (#133.4/.01)</w:t>
      </w:r>
    </w:p>
    <w:p w14:paraId="5C4961D8" w14:textId="77777777" w:rsidR="00CE4DC4" w:rsidRDefault="00CA1580">
      <w:pPr>
        <w:pStyle w:val="Default"/>
        <w:tabs>
          <w:tab w:val="left" w:pos="990"/>
          <w:tab w:val="left" w:pos="1530"/>
          <w:tab w:val="left" w:pos="4590"/>
        </w:tabs>
      </w:pPr>
      <w:bookmarkStart w:id="1025" w:name="_Toc93819613"/>
      <w:bookmarkStart w:id="1026" w:name="_Toc93900246"/>
      <w:bookmarkStart w:id="1027" w:name="_Toc93971368"/>
      <w:bookmarkStart w:id="1028" w:name="_Toc93971526"/>
      <w:bookmarkStart w:id="1029" w:name="_Toc93985561"/>
      <w:r>
        <w:t>2</w:t>
      </w:r>
      <w:r>
        <w:tab/>
        <w:t xml:space="preserve">1 </w:t>
      </w:r>
      <w:r>
        <w:tab/>
        <w:t xml:space="preserve">ID </w:t>
      </w:r>
      <w:r>
        <w:tab/>
        <w:t>INACTIVE FLAG (#133.4/10)</w:t>
      </w:r>
      <w:bookmarkEnd w:id="1025"/>
      <w:bookmarkEnd w:id="1026"/>
      <w:bookmarkEnd w:id="1027"/>
      <w:bookmarkEnd w:id="1028"/>
      <w:bookmarkEnd w:id="1029"/>
    </w:p>
    <w:p w14:paraId="063B8F9D" w14:textId="77777777" w:rsidR="00CA1580" w:rsidRDefault="00CA1580">
      <w:pPr>
        <w:pStyle w:val="Default"/>
      </w:pPr>
    </w:p>
    <w:p w14:paraId="36011BFB" w14:textId="77777777" w:rsidR="00CE4DC4" w:rsidRDefault="00CA1580">
      <w:pPr>
        <w:pStyle w:val="CM71"/>
      </w:pPr>
      <w:bookmarkStart w:id="1030" w:name="_Toc94060424"/>
      <w:r>
        <w:t>3.5.22.0 ZMN - field definition</w:t>
      </w:r>
      <w:bookmarkEnd w:id="1030"/>
    </w:p>
    <w:p w14:paraId="639B2A86" w14:textId="77777777" w:rsidR="00CA1580" w:rsidRDefault="00CA1580">
      <w:pPr>
        <w:pStyle w:val="Default"/>
        <w:rPr>
          <w:rFonts w:cs="Century Schoolbook"/>
          <w:color w:val="auto"/>
        </w:rPr>
      </w:pPr>
    </w:p>
    <w:p w14:paraId="52BB3550" w14:textId="77777777" w:rsidR="00CE4DC4" w:rsidRDefault="00CA1580">
      <w:pPr>
        <w:pStyle w:val="CM71"/>
      </w:pPr>
      <w:bookmarkStart w:id="1031" w:name="_Toc94060425"/>
      <w:r>
        <w:t>3.5.22.1 ZMN - PRIMARY KEY VALUE (CE)</w:t>
      </w:r>
      <w:bookmarkEnd w:id="1031"/>
    </w:p>
    <w:p w14:paraId="72F927B5" w14:textId="77777777" w:rsidR="00CA1580" w:rsidRDefault="00CA1580">
      <w:pPr>
        <w:pStyle w:val="Default"/>
        <w:rPr>
          <w:rFonts w:cs="Century Schoolbook"/>
          <w:color w:val="auto"/>
        </w:rPr>
      </w:pPr>
    </w:p>
    <w:p w14:paraId="5B754F4D" w14:textId="77777777" w:rsidR="00CE4DC4" w:rsidRDefault="00CA1580">
      <w:pPr>
        <w:pStyle w:val="Default"/>
        <w:spacing w:line="288" w:lineRule="atLeast"/>
        <w:ind w:left="720" w:right="173"/>
        <w:rPr>
          <w:rFonts w:cs="Century Schoolbook"/>
          <w:color w:val="auto"/>
        </w:rPr>
      </w:pPr>
      <w:r>
        <w:rPr>
          <w:rFonts w:cs="Century Schoolbook"/>
          <w:color w:val="auto"/>
        </w:rPr>
        <w:t>This field contains the primary key value from the MFE-4 - PRIMARY KEY VALUE field.</w:t>
      </w:r>
    </w:p>
    <w:p w14:paraId="3E702340" w14:textId="77777777" w:rsidR="00CA1580" w:rsidRDefault="00CA1580">
      <w:pPr>
        <w:pStyle w:val="Default"/>
        <w:spacing w:line="288" w:lineRule="atLeast"/>
        <w:ind w:left="720" w:right="173"/>
        <w:rPr>
          <w:rFonts w:cs="Century Schoolbook"/>
          <w:color w:val="auto"/>
        </w:rPr>
      </w:pPr>
    </w:p>
    <w:p w14:paraId="6F0525C4" w14:textId="77777777" w:rsidR="00CE4DC4" w:rsidRDefault="00CA1580">
      <w:pPr>
        <w:pStyle w:val="CM71"/>
      </w:pPr>
      <w:bookmarkStart w:id="1032" w:name="_Toc93819614"/>
      <w:bookmarkStart w:id="1033" w:name="_Toc93900247"/>
      <w:bookmarkStart w:id="1034" w:name="_Toc93971369"/>
      <w:bookmarkStart w:id="1035" w:name="_Toc93971527"/>
      <w:bookmarkStart w:id="1036" w:name="_Toc93985562"/>
      <w:bookmarkStart w:id="1037" w:name="_Toc94060426"/>
      <w:r>
        <w:t>3.5.22.2 ACTIVE/INACTIVE (ID)</w:t>
      </w:r>
      <w:bookmarkEnd w:id="1032"/>
      <w:bookmarkEnd w:id="1033"/>
      <w:bookmarkEnd w:id="1034"/>
      <w:bookmarkEnd w:id="1035"/>
      <w:bookmarkEnd w:id="1036"/>
      <w:bookmarkEnd w:id="1037"/>
    </w:p>
    <w:p w14:paraId="3386B00A" w14:textId="77777777" w:rsidR="00CA1580" w:rsidRDefault="00CA1580">
      <w:pPr>
        <w:pStyle w:val="CM71"/>
        <w:spacing w:after="0"/>
        <w:ind w:left="720" w:hanging="720"/>
      </w:pPr>
    </w:p>
    <w:p w14:paraId="511C2F65" w14:textId="77777777" w:rsidR="00CA1580" w:rsidRDefault="00CA1580">
      <w:pPr>
        <w:pStyle w:val="Default"/>
        <w:ind w:left="720"/>
      </w:pPr>
      <w:bookmarkStart w:id="1038" w:name="_Toc93819615"/>
      <w:bookmarkStart w:id="1039" w:name="_Toc93900248"/>
      <w:bookmarkStart w:id="1040" w:name="_Toc93971370"/>
      <w:bookmarkStart w:id="1041" w:name="_Toc93971528"/>
      <w:r>
        <w:t>This field contains the current status of the monitor identified in the primary key.</w:t>
      </w:r>
      <w:bookmarkEnd w:id="1038"/>
      <w:bookmarkEnd w:id="1039"/>
      <w:bookmarkEnd w:id="1040"/>
      <w:bookmarkEnd w:id="1041"/>
    </w:p>
    <w:p w14:paraId="415325A2" w14:textId="77777777" w:rsidR="00CA1580" w:rsidRDefault="00CA1580">
      <w:pPr>
        <w:pStyle w:val="Default"/>
      </w:pPr>
    </w:p>
    <w:p w14:paraId="2DD79FEE" w14:textId="77777777" w:rsidR="00CA1580" w:rsidRDefault="00CA1580">
      <w:pPr>
        <w:pStyle w:val="Default"/>
        <w:jc w:val="center"/>
      </w:pPr>
      <w:bookmarkStart w:id="1042" w:name="_Toc93819616"/>
      <w:bookmarkStart w:id="1043" w:name="_Toc93900249"/>
      <w:bookmarkStart w:id="1044" w:name="_Toc93971371"/>
      <w:bookmarkStart w:id="1045" w:name="_Toc93971529"/>
      <w:r>
        <w:t>Table 183 - ACTIVE/INACTIVE</w:t>
      </w:r>
      <w:bookmarkEnd w:id="1042"/>
      <w:bookmarkEnd w:id="1043"/>
      <w:bookmarkEnd w:id="1044"/>
      <w:bookmarkEnd w:id="1045"/>
    </w:p>
    <w:tbl>
      <w:tblPr>
        <w:tblpPr w:leftFromText="180" w:rightFromText="180" w:vertAnchor="text" w:tblpXSpec="center" w:tblpY="1"/>
        <w:tblOverlap w:val="never"/>
        <w:tblW w:w="7150" w:type="dxa"/>
        <w:tblBorders>
          <w:top w:val="nil"/>
          <w:left w:val="nil"/>
          <w:bottom w:val="nil"/>
          <w:right w:val="nil"/>
        </w:tblBorders>
        <w:tblLook w:val="0000" w:firstRow="0" w:lastRow="0" w:firstColumn="0" w:lastColumn="0" w:noHBand="0" w:noVBand="0"/>
      </w:tblPr>
      <w:tblGrid>
        <w:gridCol w:w="1783"/>
        <w:gridCol w:w="1800"/>
        <w:gridCol w:w="3567"/>
      </w:tblGrid>
      <w:tr w:rsidR="00CA1580" w14:paraId="5AF04F76" w14:textId="77777777">
        <w:trPr>
          <w:trHeight w:val="280"/>
        </w:trPr>
        <w:tc>
          <w:tcPr>
            <w:tcW w:w="1783" w:type="dxa"/>
            <w:tcBorders>
              <w:top w:val="double" w:sz="8" w:space="0" w:color="000000"/>
              <w:left w:val="double" w:sz="8" w:space="0" w:color="000000"/>
              <w:bottom w:val="single" w:sz="8" w:space="0" w:color="000000"/>
              <w:right w:val="single" w:sz="8" w:space="0" w:color="000000"/>
            </w:tcBorders>
            <w:shd w:val="clear" w:color="auto" w:fill="CCCCCC"/>
          </w:tcPr>
          <w:p w14:paraId="441F2C67" w14:textId="77777777" w:rsidR="00CA1580" w:rsidRDefault="00CA1580">
            <w:pPr>
              <w:pStyle w:val="Default"/>
              <w:jc w:val="center"/>
              <w:rPr>
                <w:rFonts w:cs="Century Schoolbook"/>
              </w:rPr>
            </w:pPr>
            <w:r>
              <w:rPr>
                <w:rFonts w:cs="Century Schoolbook"/>
              </w:rPr>
              <w:t xml:space="preserve">Value </w:t>
            </w:r>
          </w:p>
        </w:tc>
        <w:tc>
          <w:tcPr>
            <w:tcW w:w="1800" w:type="dxa"/>
            <w:tcBorders>
              <w:top w:val="double" w:sz="8" w:space="0" w:color="000000"/>
              <w:left w:val="single" w:sz="8" w:space="0" w:color="000000"/>
              <w:bottom w:val="single" w:sz="8" w:space="0" w:color="000000"/>
            </w:tcBorders>
            <w:shd w:val="clear" w:color="auto" w:fill="CCCCCC"/>
          </w:tcPr>
          <w:p w14:paraId="7AF73512" w14:textId="77777777" w:rsidR="00CA1580" w:rsidRDefault="00CA1580">
            <w:pPr>
              <w:pStyle w:val="Default"/>
              <w:rPr>
                <w:rFonts w:cs="Times New Roman"/>
                <w:color w:val="auto"/>
              </w:rPr>
            </w:pPr>
          </w:p>
        </w:tc>
        <w:tc>
          <w:tcPr>
            <w:tcW w:w="3568" w:type="dxa"/>
            <w:tcBorders>
              <w:top w:val="double" w:sz="8" w:space="0" w:color="000000"/>
              <w:bottom w:val="single" w:sz="8" w:space="0" w:color="000000"/>
              <w:right w:val="double" w:sz="8" w:space="0" w:color="000000"/>
            </w:tcBorders>
            <w:shd w:val="clear" w:color="auto" w:fill="CCCCCC"/>
          </w:tcPr>
          <w:p w14:paraId="78BBE294" w14:textId="77777777" w:rsidR="00CA1580" w:rsidRDefault="00CA1580">
            <w:pPr>
              <w:pStyle w:val="Default"/>
              <w:rPr>
                <w:rFonts w:cs="Century Schoolbook"/>
              </w:rPr>
            </w:pPr>
            <w:r>
              <w:rPr>
                <w:rFonts w:cs="Century Schoolbook"/>
              </w:rPr>
              <w:t xml:space="preserve">Description </w:t>
            </w:r>
          </w:p>
        </w:tc>
      </w:tr>
      <w:tr w:rsidR="00CA1580" w14:paraId="60944944" w14:textId="77777777">
        <w:trPr>
          <w:trHeight w:val="280"/>
        </w:trPr>
        <w:tc>
          <w:tcPr>
            <w:tcW w:w="1783" w:type="dxa"/>
            <w:tcBorders>
              <w:top w:val="single" w:sz="8" w:space="0" w:color="000000"/>
              <w:left w:val="double" w:sz="8" w:space="0" w:color="000000"/>
              <w:bottom w:val="single" w:sz="8" w:space="0" w:color="000000"/>
              <w:right w:val="single" w:sz="8" w:space="0" w:color="000000"/>
            </w:tcBorders>
          </w:tcPr>
          <w:p w14:paraId="502539E8" w14:textId="77777777" w:rsidR="00CA1580" w:rsidRDefault="00CA1580">
            <w:pPr>
              <w:pStyle w:val="Default"/>
              <w:jc w:val="center"/>
              <w:rPr>
                <w:rFonts w:cs="Century Schoolbook"/>
              </w:rPr>
            </w:pPr>
            <w:r>
              <w:rPr>
                <w:rFonts w:cs="Century Schoolbook"/>
              </w:rPr>
              <w:t xml:space="preserve">A </w:t>
            </w:r>
          </w:p>
        </w:tc>
        <w:tc>
          <w:tcPr>
            <w:tcW w:w="1800" w:type="dxa"/>
            <w:tcBorders>
              <w:top w:val="single" w:sz="8" w:space="0" w:color="000000"/>
              <w:left w:val="single" w:sz="8" w:space="0" w:color="000000"/>
              <w:bottom w:val="single" w:sz="8" w:space="0" w:color="000000"/>
            </w:tcBorders>
          </w:tcPr>
          <w:p w14:paraId="3F2B6388" w14:textId="77777777" w:rsidR="00CA1580" w:rsidRDefault="00CA1580">
            <w:pPr>
              <w:pStyle w:val="Default"/>
              <w:rPr>
                <w:rFonts w:cs="Century Schoolbook"/>
              </w:rPr>
            </w:pPr>
            <w:r>
              <w:rPr>
                <w:rFonts w:cs="Century Schoolbook"/>
              </w:rPr>
              <w:t xml:space="preserve">Active code </w:t>
            </w:r>
          </w:p>
        </w:tc>
        <w:tc>
          <w:tcPr>
            <w:tcW w:w="3568" w:type="dxa"/>
            <w:tcBorders>
              <w:top w:val="single" w:sz="8" w:space="0" w:color="000000"/>
              <w:bottom w:val="single" w:sz="8" w:space="0" w:color="000000"/>
              <w:right w:val="double" w:sz="8" w:space="0" w:color="000000"/>
            </w:tcBorders>
          </w:tcPr>
          <w:p w14:paraId="7E96219C" w14:textId="77777777" w:rsidR="00CA1580" w:rsidRDefault="00CA1580">
            <w:pPr>
              <w:pStyle w:val="Default"/>
              <w:rPr>
                <w:rFonts w:cs="Times New Roman"/>
                <w:color w:val="auto"/>
              </w:rPr>
            </w:pPr>
          </w:p>
        </w:tc>
      </w:tr>
      <w:tr w:rsidR="00CA1580" w14:paraId="3872B81A" w14:textId="77777777">
        <w:trPr>
          <w:trHeight w:val="280"/>
        </w:trPr>
        <w:tc>
          <w:tcPr>
            <w:tcW w:w="1783" w:type="dxa"/>
            <w:tcBorders>
              <w:top w:val="single" w:sz="8" w:space="0" w:color="000000"/>
              <w:left w:val="double" w:sz="8" w:space="0" w:color="000000"/>
              <w:bottom w:val="double" w:sz="8" w:space="0" w:color="000000"/>
              <w:right w:val="single" w:sz="8" w:space="0" w:color="000000"/>
            </w:tcBorders>
          </w:tcPr>
          <w:p w14:paraId="33CBAF9D" w14:textId="77777777" w:rsidR="00CA1580" w:rsidRDefault="00CA1580">
            <w:pPr>
              <w:pStyle w:val="Default"/>
              <w:jc w:val="center"/>
              <w:rPr>
                <w:rFonts w:cs="Century Schoolbook"/>
              </w:rPr>
            </w:pPr>
            <w:r>
              <w:rPr>
                <w:rFonts w:cs="Century Schoolbook"/>
              </w:rPr>
              <w:t xml:space="preserve">I </w:t>
            </w:r>
          </w:p>
        </w:tc>
        <w:tc>
          <w:tcPr>
            <w:tcW w:w="1800" w:type="dxa"/>
            <w:tcBorders>
              <w:top w:val="single" w:sz="8" w:space="0" w:color="000000"/>
              <w:left w:val="single" w:sz="8" w:space="0" w:color="000000"/>
              <w:bottom w:val="double" w:sz="8" w:space="0" w:color="000000"/>
            </w:tcBorders>
          </w:tcPr>
          <w:p w14:paraId="281CE1D1" w14:textId="77777777" w:rsidR="00CA1580" w:rsidRDefault="00CA1580">
            <w:pPr>
              <w:pStyle w:val="Default"/>
              <w:rPr>
                <w:rFonts w:cs="Century Schoolbook"/>
              </w:rPr>
            </w:pPr>
            <w:r>
              <w:rPr>
                <w:rFonts w:cs="Century Schoolbook"/>
              </w:rPr>
              <w:t xml:space="preserve">Inactive code </w:t>
            </w:r>
          </w:p>
        </w:tc>
        <w:tc>
          <w:tcPr>
            <w:tcW w:w="3568" w:type="dxa"/>
            <w:tcBorders>
              <w:top w:val="single" w:sz="8" w:space="0" w:color="000000"/>
              <w:bottom w:val="double" w:sz="8" w:space="0" w:color="000000"/>
              <w:right w:val="double" w:sz="8" w:space="0" w:color="000000"/>
            </w:tcBorders>
          </w:tcPr>
          <w:p w14:paraId="770FE936" w14:textId="77777777" w:rsidR="00CA1580" w:rsidRDefault="00CA1580">
            <w:pPr>
              <w:pStyle w:val="Default"/>
              <w:rPr>
                <w:rFonts w:cs="Times New Roman"/>
                <w:color w:val="auto"/>
              </w:rPr>
            </w:pPr>
          </w:p>
        </w:tc>
      </w:tr>
    </w:tbl>
    <w:p w14:paraId="240D7E1C" w14:textId="77777777" w:rsidR="00CA1580" w:rsidRDefault="00CA1580">
      <w:pPr>
        <w:pStyle w:val="Default"/>
        <w:rPr>
          <w:rFonts w:cs="Times New Roman"/>
          <w:color w:val="auto"/>
        </w:rPr>
      </w:pPr>
    </w:p>
    <w:p w14:paraId="34ABC8A5" w14:textId="77777777" w:rsidR="00CA1580" w:rsidRDefault="00CA1580">
      <w:pPr>
        <w:pStyle w:val="CM72"/>
        <w:rPr>
          <w:rFonts w:cs="Century Schoolbook"/>
          <w:b/>
          <w:bCs/>
        </w:rPr>
      </w:pPr>
    </w:p>
    <w:p w14:paraId="3D3D3EEE" w14:textId="77777777" w:rsidR="00CA1580" w:rsidRDefault="00CA1580">
      <w:pPr>
        <w:pStyle w:val="CM72"/>
        <w:rPr>
          <w:rFonts w:cs="Century Schoolbook"/>
          <w:b/>
          <w:bCs/>
        </w:rPr>
      </w:pPr>
    </w:p>
    <w:p w14:paraId="71A3F3E5" w14:textId="77777777" w:rsidR="00CA1580" w:rsidRDefault="00CA1580">
      <w:pPr>
        <w:pStyle w:val="CM72"/>
        <w:rPr>
          <w:rFonts w:cs="Century Schoolbook"/>
          <w:b/>
          <w:bCs/>
        </w:rPr>
      </w:pPr>
    </w:p>
    <w:p w14:paraId="39D08450" w14:textId="77777777" w:rsidR="00CE4DC4" w:rsidRDefault="00CA1580">
      <w:pPr>
        <w:pStyle w:val="CM61"/>
        <w:rPr>
          <w:b/>
        </w:rPr>
      </w:pPr>
      <w:r>
        <w:br w:type="page"/>
      </w:r>
      <w:r>
        <w:rPr>
          <w:b/>
        </w:rPr>
        <w:t>3.5.23 Segment: ZRF - Replacement Fluid Identification</w:t>
      </w:r>
    </w:p>
    <w:p w14:paraId="0F70CF1A" w14:textId="77777777" w:rsidR="00CA1580" w:rsidRDefault="00CA1580">
      <w:pPr>
        <w:pStyle w:val="Default"/>
      </w:pPr>
    </w:p>
    <w:p w14:paraId="75C5CA58" w14:textId="77777777" w:rsidR="00CA1580" w:rsidRDefault="00CA1580">
      <w:pPr>
        <w:pStyle w:val="CM68"/>
      </w:pPr>
      <w:r>
        <w:t xml:space="preserve">This segment is used to identify all of replacement fluids used by the </w:t>
      </w:r>
      <w:r>
        <w:rPr>
          <w:b/>
          <w:bCs/>
        </w:rPr>
        <w:t>V</w:t>
      </w:r>
      <w:r>
        <w:rPr>
          <w:i/>
          <w:iCs/>
          <w:sz w:val="20"/>
          <w:szCs w:val="20"/>
        </w:rPr>
        <w:t>IST</w:t>
      </w:r>
      <w:r>
        <w:rPr>
          <w:b/>
          <w:bCs/>
        </w:rPr>
        <w:t xml:space="preserve">A </w:t>
      </w:r>
      <w:r>
        <w:t>Surgery package.</w:t>
      </w:r>
    </w:p>
    <w:p w14:paraId="3FF0911F" w14:textId="77777777" w:rsidR="00CA1580" w:rsidRDefault="00CA1580">
      <w:pPr>
        <w:pStyle w:val="Default"/>
      </w:pPr>
    </w:p>
    <w:p w14:paraId="0AFC358C"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10638" w:type="dxa"/>
        <w:tblBorders>
          <w:top w:val="nil"/>
          <w:left w:val="nil"/>
          <w:bottom w:val="nil"/>
          <w:right w:val="nil"/>
        </w:tblBorders>
        <w:tblLook w:val="0000" w:firstRow="0" w:lastRow="0" w:firstColumn="0" w:lastColumn="0" w:noHBand="0" w:noVBand="0"/>
      </w:tblPr>
      <w:tblGrid>
        <w:gridCol w:w="537"/>
        <w:gridCol w:w="641"/>
        <w:gridCol w:w="3391"/>
        <w:gridCol w:w="2479"/>
        <w:gridCol w:w="3590"/>
      </w:tblGrid>
      <w:tr w:rsidR="00CA1580" w14:paraId="6F34CF49" w14:textId="77777777">
        <w:trPr>
          <w:trHeight w:val="283"/>
        </w:trPr>
        <w:tc>
          <w:tcPr>
            <w:tcW w:w="537" w:type="dxa"/>
            <w:tcBorders>
              <w:top w:val="single" w:sz="4" w:space="0" w:color="000000"/>
            </w:tcBorders>
          </w:tcPr>
          <w:p w14:paraId="089EE2D3" w14:textId="77777777" w:rsidR="00CA1580" w:rsidRDefault="00CA1580">
            <w:pPr>
              <w:pStyle w:val="Default"/>
              <w:jc w:val="center"/>
              <w:rPr>
                <w:rFonts w:cs="Century Schoolbook"/>
              </w:rPr>
            </w:pPr>
            <w:r>
              <w:rPr>
                <w:rFonts w:cs="Century Schoolbook"/>
              </w:rPr>
              <w:t xml:space="preserve">1 </w:t>
            </w:r>
          </w:p>
        </w:tc>
        <w:tc>
          <w:tcPr>
            <w:tcW w:w="641" w:type="dxa"/>
            <w:tcBorders>
              <w:top w:val="single" w:sz="4" w:space="0" w:color="000000"/>
            </w:tcBorders>
          </w:tcPr>
          <w:p w14:paraId="52707D83" w14:textId="77777777" w:rsidR="00CA1580" w:rsidRDefault="00CA1580">
            <w:pPr>
              <w:pStyle w:val="Default"/>
              <w:jc w:val="center"/>
              <w:rPr>
                <w:rFonts w:cs="Century Schoolbook"/>
              </w:rPr>
            </w:pPr>
            <w:r>
              <w:rPr>
                <w:rFonts w:cs="Century Schoolbook"/>
              </w:rPr>
              <w:t xml:space="preserve">60 </w:t>
            </w:r>
          </w:p>
        </w:tc>
        <w:tc>
          <w:tcPr>
            <w:tcW w:w="3391" w:type="dxa"/>
            <w:tcBorders>
              <w:top w:val="single" w:sz="4" w:space="0" w:color="000000"/>
            </w:tcBorders>
          </w:tcPr>
          <w:p w14:paraId="408BE1A8" w14:textId="77777777" w:rsidR="00CA1580" w:rsidRDefault="00CA1580">
            <w:pPr>
              <w:pStyle w:val="Default"/>
              <w:rPr>
                <w:rFonts w:cs="Century Schoolbook"/>
              </w:rPr>
            </w:pPr>
            <w:r>
              <w:rPr>
                <w:rFonts w:cs="Century Schoolbook"/>
              </w:rPr>
              <w:t xml:space="preserve">CE </w:t>
            </w:r>
          </w:p>
        </w:tc>
        <w:tc>
          <w:tcPr>
            <w:tcW w:w="6069" w:type="dxa"/>
            <w:gridSpan w:val="2"/>
            <w:tcBorders>
              <w:top w:val="single" w:sz="4" w:space="0" w:color="000000"/>
            </w:tcBorders>
          </w:tcPr>
          <w:p w14:paraId="515CC66B" w14:textId="77777777" w:rsidR="00CA1580" w:rsidRDefault="00CA1580">
            <w:pPr>
              <w:pStyle w:val="Default"/>
              <w:rPr>
                <w:rFonts w:cs="Century Schoolbook"/>
              </w:rPr>
            </w:pPr>
            <w:r>
              <w:rPr>
                <w:rFonts w:cs="Century Schoolbook"/>
              </w:rPr>
              <w:t xml:space="preserve">ZRF - PRIMARY KEY VALUE (#133.7/.01) </w:t>
            </w:r>
          </w:p>
        </w:tc>
      </w:tr>
      <w:tr w:rsidR="00CA1580" w14:paraId="4C33DE74" w14:textId="77777777">
        <w:trPr>
          <w:trHeight w:val="433"/>
        </w:trPr>
        <w:tc>
          <w:tcPr>
            <w:tcW w:w="537" w:type="dxa"/>
          </w:tcPr>
          <w:p w14:paraId="58010A3F" w14:textId="77777777" w:rsidR="00CA1580" w:rsidRDefault="00CA1580">
            <w:pPr>
              <w:pStyle w:val="Default"/>
              <w:jc w:val="center"/>
              <w:rPr>
                <w:rFonts w:cs="Century Schoolbook"/>
              </w:rPr>
            </w:pPr>
            <w:r>
              <w:rPr>
                <w:rFonts w:cs="Century Schoolbook"/>
              </w:rPr>
              <w:t xml:space="preserve">2 </w:t>
            </w:r>
          </w:p>
        </w:tc>
        <w:tc>
          <w:tcPr>
            <w:tcW w:w="641" w:type="dxa"/>
          </w:tcPr>
          <w:p w14:paraId="3AF2EDED" w14:textId="77777777" w:rsidR="00CA1580" w:rsidRDefault="00CA1580">
            <w:pPr>
              <w:pStyle w:val="Default"/>
              <w:jc w:val="center"/>
              <w:rPr>
                <w:rFonts w:cs="Century Schoolbook"/>
              </w:rPr>
            </w:pPr>
            <w:r>
              <w:rPr>
                <w:rFonts w:cs="Century Schoolbook"/>
              </w:rPr>
              <w:t xml:space="preserve">1 </w:t>
            </w:r>
          </w:p>
        </w:tc>
        <w:tc>
          <w:tcPr>
            <w:tcW w:w="3391" w:type="dxa"/>
          </w:tcPr>
          <w:p w14:paraId="149E6B2D" w14:textId="77777777" w:rsidR="00CA1580" w:rsidRDefault="00CA1580">
            <w:pPr>
              <w:pStyle w:val="Default"/>
              <w:rPr>
                <w:rFonts w:cs="Century Schoolbook"/>
              </w:rPr>
            </w:pPr>
            <w:r>
              <w:rPr>
                <w:rFonts w:cs="Century Schoolbook"/>
              </w:rPr>
              <w:t xml:space="preserve">ID </w:t>
            </w:r>
          </w:p>
        </w:tc>
        <w:tc>
          <w:tcPr>
            <w:tcW w:w="2479" w:type="dxa"/>
          </w:tcPr>
          <w:p w14:paraId="1C825B2A" w14:textId="77777777" w:rsidR="00CA1580" w:rsidRDefault="00CA1580">
            <w:pPr>
              <w:pStyle w:val="Default"/>
              <w:rPr>
                <w:rFonts w:cs="Century Schoolbook"/>
              </w:rPr>
            </w:pPr>
            <w:r>
              <w:rPr>
                <w:rFonts w:cs="Century Schoolbook"/>
              </w:rPr>
              <w:t xml:space="preserve">ACTIVE/INACTIVE </w:t>
            </w:r>
          </w:p>
        </w:tc>
        <w:tc>
          <w:tcPr>
            <w:tcW w:w="3590" w:type="dxa"/>
          </w:tcPr>
          <w:p w14:paraId="4FF02E7A" w14:textId="77777777" w:rsidR="00CA1580" w:rsidRDefault="00CA1580">
            <w:pPr>
              <w:pStyle w:val="Default"/>
              <w:rPr>
                <w:rFonts w:cs="Century Schoolbook"/>
              </w:rPr>
            </w:pPr>
            <w:r>
              <w:rPr>
                <w:rFonts w:cs="Century Schoolbook"/>
              </w:rPr>
              <w:t xml:space="preserve">(#133.7/10) </w:t>
            </w:r>
          </w:p>
        </w:tc>
      </w:tr>
    </w:tbl>
    <w:p w14:paraId="7CE9E3B3" w14:textId="77777777" w:rsidR="00CA1580" w:rsidRDefault="00CA1580">
      <w:pPr>
        <w:pStyle w:val="Default"/>
        <w:rPr>
          <w:rFonts w:cs="Times New Roman"/>
          <w:color w:val="auto"/>
        </w:rPr>
      </w:pPr>
    </w:p>
    <w:p w14:paraId="33D148E2" w14:textId="77777777" w:rsidR="00CA1580" w:rsidRDefault="00CA1580">
      <w:pPr>
        <w:pStyle w:val="CM71"/>
      </w:pPr>
      <w:bookmarkStart w:id="1046" w:name="_Toc94060427"/>
      <w:r>
        <w:t>3.5.23.0 ZRF - field definitions</w:t>
      </w:r>
      <w:bookmarkEnd w:id="1046"/>
    </w:p>
    <w:p w14:paraId="7EE5CD81" w14:textId="77777777" w:rsidR="00CA1580" w:rsidRDefault="00CA1580">
      <w:pPr>
        <w:pStyle w:val="Default"/>
        <w:rPr>
          <w:rFonts w:cs="Times New Roman"/>
          <w:color w:val="auto"/>
        </w:rPr>
      </w:pPr>
    </w:p>
    <w:p w14:paraId="5109D209" w14:textId="77777777" w:rsidR="00CE4DC4" w:rsidRDefault="00CA1580">
      <w:pPr>
        <w:pStyle w:val="CM71"/>
      </w:pPr>
      <w:bookmarkStart w:id="1047" w:name="_Toc93819617"/>
      <w:bookmarkStart w:id="1048" w:name="_Toc93900250"/>
      <w:bookmarkStart w:id="1049" w:name="_Toc93971372"/>
      <w:bookmarkStart w:id="1050" w:name="_Toc93971530"/>
      <w:bookmarkStart w:id="1051" w:name="_Toc93985563"/>
      <w:bookmarkStart w:id="1052" w:name="_Toc94060428"/>
      <w:r>
        <w:t>3.5.23.1 ZRF - PRIMARY KEY VALUE (CE)</w:t>
      </w:r>
      <w:bookmarkEnd w:id="1047"/>
      <w:bookmarkEnd w:id="1048"/>
      <w:bookmarkEnd w:id="1049"/>
      <w:bookmarkEnd w:id="1050"/>
      <w:bookmarkEnd w:id="1051"/>
      <w:bookmarkEnd w:id="1052"/>
    </w:p>
    <w:p w14:paraId="00CB8CFF" w14:textId="77777777" w:rsidR="00CE4DC4" w:rsidRDefault="00CA1580">
      <w:pPr>
        <w:pStyle w:val="CM13"/>
        <w:ind w:left="720"/>
      </w:pPr>
      <w:r>
        <w:t>This field contains the primary key value from the MFE-4 - PRIMARY KEY VALUE field.</w:t>
      </w:r>
    </w:p>
    <w:p w14:paraId="1BECD16E" w14:textId="77777777" w:rsidR="00CA1580" w:rsidRDefault="00CA1580">
      <w:pPr>
        <w:pStyle w:val="Default"/>
      </w:pPr>
    </w:p>
    <w:p w14:paraId="672B24AE" w14:textId="77777777" w:rsidR="00CE4DC4" w:rsidRDefault="00CA1580">
      <w:pPr>
        <w:pStyle w:val="CM71"/>
      </w:pPr>
      <w:bookmarkStart w:id="1053" w:name="_Toc93819618"/>
      <w:bookmarkStart w:id="1054" w:name="_Toc93900251"/>
      <w:bookmarkStart w:id="1055" w:name="_Toc93971373"/>
      <w:bookmarkStart w:id="1056" w:name="_Toc93971531"/>
      <w:bookmarkStart w:id="1057" w:name="_Toc93985564"/>
      <w:bookmarkStart w:id="1058" w:name="_Toc94060429"/>
      <w:r>
        <w:t>3.5.23.2 ACTIVE/INACTIVE (ID)</w:t>
      </w:r>
      <w:bookmarkEnd w:id="1053"/>
      <w:bookmarkEnd w:id="1054"/>
      <w:bookmarkEnd w:id="1055"/>
      <w:bookmarkEnd w:id="1056"/>
      <w:bookmarkEnd w:id="1057"/>
      <w:bookmarkEnd w:id="1058"/>
    </w:p>
    <w:p w14:paraId="7D2B03A2" w14:textId="77777777" w:rsidR="00CA1580" w:rsidRDefault="00CA1580">
      <w:pPr>
        <w:pStyle w:val="Default"/>
        <w:ind w:left="720"/>
      </w:pPr>
      <w:bookmarkStart w:id="1059" w:name="_Toc93819619"/>
      <w:bookmarkStart w:id="1060" w:name="_Toc93900252"/>
      <w:bookmarkStart w:id="1061" w:name="_Toc93971374"/>
      <w:bookmarkStart w:id="1062" w:name="_Toc93971532"/>
      <w:r>
        <w:t>This field contains the current status of the replacement fluid identified in the primary key.</w:t>
      </w:r>
      <w:bookmarkEnd w:id="1059"/>
      <w:bookmarkEnd w:id="1060"/>
      <w:bookmarkEnd w:id="1061"/>
      <w:bookmarkEnd w:id="1062"/>
    </w:p>
    <w:p w14:paraId="76374CE4" w14:textId="77777777" w:rsidR="00CA1580" w:rsidRDefault="00CA1580">
      <w:pPr>
        <w:pStyle w:val="Default"/>
      </w:pPr>
    </w:p>
    <w:p w14:paraId="428DCE86" w14:textId="77777777" w:rsidR="00CA1580" w:rsidRDefault="00CA1580">
      <w:pPr>
        <w:pStyle w:val="Default"/>
        <w:jc w:val="center"/>
      </w:pPr>
      <w:bookmarkStart w:id="1063" w:name="_Toc93819620"/>
      <w:bookmarkStart w:id="1064" w:name="_Toc93900253"/>
      <w:bookmarkStart w:id="1065" w:name="_Toc93971375"/>
      <w:bookmarkStart w:id="1066" w:name="_Toc93971533"/>
      <w:r>
        <w:t>Table 183 - ACTIVE/INACTIVE</w:t>
      </w:r>
      <w:bookmarkEnd w:id="1063"/>
      <w:bookmarkEnd w:id="1064"/>
      <w:bookmarkEnd w:id="1065"/>
      <w:bookmarkEnd w:id="1066"/>
    </w:p>
    <w:tbl>
      <w:tblPr>
        <w:tblpPr w:leftFromText="180" w:rightFromText="180" w:vertAnchor="text" w:tblpXSpec="center" w:tblpY="1"/>
        <w:tblOverlap w:val="never"/>
        <w:tblW w:w="7150" w:type="dxa"/>
        <w:tblBorders>
          <w:top w:val="nil"/>
          <w:left w:val="nil"/>
          <w:bottom w:val="nil"/>
          <w:right w:val="nil"/>
        </w:tblBorders>
        <w:tblLook w:val="0000" w:firstRow="0" w:lastRow="0" w:firstColumn="0" w:lastColumn="0" w:noHBand="0" w:noVBand="0"/>
      </w:tblPr>
      <w:tblGrid>
        <w:gridCol w:w="1783"/>
        <w:gridCol w:w="1800"/>
        <w:gridCol w:w="3567"/>
      </w:tblGrid>
      <w:tr w:rsidR="00CA1580" w14:paraId="40487568" w14:textId="77777777">
        <w:trPr>
          <w:trHeight w:val="280"/>
        </w:trPr>
        <w:tc>
          <w:tcPr>
            <w:tcW w:w="1783" w:type="dxa"/>
            <w:tcBorders>
              <w:top w:val="double" w:sz="8" w:space="0" w:color="000000"/>
              <w:left w:val="double" w:sz="8" w:space="0" w:color="000000"/>
              <w:bottom w:val="single" w:sz="8" w:space="0" w:color="000000"/>
              <w:right w:val="single" w:sz="8" w:space="0" w:color="000000"/>
            </w:tcBorders>
            <w:shd w:val="clear" w:color="auto" w:fill="CCCCCC"/>
          </w:tcPr>
          <w:p w14:paraId="5538C2B8" w14:textId="77777777" w:rsidR="00CA1580" w:rsidRDefault="00CA1580">
            <w:pPr>
              <w:pStyle w:val="Default"/>
              <w:jc w:val="center"/>
              <w:rPr>
                <w:rFonts w:cs="Century Schoolbook"/>
              </w:rPr>
            </w:pPr>
            <w:r>
              <w:rPr>
                <w:rFonts w:cs="Century Schoolbook"/>
              </w:rPr>
              <w:t xml:space="preserve">Value </w:t>
            </w:r>
          </w:p>
        </w:tc>
        <w:tc>
          <w:tcPr>
            <w:tcW w:w="1800" w:type="dxa"/>
            <w:tcBorders>
              <w:top w:val="double" w:sz="8" w:space="0" w:color="000000"/>
              <w:left w:val="single" w:sz="8" w:space="0" w:color="000000"/>
              <w:bottom w:val="single" w:sz="8" w:space="0" w:color="000000"/>
            </w:tcBorders>
            <w:shd w:val="clear" w:color="auto" w:fill="CCCCCC"/>
          </w:tcPr>
          <w:p w14:paraId="7D92F717" w14:textId="77777777" w:rsidR="00CA1580" w:rsidRDefault="00CA1580">
            <w:pPr>
              <w:pStyle w:val="Default"/>
              <w:rPr>
                <w:rFonts w:cs="Times New Roman"/>
                <w:color w:val="auto"/>
              </w:rPr>
            </w:pPr>
          </w:p>
        </w:tc>
        <w:tc>
          <w:tcPr>
            <w:tcW w:w="3568" w:type="dxa"/>
            <w:tcBorders>
              <w:top w:val="double" w:sz="8" w:space="0" w:color="000000"/>
              <w:bottom w:val="single" w:sz="8" w:space="0" w:color="000000"/>
              <w:right w:val="double" w:sz="8" w:space="0" w:color="000000"/>
            </w:tcBorders>
            <w:shd w:val="clear" w:color="auto" w:fill="CCCCCC"/>
          </w:tcPr>
          <w:p w14:paraId="0A1E1CED" w14:textId="77777777" w:rsidR="00CA1580" w:rsidRDefault="00CA1580">
            <w:pPr>
              <w:pStyle w:val="Default"/>
              <w:rPr>
                <w:rFonts w:cs="Century Schoolbook"/>
              </w:rPr>
            </w:pPr>
            <w:r>
              <w:rPr>
                <w:rFonts w:cs="Century Schoolbook"/>
              </w:rPr>
              <w:t xml:space="preserve">Description </w:t>
            </w:r>
          </w:p>
        </w:tc>
      </w:tr>
      <w:tr w:rsidR="00CA1580" w14:paraId="68E5F8AE" w14:textId="77777777">
        <w:trPr>
          <w:trHeight w:val="280"/>
        </w:trPr>
        <w:tc>
          <w:tcPr>
            <w:tcW w:w="1783" w:type="dxa"/>
            <w:tcBorders>
              <w:top w:val="single" w:sz="8" w:space="0" w:color="000000"/>
              <w:left w:val="double" w:sz="8" w:space="0" w:color="000000"/>
              <w:bottom w:val="single" w:sz="8" w:space="0" w:color="000000"/>
              <w:right w:val="single" w:sz="8" w:space="0" w:color="000000"/>
            </w:tcBorders>
          </w:tcPr>
          <w:p w14:paraId="36CCF14C" w14:textId="77777777" w:rsidR="00CA1580" w:rsidRDefault="00CA1580">
            <w:pPr>
              <w:pStyle w:val="Default"/>
              <w:jc w:val="center"/>
              <w:rPr>
                <w:rFonts w:cs="Century Schoolbook"/>
              </w:rPr>
            </w:pPr>
            <w:r>
              <w:rPr>
                <w:rFonts w:cs="Century Schoolbook"/>
              </w:rPr>
              <w:t xml:space="preserve">A </w:t>
            </w:r>
          </w:p>
        </w:tc>
        <w:tc>
          <w:tcPr>
            <w:tcW w:w="1800" w:type="dxa"/>
            <w:tcBorders>
              <w:top w:val="single" w:sz="8" w:space="0" w:color="000000"/>
              <w:left w:val="single" w:sz="8" w:space="0" w:color="000000"/>
              <w:bottom w:val="single" w:sz="8" w:space="0" w:color="000000"/>
            </w:tcBorders>
          </w:tcPr>
          <w:p w14:paraId="6F51B444" w14:textId="77777777" w:rsidR="00CA1580" w:rsidRDefault="00CA1580">
            <w:pPr>
              <w:pStyle w:val="Default"/>
              <w:rPr>
                <w:rFonts w:cs="Century Schoolbook"/>
              </w:rPr>
            </w:pPr>
            <w:r>
              <w:rPr>
                <w:rFonts w:cs="Century Schoolbook"/>
              </w:rPr>
              <w:t xml:space="preserve">Active code </w:t>
            </w:r>
          </w:p>
        </w:tc>
        <w:tc>
          <w:tcPr>
            <w:tcW w:w="3568" w:type="dxa"/>
            <w:tcBorders>
              <w:top w:val="single" w:sz="8" w:space="0" w:color="000000"/>
              <w:bottom w:val="single" w:sz="8" w:space="0" w:color="000000"/>
              <w:right w:val="double" w:sz="8" w:space="0" w:color="000000"/>
            </w:tcBorders>
          </w:tcPr>
          <w:p w14:paraId="2C7D95BB" w14:textId="77777777" w:rsidR="00CA1580" w:rsidRDefault="00CA1580">
            <w:pPr>
              <w:pStyle w:val="Default"/>
              <w:rPr>
                <w:rFonts w:cs="Times New Roman"/>
                <w:color w:val="auto"/>
              </w:rPr>
            </w:pPr>
          </w:p>
        </w:tc>
      </w:tr>
      <w:tr w:rsidR="00CA1580" w14:paraId="0E4FBE80" w14:textId="77777777">
        <w:trPr>
          <w:trHeight w:val="280"/>
        </w:trPr>
        <w:tc>
          <w:tcPr>
            <w:tcW w:w="1783" w:type="dxa"/>
            <w:tcBorders>
              <w:top w:val="single" w:sz="8" w:space="0" w:color="000000"/>
              <w:left w:val="double" w:sz="8" w:space="0" w:color="000000"/>
              <w:bottom w:val="double" w:sz="8" w:space="0" w:color="000000"/>
              <w:right w:val="single" w:sz="8" w:space="0" w:color="000000"/>
            </w:tcBorders>
          </w:tcPr>
          <w:p w14:paraId="59820B91" w14:textId="77777777" w:rsidR="00CA1580" w:rsidRDefault="00CA1580">
            <w:pPr>
              <w:pStyle w:val="Default"/>
              <w:jc w:val="center"/>
              <w:rPr>
                <w:rFonts w:cs="Century Schoolbook"/>
              </w:rPr>
            </w:pPr>
            <w:r>
              <w:rPr>
                <w:rFonts w:cs="Century Schoolbook"/>
              </w:rPr>
              <w:t xml:space="preserve">I </w:t>
            </w:r>
          </w:p>
        </w:tc>
        <w:tc>
          <w:tcPr>
            <w:tcW w:w="1800" w:type="dxa"/>
            <w:tcBorders>
              <w:top w:val="single" w:sz="8" w:space="0" w:color="000000"/>
              <w:left w:val="single" w:sz="8" w:space="0" w:color="000000"/>
              <w:bottom w:val="double" w:sz="8" w:space="0" w:color="000000"/>
            </w:tcBorders>
          </w:tcPr>
          <w:p w14:paraId="6D02AA24" w14:textId="77777777" w:rsidR="00CA1580" w:rsidRDefault="00CA1580">
            <w:pPr>
              <w:pStyle w:val="Default"/>
              <w:rPr>
                <w:rFonts w:cs="Century Schoolbook"/>
              </w:rPr>
            </w:pPr>
            <w:r>
              <w:rPr>
                <w:rFonts w:cs="Century Schoolbook"/>
              </w:rPr>
              <w:t xml:space="preserve">Inactive code </w:t>
            </w:r>
          </w:p>
        </w:tc>
        <w:tc>
          <w:tcPr>
            <w:tcW w:w="3568" w:type="dxa"/>
            <w:tcBorders>
              <w:top w:val="single" w:sz="8" w:space="0" w:color="000000"/>
              <w:bottom w:val="double" w:sz="8" w:space="0" w:color="000000"/>
              <w:right w:val="double" w:sz="8" w:space="0" w:color="000000"/>
            </w:tcBorders>
          </w:tcPr>
          <w:p w14:paraId="1A461992" w14:textId="77777777" w:rsidR="00CA1580" w:rsidRDefault="00CA1580">
            <w:pPr>
              <w:pStyle w:val="Default"/>
              <w:rPr>
                <w:rFonts w:cs="Times New Roman"/>
                <w:color w:val="auto"/>
              </w:rPr>
            </w:pPr>
          </w:p>
        </w:tc>
      </w:tr>
    </w:tbl>
    <w:p w14:paraId="244BDA6A" w14:textId="77777777" w:rsidR="00CA1580" w:rsidRDefault="00CA1580">
      <w:pPr>
        <w:pStyle w:val="Default"/>
        <w:rPr>
          <w:rFonts w:cs="Times New Roman"/>
          <w:color w:val="auto"/>
        </w:rPr>
      </w:pPr>
    </w:p>
    <w:p w14:paraId="0D06EAE7" w14:textId="77777777" w:rsidR="00CA1580" w:rsidRDefault="00CA1580">
      <w:pPr>
        <w:pStyle w:val="CM72"/>
        <w:rPr>
          <w:rFonts w:cs="Century Schoolbook"/>
          <w:b/>
          <w:bCs/>
        </w:rPr>
      </w:pPr>
    </w:p>
    <w:p w14:paraId="5D6E63F4" w14:textId="77777777" w:rsidR="00CA1580" w:rsidRDefault="00CA1580">
      <w:pPr>
        <w:pStyle w:val="CM72"/>
        <w:rPr>
          <w:rFonts w:cs="Century Schoolbook"/>
          <w:b/>
          <w:bCs/>
        </w:rPr>
      </w:pPr>
    </w:p>
    <w:p w14:paraId="6EFD5EC8" w14:textId="77777777" w:rsidR="00CA1580" w:rsidRDefault="00CA1580">
      <w:pPr>
        <w:pStyle w:val="CM72"/>
        <w:rPr>
          <w:rFonts w:cs="Century Schoolbook"/>
          <w:b/>
          <w:bCs/>
        </w:rPr>
      </w:pPr>
    </w:p>
    <w:p w14:paraId="092A0204" w14:textId="77777777" w:rsidR="00CE4DC4" w:rsidRDefault="00CA1580">
      <w:pPr>
        <w:pStyle w:val="CM26"/>
        <w:rPr>
          <w:b/>
        </w:rPr>
      </w:pPr>
      <w:r>
        <w:br w:type="page"/>
      </w:r>
      <w:bookmarkStart w:id="1067" w:name="_Toc94060430"/>
      <w:r>
        <w:rPr>
          <w:b/>
        </w:rPr>
        <w:t>3.5.24 Segment: ZRX - Medication Identification</w:t>
      </w:r>
      <w:bookmarkEnd w:id="1067"/>
    </w:p>
    <w:p w14:paraId="2B9C0189" w14:textId="77777777" w:rsidR="00CA1580" w:rsidRDefault="00CA1580">
      <w:pPr>
        <w:pStyle w:val="Default"/>
      </w:pPr>
    </w:p>
    <w:p w14:paraId="1AF3B372" w14:textId="77777777" w:rsidR="00CA1580" w:rsidRDefault="00CA1580">
      <w:pPr>
        <w:pStyle w:val="CM68"/>
      </w:pPr>
      <w:r>
        <w:t xml:space="preserve">This segment is used to identify all of medications used by the </w:t>
      </w:r>
      <w:r>
        <w:rPr>
          <w:b/>
          <w:bCs/>
        </w:rPr>
        <w:t>V</w:t>
      </w:r>
      <w:r>
        <w:rPr>
          <w:i/>
          <w:iCs/>
          <w:sz w:val="20"/>
          <w:szCs w:val="20"/>
        </w:rPr>
        <w:t>IST</w:t>
      </w:r>
      <w:r>
        <w:rPr>
          <w:b/>
          <w:bCs/>
        </w:rPr>
        <w:t>A</w:t>
      </w:r>
      <w:r>
        <w:t xml:space="preserve"> Surgery package.</w:t>
      </w:r>
    </w:p>
    <w:p w14:paraId="1237EB9E" w14:textId="77777777" w:rsidR="00CA1580" w:rsidRDefault="00CA1580">
      <w:pPr>
        <w:pStyle w:val="Default"/>
      </w:pPr>
    </w:p>
    <w:p w14:paraId="0656BFA7" w14:textId="77777777" w:rsidR="00CA1580" w:rsidRDefault="00CA1580">
      <w:pPr>
        <w:pStyle w:val="CM68"/>
      </w:pPr>
      <w:r>
        <w:t xml:space="preserve">SEQ </w:t>
      </w:r>
      <w:r>
        <w:tab/>
        <w:t xml:space="preserve">LEN </w:t>
      </w:r>
      <w:r>
        <w:tab/>
        <w:t xml:space="preserve">DT </w:t>
      </w:r>
      <w:r>
        <w:tab/>
        <w:t xml:space="preserve">R/O </w:t>
      </w:r>
      <w:r>
        <w:tab/>
        <w:t xml:space="preserve">RP/# </w:t>
      </w:r>
      <w:r>
        <w:tab/>
        <w:t xml:space="preserve">TBL# </w:t>
      </w:r>
      <w:r>
        <w:tab/>
        <w:t>ELEMENT NAME</w:t>
      </w:r>
    </w:p>
    <w:tbl>
      <w:tblPr>
        <w:tblpPr w:leftFromText="180" w:rightFromText="180" w:vertAnchor="text" w:tblpY="1"/>
        <w:tblOverlap w:val="never"/>
        <w:tblW w:w="9180" w:type="dxa"/>
        <w:tblBorders>
          <w:top w:val="nil"/>
          <w:left w:val="nil"/>
          <w:bottom w:val="nil"/>
          <w:right w:val="nil"/>
        </w:tblBorders>
        <w:tblLook w:val="0000" w:firstRow="0" w:lastRow="0" w:firstColumn="0" w:lastColumn="0" w:noHBand="0" w:noVBand="0"/>
      </w:tblPr>
      <w:tblGrid>
        <w:gridCol w:w="588"/>
        <w:gridCol w:w="655"/>
        <w:gridCol w:w="1909"/>
        <w:gridCol w:w="6028"/>
      </w:tblGrid>
      <w:tr w:rsidR="00CA1580" w14:paraId="61A14EA9" w14:textId="77777777">
        <w:trPr>
          <w:trHeight w:val="283"/>
        </w:trPr>
        <w:tc>
          <w:tcPr>
            <w:tcW w:w="588" w:type="dxa"/>
            <w:tcBorders>
              <w:top w:val="single" w:sz="4" w:space="0" w:color="000000"/>
            </w:tcBorders>
          </w:tcPr>
          <w:p w14:paraId="4903266F" w14:textId="77777777" w:rsidR="00CA1580" w:rsidRDefault="00CA1580">
            <w:pPr>
              <w:pStyle w:val="Default"/>
              <w:jc w:val="center"/>
              <w:rPr>
                <w:rFonts w:cs="Century Schoolbook"/>
              </w:rPr>
            </w:pPr>
            <w:r>
              <w:rPr>
                <w:rFonts w:cs="Century Schoolbook"/>
              </w:rPr>
              <w:t xml:space="preserve">1 </w:t>
            </w:r>
          </w:p>
        </w:tc>
        <w:tc>
          <w:tcPr>
            <w:tcW w:w="655" w:type="dxa"/>
            <w:tcBorders>
              <w:top w:val="single" w:sz="4" w:space="0" w:color="000000"/>
            </w:tcBorders>
          </w:tcPr>
          <w:p w14:paraId="18E65614" w14:textId="77777777" w:rsidR="00CA1580" w:rsidRDefault="00CA1580">
            <w:pPr>
              <w:pStyle w:val="Default"/>
              <w:jc w:val="center"/>
              <w:rPr>
                <w:rFonts w:cs="Century Schoolbook"/>
              </w:rPr>
            </w:pPr>
            <w:r>
              <w:rPr>
                <w:rFonts w:cs="Century Schoolbook"/>
              </w:rPr>
              <w:t xml:space="preserve">60 </w:t>
            </w:r>
          </w:p>
        </w:tc>
        <w:tc>
          <w:tcPr>
            <w:tcW w:w="1909" w:type="dxa"/>
            <w:tcBorders>
              <w:top w:val="single" w:sz="4" w:space="0" w:color="000000"/>
            </w:tcBorders>
          </w:tcPr>
          <w:p w14:paraId="57810A5E" w14:textId="77777777" w:rsidR="00CA1580" w:rsidRDefault="00CA1580">
            <w:pPr>
              <w:pStyle w:val="Default"/>
              <w:rPr>
                <w:rFonts w:cs="Century Schoolbook"/>
              </w:rPr>
            </w:pPr>
            <w:r>
              <w:rPr>
                <w:rFonts w:cs="Century Schoolbook"/>
              </w:rPr>
              <w:t xml:space="preserve">CE </w:t>
            </w:r>
          </w:p>
        </w:tc>
        <w:tc>
          <w:tcPr>
            <w:tcW w:w="6028" w:type="dxa"/>
            <w:tcBorders>
              <w:top w:val="single" w:sz="4" w:space="0" w:color="000000"/>
            </w:tcBorders>
          </w:tcPr>
          <w:p w14:paraId="0C778E78" w14:textId="77777777" w:rsidR="00CA1580" w:rsidRDefault="00CA1580">
            <w:pPr>
              <w:pStyle w:val="Default"/>
              <w:jc w:val="right"/>
              <w:rPr>
                <w:rFonts w:cs="Century Schoolbook"/>
              </w:rPr>
            </w:pPr>
            <w:r>
              <w:rPr>
                <w:rFonts w:cs="Century Schoolbook"/>
              </w:rPr>
              <w:t xml:space="preserve">  ZRX - PRIMARY KEY VALUE (#50/.01) </w:t>
            </w:r>
          </w:p>
        </w:tc>
      </w:tr>
      <w:tr w:rsidR="00CA1580" w14:paraId="65BF92B1" w14:textId="77777777">
        <w:trPr>
          <w:trHeight w:val="433"/>
        </w:trPr>
        <w:tc>
          <w:tcPr>
            <w:tcW w:w="588" w:type="dxa"/>
          </w:tcPr>
          <w:p w14:paraId="045384A9" w14:textId="77777777" w:rsidR="00CA1580" w:rsidRDefault="00CA1580">
            <w:pPr>
              <w:pStyle w:val="Default"/>
              <w:jc w:val="center"/>
              <w:rPr>
                <w:rFonts w:cs="Century Schoolbook"/>
              </w:rPr>
            </w:pPr>
            <w:r>
              <w:rPr>
                <w:rFonts w:cs="Century Schoolbook"/>
              </w:rPr>
              <w:t xml:space="preserve">2 </w:t>
            </w:r>
          </w:p>
        </w:tc>
        <w:tc>
          <w:tcPr>
            <w:tcW w:w="655" w:type="dxa"/>
          </w:tcPr>
          <w:p w14:paraId="13150404" w14:textId="77777777" w:rsidR="00CA1580" w:rsidRDefault="00CA1580">
            <w:pPr>
              <w:pStyle w:val="Default"/>
              <w:jc w:val="center"/>
              <w:rPr>
                <w:rFonts w:cs="Century Schoolbook"/>
              </w:rPr>
            </w:pPr>
            <w:r>
              <w:rPr>
                <w:rFonts w:cs="Century Schoolbook"/>
              </w:rPr>
              <w:t xml:space="preserve">26 </w:t>
            </w:r>
          </w:p>
        </w:tc>
        <w:tc>
          <w:tcPr>
            <w:tcW w:w="1909" w:type="dxa"/>
          </w:tcPr>
          <w:p w14:paraId="2847BEE8" w14:textId="77777777" w:rsidR="00CA1580" w:rsidRDefault="00CA1580">
            <w:pPr>
              <w:pStyle w:val="Default"/>
              <w:rPr>
                <w:rFonts w:cs="Century Schoolbook"/>
              </w:rPr>
            </w:pPr>
            <w:r>
              <w:rPr>
                <w:rFonts w:cs="Century Schoolbook"/>
              </w:rPr>
              <w:t xml:space="preserve">CM </w:t>
            </w:r>
          </w:p>
        </w:tc>
        <w:tc>
          <w:tcPr>
            <w:tcW w:w="6028" w:type="dxa"/>
          </w:tcPr>
          <w:p w14:paraId="63739F9F" w14:textId="77777777" w:rsidR="00CA1580" w:rsidRDefault="00CA1580">
            <w:pPr>
              <w:pStyle w:val="Default"/>
              <w:jc w:val="center"/>
              <w:rPr>
                <w:rFonts w:cs="Century Schoolbook"/>
              </w:rPr>
            </w:pPr>
            <w:r>
              <w:rPr>
                <w:rFonts w:cs="Century Schoolbook"/>
              </w:rPr>
              <w:t xml:space="preserve">INACTIVE DATE (#50/100) </w:t>
            </w:r>
          </w:p>
        </w:tc>
      </w:tr>
      <w:tr w:rsidR="00CA1580" w14:paraId="1351DC0B" w14:textId="77777777">
        <w:trPr>
          <w:trHeight w:val="373"/>
        </w:trPr>
        <w:tc>
          <w:tcPr>
            <w:tcW w:w="9180" w:type="dxa"/>
            <w:gridSpan w:val="4"/>
            <w:vAlign w:val="bottom"/>
          </w:tcPr>
          <w:p w14:paraId="016B7AC7" w14:textId="77777777" w:rsidR="00CA1580" w:rsidRDefault="00CA1580">
            <w:pPr>
              <w:pStyle w:val="Default"/>
              <w:rPr>
                <w:rFonts w:cs="Century Schoolbook"/>
              </w:rPr>
            </w:pPr>
          </w:p>
        </w:tc>
      </w:tr>
    </w:tbl>
    <w:p w14:paraId="46734ADE" w14:textId="77777777" w:rsidR="00CA1580" w:rsidRDefault="00CA1580">
      <w:pPr>
        <w:pStyle w:val="CM71"/>
      </w:pPr>
      <w:bookmarkStart w:id="1068" w:name="_Toc94060431"/>
      <w:r>
        <w:t>3.5.24.0 ZRF - field definitions</w:t>
      </w:r>
      <w:bookmarkEnd w:id="1068"/>
    </w:p>
    <w:p w14:paraId="500C06D1" w14:textId="77777777" w:rsidR="00CA1580" w:rsidRDefault="00CA1580">
      <w:pPr>
        <w:pStyle w:val="Default"/>
        <w:rPr>
          <w:rFonts w:cs="Times New Roman"/>
          <w:color w:val="auto"/>
        </w:rPr>
      </w:pPr>
    </w:p>
    <w:p w14:paraId="786E721D" w14:textId="77777777" w:rsidR="00CE4DC4" w:rsidRDefault="00CA1580">
      <w:pPr>
        <w:pStyle w:val="CM71"/>
      </w:pPr>
      <w:bookmarkStart w:id="1069" w:name="_Toc93819621"/>
      <w:bookmarkStart w:id="1070" w:name="_Toc93900254"/>
      <w:bookmarkStart w:id="1071" w:name="_Toc93971376"/>
      <w:bookmarkStart w:id="1072" w:name="_Toc93971534"/>
      <w:bookmarkStart w:id="1073" w:name="_Toc93985565"/>
      <w:bookmarkStart w:id="1074" w:name="_Toc94060432"/>
      <w:r>
        <w:t>3.5.24.1 ZRX - PRIMARY KEY VALUE (CE)</w:t>
      </w:r>
      <w:bookmarkEnd w:id="1069"/>
      <w:bookmarkEnd w:id="1070"/>
      <w:bookmarkEnd w:id="1071"/>
      <w:bookmarkEnd w:id="1072"/>
      <w:bookmarkEnd w:id="1073"/>
      <w:bookmarkEnd w:id="1074"/>
    </w:p>
    <w:p w14:paraId="401CBBD8" w14:textId="77777777" w:rsidR="00CA1580" w:rsidRDefault="00CA1580">
      <w:pPr>
        <w:pStyle w:val="Default"/>
      </w:pPr>
    </w:p>
    <w:p w14:paraId="295F2A4E" w14:textId="77777777" w:rsidR="00CE4DC4" w:rsidRDefault="00CA1580">
      <w:pPr>
        <w:pStyle w:val="Default"/>
        <w:ind w:left="720"/>
      </w:pPr>
      <w:bookmarkStart w:id="1075" w:name="_Toc93819622"/>
      <w:bookmarkStart w:id="1076" w:name="_Toc93900255"/>
      <w:bookmarkStart w:id="1077" w:name="_Toc93971377"/>
      <w:bookmarkStart w:id="1078" w:name="_Toc93971535"/>
      <w:r>
        <w:t>This field contains the primary key value from the MFE-4 - PRIMARY KEY VALUE field.</w:t>
      </w:r>
      <w:bookmarkEnd w:id="1075"/>
      <w:bookmarkEnd w:id="1076"/>
      <w:bookmarkEnd w:id="1077"/>
      <w:bookmarkEnd w:id="1078"/>
    </w:p>
    <w:p w14:paraId="42E6CE33" w14:textId="77777777" w:rsidR="00CA1580" w:rsidRDefault="00CA1580">
      <w:pPr>
        <w:pStyle w:val="Default"/>
      </w:pPr>
    </w:p>
    <w:p w14:paraId="2B814887" w14:textId="77777777" w:rsidR="00CE4DC4" w:rsidRDefault="00CA1580">
      <w:pPr>
        <w:pStyle w:val="CM71"/>
      </w:pPr>
      <w:bookmarkStart w:id="1079" w:name="_Toc93819623"/>
      <w:bookmarkStart w:id="1080" w:name="_Toc93900256"/>
      <w:bookmarkStart w:id="1081" w:name="_Toc93971378"/>
      <w:bookmarkStart w:id="1082" w:name="_Toc93971536"/>
      <w:bookmarkStart w:id="1083" w:name="_Toc93985566"/>
      <w:bookmarkStart w:id="1084" w:name="_Toc94060433"/>
      <w:r>
        <w:t>3.5.24.2 INACTIVE DATE (CM)</w:t>
      </w:r>
      <w:bookmarkEnd w:id="1079"/>
      <w:bookmarkEnd w:id="1080"/>
      <w:bookmarkEnd w:id="1081"/>
      <w:bookmarkEnd w:id="1082"/>
      <w:bookmarkEnd w:id="1083"/>
      <w:bookmarkEnd w:id="1084"/>
    </w:p>
    <w:p w14:paraId="19C84042" w14:textId="77777777" w:rsidR="00CE4DC4" w:rsidRDefault="00CA1580">
      <w:pPr>
        <w:pStyle w:val="Default"/>
        <w:ind w:left="720"/>
      </w:pPr>
      <w:bookmarkStart w:id="1085" w:name="_Toc93819624"/>
      <w:bookmarkStart w:id="1086" w:name="_Toc93900257"/>
      <w:bookmarkStart w:id="1087" w:name="_Toc93971379"/>
      <w:bookmarkStart w:id="1088" w:name="_Toc93971537"/>
      <w:r>
        <w:t>Components: &lt;date (TS)&gt;&lt;institution name (CE)&gt;</w:t>
      </w:r>
      <w:bookmarkEnd w:id="1085"/>
      <w:bookmarkEnd w:id="1086"/>
      <w:bookmarkEnd w:id="1087"/>
      <w:bookmarkEnd w:id="1088"/>
    </w:p>
    <w:p w14:paraId="3255D5F4" w14:textId="77777777" w:rsidR="00CA1580" w:rsidRDefault="00CA1580">
      <w:pPr>
        <w:pStyle w:val="Default"/>
        <w:ind w:left="720"/>
      </w:pPr>
    </w:p>
    <w:p w14:paraId="21FDD167" w14:textId="77777777" w:rsidR="00CE4DC4" w:rsidRDefault="00CA1580">
      <w:pPr>
        <w:pStyle w:val="Default"/>
        <w:ind w:left="720"/>
      </w:pPr>
      <w:r>
        <w:t>This field identifies the date the medication became inactive for an institution. Note that the CE component of this field uses the subcomponent character for its delimiters.</w:t>
      </w:r>
    </w:p>
    <w:p w14:paraId="21571524" w14:textId="77777777" w:rsidR="00CE4DC4" w:rsidRDefault="00CA1580">
      <w:pPr>
        <w:pStyle w:val="CM62"/>
        <w:rPr>
          <w:rFonts w:cs="Arial"/>
          <w:b/>
          <w:bCs/>
        </w:rPr>
      </w:pPr>
      <w:r>
        <w:rPr>
          <w:rFonts w:cs="Arial"/>
          <w:b/>
          <w:bCs/>
        </w:rPr>
        <w:br w:type="page"/>
      </w:r>
      <w:bookmarkStart w:id="1089" w:name="_Toc93819625"/>
      <w:bookmarkStart w:id="1090" w:name="_Toc93900258"/>
      <w:bookmarkStart w:id="1091" w:name="_Toc93971380"/>
      <w:bookmarkStart w:id="1092" w:name="_Toc93971538"/>
      <w:bookmarkStart w:id="1093" w:name="_Toc93985567"/>
      <w:bookmarkStart w:id="1094" w:name="_Toc94060434"/>
      <w:r>
        <w:rPr>
          <w:rFonts w:cs="Arial"/>
          <w:b/>
          <w:bCs/>
        </w:rPr>
        <w:t>4. TRANSACTION SPECIFICATIONS</w:t>
      </w:r>
      <w:bookmarkEnd w:id="1089"/>
      <w:bookmarkEnd w:id="1090"/>
      <w:bookmarkEnd w:id="1091"/>
      <w:bookmarkEnd w:id="1092"/>
      <w:bookmarkEnd w:id="1093"/>
      <w:bookmarkEnd w:id="1094"/>
    </w:p>
    <w:p w14:paraId="24D2CCD0" w14:textId="77777777" w:rsidR="00CA1580" w:rsidRDefault="00CA1580">
      <w:pPr>
        <w:pStyle w:val="Default"/>
      </w:pPr>
    </w:p>
    <w:p w14:paraId="46080D05" w14:textId="77777777" w:rsidR="00CE4DC4" w:rsidRDefault="00CA1580">
      <w:pPr>
        <w:pStyle w:val="CM65"/>
      </w:pPr>
      <w:bookmarkStart w:id="1095" w:name="_Toc93819626"/>
      <w:bookmarkStart w:id="1096" w:name="_Toc93900259"/>
      <w:bookmarkStart w:id="1097" w:name="_Toc93971381"/>
      <w:bookmarkStart w:id="1098" w:name="_Toc93985568"/>
      <w:bookmarkStart w:id="1099" w:name="_Toc94060435"/>
      <w:r>
        <w:t>4.1 General</w:t>
      </w:r>
      <w:bookmarkEnd w:id="1095"/>
      <w:bookmarkEnd w:id="1096"/>
      <w:bookmarkEnd w:id="1097"/>
      <w:bookmarkEnd w:id="1098"/>
      <w:bookmarkEnd w:id="1099"/>
    </w:p>
    <w:p w14:paraId="3DE86144" w14:textId="77777777" w:rsidR="00CA1580" w:rsidRDefault="00CA1580">
      <w:pPr>
        <w:pStyle w:val="Default"/>
      </w:pPr>
    </w:p>
    <w:p w14:paraId="16E84F7D" w14:textId="77777777" w:rsidR="00CE4DC4" w:rsidRDefault="00CA1580">
      <w:pPr>
        <w:pStyle w:val="Default"/>
      </w:pPr>
      <w:bookmarkStart w:id="1100" w:name="_Toc93819627"/>
      <w:bookmarkStart w:id="1101" w:name="_Toc93900260"/>
      <w:bookmarkStart w:id="1102" w:name="_Toc93971382"/>
      <w:bookmarkStart w:id="1103" w:name="_Toc93971539"/>
      <w:r>
        <w:t xml:space="preserve">The interface between </w:t>
      </w:r>
      <w:r>
        <w:rPr>
          <w:b/>
          <w:bCs/>
        </w:rPr>
        <w:t>V</w:t>
      </w:r>
      <w:r>
        <w:rPr>
          <w:i/>
          <w:iCs/>
          <w:sz w:val="20"/>
          <w:szCs w:val="20"/>
        </w:rPr>
        <w:t>IST</w:t>
      </w:r>
      <w:r>
        <w:rPr>
          <w:b/>
          <w:bCs/>
        </w:rPr>
        <w:t>A</w:t>
      </w:r>
      <w:r>
        <w:t xml:space="preserve"> and an automated anesthesia information system (AAIS) or ancillary system is a two-phased project. Phase I of this specification addresses only the data that is readily available from the </w:t>
      </w:r>
      <w:r>
        <w:rPr>
          <w:b/>
          <w:bCs/>
        </w:rPr>
        <w:t>V</w:t>
      </w:r>
      <w:r>
        <w:rPr>
          <w:i/>
          <w:iCs/>
          <w:sz w:val="20"/>
          <w:szCs w:val="20"/>
        </w:rPr>
        <w:t>IST</w:t>
      </w:r>
      <w:r>
        <w:rPr>
          <w:b/>
          <w:bCs/>
        </w:rPr>
        <w:t>A</w:t>
      </w:r>
      <w:r>
        <w:t xml:space="preserve"> Surgery application. It is recognized that an AAIS or ancillary system can utilize laboratory, pharmacy, radiology and other </w:t>
      </w:r>
      <w:r>
        <w:rPr>
          <w:b/>
          <w:bCs/>
        </w:rPr>
        <w:t>V</w:t>
      </w:r>
      <w:r>
        <w:rPr>
          <w:i/>
          <w:iCs/>
          <w:sz w:val="20"/>
          <w:szCs w:val="20"/>
        </w:rPr>
        <w:t>IST</w:t>
      </w:r>
      <w:r>
        <w:rPr>
          <w:b/>
          <w:bCs/>
        </w:rPr>
        <w:t>A</w:t>
      </w:r>
      <w:r>
        <w:t xml:space="preserve"> data. The specification will be expanded in Phase II to address those needs.</w:t>
      </w:r>
      <w:bookmarkEnd w:id="1100"/>
      <w:bookmarkEnd w:id="1101"/>
      <w:bookmarkEnd w:id="1102"/>
      <w:bookmarkEnd w:id="1103"/>
    </w:p>
    <w:p w14:paraId="693E2375" w14:textId="77777777" w:rsidR="00CA1580" w:rsidRDefault="00CA1580">
      <w:pPr>
        <w:pStyle w:val="Default"/>
      </w:pPr>
    </w:p>
    <w:p w14:paraId="0FE3306D" w14:textId="77777777" w:rsidR="00CE4DC4" w:rsidRDefault="00CA1580">
      <w:pPr>
        <w:pStyle w:val="Default"/>
      </w:pPr>
      <w:bookmarkStart w:id="1104" w:name="_Toc93819628"/>
      <w:bookmarkStart w:id="1105" w:name="_Toc93900261"/>
      <w:bookmarkStart w:id="1106" w:name="_Toc93971383"/>
      <w:bookmarkStart w:id="1107" w:name="_Toc93971540"/>
      <w:r>
        <w:t>The flow of transactions between the</w:t>
      </w:r>
      <w:r>
        <w:rPr>
          <w:b/>
          <w:bCs/>
        </w:rPr>
        <w:t xml:space="preserve"> V</w:t>
      </w:r>
      <w:r>
        <w:rPr>
          <w:i/>
          <w:iCs/>
          <w:sz w:val="20"/>
          <w:szCs w:val="20"/>
        </w:rPr>
        <w:t>IST</w:t>
      </w:r>
      <w:r>
        <w:rPr>
          <w:b/>
          <w:bCs/>
        </w:rPr>
        <w:t>A</w:t>
      </w:r>
      <w:r>
        <w:t xml:space="preserve"> Surgery system and the automated anesthesia information system (AAIS) or ancillary system occurs in the following ways.</w:t>
      </w:r>
      <w:bookmarkEnd w:id="1104"/>
      <w:bookmarkEnd w:id="1105"/>
      <w:bookmarkEnd w:id="1106"/>
      <w:bookmarkEnd w:id="1107"/>
    </w:p>
    <w:p w14:paraId="19C56ED0" w14:textId="77777777" w:rsidR="00CA1580" w:rsidRDefault="00CA1580">
      <w:pPr>
        <w:pStyle w:val="Default"/>
      </w:pPr>
    </w:p>
    <w:p w14:paraId="4638D14B" w14:textId="77777777" w:rsidR="00CE4DC4" w:rsidRDefault="00CA1580">
      <w:pPr>
        <w:pStyle w:val="Default"/>
      </w:pPr>
      <w:bookmarkStart w:id="1108" w:name="_Toc93819629"/>
      <w:bookmarkStart w:id="1109" w:name="_Toc93900262"/>
      <w:bookmarkStart w:id="1110" w:name="_Toc93971384"/>
      <w:bookmarkStart w:id="1111" w:name="_Toc93971541"/>
      <w:r>
        <w:t xml:space="preserve">The </w:t>
      </w:r>
      <w:r>
        <w:rPr>
          <w:b/>
          <w:bCs/>
        </w:rPr>
        <w:t>V</w:t>
      </w:r>
      <w:r>
        <w:rPr>
          <w:i/>
          <w:iCs/>
          <w:sz w:val="20"/>
          <w:szCs w:val="20"/>
        </w:rPr>
        <w:t>IST</w:t>
      </w:r>
      <w:r>
        <w:rPr>
          <w:b/>
          <w:bCs/>
        </w:rPr>
        <w:t>A</w:t>
      </w:r>
      <w:r>
        <w:t xml:space="preserve"> Surgery system notifies the AAIS or ancillary system when a surgical case is requested, scheduled, cancelled, deleted, aborted, not complete (in progress) or completed. The receiving system responds with an acknowledgment.</w:t>
      </w:r>
      <w:bookmarkEnd w:id="1108"/>
      <w:bookmarkEnd w:id="1109"/>
      <w:bookmarkEnd w:id="1110"/>
      <w:bookmarkEnd w:id="1111"/>
    </w:p>
    <w:p w14:paraId="0CC1F8C6" w14:textId="77777777" w:rsidR="00CA1580" w:rsidRDefault="00CA1580">
      <w:pPr>
        <w:pStyle w:val="Default"/>
      </w:pPr>
    </w:p>
    <w:p w14:paraId="08718532" w14:textId="77777777" w:rsidR="00CE4DC4" w:rsidRDefault="00CA1580">
      <w:pPr>
        <w:pStyle w:val="Default"/>
      </w:pPr>
      <w:bookmarkStart w:id="1112" w:name="_Toc93819630"/>
      <w:bookmarkStart w:id="1113" w:name="_Toc93900263"/>
      <w:bookmarkStart w:id="1114" w:name="_Toc93971385"/>
      <w:bookmarkStart w:id="1115" w:name="_Toc93971542"/>
      <w:r>
        <w:t xml:space="preserve">The AAIS or ancillary system can query the </w:t>
      </w:r>
      <w:r>
        <w:rPr>
          <w:b/>
          <w:bCs/>
        </w:rPr>
        <w:t>V</w:t>
      </w:r>
      <w:r>
        <w:rPr>
          <w:i/>
          <w:iCs/>
          <w:sz w:val="20"/>
          <w:szCs w:val="20"/>
        </w:rPr>
        <w:t>IST</w:t>
      </w:r>
      <w:r>
        <w:rPr>
          <w:b/>
          <w:bCs/>
        </w:rPr>
        <w:t>A</w:t>
      </w:r>
      <w:r>
        <w:t xml:space="preserve"> Surgery system for pre</w:t>
      </w:r>
      <w:r>
        <w:softHyphen/>
        <w:t xml:space="preserve">operative surgical data for one patient/date or for all cases for a date. The </w:t>
      </w:r>
      <w:r>
        <w:rPr>
          <w:b/>
          <w:bCs/>
        </w:rPr>
        <w:t>V</w:t>
      </w:r>
      <w:r>
        <w:rPr>
          <w:i/>
          <w:iCs/>
          <w:sz w:val="20"/>
          <w:szCs w:val="20"/>
        </w:rPr>
        <w:t>IST</w:t>
      </w:r>
      <w:r>
        <w:rPr>
          <w:b/>
          <w:bCs/>
        </w:rPr>
        <w:t xml:space="preserve">A </w:t>
      </w:r>
      <w:r>
        <w:t>Surgery system responds with the appropriate information.</w:t>
      </w:r>
      <w:bookmarkEnd w:id="1112"/>
      <w:bookmarkEnd w:id="1113"/>
      <w:bookmarkEnd w:id="1114"/>
      <w:bookmarkEnd w:id="1115"/>
    </w:p>
    <w:p w14:paraId="060F8AA9" w14:textId="77777777" w:rsidR="00CA1580" w:rsidRDefault="00CA1580">
      <w:pPr>
        <w:pStyle w:val="Default"/>
      </w:pPr>
    </w:p>
    <w:p w14:paraId="1D47316A" w14:textId="77777777" w:rsidR="00CE4DC4" w:rsidRDefault="00CA1580">
      <w:pPr>
        <w:pStyle w:val="Default"/>
      </w:pPr>
      <w:bookmarkStart w:id="1116" w:name="_Toc93819631"/>
      <w:bookmarkStart w:id="1117" w:name="_Toc93900264"/>
      <w:bookmarkStart w:id="1118" w:name="_Toc93971386"/>
      <w:bookmarkStart w:id="1119" w:name="_Toc93971543"/>
      <w:r>
        <w:t xml:space="preserve">At the conclusion or during the operative procedure, the AAIS or ancillary system sends case-related data back to the </w:t>
      </w:r>
      <w:r>
        <w:rPr>
          <w:b/>
          <w:bCs/>
        </w:rPr>
        <w:t>V</w:t>
      </w:r>
      <w:r>
        <w:rPr>
          <w:i/>
          <w:iCs/>
          <w:sz w:val="20"/>
          <w:szCs w:val="20"/>
        </w:rPr>
        <w:t>IST</w:t>
      </w:r>
      <w:r>
        <w:rPr>
          <w:b/>
          <w:bCs/>
        </w:rPr>
        <w:t>A</w:t>
      </w:r>
      <w:r>
        <w:t xml:space="preserve"> Surgery system, and the </w:t>
      </w:r>
      <w:r>
        <w:rPr>
          <w:b/>
          <w:bCs/>
        </w:rPr>
        <w:t>V</w:t>
      </w:r>
      <w:r>
        <w:rPr>
          <w:i/>
          <w:iCs/>
          <w:sz w:val="20"/>
          <w:szCs w:val="20"/>
        </w:rPr>
        <w:t>IST</w:t>
      </w:r>
      <w:r>
        <w:rPr>
          <w:b/>
          <w:bCs/>
        </w:rPr>
        <w:t>A</w:t>
      </w:r>
      <w:r>
        <w:t xml:space="preserve"> Surgery system responds with an acknowledgment and visa-versa.</w:t>
      </w:r>
      <w:bookmarkEnd w:id="1116"/>
      <w:bookmarkEnd w:id="1117"/>
      <w:bookmarkEnd w:id="1118"/>
      <w:bookmarkEnd w:id="1119"/>
    </w:p>
    <w:p w14:paraId="4F3F75F1" w14:textId="77777777" w:rsidR="00CA1580" w:rsidRDefault="00CA1580">
      <w:pPr>
        <w:pStyle w:val="Default"/>
      </w:pPr>
    </w:p>
    <w:p w14:paraId="509C6E80" w14:textId="77777777" w:rsidR="00CE4DC4" w:rsidRDefault="00CA1580">
      <w:pPr>
        <w:pStyle w:val="Default"/>
      </w:pPr>
      <w:bookmarkStart w:id="1120" w:name="_Toc93819632"/>
      <w:bookmarkStart w:id="1121" w:name="_Toc93900265"/>
      <w:bookmarkStart w:id="1122" w:name="_Toc93971387"/>
      <w:bookmarkStart w:id="1123" w:name="_Toc93971544"/>
      <w:r>
        <w:t xml:space="preserve">In order to synchronize common reference files on both systems, the </w:t>
      </w:r>
      <w:r>
        <w:rPr>
          <w:b/>
          <w:bCs/>
        </w:rPr>
        <w:t>V</w:t>
      </w:r>
      <w:r>
        <w:rPr>
          <w:i/>
          <w:iCs/>
          <w:sz w:val="20"/>
          <w:szCs w:val="20"/>
        </w:rPr>
        <w:t>IST</w:t>
      </w:r>
      <w:r>
        <w:rPr>
          <w:b/>
          <w:bCs/>
        </w:rPr>
        <w:t>A</w:t>
      </w:r>
      <w:r>
        <w:t xml:space="preserve"> Surgery package has created master file updates for several files and sets of codes.</w:t>
      </w:r>
      <w:bookmarkEnd w:id="1120"/>
      <w:bookmarkEnd w:id="1121"/>
      <w:bookmarkEnd w:id="1122"/>
      <w:bookmarkEnd w:id="1123"/>
    </w:p>
    <w:p w14:paraId="1C47F713" w14:textId="77777777" w:rsidR="00CA1580" w:rsidRDefault="00CA1580">
      <w:pPr>
        <w:pStyle w:val="Default"/>
      </w:pPr>
    </w:p>
    <w:p w14:paraId="0FDE4DD3" w14:textId="77777777" w:rsidR="00CE4DC4" w:rsidRDefault="00CA1580">
      <w:pPr>
        <w:pStyle w:val="CM65"/>
      </w:pPr>
      <w:bookmarkStart w:id="1124" w:name="_Toc93819633"/>
      <w:bookmarkStart w:id="1125" w:name="_Toc93900266"/>
      <w:bookmarkStart w:id="1126" w:name="_Toc93971388"/>
      <w:bookmarkStart w:id="1127" w:name="_Toc93985569"/>
      <w:bookmarkStart w:id="1128" w:name="_Toc94060436"/>
      <w:r>
        <w:t>4.2 Specific Transactions</w:t>
      </w:r>
      <w:bookmarkEnd w:id="1124"/>
      <w:bookmarkEnd w:id="1125"/>
      <w:bookmarkEnd w:id="1126"/>
      <w:bookmarkEnd w:id="1127"/>
      <w:bookmarkEnd w:id="1128"/>
    </w:p>
    <w:p w14:paraId="5E5C5AC9" w14:textId="77777777" w:rsidR="00CE4DC4" w:rsidRDefault="00CA1580">
      <w:pPr>
        <w:pStyle w:val="CM26"/>
      </w:pPr>
      <w:bookmarkStart w:id="1129" w:name="_Toc93819634"/>
      <w:bookmarkStart w:id="1130" w:name="_Toc93900267"/>
      <w:bookmarkStart w:id="1131" w:name="_Toc93971389"/>
      <w:bookmarkStart w:id="1132" w:name="_Toc93971545"/>
      <w:bookmarkStart w:id="1133" w:name="_Toc93985570"/>
      <w:bookmarkStart w:id="1134" w:name="_Toc94060437"/>
      <w:r>
        <w:t>A. Surgery Trigger Events</w:t>
      </w:r>
      <w:bookmarkEnd w:id="1129"/>
      <w:bookmarkEnd w:id="1130"/>
      <w:bookmarkEnd w:id="1131"/>
      <w:bookmarkEnd w:id="1132"/>
      <w:bookmarkEnd w:id="1133"/>
      <w:bookmarkEnd w:id="1134"/>
    </w:p>
    <w:p w14:paraId="1813C7A2" w14:textId="77777777" w:rsidR="00CA1580" w:rsidRDefault="00CA1580">
      <w:pPr>
        <w:pStyle w:val="Default"/>
      </w:pPr>
    </w:p>
    <w:p w14:paraId="49DE59EF" w14:textId="77777777" w:rsidR="00CE4DC4" w:rsidRDefault="00CA1580">
      <w:pPr>
        <w:pStyle w:val="Default"/>
      </w:pPr>
      <w:r>
        <w:t xml:space="preserve">The following are surgery trigger events: a surgical case is requested, scheduled, cancelled, deleted, aborted, not complete (in progress) or completed. A trigger event causes the </w:t>
      </w:r>
      <w:r>
        <w:rPr>
          <w:b/>
          <w:bCs/>
        </w:rPr>
        <w:t>V</w:t>
      </w:r>
      <w:r>
        <w:rPr>
          <w:i/>
          <w:iCs/>
          <w:sz w:val="20"/>
          <w:szCs w:val="20"/>
        </w:rPr>
        <w:t>IST</w:t>
      </w:r>
      <w:r>
        <w:rPr>
          <w:b/>
          <w:bCs/>
        </w:rPr>
        <w:t>A</w:t>
      </w:r>
      <w:r>
        <w:t xml:space="preserve"> Surgery system to send an unsolicited update to the AAIS or ancillary system. This message is in the form of a scheduled information unsolicited (ZIU) message. The ZIU message consists of the following segments.</w:t>
      </w:r>
    </w:p>
    <w:p w14:paraId="722CF59F" w14:textId="77777777" w:rsidR="00CE4DC4" w:rsidRDefault="00CA1580">
      <w:pPr>
        <w:pStyle w:val="Default"/>
        <w:framePr w:hSpace="180" w:wrap="around" w:vAnchor="text" w:hAnchor="text" w:y="1"/>
        <w:tabs>
          <w:tab w:val="left" w:pos="1870"/>
        </w:tabs>
        <w:suppressOverlap/>
        <w:rPr>
          <w:rFonts w:cs="Century Schoolbook"/>
        </w:rPr>
      </w:pPr>
      <w:r>
        <w:rPr>
          <w:rFonts w:cs="Century Schoolbook"/>
        </w:rPr>
        <w:t xml:space="preserve">ZIU </w:t>
      </w:r>
      <w:r>
        <w:rPr>
          <w:rFonts w:cs="Century Schoolbook"/>
        </w:rPr>
        <w:tab/>
        <w:t>Schedule Information Unsolicited Message</w:t>
      </w:r>
    </w:p>
    <w:p w14:paraId="41D7BFC2" w14:textId="77777777" w:rsidR="00CE4DC4" w:rsidRDefault="00CA1580">
      <w:pPr>
        <w:pStyle w:val="Default"/>
        <w:framePr w:hSpace="180" w:wrap="around" w:vAnchor="text" w:hAnchor="text" w:y="1"/>
        <w:tabs>
          <w:tab w:val="left" w:pos="1870"/>
          <w:tab w:val="left" w:pos="3330"/>
        </w:tabs>
        <w:suppressOverlap/>
        <w:rPr>
          <w:rFonts w:cs="Century Schoolbook"/>
        </w:rPr>
      </w:pPr>
      <w:r>
        <w:rPr>
          <w:rFonts w:cs="Century Schoolbook"/>
        </w:rPr>
        <w:t xml:space="preserve">MSH </w:t>
      </w:r>
      <w:r>
        <w:rPr>
          <w:rFonts w:cs="Century Schoolbook"/>
        </w:rPr>
        <w:tab/>
      </w:r>
      <w:r>
        <w:rPr>
          <w:rFonts w:cs="Century Schoolbook"/>
        </w:rPr>
        <w:tab/>
        <w:t>Message Header</w:t>
      </w:r>
    </w:p>
    <w:p w14:paraId="0CE45E01" w14:textId="77777777" w:rsidR="00CE4DC4" w:rsidRDefault="00CA1580">
      <w:pPr>
        <w:pStyle w:val="Default"/>
        <w:framePr w:hSpace="180" w:wrap="around" w:vAnchor="text" w:hAnchor="text" w:y="1"/>
        <w:tabs>
          <w:tab w:val="left" w:pos="1870"/>
          <w:tab w:val="left" w:pos="3330"/>
        </w:tabs>
        <w:suppressOverlap/>
        <w:rPr>
          <w:rFonts w:cs="Century Schoolbook"/>
        </w:rPr>
      </w:pPr>
      <w:r>
        <w:rPr>
          <w:rFonts w:cs="Century Schoolbook"/>
        </w:rPr>
        <w:t xml:space="preserve">{ZCH </w:t>
      </w:r>
      <w:r>
        <w:rPr>
          <w:rFonts w:cs="Century Schoolbook"/>
        </w:rPr>
        <w:tab/>
      </w:r>
      <w:r>
        <w:rPr>
          <w:rFonts w:cs="Century Schoolbook"/>
        </w:rPr>
        <w:tab/>
        <w:t>Schedule Appointment Information</w:t>
      </w:r>
    </w:p>
    <w:p w14:paraId="2FF70EC0" w14:textId="77777777" w:rsidR="00CE4DC4" w:rsidRDefault="00CA1580">
      <w:pPr>
        <w:pStyle w:val="Default"/>
        <w:framePr w:hSpace="180" w:wrap="around" w:vAnchor="text" w:hAnchor="text" w:y="1"/>
        <w:tabs>
          <w:tab w:val="left" w:pos="360"/>
          <w:tab w:val="left" w:pos="1870"/>
          <w:tab w:val="left" w:pos="3330"/>
        </w:tabs>
        <w:suppressOverlap/>
        <w:rPr>
          <w:rFonts w:cs="Century Schoolbook"/>
        </w:rPr>
      </w:pPr>
      <w:r>
        <w:rPr>
          <w:rFonts w:cs="Century Schoolbook"/>
        </w:rPr>
        <w:tab/>
        <w:t xml:space="preserve">PID </w:t>
      </w:r>
      <w:r>
        <w:rPr>
          <w:rFonts w:cs="Century Schoolbook"/>
        </w:rPr>
        <w:tab/>
      </w:r>
      <w:r>
        <w:rPr>
          <w:rFonts w:cs="Century Schoolbook"/>
        </w:rPr>
        <w:tab/>
        <w:t>Patient Identification</w:t>
      </w:r>
    </w:p>
    <w:p w14:paraId="33FDB30B" w14:textId="77777777" w:rsidR="00CE4DC4" w:rsidRDefault="00CA1580">
      <w:pPr>
        <w:pStyle w:val="Default"/>
        <w:framePr w:hSpace="180" w:wrap="around" w:vAnchor="text" w:hAnchor="text" w:y="1"/>
        <w:tabs>
          <w:tab w:val="left" w:pos="360"/>
          <w:tab w:val="left" w:pos="810"/>
          <w:tab w:val="left" w:pos="3330"/>
        </w:tabs>
        <w:suppressOverlap/>
        <w:rPr>
          <w:rFonts w:cs="Century Schoolbook"/>
        </w:rPr>
      </w:pPr>
      <w:r>
        <w:rPr>
          <w:rFonts w:cs="Century Schoolbook"/>
        </w:rPr>
        <w:tab/>
      </w:r>
      <w:r>
        <w:rPr>
          <w:rFonts w:cs="Century Schoolbook"/>
        </w:rPr>
        <w:tab/>
        <w:t xml:space="preserve">[{AL1}] </w:t>
      </w:r>
      <w:r>
        <w:rPr>
          <w:rFonts w:cs="Century Schoolbook"/>
        </w:rPr>
        <w:tab/>
        <w:t>Allergy Information</w:t>
      </w:r>
    </w:p>
    <w:p w14:paraId="26CA77ED" w14:textId="77777777" w:rsidR="00CE4DC4" w:rsidRDefault="00CA1580">
      <w:pPr>
        <w:pStyle w:val="Default"/>
        <w:framePr w:hSpace="180" w:wrap="around" w:vAnchor="text" w:hAnchor="text" w:y="1"/>
        <w:tabs>
          <w:tab w:val="left" w:pos="360"/>
          <w:tab w:val="left" w:pos="810"/>
          <w:tab w:val="left" w:pos="3330"/>
        </w:tabs>
        <w:suppressOverlap/>
        <w:rPr>
          <w:rFonts w:cs="Century Schoolbook"/>
        </w:rPr>
      </w:pPr>
      <w:r>
        <w:rPr>
          <w:rFonts w:cs="Century Schoolbook"/>
        </w:rPr>
        <w:tab/>
      </w:r>
      <w:r>
        <w:rPr>
          <w:rFonts w:cs="Century Schoolbook"/>
        </w:rPr>
        <w:tab/>
        <w:t xml:space="preserve">[{OBX}] </w:t>
      </w:r>
      <w:r>
        <w:rPr>
          <w:rFonts w:cs="Century Schoolbook"/>
        </w:rPr>
        <w:tab/>
        <w:t>Observation Segment</w:t>
      </w:r>
    </w:p>
    <w:p w14:paraId="40678B26" w14:textId="77777777" w:rsidR="00CE4DC4" w:rsidRDefault="00CA1580">
      <w:pPr>
        <w:pStyle w:val="Default"/>
        <w:framePr w:hSpace="180" w:wrap="around" w:vAnchor="text" w:hAnchor="text" w:y="1"/>
        <w:tabs>
          <w:tab w:val="left" w:pos="360"/>
          <w:tab w:val="left" w:pos="810"/>
          <w:tab w:val="left" w:pos="3330"/>
        </w:tabs>
        <w:suppressOverlap/>
        <w:rPr>
          <w:rFonts w:cs="Century Schoolbook"/>
        </w:rPr>
      </w:pPr>
      <w:r>
        <w:rPr>
          <w:rFonts w:cs="Century Schoolbook"/>
        </w:rPr>
        <w:tab/>
      </w:r>
      <w:r>
        <w:rPr>
          <w:rFonts w:cs="Century Schoolbook"/>
        </w:rPr>
        <w:tab/>
        <w:t xml:space="preserve">[{DG1}] </w:t>
      </w:r>
      <w:r>
        <w:rPr>
          <w:rFonts w:cs="Century Schoolbook"/>
        </w:rPr>
        <w:tab/>
        <w:t>Diagnosis Information</w:t>
      </w:r>
    </w:p>
    <w:p w14:paraId="5F5218A7" w14:textId="77777777" w:rsidR="00CE4DC4" w:rsidRDefault="00CA1580">
      <w:pPr>
        <w:pStyle w:val="Default"/>
        <w:framePr w:hSpace="180" w:wrap="around" w:vAnchor="text" w:hAnchor="text" w:y="1"/>
        <w:tabs>
          <w:tab w:val="left" w:pos="360"/>
          <w:tab w:val="left" w:pos="810"/>
          <w:tab w:val="left" w:pos="3330"/>
        </w:tabs>
        <w:suppressOverlap/>
        <w:rPr>
          <w:rFonts w:cs="Century Schoolbook"/>
        </w:rPr>
      </w:pPr>
      <w:r>
        <w:rPr>
          <w:rFonts w:cs="Century Schoolbook"/>
        </w:rPr>
        <w:tab/>
      </w:r>
      <w:r>
        <w:rPr>
          <w:rFonts w:cs="Century Schoolbook"/>
        </w:rPr>
        <w:tab/>
        <w:t xml:space="preserve">[{ZIS}] </w:t>
      </w:r>
      <w:r>
        <w:rPr>
          <w:rFonts w:cs="Century Schoolbook"/>
        </w:rPr>
        <w:tab/>
        <w:t>Appointment Information - Service</w:t>
      </w:r>
    </w:p>
    <w:p w14:paraId="6B88B56D" w14:textId="77777777" w:rsidR="00CE4DC4" w:rsidRDefault="00CA1580">
      <w:pPr>
        <w:pStyle w:val="Default"/>
        <w:framePr w:hSpace="180" w:wrap="around" w:vAnchor="text" w:hAnchor="text" w:y="1"/>
        <w:tabs>
          <w:tab w:val="left" w:pos="360"/>
          <w:tab w:val="left" w:pos="810"/>
          <w:tab w:val="left" w:pos="3330"/>
        </w:tabs>
        <w:suppressOverlap/>
        <w:rPr>
          <w:rFonts w:cs="Century Schoolbook"/>
        </w:rPr>
      </w:pPr>
      <w:r>
        <w:rPr>
          <w:rFonts w:cs="Century Schoolbook"/>
        </w:rPr>
        <w:tab/>
      </w:r>
      <w:r>
        <w:rPr>
          <w:rFonts w:cs="Century Schoolbook"/>
        </w:rPr>
        <w:tab/>
        <w:t xml:space="preserve">[{ZIG}] </w:t>
      </w:r>
      <w:r>
        <w:rPr>
          <w:rFonts w:cs="Century Schoolbook"/>
        </w:rPr>
        <w:tab/>
        <w:t>Appointment Information - General Resource</w:t>
      </w:r>
    </w:p>
    <w:p w14:paraId="76A512FA" w14:textId="77777777" w:rsidR="00CE4DC4" w:rsidRDefault="00CA1580">
      <w:pPr>
        <w:pStyle w:val="Default"/>
        <w:framePr w:hSpace="180" w:wrap="around" w:vAnchor="text" w:hAnchor="text" w:y="1"/>
        <w:tabs>
          <w:tab w:val="left" w:pos="360"/>
          <w:tab w:val="left" w:pos="810"/>
          <w:tab w:val="left" w:pos="3330"/>
        </w:tabs>
        <w:suppressOverlap/>
        <w:rPr>
          <w:rFonts w:cs="Century Schoolbook"/>
        </w:rPr>
      </w:pPr>
      <w:r>
        <w:rPr>
          <w:rFonts w:cs="Century Schoolbook"/>
        </w:rPr>
        <w:tab/>
      </w:r>
      <w:r>
        <w:rPr>
          <w:rFonts w:cs="Century Schoolbook"/>
        </w:rPr>
        <w:tab/>
        <w:t xml:space="preserve">[{ZIL}] </w:t>
      </w:r>
      <w:r>
        <w:rPr>
          <w:rFonts w:cs="Century Schoolbook"/>
        </w:rPr>
        <w:tab/>
        <w:t>Appointment Information - Location Resource</w:t>
      </w:r>
    </w:p>
    <w:p w14:paraId="35D5EEBE" w14:textId="77777777" w:rsidR="00CE4DC4" w:rsidRDefault="00CA1580">
      <w:pPr>
        <w:pStyle w:val="Default"/>
        <w:framePr w:hSpace="180" w:wrap="around" w:vAnchor="text" w:hAnchor="text" w:y="1"/>
        <w:tabs>
          <w:tab w:val="left" w:pos="360"/>
          <w:tab w:val="left" w:pos="810"/>
          <w:tab w:val="left" w:pos="3330"/>
        </w:tabs>
        <w:suppressOverlap/>
        <w:rPr>
          <w:rFonts w:cs="Century Schoolbook"/>
        </w:rPr>
      </w:pPr>
      <w:r>
        <w:rPr>
          <w:rFonts w:cs="Century Schoolbook"/>
        </w:rPr>
        <w:tab/>
      </w:r>
      <w:r>
        <w:rPr>
          <w:rFonts w:cs="Century Schoolbook"/>
        </w:rPr>
        <w:tab/>
        <w:t xml:space="preserve">[{ZIP}] </w:t>
      </w:r>
      <w:r>
        <w:rPr>
          <w:rFonts w:cs="Century Schoolbook"/>
        </w:rPr>
        <w:tab/>
        <w:t>Appointment Information - Personnel Resource</w:t>
      </w:r>
    </w:p>
    <w:p w14:paraId="6B34B47B" w14:textId="77777777" w:rsidR="00CA1580" w:rsidRDefault="00CA1580">
      <w:pPr>
        <w:pStyle w:val="Default"/>
        <w:framePr w:hSpace="180" w:wrap="around" w:vAnchor="text" w:hAnchor="text" w:y="1"/>
        <w:tabs>
          <w:tab w:val="left" w:pos="1870"/>
        </w:tabs>
        <w:suppressOverlap/>
        <w:rPr>
          <w:rFonts w:cs="Times New Roman"/>
          <w:color w:val="auto"/>
        </w:rPr>
      </w:pPr>
      <w:r>
        <w:rPr>
          <w:rFonts w:cs="Century Schoolbook"/>
        </w:rPr>
        <w:t xml:space="preserve">} </w:t>
      </w:r>
      <w:r>
        <w:rPr>
          <w:rFonts w:cs="Century Schoolbook"/>
        </w:rPr>
        <w:tab/>
      </w:r>
    </w:p>
    <w:p w14:paraId="5FFCBB22" w14:textId="77777777" w:rsidR="00CA1580" w:rsidRDefault="00CA1580">
      <w:pPr>
        <w:pStyle w:val="Default"/>
        <w:rPr>
          <w:rFonts w:cs="Times New Roman"/>
          <w:color w:val="auto"/>
        </w:rPr>
      </w:pPr>
    </w:p>
    <w:p w14:paraId="7DA3E948" w14:textId="77777777" w:rsidR="00CE4DC4" w:rsidRDefault="00CA1580">
      <w:pPr>
        <w:pStyle w:val="Default"/>
        <w:rPr>
          <w:rFonts w:cs="Century Schoolbook"/>
          <w:b/>
          <w:bCs/>
          <w:color w:val="auto"/>
          <w:u w:val="single"/>
        </w:rPr>
      </w:pPr>
      <w:r>
        <w:rPr>
          <w:rFonts w:cs="Century Schoolbook"/>
          <w:b/>
          <w:bCs/>
          <w:color w:val="auto"/>
          <w:u w:val="single"/>
        </w:rPr>
        <w:t>EXAMPLE #1: S12 - Notification of New Appointment Booking - Requested</w:t>
      </w:r>
    </w:p>
    <w:p w14:paraId="14395882" w14:textId="77777777" w:rsidR="00CE4DC4" w:rsidRDefault="00CA1580">
      <w:pPr>
        <w:pStyle w:val="CM63"/>
        <w:spacing w:line="216" w:lineRule="atLeast"/>
        <w:rPr>
          <w:rFonts w:ascii="Courier New" w:hAnsi="Courier New" w:cs="Courier New"/>
          <w:sz w:val="20"/>
          <w:szCs w:val="20"/>
        </w:rPr>
      </w:pPr>
      <w:r>
        <w:rPr>
          <w:rFonts w:ascii="Courier New" w:hAnsi="Courier New" w:cs="Courier New"/>
          <w:sz w:val="20"/>
          <w:szCs w:val="20"/>
        </w:rPr>
        <w:t>MSH^~|\&amp;^SR SURGERY^521^SR AAIS^521^19941208092934^^ZIU^2941208. 092934^P^2.1 ZCH^^1887^^S12~(REQUESTED)~L^^^~~~2941209^^^^^000999991~SURSURGEON~ONE^^^^^ PID^0001^^71~8~M10^1876^SURPATIENT~ONE^^19580903^M^^^87 ANYPLACE STREET~~ANYTOWN~AL~55555~USA^^555-5555^^^S^^^000381876 OBX^1^CE^~PATIENT CLASS ~L^^~INPATIENT~L^^^^^^S OBX^2^CE^~SURGICAL SPECIALTY~^^~CARDIAC SURGERY~99VA137.45^^ ^^^^S^^^^^ OBX^3^CE^1010.3~Height^^226.06^cm^^^^^S^^^199412080700^^000289123~SURNURSE~ONE OBX^4^CE^1010.1~Body Weight^^70.45^kg^^^^^S^^^199412080700^ ^000289123~SURNURSE~ONE OBX^5^CE^1000~Temperature^^36.94^cel^^^^^S^^^199412080700^^000289123~SURNURSE~ONE OBX^6^CE^1006.2~HR^^60^min^^^^^S^^^199412080700^^000289123~SURNURSE~ONE ZIP^000234567~SURSURGEON~TWO^~SURGEON~^^^^PENDING</w:t>
      </w:r>
    </w:p>
    <w:p w14:paraId="770535AF" w14:textId="77777777" w:rsidR="00CE4DC4" w:rsidRDefault="00CA1580">
      <w:pPr>
        <w:pStyle w:val="Default"/>
        <w:rPr>
          <w:rFonts w:cs="Century Schoolbook"/>
          <w:b/>
          <w:bCs/>
          <w:color w:val="auto"/>
          <w:u w:val="single"/>
        </w:rPr>
      </w:pPr>
      <w:r>
        <w:rPr>
          <w:rFonts w:cs="Century Schoolbook"/>
          <w:b/>
          <w:bCs/>
          <w:color w:val="auto"/>
          <w:u w:val="single"/>
        </w:rPr>
        <w:t>EXAMPLE #2: S13 - Notification of Appointment Rescheduling - Scheduled</w:t>
      </w:r>
    </w:p>
    <w:p w14:paraId="1DE97F33" w14:textId="77777777" w:rsidR="00CE4DC4" w:rsidRDefault="00CA1580">
      <w:pPr>
        <w:pStyle w:val="CM60"/>
        <w:rPr>
          <w:rFonts w:ascii="Courier New" w:hAnsi="Courier New" w:cs="Courier New"/>
          <w:sz w:val="20"/>
          <w:szCs w:val="20"/>
        </w:rPr>
      </w:pPr>
      <w:r>
        <w:rPr>
          <w:rFonts w:ascii="Courier New" w:hAnsi="Courier New" w:cs="Courier New"/>
          <w:sz w:val="20"/>
          <w:szCs w:val="20"/>
        </w:rPr>
        <w:t>MSH^~|\&amp;^SR SURGERY^521^SR AAIS^521^19941208095332^^ZIU^2941208. 095332^P^2.1 ZCH^^1887^^S13~(SCHEDULED)~L^47480~INCISION OF GALLBLADDER ~C4^165~min^~~~2941209^^^^^000999991~SURSURGEON~ONE^^^^^ PID^0001^^71~8~M10^1876^SURPATIENT~ONE^^19580903^M^^^87 ANYPLACE STREET~~ANYTOWN~AL~55555~USA^^555-5555^^^S^^^000381876 OBX^1^CE^~PATIENT CLASS ~L^^~INPATIENT~L^^^^^^S OBX^2^CE^~SURGICAL SPECIALTY~^^~CARDIAC SURGERY~99VA137.45^^ ^^^^S^^^^^ OBX^3^CE^1010.3~Height^^226.06^cm^^^^^S^^^199412080700^^000289123~SURNURSE~ONE OBX^4^CE^1010.1~Body Weight^^70.45^kg^^^^^S^^^199412080700^ ^000289123~SURNURSE~ONE OBX^5^CE^1000~Temperature^^36.94^cel^^^^^S^^^199412080700^^000289123~ SURNURSE~ONE OBX^6^CE^1006.2~HR^^60^min^^^^^S^^^199412080700^^000289123~SURNURSE~ONE DG1^0001^I9^574.01^CHOLELITH/AC GB INF-OBST^^P AL1^0001^FA^~DAIRY PRODUCTS ZIP^000234567~SURSURGEON~TWO^~SURGEON~^^^^PENDING ZIP^000345678~SURSURGEON~THREE^~1ST ASST.~ ^^^^PENDING ZIP^000567009~SURSURGEON~FIVE^~ATT. SURGEON~^^^^PENDING ZIP^000456789~SURANESTHETIST~ONE^~PRIN. ANES.~ ^^^^PENDING ZIP^000122344~SURANESTHETIST~TW0^~ANES. SUPER.~ ^^^^PENDING</w:t>
      </w:r>
    </w:p>
    <w:p w14:paraId="21C18E7D" w14:textId="77777777" w:rsidR="00CE4DC4" w:rsidRDefault="00CA1580">
      <w:pPr>
        <w:pStyle w:val="Default"/>
        <w:rPr>
          <w:rFonts w:cs="Century Schoolbook"/>
          <w:b/>
          <w:bCs/>
          <w:color w:val="auto"/>
          <w:u w:val="single"/>
        </w:rPr>
      </w:pPr>
      <w:r>
        <w:rPr>
          <w:rFonts w:cs="Century Schoolbook"/>
          <w:b/>
          <w:bCs/>
          <w:color w:val="auto"/>
          <w:u w:val="single"/>
        </w:rPr>
        <w:br w:type="page"/>
        <w:t>EXAMPLE #3: S14 - Notification of Appointment Modification - Requested</w:t>
      </w:r>
    </w:p>
    <w:p w14:paraId="1984056A" w14:textId="77777777" w:rsidR="00CE4DC4" w:rsidRDefault="00CA1580">
      <w:pPr>
        <w:pStyle w:val="CM63"/>
        <w:spacing w:line="216" w:lineRule="atLeast"/>
        <w:rPr>
          <w:rFonts w:ascii="Courier New" w:hAnsi="Courier New" w:cs="Courier New"/>
          <w:sz w:val="20"/>
          <w:szCs w:val="20"/>
        </w:rPr>
      </w:pPr>
      <w:r>
        <w:rPr>
          <w:rFonts w:ascii="Courier New" w:hAnsi="Courier New" w:cs="Courier New"/>
          <w:sz w:val="20"/>
          <w:szCs w:val="20"/>
        </w:rPr>
        <w:t>MSH^~|\&amp;^SR SURGERY^521^SR AAIS^521^19941208093730^^ZIU^2941208. 09373^P^2.1 ZCH^^1887^^S14~(REQUESTED)~L^47480~INCISION OF GALLBLADDER ~C4^165~min^~~~2941209^^^^^000999991~SURSURGEON~ONE^^^^^ PID^0001^^71~8~M10^1876^SURPATIENT~ONE^^19580903^M^^^87 ANYPLACE STREET~~ANYTOWN~AL~55555~USA^^555-5555^^^S^^^000381876 OBX^1^CE^~PATIENT CLASS ~L^^~INPATIENT~L^^^^^^S OBX^2^CE^~SURGICAL SPECIALTY~^^~CARDIAC SURGERY~99VA137.45^^ ^^^^S^^^^^ OBX^3^CE^1010.3~Height^^226.06^cm^^^^^S^^^199412080700^^000289123~SURNURSE~ONE OBX^4^CE^1010.1~Body Weight^^70.45^kg^^^^^S^^^199412080700^ ^000289123~SURNURSE~ONE OBX^5^CE^1000~Temperature^^36.94^cel^^^^^S^^^199412080700^^000289123~SURNURSE~ONE OBX^6^CE^1006.2~HR^^60^min^^^^^S^^^199412080700^^000289123~SURNURSE~ONE DG1^0001^I9^574.01^CHOLELITH/AC GB INF-OBST^^P AL1^0001^FA^~DAIRY PRODUCTS ZIP^000234567~SURSURGEON~TWO^~SURGEON~^^^^PENDING ZIP^000345678~SURSURGEON~THREE^~1ST ASST.~ ^^^^PENDING ZIP^000567009~SURSURGEON~FIVE^~ATT. SURGEON~^^^^PENDING</w:t>
      </w:r>
    </w:p>
    <w:p w14:paraId="78D0693A" w14:textId="77777777" w:rsidR="00CE4DC4" w:rsidRDefault="00CA1580">
      <w:pPr>
        <w:pStyle w:val="Default"/>
        <w:rPr>
          <w:rFonts w:cs="Century Schoolbook"/>
          <w:b/>
          <w:bCs/>
          <w:color w:val="auto"/>
          <w:u w:val="single"/>
        </w:rPr>
      </w:pPr>
      <w:r>
        <w:rPr>
          <w:rFonts w:cs="Century Schoolbook"/>
          <w:b/>
          <w:bCs/>
          <w:color w:val="auto"/>
          <w:u w:val="single"/>
        </w:rPr>
        <w:t>EXAMPLE #4: S14 - Notification of Appointment Modification - Scheduled</w:t>
      </w:r>
    </w:p>
    <w:p w14:paraId="6E61DF56" w14:textId="77777777" w:rsidR="00CE4DC4" w:rsidRDefault="00CA1580">
      <w:pPr>
        <w:pStyle w:val="CM69"/>
        <w:spacing w:line="216" w:lineRule="atLeast"/>
        <w:rPr>
          <w:rFonts w:cs="Courier New"/>
        </w:rPr>
      </w:pPr>
      <w:r>
        <w:rPr>
          <w:rFonts w:cs="Courier New"/>
        </w:rPr>
        <w:t>MSH^~|\&amp;^SR SURGERY^521^SR AAIS^521^19941208094653^^ZIU^2941208. 094653^P^2.1 ZCH^^1887^^S14~(SCHEDULED)~L^47480~INCISION OF GALLBLADDER~C4 ^165~min^~~~199412091300~199412091545~~~~~1^^^^^000999991~SURSURGEON~ONE^^^^ ^ PID^0001^^71~8~M10^1876^SURPATIENT~ONE^^19580903^M^^^87 ANYPLACE STREET~~ANYTOWN~AL~55555~USA^^555-5555^^^S^^^000381876 OBX^1^CE^~PATIENT CLASS ~L^^~INPATIENT~L^^^^^^S OBX^2^CE^~SURGICAL SPECIALTY~^^~CARDIAC SURGERY~99VA137.45^^ ^^^^S^^^^^ OBX^3^CE^1010.3~Height^^226.06^cm^^^^^S^^^199412080700^^000289123~SURNURSE~ONE OBX^4^CE^1010.1~Body Weight^^70.45^kg^^^^^S^^^199412080700^ ^000289123~SURNURSE~ONE OBX^5^CE^1000~Temperature^^36.94^cel^^^^^S^^^199412080700^^000289123~SURNURSE~ONE OBX^6^CE^1006.2~HR^^60^min^^^^^S^^^199412080700^^000289123~SURNURSE~ONE DG1^0001^I9^574.01^CHOLELITH/AC GB INF-OBST^^P AL1^0001^FA^~DAIRY PRODUCTS ZIS^11100~BIOPSY OF SKIN LESION~C4^^^^ CONFIRMED ZIG^5~ECG~99VA133.4^~MONITOR~^^^^CONFIRMED ZIP^000234567~SURSURGEON~TWO^~SURGEON~^^^^CONFIRMED ZIP^000345678~SURSURGEON~THREE^~1ST ASST.~ ^^^^CONFIRMED ZIP^000567009~SURSURGEON~FIVE^~ATT. SURGEON~^^^^CONFIRMED ZIP^000456789~SURANESTHETIST~ONE^~PRIN. ANES.~ ^^^^CONFIRMED ZIP^000122344~SURANESTHETIST~TW0^~ANES. SUPER.~ ^^^^CONFIRMED ZIL^521~~~OR1^~OPERATING ROOM^^^^CONFIRMED</w:t>
      </w:r>
    </w:p>
    <w:p w14:paraId="3BC1DD74" w14:textId="77777777" w:rsidR="00CE4DC4" w:rsidRDefault="00CA1580">
      <w:pPr>
        <w:pStyle w:val="Default"/>
        <w:rPr>
          <w:rFonts w:cs="Century Schoolbook"/>
          <w:b/>
          <w:bCs/>
          <w:color w:val="auto"/>
          <w:u w:val="single"/>
        </w:rPr>
      </w:pPr>
      <w:r>
        <w:rPr>
          <w:rFonts w:cs="Century Schoolbook"/>
          <w:b/>
          <w:bCs/>
          <w:color w:val="auto"/>
          <w:u w:val="single"/>
        </w:rPr>
        <w:t>EXAMPLE #5: S15 - Notification of Appointment Cancellation</w:t>
      </w:r>
    </w:p>
    <w:p w14:paraId="175984AF" w14:textId="77777777" w:rsidR="00CE4DC4" w:rsidRDefault="00CA1580">
      <w:pPr>
        <w:pStyle w:val="CM69"/>
        <w:rPr>
          <w:rFonts w:cs="Courier New"/>
        </w:rPr>
      </w:pPr>
      <w:bookmarkStart w:id="1135" w:name="_Toc93819635"/>
      <w:bookmarkStart w:id="1136" w:name="_Toc93900268"/>
      <w:bookmarkStart w:id="1137" w:name="_Toc93971390"/>
      <w:bookmarkStart w:id="1138" w:name="_Toc93971546"/>
      <w:r>
        <w:rPr>
          <w:rFonts w:cs="Courier New"/>
        </w:rPr>
        <w:t>MSH^~|\&amp;^SR SURGERY^521^SR AAIS^521^19941208095316^^ZIU^2941208. 095316^P^2.1 ZCH^^1887^^S15~(CANCELLED)~L^47480~INCISION OF GALLBLADDER~C4 ^165~min^~~~2941208^^^^^000999991~SURSURGEON~ONE^^^^^</w:t>
      </w:r>
      <w:bookmarkEnd w:id="1135"/>
      <w:bookmarkEnd w:id="1136"/>
      <w:bookmarkEnd w:id="1137"/>
      <w:bookmarkEnd w:id="1138"/>
    </w:p>
    <w:p w14:paraId="6043E35F" w14:textId="77777777" w:rsidR="00CE4DC4" w:rsidRDefault="00CA1580">
      <w:pPr>
        <w:pStyle w:val="CM69"/>
      </w:pPr>
      <w:r>
        <w:br w:type="page"/>
      </w:r>
      <w:bookmarkStart w:id="1139" w:name="_Toc93819636"/>
      <w:bookmarkStart w:id="1140" w:name="_Toc93900269"/>
      <w:bookmarkStart w:id="1141" w:name="_Toc93971391"/>
      <w:bookmarkStart w:id="1142" w:name="_Toc93971547"/>
      <w:r>
        <w:t>PID^0001^^71~8~M10^1876^SURPATIENT~ONE^^19580903^M^^^87 ANYPLACE STREET~~ANYTOWN~AL~55555~USA^^555-5555^^^S^^^000381876 OBX^1^CE^~PATIENT CLASS ~L^^~INPATIENT~L^^^^^^S OBX^2^CE^~CANCEL REASON~L^^~BLOOD NOT AVAILABLE~L^^^^^ ^S^^^199412080936^^000289123~SURNURSE~ONE OBX^3^CE^~SURGICAL SPECIALTY~^^~CARDIAC SURGERY~99VA137.45^^ ^^^^S^^^^^ OBX^4^CE^1010.3~Height^^226.06^cm^^^^^S^^^199412080700^^000289123~SURNURSE~ONE OBX^5^CE^1010.1~Body Weight^^70.45^kg^^^^^S^^^199412080700^ ^000289123~SURNURSE~ONE OBX^6^CE^1000~Temperature^^36.94^cel^^^^^S^^^199412080700^^000289123~SURNURSE~ONE OBX^7^CE^1006.2~HR^^60^min^^^^^S^^^199412080700^^000289123~SURNURSE~ONE DG1^0001^I9^574.01^CHOLELITH/AC GB INF-OBST^^P AL1^0001^FA^~DAIRY PRODUCTS ZIP^000234567~SURSURGEON~TWO^~SURGEON~^^^^PENDING ZIP^000345678~SURSURGEON~THREE^~1ST ASST.~ ^^^^PENDING ZIP^000567009~SURSURGEON~FIVE^~ATT. SURGEON~^^^^PENDING ZIP^000456789~SURANESTHETIST~ONE^~PRIN. ANES.~ ^^^^PENDING ZIP^000122344~SURANESTHETIST~TW0^~ANES. SUPER.~ ^^^^PENDING</w:t>
      </w:r>
      <w:bookmarkEnd w:id="1139"/>
      <w:bookmarkEnd w:id="1140"/>
      <w:bookmarkEnd w:id="1141"/>
      <w:bookmarkEnd w:id="1142"/>
    </w:p>
    <w:p w14:paraId="27769D63" w14:textId="77777777" w:rsidR="00CE4DC4" w:rsidRDefault="00CA1580">
      <w:pPr>
        <w:pStyle w:val="Default"/>
        <w:rPr>
          <w:rFonts w:cs="Century Schoolbook"/>
          <w:b/>
          <w:bCs/>
          <w:color w:val="auto"/>
          <w:u w:val="single"/>
        </w:rPr>
      </w:pPr>
      <w:r>
        <w:rPr>
          <w:rFonts w:cs="Century Schoolbook"/>
          <w:b/>
          <w:bCs/>
          <w:color w:val="auto"/>
          <w:u w:val="single"/>
        </w:rPr>
        <w:t>EXAMPLE #6: S17 - Notification of Appointment Deletion</w:t>
      </w:r>
    </w:p>
    <w:p w14:paraId="0C80ABB2" w14:textId="77777777" w:rsidR="00CE4DC4" w:rsidRDefault="00CA1580">
      <w:pPr>
        <w:pStyle w:val="CM60"/>
        <w:rPr>
          <w:rFonts w:ascii="Courier New" w:hAnsi="Courier New" w:cs="Courier New"/>
          <w:sz w:val="20"/>
          <w:szCs w:val="20"/>
        </w:rPr>
      </w:pPr>
      <w:r>
        <w:rPr>
          <w:rStyle w:val="CM69Char"/>
          <w:sz w:val="20"/>
          <w:szCs w:val="20"/>
        </w:rPr>
        <w:t>MSH^~|\&amp;^SR SURGERY^521^SR AAIS^521^19941208133341^^ZIU^2941208. 133341^P^2.1 ZCH^^1889^^S17~(DELETED)~L^^0~min^~~~2941208^^^^^^^^^^ PID^0001^^71~8~M10^1876^SURPATIENT~ONE^^19580903^M^^^87 ANYPLACE STREET~~ANYTOWN~AL~55555~USA^^555-5555^^^S^^^000381876 OBX^1^CE^~PATIENT CLASS ~L^^~INPATIENT~L^^^^^^S OBX^2^CE^~SURGICAL SPECIALTY~^^~CARDIAC SURGERY~99VA137.45^^ ^^^^S^^^^^ OBX^3^CE^1010.3~Height^^226.06^cm^^^^^S^^^199412080700^^000289123~SURNURSE~ONE OBX^4^CE^1010.1~Body Weight^^70.45^kg^^^^^S^^^199412080700^ ^000289123~SURNURSE~ONE OBX^5^CE^1000~Temperature^^36.94^cel^^^^^S^^^199412080700^^000289123~SURNURSE~ONE OBX^6^CE^1006.2~HR^^60^min^^^^^S^^^199412080700^^000289123~SURNURSE~ONE DG1^0001^I9^540.9^ACUTE APPENDICITIS NOS^^P AL1^0001^FA^~DAIRY PRODUCTS ZIP^000567009~SURSURGEON~FIVE^~SURGEON~^^^^CONFIRMED ZIP^000345678~SURSURGEON~THREE^~1ST ASST.~^^^^CONFIRMED ZIP^000233455~SURSURGEON~SIX^~2ND ASST.~^^^^CONFIRMED</w:t>
      </w:r>
      <w:r>
        <w:rPr>
          <w:rFonts w:ascii="Courier New" w:hAnsi="Courier New" w:cs="Courier New"/>
          <w:sz w:val="20"/>
          <w:szCs w:val="20"/>
        </w:rPr>
        <w:t xml:space="preserve"> ZIP^000234567~SURSURGEON~TWO^~ATT. SURGEON~^^^^CONFIRMED</w:t>
      </w:r>
    </w:p>
    <w:p w14:paraId="3F477F24" w14:textId="77777777" w:rsidR="00CA1580" w:rsidRDefault="00CA1580">
      <w:pPr>
        <w:pStyle w:val="Default"/>
      </w:pPr>
    </w:p>
    <w:p w14:paraId="34E559C0" w14:textId="77777777" w:rsidR="00CA1580" w:rsidRDefault="00CA1580">
      <w:pPr>
        <w:pStyle w:val="Default"/>
      </w:pPr>
    </w:p>
    <w:p w14:paraId="5DB0F423" w14:textId="77777777" w:rsidR="00CE4DC4" w:rsidRDefault="00CA1580">
      <w:pPr>
        <w:pStyle w:val="CM26"/>
      </w:pPr>
      <w:r>
        <w:br w:type="page"/>
      </w:r>
      <w:bookmarkStart w:id="1143" w:name="_Toc93819637"/>
      <w:bookmarkStart w:id="1144" w:name="_Toc93900270"/>
      <w:bookmarkStart w:id="1145" w:name="_Toc93971392"/>
      <w:bookmarkStart w:id="1146" w:name="_Toc93971548"/>
      <w:bookmarkStart w:id="1147" w:name="_Toc93985571"/>
      <w:bookmarkStart w:id="1148" w:name="_Toc94060438"/>
      <w:r>
        <w:t>B. Message Acknowledgment</w:t>
      </w:r>
      <w:bookmarkEnd w:id="1143"/>
      <w:bookmarkEnd w:id="1144"/>
      <w:bookmarkEnd w:id="1145"/>
      <w:bookmarkEnd w:id="1146"/>
      <w:bookmarkEnd w:id="1147"/>
      <w:bookmarkEnd w:id="1148"/>
    </w:p>
    <w:p w14:paraId="6892D74D" w14:textId="77777777" w:rsidR="00CE4DC4" w:rsidRDefault="00CA1580">
      <w:pPr>
        <w:pStyle w:val="Default"/>
      </w:pPr>
      <w:bookmarkStart w:id="1149" w:name="_Toc93819638"/>
      <w:bookmarkStart w:id="1150" w:name="_Toc93900271"/>
      <w:bookmarkStart w:id="1151" w:name="_Toc93971393"/>
      <w:bookmarkStart w:id="1152" w:name="_Toc93971549"/>
      <w:r>
        <w:t>Upon receipt of the scheduled information unsolicited (ZIU) message, the AAIS or ancillary system responds with a general acknowledgment (ACK) message. The ACK message consists of the following segments.</w:t>
      </w:r>
      <w:bookmarkEnd w:id="1149"/>
      <w:bookmarkEnd w:id="1150"/>
      <w:bookmarkEnd w:id="1151"/>
      <w:bookmarkEnd w:id="1152"/>
    </w:p>
    <w:p w14:paraId="645A9716" w14:textId="77777777" w:rsidR="00CA1580" w:rsidRDefault="00CA1580">
      <w:pPr>
        <w:pStyle w:val="Default"/>
      </w:pPr>
    </w:p>
    <w:p w14:paraId="02631956" w14:textId="77777777" w:rsidR="00CE4DC4" w:rsidRDefault="00CA1580">
      <w:pPr>
        <w:pStyle w:val="CM63"/>
        <w:pBdr>
          <w:bottom w:val="single" w:sz="4" w:space="1" w:color="auto"/>
        </w:pBdr>
        <w:tabs>
          <w:tab w:val="left" w:pos="1980"/>
        </w:tabs>
        <w:spacing w:after="0"/>
        <w:rPr>
          <w:rFonts w:cs="Century Schoolbook"/>
        </w:rPr>
      </w:pPr>
      <w:r>
        <w:rPr>
          <w:rFonts w:cs="Century Schoolbook"/>
        </w:rPr>
        <w:t xml:space="preserve">ACK </w:t>
      </w:r>
      <w:r>
        <w:rPr>
          <w:rFonts w:cs="Century Schoolbook"/>
        </w:rPr>
        <w:tab/>
        <w:t>General Acknowledgment Message</w:t>
      </w:r>
    </w:p>
    <w:p w14:paraId="2ECFB2C3" w14:textId="77777777" w:rsidR="00CE4DC4" w:rsidRDefault="00CA1580">
      <w:pPr>
        <w:pStyle w:val="CM63"/>
        <w:tabs>
          <w:tab w:val="left" w:pos="3420"/>
        </w:tabs>
        <w:spacing w:after="0"/>
        <w:rPr>
          <w:rFonts w:cs="Century Schoolbook"/>
        </w:rPr>
      </w:pPr>
      <w:r>
        <w:rPr>
          <w:rFonts w:cs="Century Schoolbook"/>
        </w:rPr>
        <w:t xml:space="preserve">MSH </w:t>
      </w:r>
      <w:r>
        <w:rPr>
          <w:rFonts w:cs="Century Schoolbook"/>
        </w:rPr>
        <w:tab/>
        <w:t>Message Header</w:t>
      </w:r>
    </w:p>
    <w:p w14:paraId="7109B75C" w14:textId="77777777" w:rsidR="00CE4DC4" w:rsidRDefault="00CA1580">
      <w:pPr>
        <w:pStyle w:val="CM63"/>
        <w:tabs>
          <w:tab w:val="left" w:pos="3420"/>
        </w:tabs>
        <w:spacing w:after="0"/>
        <w:rPr>
          <w:rFonts w:cs="Century Schoolbook"/>
        </w:rPr>
      </w:pPr>
      <w:r>
        <w:rPr>
          <w:rFonts w:cs="Century Schoolbook"/>
        </w:rPr>
        <w:t xml:space="preserve">MSA </w:t>
      </w:r>
      <w:r>
        <w:rPr>
          <w:rFonts w:cs="Century Schoolbook"/>
        </w:rPr>
        <w:tab/>
        <w:t>Message Acknowledgment</w:t>
      </w:r>
    </w:p>
    <w:p w14:paraId="1CCC3112" w14:textId="77777777" w:rsidR="00CA1580" w:rsidRDefault="00CA1580">
      <w:pPr>
        <w:pStyle w:val="Default"/>
      </w:pPr>
    </w:p>
    <w:p w14:paraId="608341B3" w14:textId="77777777" w:rsidR="00CE4DC4" w:rsidRDefault="00CA1580">
      <w:pPr>
        <w:pStyle w:val="CM12"/>
        <w:rPr>
          <w:rFonts w:cs="Century Schoolbook"/>
          <w:u w:val="single"/>
        </w:rPr>
      </w:pPr>
      <w:r>
        <w:rPr>
          <w:rFonts w:cs="Century Schoolbook"/>
          <w:u w:val="single"/>
        </w:rPr>
        <w:t>EXAMPLE:</w:t>
      </w:r>
    </w:p>
    <w:p w14:paraId="267C58C7" w14:textId="77777777" w:rsidR="00CE4DC4" w:rsidRDefault="00CA1580">
      <w:pPr>
        <w:pStyle w:val="CM69"/>
      </w:pPr>
      <w:bookmarkStart w:id="1153" w:name="_Toc93819639"/>
      <w:bookmarkStart w:id="1154" w:name="_Toc93900272"/>
      <w:bookmarkStart w:id="1155" w:name="_Toc93971394"/>
      <w:bookmarkStart w:id="1156" w:name="_Toc93971550"/>
      <w:r>
        <w:t>MSH^~|\&amp;^SR AAIS^521^SR SURGERY^521^19941208133422^^ACK^19941208 .133422^P^2.1 MSA^AA^2941208.133341^</w:t>
      </w:r>
      <w:bookmarkEnd w:id="1153"/>
      <w:bookmarkEnd w:id="1154"/>
      <w:bookmarkEnd w:id="1155"/>
      <w:bookmarkEnd w:id="1156"/>
    </w:p>
    <w:p w14:paraId="0B66A197" w14:textId="77777777" w:rsidR="00CE4DC4" w:rsidRDefault="00CA1580">
      <w:pPr>
        <w:pStyle w:val="CM26"/>
      </w:pPr>
      <w:bookmarkStart w:id="1157" w:name="_Toc93819640"/>
      <w:bookmarkStart w:id="1158" w:name="_Toc93900273"/>
      <w:bookmarkStart w:id="1159" w:name="_Toc93971395"/>
      <w:bookmarkStart w:id="1160" w:name="_Toc93971551"/>
      <w:bookmarkStart w:id="1161" w:name="_Toc93985572"/>
      <w:bookmarkStart w:id="1162" w:name="_Toc94060439"/>
      <w:r>
        <w:t>C. Query for Pre-operative Surgical Data</w:t>
      </w:r>
      <w:bookmarkEnd w:id="1157"/>
      <w:bookmarkEnd w:id="1158"/>
      <w:bookmarkEnd w:id="1159"/>
      <w:bookmarkEnd w:id="1160"/>
      <w:bookmarkEnd w:id="1161"/>
      <w:bookmarkEnd w:id="1162"/>
    </w:p>
    <w:p w14:paraId="7B51C26B" w14:textId="77777777" w:rsidR="00CA1580" w:rsidRDefault="00CA1580">
      <w:pPr>
        <w:pStyle w:val="Default"/>
      </w:pPr>
    </w:p>
    <w:p w14:paraId="0A9C754A" w14:textId="77777777" w:rsidR="00CE4DC4" w:rsidRDefault="00CA1580">
      <w:pPr>
        <w:pStyle w:val="Default"/>
      </w:pPr>
      <w:bookmarkStart w:id="1163" w:name="_Toc93819641"/>
      <w:bookmarkStart w:id="1164" w:name="_Toc93900274"/>
      <w:r>
        <w:t>The AAIS or ancillary system requests pre-operative surgical data for a single specified case/date or for all cases for a specified date. This request is in the form of a query (QRY) message. The QRY message consists of the following segments.</w:t>
      </w:r>
      <w:bookmarkEnd w:id="1163"/>
      <w:bookmarkEnd w:id="1164"/>
    </w:p>
    <w:p w14:paraId="2F4C5972" w14:textId="77777777" w:rsidR="00CA1580" w:rsidRDefault="00CA1580">
      <w:pPr>
        <w:pStyle w:val="Default"/>
      </w:pPr>
    </w:p>
    <w:p w14:paraId="1F1041C8" w14:textId="77777777" w:rsidR="00CE4DC4" w:rsidRDefault="00CA1580">
      <w:pPr>
        <w:pStyle w:val="Default"/>
        <w:tabs>
          <w:tab w:val="left" w:pos="1800"/>
        </w:tabs>
      </w:pPr>
      <w:bookmarkStart w:id="1165" w:name="_Toc93819642"/>
      <w:bookmarkStart w:id="1166" w:name="_Toc93900275"/>
      <w:r>
        <w:t xml:space="preserve">QRY </w:t>
      </w:r>
      <w:r>
        <w:tab/>
        <w:t>Query Message</w:t>
      </w:r>
      <w:bookmarkEnd w:id="1165"/>
      <w:bookmarkEnd w:id="1166"/>
    </w:p>
    <w:p w14:paraId="4DB8678D" w14:textId="77777777" w:rsidR="00CE4DC4" w:rsidRDefault="00CA1580">
      <w:pPr>
        <w:pStyle w:val="Default"/>
        <w:tabs>
          <w:tab w:val="left" w:pos="2430"/>
        </w:tabs>
      </w:pPr>
      <w:bookmarkStart w:id="1167" w:name="_Toc93819643"/>
      <w:bookmarkStart w:id="1168" w:name="_Toc93900276"/>
      <w:r>
        <w:t xml:space="preserve">MSH </w:t>
      </w:r>
      <w:r>
        <w:tab/>
        <w:t>Message Header</w:t>
      </w:r>
      <w:bookmarkEnd w:id="1167"/>
      <w:bookmarkEnd w:id="1168"/>
    </w:p>
    <w:p w14:paraId="36697A85" w14:textId="77777777" w:rsidR="00CE4DC4" w:rsidRDefault="00CA1580">
      <w:pPr>
        <w:pStyle w:val="Default"/>
        <w:tabs>
          <w:tab w:val="left" w:pos="2430"/>
        </w:tabs>
      </w:pPr>
      <w:bookmarkStart w:id="1169" w:name="_Toc93819644"/>
      <w:bookmarkStart w:id="1170" w:name="_Toc93900277"/>
      <w:r>
        <w:t xml:space="preserve">QRD </w:t>
      </w:r>
      <w:r>
        <w:tab/>
        <w:t>Query Definition</w:t>
      </w:r>
      <w:bookmarkEnd w:id="1169"/>
      <w:bookmarkEnd w:id="1170"/>
    </w:p>
    <w:p w14:paraId="078E022F" w14:textId="77777777" w:rsidR="00CE4DC4" w:rsidRDefault="00CA1580">
      <w:pPr>
        <w:pStyle w:val="Default"/>
        <w:tabs>
          <w:tab w:val="left" w:pos="2430"/>
        </w:tabs>
      </w:pPr>
      <w:bookmarkStart w:id="1171" w:name="_Toc93819645"/>
      <w:bookmarkStart w:id="1172" w:name="_Toc93900278"/>
      <w:r>
        <w:t xml:space="preserve">QRF </w:t>
      </w:r>
      <w:r>
        <w:tab/>
        <w:t>Query Filter</w:t>
      </w:r>
      <w:bookmarkEnd w:id="1171"/>
      <w:bookmarkEnd w:id="1172"/>
    </w:p>
    <w:p w14:paraId="6DF66B96" w14:textId="77777777" w:rsidR="00CA1580" w:rsidRDefault="00CA1580">
      <w:pPr>
        <w:pStyle w:val="Default"/>
      </w:pPr>
    </w:p>
    <w:p w14:paraId="218A4145" w14:textId="77777777" w:rsidR="00CE4DC4" w:rsidRDefault="00CA1580">
      <w:pPr>
        <w:pStyle w:val="CM12"/>
        <w:rPr>
          <w:rFonts w:cs="Century Schoolbook"/>
          <w:b/>
          <w:bCs/>
          <w:u w:val="single"/>
        </w:rPr>
      </w:pPr>
      <w:r>
        <w:rPr>
          <w:rFonts w:cs="Century Schoolbook"/>
          <w:b/>
          <w:bCs/>
          <w:u w:val="single"/>
        </w:rPr>
        <w:t>EXAMPLE #1: All Scheduled Cases for Selected Date</w:t>
      </w:r>
    </w:p>
    <w:p w14:paraId="4FF6BD92" w14:textId="77777777" w:rsidR="00CA1580" w:rsidRDefault="00CA1580">
      <w:pPr>
        <w:pStyle w:val="CM63"/>
        <w:spacing w:line="216" w:lineRule="atLeast"/>
        <w:rPr>
          <w:rFonts w:ascii="Courier New" w:hAnsi="Courier New" w:cs="Courier New"/>
          <w:sz w:val="20"/>
          <w:szCs w:val="20"/>
        </w:rPr>
      </w:pPr>
      <w:r>
        <w:rPr>
          <w:rFonts w:ascii="Courier New" w:hAnsi="Courier New" w:cs="Courier New"/>
          <w:sz w:val="20"/>
          <w:szCs w:val="20"/>
        </w:rPr>
        <w:t>MSH^~|\&amp;^SR AAIS^521^SR SURGERY^521^19941012140634^^QRY^2941012.</w:t>
      </w:r>
      <w:r>
        <w:rPr>
          <w:rFonts w:ascii="Courier New" w:hAnsi="Courier New" w:cs="Courier New"/>
          <w:sz w:val="20"/>
          <w:szCs w:val="20"/>
        </w:rPr>
        <w:br/>
        <w:t>140634^P^2.1</w:t>
      </w:r>
      <w:r>
        <w:rPr>
          <w:rFonts w:ascii="Courier New" w:hAnsi="Courier New" w:cs="Courier New"/>
          <w:sz w:val="20"/>
          <w:szCs w:val="20"/>
        </w:rPr>
        <w:br/>
        <w:t>QRD^19941012140634^R^I^0000^^^1~RD^ALL ^OTH^ALL^^</w:t>
      </w:r>
      <w:r>
        <w:rPr>
          <w:rFonts w:ascii="Courier New" w:hAnsi="Courier New" w:cs="Courier New"/>
          <w:sz w:val="20"/>
          <w:szCs w:val="20"/>
        </w:rPr>
        <w:br/>
        <w:t>QRF^SR SURGERY^19940930^19940930^^^^^</w:t>
      </w:r>
      <w:r>
        <w:rPr>
          <w:rFonts w:ascii="Courier New" w:hAnsi="Courier New" w:cs="Courier New"/>
          <w:sz w:val="20"/>
          <w:szCs w:val="20"/>
        </w:rPr>
        <w:br/>
      </w:r>
    </w:p>
    <w:p w14:paraId="47D36B25" w14:textId="77777777" w:rsidR="00CE4DC4" w:rsidRDefault="00CA1580">
      <w:pPr>
        <w:pStyle w:val="Default"/>
        <w:rPr>
          <w:rFonts w:cs="Century Schoolbook"/>
          <w:b/>
          <w:bCs/>
          <w:color w:val="auto"/>
          <w:u w:val="single"/>
        </w:rPr>
      </w:pPr>
      <w:r>
        <w:rPr>
          <w:rFonts w:cs="Century Schoolbook"/>
          <w:b/>
          <w:bCs/>
          <w:color w:val="auto"/>
          <w:u w:val="single"/>
        </w:rPr>
        <w:t>EXAMPLE #2: Selected Patient for Selected Date</w:t>
      </w:r>
    </w:p>
    <w:p w14:paraId="14C253DE" w14:textId="77777777" w:rsidR="00CE4DC4" w:rsidRDefault="00CA1580">
      <w:pPr>
        <w:pStyle w:val="CM60"/>
        <w:rPr>
          <w:rFonts w:ascii="Courier New" w:hAnsi="Courier New" w:cs="Courier New"/>
          <w:sz w:val="20"/>
          <w:szCs w:val="20"/>
        </w:rPr>
      </w:pPr>
      <w:r>
        <w:rPr>
          <w:rFonts w:ascii="Courier New" w:hAnsi="Courier New" w:cs="Courier New"/>
          <w:sz w:val="20"/>
          <w:szCs w:val="20"/>
        </w:rPr>
        <w:t>MSH^~|\&amp;^SR AAIS^521^SR SURGERY^521^19941012140634^^QRY^2941012. 140634^P^2.1 QRD^19941012140634^R^I^0000^^^1~RD^SURPATIENT~ONE^OTH^000381876^^ QRF^SR SURGERY^19940930^19940930^^^^^</w:t>
      </w:r>
    </w:p>
    <w:p w14:paraId="7E1834ED" w14:textId="77777777" w:rsidR="00CE4DC4" w:rsidRDefault="00CA1580">
      <w:pPr>
        <w:pStyle w:val="CM26"/>
      </w:pPr>
      <w:r>
        <w:br w:type="page"/>
      </w:r>
      <w:bookmarkStart w:id="1173" w:name="_Toc93819646"/>
      <w:bookmarkStart w:id="1174" w:name="_Toc93900279"/>
      <w:bookmarkStart w:id="1175" w:name="_Toc93971396"/>
      <w:bookmarkStart w:id="1176" w:name="_Toc93971552"/>
      <w:bookmarkStart w:id="1177" w:name="_Toc93985573"/>
      <w:bookmarkStart w:id="1178" w:name="_Toc94060440"/>
      <w:r>
        <w:t>D. Respond with Requested Query Information</w:t>
      </w:r>
      <w:bookmarkEnd w:id="1173"/>
      <w:bookmarkEnd w:id="1174"/>
      <w:bookmarkEnd w:id="1175"/>
      <w:bookmarkEnd w:id="1176"/>
      <w:bookmarkEnd w:id="1177"/>
      <w:bookmarkEnd w:id="1178"/>
    </w:p>
    <w:p w14:paraId="01B35AAB" w14:textId="77777777" w:rsidR="00CA1580" w:rsidRDefault="00CA1580">
      <w:pPr>
        <w:pStyle w:val="Default"/>
      </w:pPr>
    </w:p>
    <w:p w14:paraId="58A9FB41" w14:textId="77777777" w:rsidR="00CE4DC4" w:rsidRDefault="00CA1580">
      <w:pPr>
        <w:pStyle w:val="Default"/>
      </w:pPr>
      <w:bookmarkStart w:id="1179" w:name="_Toc93819647"/>
      <w:bookmarkStart w:id="1180" w:name="_Toc93900280"/>
      <w:r>
        <w:t xml:space="preserve">The </w:t>
      </w:r>
      <w:r>
        <w:rPr>
          <w:b/>
          <w:bCs/>
        </w:rPr>
        <w:t>V</w:t>
      </w:r>
      <w:r>
        <w:rPr>
          <w:i/>
          <w:iCs/>
          <w:sz w:val="20"/>
          <w:szCs w:val="20"/>
        </w:rPr>
        <w:t>IST</w:t>
      </w:r>
      <w:r>
        <w:rPr>
          <w:b/>
          <w:bCs/>
        </w:rPr>
        <w:t>A</w:t>
      </w:r>
      <w:r>
        <w:t xml:space="preserve"> Surgery system responds to the query with a scheduled activity transaction (ZSQ) message containing the requested information. The ZSQ message consists of the following segments.</w:t>
      </w:r>
      <w:bookmarkEnd w:id="1179"/>
      <w:bookmarkEnd w:id="1180"/>
    </w:p>
    <w:p w14:paraId="0C18E21B" w14:textId="77777777" w:rsidR="00CA1580" w:rsidRDefault="00CA1580">
      <w:pPr>
        <w:pStyle w:val="Default"/>
      </w:pPr>
    </w:p>
    <w:p w14:paraId="31A6E918" w14:textId="77777777" w:rsidR="00CE4DC4" w:rsidRDefault="00CA1580">
      <w:pPr>
        <w:pStyle w:val="CM12"/>
        <w:tabs>
          <w:tab w:val="left" w:pos="2160"/>
        </w:tabs>
        <w:rPr>
          <w:rFonts w:cs="Century Schoolbook"/>
          <w:u w:val="single"/>
        </w:rPr>
      </w:pPr>
      <w:r>
        <w:rPr>
          <w:rFonts w:cs="Century Schoolbook"/>
          <w:u w:val="single"/>
        </w:rPr>
        <w:t xml:space="preserve">ZSQ </w:t>
      </w:r>
      <w:r>
        <w:rPr>
          <w:rFonts w:cs="Century Schoolbook"/>
          <w:u w:val="single"/>
        </w:rPr>
        <w:tab/>
        <w:t>Scheduled Activity Transaction Message</w:t>
      </w:r>
    </w:p>
    <w:p w14:paraId="6B491BE7" w14:textId="77777777" w:rsidR="00CE4DC4" w:rsidRDefault="00CA1580">
      <w:pPr>
        <w:pStyle w:val="CM12"/>
        <w:tabs>
          <w:tab w:val="left" w:pos="3600"/>
        </w:tabs>
        <w:rPr>
          <w:rFonts w:cs="Century Schoolbook"/>
        </w:rPr>
      </w:pPr>
      <w:r>
        <w:rPr>
          <w:rFonts w:cs="Century Schoolbook"/>
        </w:rPr>
        <w:t xml:space="preserve">MSH </w:t>
      </w:r>
      <w:r>
        <w:rPr>
          <w:rFonts w:cs="Century Schoolbook"/>
        </w:rPr>
        <w:tab/>
        <w:t>Message Header</w:t>
      </w:r>
    </w:p>
    <w:p w14:paraId="6EC0531E" w14:textId="77777777" w:rsidR="00CE4DC4" w:rsidRDefault="00CA1580">
      <w:pPr>
        <w:pStyle w:val="CM12"/>
        <w:tabs>
          <w:tab w:val="left" w:pos="3600"/>
        </w:tabs>
        <w:rPr>
          <w:rFonts w:cs="Century Schoolbook"/>
        </w:rPr>
      </w:pPr>
      <w:r>
        <w:rPr>
          <w:rFonts w:cs="Century Schoolbook"/>
        </w:rPr>
        <w:t xml:space="preserve">MSA </w:t>
      </w:r>
      <w:r>
        <w:rPr>
          <w:rFonts w:cs="Century Schoolbook"/>
        </w:rPr>
        <w:tab/>
        <w:t>Message Acknowledgment</w:t>
      </w:r>
    </w:p>
    <w:p w14:paraId="63419CCF" w14:textId="77777777" w:rsidR="00CE4DC4" w:rsidRDefault="00CA1580">
      <w:pPr>
        <w:pStyle w:val="CM12"/>
        <w:tabs>
          <w:tab w:val="left" w:pos="3600"/>
        </w:tabs>
        <w:rPr>
          <w:rFonts w:cs="Century Schoolbook"/>
        </w:rPr>
      </w:pPr>
      <w:r>
        <w:rPr>
          <w:rFonts w:cs="Century Schoolbook"/>
        </w:rPr>
        <w:t xml:space="preserve">[ERR] </w:t>
      </w:r>
      <w:r>
        <w:rPr>
          <w:rFonts w:cs="Century Schoolbook"/>
        </w:rPr>
        <w:tab/>
        <w:t>Error</w:t>
      </w:r>
    </w:p>
    <w:p w14:paraId="6729953A" w14:textId="77777777" w:rsidR="00CE4DC4" w:rsidRDefault="00CA1580">
      <w:pPr>
        <w:pStyle w:val="CM12"/>
        <w:tabs>
          <w:tab w:val="left" w:pos="3600"/>
        </w:tabs>
        <w:rPr>
          <w:rFonts w:cs="Century Schoolbook"/>
        </w:rPr>
      </w:pPr>
      <w:r>
        <w:rPr>
          <w:rFonts w:cs="Century Schoolbook"/>
        </w:rPr>
        <w:t xml:space="preserve">[{ZCH </w:t>
      </w:r>
      <w:r>
        <w:rPr>
          <w:rFonts w:cs="Century Schoolbook"/>
        </w:rPr>
        <w:tab/>
        <w:t>Schedule Appointment Information</w:t>
      </w:r>
    </w:p>
    <w:p w14:paraId="414EBEB7" w14:textId="77777777" w:rsidR="00CE4DC4" w:rsidRDefault="00CA1580">
      <w:pPr>
        <w:pStyle w:val="Default"/>
        <w:tabs>
          <w:tab w:val="left" w:pos="3600"/>
        </w:tabs>
        <w:spacing w:line="288" w:lineRule="atLeast"/>
        <w:ind w:left="720" w:hanging="360"/>
        <w:rPr>
          <w:rFonts w:cs="Century Schoolbook"/>
          <w:color w:val="auto"/>
        </w:rPr>
      </w:pPr>
      <w:r>
        <w:rPr>
          <w:rFonts w:cs="Century Schoolbook"/>
          <w:color w:val="auto"/>
        </w:rPr>
        <w:t xml:space="preserve">PID </w:t>
      </w:r>
      <w:r>
        <w:rPr>
          <w:rFonts w:cs="Century Schoolbook"/>
          <w:color w:val="auto"/>
        </w:rPr>
        <w:tab/>
        <w:t>Patient Identification</w:t>
      </w:r>
    </w:p>
    <w:p w14:paraId="04F75ADC" w14:textId="77777777" w:rsidR="00CE4DC4" w:rsidRDefault="00CA1580">
      <w:pPr>
        <w:pStyle w:val="Default"/>
        <w:tabs>
          <w:tab w:val="left" w:pos="3600"/>
        </w:tabs>
        <w:spacing w:line="288" w:lineRule="atLeast"/>
        <w:ind w:left="720" w:hanging="360"/>
        <w:rPr>
          <w:rFonts w:cs="Century Schoolbook"/>
          <w:color w:val="auto"/>
        </w:rPr>
      </w:pPr>
      <w:r>
        <w:rPr>
          <w:rFonts w:cs="Century Schoolbook"/>
          <w:color w:val="auto"/>
        </w:rPr>
        <w:t xml:space="preserve">[AL1] </w:t>
      </w:r>
      <w:r>
        <w:rPr>
          <w:rFonts w:cs="Century Schoolbook"/>
          <w:color w:val="auto"/>
        </w:rPr>
        <w:tab/>
        <w:t>Allergy Information</w:t>
      </w:r>
    </w:p>
    <w:p w14:paraId="20655E60" w14:textId="77777777" w:rsidR="00CE4DC4" w:rsidRDefault="00CA1580">
      <w:pPr>
        <w:pStyle w:val="Default"/>
        <w:tabs>
          <w:tab w:val="left" w:pos="3600"/>
        </w:tabs>
        <w:spacing w:line="288" w:lineRule="atLeast"/>
        <w:ind w:left="720" w:hanging="360"/>
        <w:rPr>
          <w:rFonts w:cs="Century Schoolbook"/>
          <w:color w:val="auto"/>
        </w:rPr>
      </w:pPr>
      <w:r>
        <w:rPr>
          <w:rFonts w:cs="Century Schoolbook"/>
          <w:color w:val="auto"/>
        </w:rPr>
        <w:t xml:space="preserve">[OBX] </w:t>
      </w:r>
      <w:r>
        <w:rPr>
          <w:rFonts w:cs="Century Schoolbook"/>
          <w:color w:val="auto"/>
        </w:rPr>
        <w:tab/>
        <w:t>Observation Segment</w:t>
      </w:r>
    </w:p>
    <w:p w14:paraId="6BE2420B" w14:textId="77777777" w:rsidR="00CE4DC4" w:rsidRDefault="00CA1580">
      <w:pPr>
        <w:pStyle w:val="Default"/>
        <w:tabs>
          <w:tab w:val="left" w:pos="3600"/>
        </w:tabs>
        <w:spacing w:line="288" w:lineRule="atLeast"/>
        <w:ind w:left="720" w:hanging="360"/>
        <w:rPr>
          <w:rFonts w:cs="Century Schoolbook"/>
          <w:color w:val="auto"/>
        </w:rPr>
      </w:pPr>
      <w:r>
        <w:rPr>
          <w:rFonts w:cs="Century Schoolbook"/>
          <w:color w:val="auto"/>
        </w:rPr>
        <w:t xml:space="preserve">[DG1] </w:t>
      </w:r>
      <w:r>
        <w:rPr>
          <w:rFonts w:cs="Century Schoolbook"/>
          <w:color w:val="auto"/>
        </w:rPr>
        <w:tab/>
        <w:t>Diagnosis Information</w:t>
      </w:r>
    </w:p>
    <w:p w14:paraId="620C9089" w14:textId="77777777" w:rsidR="00CE4DC4" w:rsidRDefault="00CA1580">
      <w:pPr>
        <w:pStyle w:val="Default"/>
        <w:tabs>
          <w:tab w:val="left" w:pos="3600"/>
        </w:tabs>
        <w:spacing w:line="288" w:lineRule="atLeast"/>
        <w:ind w:left="720" w:hanging="360"/>
        <w:rPr>
          <w:rFonts w:cs="Century Schoolbook"/>
          <w:color w:val="auto"/>
        </w:rPr>
      </w:pPr>
      <w:r>
        <w:rPr>
          <w:rFonts w:cs="Century Schoolbook"/>
          <w:color w:val="auto"/>
        </w:rPr>
        <w:t xml:space="preserve">[{ZIS}] </w:t>
      </w:r>
      <w:r>
        <w:rPr>
          <w:rFonts w:cs="Century Schoolbook"/>
          <w:color w:val="auto"/>
        </w:rPr>
        <w:tab/>
        <w:t>Appointment Information - Service</w:t>
      </w:r>
    </w:p>
    <w:p w14:paraId="1711D162" w14:textId="77777777" w:rsidR="00CE4DC4" w:rsidRDefault="00CA1580">
      <w:pPr>
        <w:pStyle w:val="Default"/>
        <w:tabs>
          <w:tab w:val="left" w:pos="3600"/>
        </w:tabs>
        <w:spacing w:line="288" w:lineRule="atLeast"/>
        <w:ind w:left="720" w:hanging="360"/>
        <w:rPr>
          <w:rFonts w:cs="Century Schoolbook"/>
          <w:color w:val="auto"/>
        </w:rPr>
      </w:pPr>
      <w:r>
        <w:rPr>
          <w:rFonts w:cs="Century Schoolbook"/>
          <w:color w:val="auto"/>
        </w:rPr>
        <w:t xml:space="preserve">[{ZIG}] </w:t>
      </w:r>
      <w:r>
        <w:rPr>
          <w:rFonts w:cs="Century Schoolbook"/>
          <w:color w:val="auto"/>
        </w:rPr>
        <w:tab/>
        <w:t>Appointment Information - General Resource</w:t>
      </w:r>
    </w:p>
    <w:p w14:paraId="219A4883" w14:textId="77777777" w:rsidR="00CE4DC4" w:rsidRDefault="00CA1580">
      <w:pPr>
        <w:pStyle w:val="Default"/>
        <w:tabs>
          <w:tab w:val="left" w:pos="3600"/>
        </w:tabs>
        <w:spacing w:line="288" w:lineRule="atLeast"/>
        <w:ind w:left="720" w:hanging="360"/>
        <w:rPr>
          <w:rFonts w:cs="Century Schoolbook"/>
          <w:color w:val="auto"/>
        </w:rPr>
      </w:pPr>
      <w:r>
        <w:rPr>
          <w:rFonts w:cs="Century Schoolbook"/>
          <w:color w:val="auto"/>
        </w:rPr>
        <w:t xml:space="preserve">[{ZIP}] </w:t>
      </w:r>
      <w:r>
        <w:rPr>
          <w:rFonts w:cs="Century Schoolbook"/>
          <w:color w:val="auto"/>
        </w:rPr>
        <w:tab/>
        <w:t>Appointment Information - Personnel Resource</w:t>
      </w:r>
    </w:p>
    <w:p w14:paraId="36DC8E00" w14:textId="77777777" w:rsidR="00CE4DC4" w:rsidRDefault="00CA1580">
      <w:pPr>
        <w:pStyle w:val="Default"/>
        <w:tabs>
          <w:tab w:val="left" w:pos="3600"/>
        </w:tabs>
        <w:spacing w:line="288" w:lineRule="atLeast"/>
        <w:ind w:left="720" w:hanging="360"/>
        <w:rPr>
          <w:rFonts w:cs="Century Schoolbook"/>
          <w:color w:val="auto"/>
        </w:rPr>
      </w:pPr>
      <w:r>
        <w:rPr>
          <w:rFonts w:cs="Century Schoolbook"/>
          <w:color w:val="auto"/>
        </w:rPr>
        <w:t xml:space="preserve">[{ZIL}] </w:t>
      </w:r>
      <w:r>
        <w:rPr>
          <w:rFonts w:cs="Century Schoolbook"/>
          <w:color w:val="auto"/>
        </w:rPr>
        <w:tab/>
        <w:t>Appointment Information - Location Resource</w:t>
      </w:r>
    </w:p>
    <w:p w14:paraId="4640699F" w14:textId="77777777" w:rsidR="00CE4DC4" w:rsidRDefault="00CA1580">
      <w:pPr>
        <w:pStyle w:val="Default"/>
      </w:pPr>
      <w:bookmarkStart w:id="1181" w:name="_Toc93819648"/>
      <w:bookmarkStart w:id="1182" w:name="_Toc93900281"/>
      <w:bookmarkStart w:id="1183" w:name="_Toc93971397"/>
      <w:bookmarkStart w:id="1184" w:name="_Toc93971553"/>
      <w:r>
        <w:t>}]</w:t>
      </w:r>
      <w:bookmarkEnd w:id="1181"/>
      <w:bookmarkEnd w:id="1182"/>
      <w:bookmarkEnd w:id="1183"/>
      <w:bookmarkEnd w:id="1184"/>
    </w:p>
    <w:p w14:paraId="3020C783" w14:textId="77777777" w:rsidR="00CA1580" w:rsidRDefault="00CA1580">
      <w:pPr>
        <w:pStyle w:val="Default"/>
      </w:pPr>
    </w:p>
    <w:p w14:paraId="7492C2C1" w14:textId="77777777" w:rsidR="00CE4DC4" w:rsidRDefault="00CA1580">
      <w:pPr>
        <w:pStyle w:val="CM12"/>
        <w:rPr>
          <w:rFonts w:cs="Century Schoolbook"/>
          <w:b/>
          <w:bCs/>
        </w:rPr>
      </w:pPr>
      <w:r>
        <w:rPr>
          <w:rFonts w:cs="Century Schoolbook"/>
          <w:b/>
          <w:bCs/>
        </w:rPr>
        <w:t>EXAMPLE:</w:t>
      </w:r>
    </w:p>
    <w:p w14:paraId="3D4661F8" w14:textId="77777777" w:rsidR="00CE4DC4" w:rsidRDefault="00CA1580">
      <w:pPr>
        <w:pStyle w:val="CM60"/>
        <w:rPr>
          <w:rFonts w:ascii="Courier New" w:hAnsi="Courier New" w:cs="Courier New"/>
          <w:sz w:val="20"/>
          <w:szCs w:val="20"/>
        </w:rPr>
      </w:pPr>
      <w:r>
        <w:rPr>
          <w:rFonts w:ascii="Courier New" w:hAnsi="Courier New" w:cs="Courier New"/>
          <w:sz w:val="20"/>
          <w:szCs w:val="20"/>
        </w:rPr>
        <w:t>MSH^~|\&amp;^SR SURGERY^521^SR AAIS^521^19941012141231^^ZSQ^2941012. 141231^P^2.1 MSA^AA^2941012.140634^ ZCH^^163^^^27130~TOTAL HIP REPLACEMENT~C4^0~min^~~~199409290800 ~199409280920~~~~~^^^^^000999991~SURSURGEON~ONE^^^^^ PID^0001^^71~8~M10^1876^SURPATIENT~ONE^^19580903^M^^^87 ANYPLACE STREET~~ANYTOWN~AL~55555~USA^^555-5555^^^S^^^000381876 OBX^1^CE^~SURGICAL SPECIALTY~^^~ORTHOPEDIC~99VA723^^^^^^S^ ^^^^ OBX^2^CE^~ANES SUPERVISE CODE~L^^2^^^^^^S^^^^^ OBX^3^CE^~PATIENT CLASS ~L^^~INPATIENT~L^^^^^^S OBX^4^TX^1002~BP~AS4^^70/110^^^^^^S^^^199409270900^^000289123~SURNURSE~ONE OBX^5^CE^1010.3~Height~AS4^^100.08^cm^^^^^S^^^199409270900^^000289123~REED~DAN NY OBX^6^CE^1010.1~Body Weight~AS4^^93.00^kg^^^^^S^^^199409270900^^ 000289123~SURNURSE~ONE OBX^7^CE^1000~Temperature~AS4^^28.39^cel^^^^^S^^^199409270900^^000289123~REED~ DANNY OBX^8^CE^1006.2~HR~AS4^^60^min^^^^^S^^^199409270900^^000289123~SURNURSE~ONE DG1^0001^I9^100.0^LEPTOSPIROS ICTEROHEM^^P AL1^0001^FA^~DAIRY PRODUCTS ZIS^11000~SURGICAL CLEANSING OF SKIN~C4^^^^CONFIRMED ZIS^11100~BIOPSY OF SKIN LESION~C4^^^^CONFIRMED</w:t>
      </w:r>
    </w:p>
    <w:p w14:paraId="50294AAC" w14:textId="77777777" w:rsidR="00CE4DC4" w:rsidRDefault="00CA1580">
      <w:pPr>
        <w:pStyle w:val="CM60"/>
        <w:rPr>
          <w:rFonts w:ascii="Courier New" w:hAnsi="Courier New" w:cs="Courier New"/>
          <w:sz w:val="20"/>
          <w:szCs w:val="20"/>
        </w:rPr>
      </w:pPr>
      <w:r>
        <w:rPr>
          <w:rFonts w:ascii="Courier New" w:hAnsi="Courier New" w:cs="Courier New"/>
          <w:sz w:val="20"/>
          <w:szCs w:val="20"/>
        </w:rPr>
        <w:t>ZIG^5~ECG~99VA133.4^~MONITOR~^^^^CONFIRMED ZIP^000234567~SURSURGEON~TWO^~SURGEON~^^^^CONFIRMED ZIP^000345678~SURSURGEON~THREE ^~1ST ASST.~^^^^CONFIRMED ZIP^000567009~SURSURGEON~FIVE ^~2ND ASST.~^^^^CONFIRMED ZIP^000999991~SURSURGEON~ONE^~ATT. SURGEON~^^^^CONFIRMED ZIP^</w:t>
      </w:r>
      <w:bookmarkStart w:id="1185" w:name="OLE_LINK5"/>
      <w:r>
        <w:rPr>
          <w:rFonts w:ascii="Courier New" w:hAnsi="Courier New" w:cs="Courier New"/>
          <w:sz w:val="20"/>
          <w:szCs w:val="20"/>
        </w:rPr>
        <w:t>000456789</w:t>
      </w:r>
      <w:bookmarkEnd w:id="1185"/>
      <w:r>
        <w:rPr>
          <w:rFonts w:ascii="Courier New" w:hAnsi="Courier New" w:cs="Courier New"/>
          <w:sz w:val="20"/>
          <w:szCs w:val="20"/>
        </w:rPr>
        <w:t>~SURANESTHETIST~ONE ^~PRIN. ANES.~^^^^CONFI</w:t>
      </w:r>
    </w:p>
    <w:p w14:paraId="5B2291AF" w14:textId="77777777" w:rsidR="00CE4DC4" w:rsidRDefault="00CA1580">
      <w:pPr>
        <w:pStyle w:val="CM60"/>
        <w:rPr>
          <w:rFonts w:ascii="Courier New" w:hAnsi="Courier New" w:cs="Courier New"/>
          <w:sz w:val="20"/>
          <w:szCs w:val="20"/>
        </w:rPr>
      </w:pPr>
      <w:r>
        <w:rPr>
          <w:rFonts w:ascii="Courier New" w:hAnsi="Courier New" w:cs="Courier New"/>
          <w:sz w:val="20"/>
          <w:szCs w:val="20"/>
        </w:rPr>
        <w:t>RMED</w:t>
      </w:r>
    </w:p>
    <w:p w14:paraId="583BC150" w14:textId="77777777" w:rsidR="00CE4DC4" w:rsidRDefault="00CA1580">
      <w:pPr>
        <w:pStyle w:val="CM60"/>
        <w:rPr>
          <w:rFonts w:ascii="Courier New" w:hAnsi="Courier New" w:cs="Courier New"/>
          <w:sz w:val="20"/>
          <w:szCs w:val="20"/>
        </w:rPr>
      </w:pPr>
      <w:r>
        <w:rPr>
          <w:rFonts w:ascii="Courier New" w:hAnsi="Courier New" w:cs="Courier New"/>
          <w:sz w:val="20"/>
          <w:szCs w:val="20"/>
        </w:rPr>
        <w:t>ZIL^BIRMINGHAM, AL.~~~OR1^~OPERATING ROOM^^^^CONFIRMED</w:t>
      </w:r>
    </w:p>
    <w:p w14:paraId="0773F2A2" w14:textId="77777777" w:rsidR="00CA1580" w:rsidRDefault="00CA1580">
      <w:pPr>
        <w:pStyle w:val="CM60"/>
        <w:rPr>
          <w:rFonts w:ascii="Courier New" w:hAnsi="Courier New" w:cs="Courier New"/>
          <w:sz w:val="20"/>
          <w:szCs w:val="20"/>
        </w:rPr>
      </w:pPr>
      <w:r>
        <w:rPr>
          <w:rFonts w:ascii="Courier New" w:hAnsi="Courier New" w:cs="Courier New"/>
          <w:sz w:val="20"/>
          <w:szCs w:val="20"/>
        </w:rPr>
        <w:br w:type="page"/>
      </w:r>
    </w:p>
    <w:p w14:paraId="062FD8CB" w14:textId="77777777" w:rsidR="00CA1580" w:rsidRDefault="00CA1580">
      <w:pPr>
        <w:pStyle w:val="CM60"/>
        <w:rPr>
          <w:rFonts w:ascii="Courier New" w:hAnsi="Courier New" w:cs="Courier New"/>
          <w:sz w:val="20"/>
          <w:szCs w:val="20"/>
        </w:rPr>
      </w:pPr>
      <w:r>
        <w:rPr>
          <w:rFonts w:ascii="Courier New" w:hAnsi="Courier New" w:cs="Courier New"/>
          <w:sz w:val="20"/>
          <w:szCs w:val="20"/>
        </w:rPr>
        <w:t>.</w:t>
      </w:r>
    </w:p>
    <w:p w14:paraId="749C901A" w14:textId="77777777" w:rsidR="00CA1580" w:rsidRDefault="00CA1580">
      <w:pPr>
        <w:pStyle w:val="CM60"/>
        <w:rPr>
          <w:rFonts w:ascii="Courier New" w:hAnsi="Courier New" w:cs="Courier New"/>
          <w:sz w:val="20"/>
          <w:szCs w:val="20"/>
        </w:rPr>
      </w:pPr>
      <w:r>
        <w:rPr>
          <w:rFonts w:ascii="Courier New" w:hAnsi="Courier New" w:cs="Courier New"/>
          <w:sz w:val="20"/>
          <w:szCs w:val="20"/>
        </w:rPr>
        <w:t>.</w:t>
      </w:r>
    </w:p>
    <w:p w14:paraId="355123AA" w14:textId="77777777" w:rsidR="00CA1580" w:rsidRDefault="00CA1580">
      <w:pPr>
        <w:pStyle w:val="CM60"/>
        <w:rPr>
          <w:rFonts w:ascii="Courier New" w:hAnsi="Courier New" w:cs="Courier New"/>
          <w:sz w:val="20"/>
          <w:szCs w:val="20"/>
        </w:rPr>
      </w:pPr>
      <w:r>
        <w:rPr>
          <w:rFonts w:ascii="Courier New" w:hAnsi="Courier New" w:cs="Courier New"/>
          <w:sz w:val="20"/>
          <w:szCs w:val="20"/>
        </w:rPr>
        <w:t>.</w:t>
      </w:r>
    </w:p>
    <w:p w14:paraId="04D21218" w14:textId="77777777" w:rsidR="00CE4DC4" w:rsidRDefault="00CA1580">
      <w:pPr>
        <w:pStyle w:val="CM60"/>
        <w:rPr>
          <w:rFonts w:ascii="Courier New" w:hAnsi="Courier New" w:cs="Courier New"/>
          <w:sz w:val="20"/>
          <w:szCs w:val="20"/>
        </w:rPr>
      </w:pPr>
      <w:r>
        <w:rPr>
          <w:rFonts w:ascii="Courier New" w:hAnsi="Courier New" w:cs="Courier New"/>
          <w:sz w:val="20"/>
          <w:szCs w:val="20"/>
        </w:rPr>
        <w:t>ZCH^""^1992^""^~(NOT COMPLETE)~L^30620~INTRANASAL RECONSTRUCTION~C4^^~~~19950608~~~~~~^^^^^^^^^^ PID^1^^71~8~M10^1876^SURPATIENT~ONE^""^19580903^M^^^87 ANYPLACE STREET~~ANYTOWN~AL~55555^^555-5555^^^S^^^000381876 OBX^1^CE^~MEDICAL SPECIALTY~^^~ORTHOPEDIC~99VA723^^^^^^S OBX^2^CE^~ANES SUPERVISE CODE~L^^2^^^^^^S^^^^^ OBX^3^CE^~PATIENT CLASS~^^~OUTPATIENT~L^^^^^^S^^^^^ OBX^4^CE^1010.3~Height^^226.06^cm^^^^^S^^^199505020700^^000289123~SURNURSE~ONE OBX^5^CE^1010.1~Body Weight^^70.45^kg^^^^^S^^^199505020700^ ^000289123~SURNURSE~ONE OBX^6^CE^1000~Temperature^^36.94^cel^^^^^S^^^199505020700^^000289123~SURNURSE~ONE OBX^7^CE^1006.2~HR^^60^min^^^^^S^^^199505020700^^000289123~SURNURSE~ONE DG1^0001^I9^802.1^NASAL BONE FX-OPEN^^P AL1^0001^FA^~DAIRY PRODUCTS ZIS^00160~ANESTH, NOSE, SINUS SURGERY~C4^^^^PENDING ZIP^000456801~SURPROVIDER~ONE^~PROVIDER~^^^^</w:t>
      </w:r>
    </w:p>
    <w:p w14:paraId="0A0CD453" w14:textId="77777777" w:rsidR="00CE4DC4" w:rsidRDefault="00CA1580">
      <w:pPr>
        <w:pStyle w:val="CM60"/>
        <w:rPr>
          <w:rFonts w:ascii="Courier New" w:hAnsi="Courier New" w:cs="Courier New"/>
          <w:sz w:val="20"/>
          <w:szCs w:val="20"/>
        </w:rPr>
      </w:pPr>
      <w:r>
        <w:rPr>
          <w:rFonts w:ascii="Courier New" w:hAnsi="Courier New" w:cs="Courier New"/>
          <w:sz w:val="20"/>
          <w:szCs w:val="20"/>
        </w:rPr>
        <w:t>ZIP^000289123~SURNURSE~ONE^~ATTEND PROVIDER~^^^^CONFIRMED</w:t>
      </w:r>
    </w:p>
    <w:p w14:paraId="293A3112" w14:textId="77777777" w:rsidR="00CE4DC4" w:rsidRDefault="00CA1580">
      <w:pPr>
        <w:pStyle w:val="CM60"/>
        <w:rPr>
          <w:rFonts w:ascii="Courier New" w:hAnsi="Courier New" w:cs="Courier New"/>
          <w:sz w:val="20"/>
          <w:szCs w:val="20"/>
        </w:rPr>
      </w:pPr>
      <w:r>
        <w:rPr>
          <w:rFonts w:ascii="Courier New" w:hAnsi="Courier New" w:cs="Courier New"/>
          <w:sz w:val="20"/>
          <w:szCs w:val="20"/>
        </w:rPr>
        <w:t>ZIP^~SURANESTHETIST~TWO^~PRIN. ANES.~ ^^^^CONFIRMED ZIP^000456789~SURANESTHETIST~ONE^~ANES. SUPER.~^ ^^CONFIRMED</w:t>
      </w:r>
    </w:p>
    <w:p w14:paraId="38794CDE" w14:textId="77777777" w:rsidR="00CE4DC4" w:rsidRDefault="00CA1580">
      <w:pPr>
        <w:pStyle w:val="CM60"/>
        <w:rPr>
          <w:rFonts w:ascii="Courier New" w:hAnsi="Courier New" w:cs="Courier New"/>
          <w:sz w:val="20"/>
          <w:szCs w:val="20"/>
        </w:rPr>
      </w:pPr>
      <w:r>
        <w:rPr>
          <w:rFonts w:ascii="Courier New" w:hAnsi="Courier New" w:cs="Courier New"/>
          <w:sz w:val="20"/>
          <w:szCs w:val="20"/>
        </w:rPr>
        <w:t>ZIL^521~~~HUFF CLINIC^~NON OR^^^^CONFIRMED</w:t>
      </w:r>
    </w:p>
    <w:p w14:paraId="2086A583" w14:textId="77777777" w:rsidR="00CE4DC4" w:rsidRDefault="00CA1580">
      <w:pPr>
        <w:pStyle w:val="Default"/>
      </w:pPr>
      <w:bookmarkStart w:id="1186" w:name="_Toc93819649"/>
      <w:bookmarkStart w:id="1187" w:name="_Toc93900282"/>
      <w:bookmarkStart w:id="1188" w:name="_Toc93971398"/>
      <w:bookmarkStart w:id="1189" w:name="_Toc93971554"/>
      <w:r>
        <w:t>. . .</w:t>
      </w:r>
      <w:bookmarkEnd w:id="1186"/>
      <w:bookmarkEnd w:id="1187"/>
      <w:bookmarkEnd w:id="1188"/>
      <w:bookmarkEnd w:id="1189"/>
    </w:p>
    <w:p w14:paraId="6888434B" w14:textId="77777777" w:rsidR="00CA1580" w:rsidRDefault="00CA1580">
      <w:pPr>
        <w:pStyle w:val="Default"/>
      </w:pPr>
    </w:p>
    <w:p w14:paraId="4E8A70A2" w14:textId="77777777" w:rsidR="00CE4DC4" w:rsidRDefault="00CA1580">
      <w:pPr>
        <w:pStyle w:val="CM12"/>
        <w:rPr>
          <w:rFonts w:cs="Century Schoolbook"/>
        </w:rPr>
      </w:pPr>
      <w:r>
        <w:rPr>
          <w:rFonts w:cs="Century Schoolbook"/>
        </w:rPr>
        <w:t>Segments ZCH through ZIL repeat for every case scheduled on the requested date.</w:t>
      </w:r>
    </w:p>
    <w:p w14:paraId="300FCF45" w14:textId="77777777" w:rsidR="00CE4DC4" w:rsidRDefault="00CA1580">
      <w:pPr>
        <w:pStyle w:val="CM26"/>
      </w:pPr>
      <w:r>
        <w:br w:type="page"/>
      </w:r>
      <w:bookmarkStart w:id="1190" w:name="_Toc93819650"/>
      <w:bookmarkStart w:id="1191" w:name="_Toc93900283"/>
      <w:bookmarkStart w:id="1192" w:name="_Toc93971399"/>
      <w:bookmarkStart w:id="1193" w:name="_Toc93971555"/>
      <w:bookmarkStart w:id="1194" w:name="_Toc93985574"/>
      <w:bookmarkStart w:id="1195" w:name="_Toc94060441"/>
      <w:r>
        <w:t>E. Message Acknowledgment</w:t>
      </w:r>
      <w:bookmarkEnd w:id="1190"/>
      <w:bookmarkEnd w:id="1191"/>
      <w:bookmarkEnd w:id="1192"/>
      <w:bookmarkEnd w:id="1193"/>
      <w:bookmarkEnd w:id="1194"/>
      <w:bookmarkEnd w:id="1195"/>
    </w:p>
    <w:p w14:paraId="698F4A6D" w14:textId="77777777" w:rsidR="00CA1580" w:rsidRDefault="00CA1580">
      <w:pPr>
        <w:pStyle w:val="Default"/>
      </w:pPr>
    </w:p>
    <w:p w14:paraId="392738ED" w14:textId="77777777" w:rsidR="00CE4DC4" w:rsidRDefault="00CA1580">
      <w:pPr>
        <w:pStyle w:val="Default"/>
      </w:pPr>
      <w:bookmarkStart w:id="1196" w:name="_Toc93819651"/>
      <w:bookmarkStart w:id="1197" w:name="_Toc93900284"/>
      <w:r>
        <w:t>Upon receipt of the scheduled activity transaction (ZSQ) message, the message response process is complete.</w:t>
      </w:r>
      <w:bookmarkEnd w:id="1196"/>
      <w:bookmarkEnd w:id="1197"/>
    </w:p>
    <w:p w14:paraId="30BFA335" w14:textId="77777777" w:rsidR="00CA1580" w:rsidRDefault="00CA1580">
      <w:pPr>
        <w:pStyle w:val="Default"/>
      </w:pPr>
    </w:p>
    <w:p w14:paraId="42E4EA31" w14:textId="77777777" w:rsidR="00CE4DC4" w:rsidRDefault="00CA1580">
      <w:pPr>
        <w:pStyle w:val="CM26"/>
      </w:pPr>
      <w:bookmarkStart w:id="1198" w:name="_Toc93819652"/>
      <w:bookmarkStart w:id="1199" w:name="_Toc93900285"/>
      <w:bookmarkStart w:id="1200" w:name="_Toc93971400"/>
      <w:bookmarkStart w:id="1201" w:name="_Toc93971556"/>
      <w:bookmarkStart w:id="1202" w:name="_Toc93985575"/>
      <w:bookmarkStart w:id="1203" w:name="_Toc94060442"/>
      <w:r>
        <w:t>F. Unsolicited Update at Procedure Conclusion</w:t>
      </w:r>
      <w:bookmarkEnd w:id="1198"/>
      <w:bookmarkEnd w:id="1199"/>
      <w:bookmarkEnd w:id="1200"/>
      <w:bookmarkEnd w:id="1201"/>
      <w:bookmarkEnd w:id="1202"/>
      <w:bookmarkEnd w:id="1203"/>
    </w:p>
    <w:p w14:paraId="62F92DA5" w14:textId="77777777" w:rsidR="00CA1580" w:rsidRDefault="00CA1580">
      <w:pPr>
        <w:pStyle w:val="Default"/>
      </w:pPr>
    </w:p>
    <w:p w14:paraId="0C58F699" w14:textId="77777777" w:rsidR="00CA1580" w:rsidRDefault="00CA1580">
      <w:pPr>
        <w:pStyle w:val="CM72"/>
        <w:spacing w:line="286" w:lineRule="atLeast"/>
        <w:rPr>
          <w:rFonts w:cs="Century Schoolbook"/>
        </w:rPr>
      </w:pPr>
      <w:r>
        <w:rPr>
          <w:rFonts w:cs="Century Schoolbook"/>
        </w:rPr>
        <w:t xml:space="preserve">At the conclusion of the operative procedure, the AAIS or ancillary system sends an unsolicited update to the </w:t>
      </w:r>
      <w:r>
        <w:rPr>
          <w:rFonts w:cs="Century Schoolbook"/>
          <w:b/>
          <w:bCs/>
        </w:rPr>
        <w:t>V</w:t>
      </w:r>
      <w:r>
        <w:rPr>
          <w:rFonts w:cs="Century Schoolbook"/>
          <w:i/>
          <w:iCs/>
          <w:sz w:val="20"/>
          <w:szCs w:val="20"/>
        </w:rPr>
        <w:t>IST</w:t>
      </w:r>
      <w:r>
        <w:rPr>
          <w:rFonts w:cs="Century Schoolbook"/>
          <w:b/>
          <w:bCs/>
        </w:rPr>
        <w:t>A</w:t>
      </w:r>
      <w:r>
        <w:rPr>
          <w:rFonts w:cs="Century Schoolbook"/>
        </w:rPr>
        <w:t xml:space="preserve"> Surgery system in the form of an observational results unsolicited (ORU) message. The ORU message consists of the following  segments.</w:t>
      </w:r>
    </w:p>
    <w:p w14:paraId="4BF91563" w14:textId="77777777" w:rsidR="00CA1580" w:rsidRDefault="00CA1580">
      <w:pPr>
        <w:pStyle w:val="Default"/>
      </w:pPr>
    </w:p>
    <w:tbl>
      <w:tblPr>
        <w:tblpPr w:leftFromText="180" w:rightFromText="180" w:vertAnchor="text" w:tblpY="1"/>
        <w:tblOverlap w:val="never"/>
        <w:tblW w:w="9283" w:type="dxa"/>
        <w:tblBorders>
          <w:top w:val="nil"/>
          <w:left w:val="nil"/>
          <w:bottom w:val="nil"/>
          <w:right w:val="nil"/>
        </w:tblBorders>
        <w:tblLook w:val="0000" w:firstRow="0" w:lastRow="0" w:firstColumn="0" w:lastColumn="0" w:noHBand="0" w:noVBand="0"/>
      </w:tblPr>
      <w:tblGrid>
        <w:gridCol w:w="296"/>
        <w:gridCol w:w="1644"/>
        <w:gridCol w:w="7343"/>
      </w:tblGrid>
      <w:tr w:rsidR="00CA1580" w14:paraId="1D804B52" w14:textId="77777777">
        <w:trPr>
          <w:trHeight w:val="433"/>
        </w:trPr>
        <w:tc>
          <w:tcPr>
            <w:tcW w:w="1940" w:type="dxa"/>
            <w:gridSpan w:val="2"/>
            <w:tcBorders>
              <w:bottom w:val="single" w:sz="6" w:space="0" w:color="000000"/>
            </w:tcBorders>
            <w:vAlign w:val="bottom"/>
          </w:tcPr>
          <w:p w14:paraId="2DB64D95" w14:textId="77777777" w:rsidR="00CA1580" w:rsidRDefault="00CA1580">
            <w:pPr>
              <w:pStyle w:val="Default"/>
              <w:rPr>
                <w:rFonts w:cs="Century Schoolbook"/>
              </w:rPr>
            </w:pPr>
            <w:r>
              <w:rPr>
                <w:rFonts w:cs="Century Schoolbook"/>
              </w:rPr>
              <w:t xml:space="preserve">ORU </w:t>
            </w:r>
          </w:p>
        </w:tc>
        <w:tc>
          <w:tcPr>
            <w:tcW w:w="7343" w:type="dxa"/>
            <w:tcBorders>
              <w:bottom w:val="single" w:sz="6" w:space="0" w:color="000000"/>
            </w:tcBorders>
            <w:vAlign w:val="bottom"/>
          </w:tcPr>
          <w:p w14:paraId="45CB2612" w14:textId="77777777" w:rsidR="00CA1580" w:rsidRDefault="00CA1580">
            <w:pPr>
              <w:pStyle w:val="Default"/>
              <w:rPr>
                <w:rFonts w:cs="Century Schoolbook"/>
              </w:rPr>
            </w:pPr>
            <w:r>
              <w:rPr>
                <w:rFonts w:cs="Century Schoolbook"/>
              </w:rPr>
              <w:t xml:space="preserve">Observational Results Unsolicited Message </w:t>
            </w:r>
          </w:p>
        </w:tc>
      </w:tr>
      <w:tr w:rsidR="00CA1580" w14:paraId="2352CEBE" w14:textId="77777777">
        <w:trPr>
          <w:trHeight w:val="288"/>
        </w:trPr>
        <w:tc>
          <w:tcPr>
            <w:tcW w:w="1940" w:type="dxa"/>
            <w:gridSpan w:val="2"/>
            <w:tcBorders>
              <w:top w:val="single" w:sz="6" w:space="0" w:color="000000"/>
            </w:tcBorders>
          </w:tcPr>
          <w:p w14:paraId="5DD646E7" w14:textId="77777777" w:rsidR="00CA1580" w:rsidRDefault="00CA1580">
            <w:pPr>
              <w:pStyle w:val="Default"/>
              <w:rPr>
                <w:rFonts w:cs="Century Schoolbook"/>
              </w:rPr>
            </w:pPr>
            <w:r>
              <w:rPr>
                <w:rFonts w:cs="Century Schoolbook"/>
              </w:rPr>
              <w:t xml:space="preserve">MSH </w:t>
            </w:r>
          </w:p>
        </w:tc>
        <w:tc>
          <w:tcPr>
            <w:tcW w:w="7343" w:type="dxa"/>
            <w:tcBorders>
              <w:top w:val="single" w:sz="6" w:space="0" w:color="000000"/>
            </w:tcBorders>
          </w:tcPr>
          <w:p w14:paraId="006AFC04" w14:textId="77777777" w:rsidR="00CA1580" w:rsidRDefault="00CA1580">
            <w:pPr>
              <w:pStyle w:val="Default"/>
              <w:rPr>
                <w:rFonts w:cs="Century Schoolbook"/>
              </w:rPr>
            </w:pPr>
            <w:r>
              <w:rPr>
                <w:rFonts w:cs="Century Schoolbook"/>
              </w:rPr>
              <w:t xml:space="preserve">                           Message Header </w:t>
            </w:r>
          </w:p>
        </w:tc>
      </w:tr>
      <w:tr w:rsidR="00CA1580" w14:paraId="4AC6AEF9" w14:textId="77777777">
        <w:trPr>
          <w:trHeight w:val="288"/>
        </w:trPr>
        <w:tc>
          <w:tcPr>
            <w:tcW w:w="296" w:type="dxa"/>
          </w:tcPr>
          <w:p w14:paraId="3AD205B9" w14:textId="77777777" w:rsidR="00CA1580" w:rsidRDefault="00CA1580">
            <w:pPr>
              <w:pStyle w:val="Default"/>
              <w:rPr>
                <w:rFonts w:cs="Century Schoolbook"/>
              </w:rPr>
            </w:pPr>
            <w:r>
              <w:rPr>
                <w:rFonts w:cs="Century Schoolbook"/>
              </w:rPr>
              <w:t xml:space="preserve">{ </w:t>
            </w:r>
          </w:p>
        </w:tc>
        <w:tc>
          <w:tcPr>
            <w:tcW w:w="1644" w:type="dxa"/>
          </w:tcPr>
          <w:p w14:paraId="2632601D" w14:textId="77777777" w:rsidR="00CA1580" w:rsidRDefault="00CA1580">
            <w:pPr>
              <w:pStyle w:val="Default"/>
              <w:rPr>
                <w:rFonts w:cs="Century Schoolbook"/>
              </w:rPr>
            </w:pPr>
            <w:r>
              <w:rPr>
                <w:rFonts w:cs="Century Schoolbook"/>
              </w:rPr>
              <w:t xml:space="preserve">[PID] </w:t>
            </w:r>
          </w:p>
        </w:tc>
        <w:tc>
          <w:tcPr>
            <w:tcW w:w="7343" w:type="dxa"/>
          </w:tcPr>
          <w:p w14:paraId="759E08DB" w14:textId="77777777" w:rsidR="00CA1580" w:rsidRDefault="00CA1580">
            <w:pPr>
              <w:pStyle w:val="Default"/>
              <w:rPr>
                <w:rFonts w:cs="Century Schoolbook"/>
              </w:rPr>
            </w:pPr>
            <w:r>
              <w:rPr>
                <w:rFonts w:cs="Century Schoolbook"/>
              </w:rPr>
              <w:t xml:space="preserve">                           Patient Identification </w:t>
            </w:r>
          </w:p>
        </w:tc>
      </w:tr>
      <w:tr w:rsidR="00CA1580" w14:paraId="4C0296F7" w14:textId="77777777">
        <w:trPr>
          <w:trHeight w:val="288"/>
        </w:trPr>
        <w:tc>
          <w:tcPr>
            <w:tcW w:w="296" w:type="dxa"/>
          </w:tcPr>
          <w:p w14:paraId="43335236" w14:textId="77777777" w:rsidR="00CA1580" w:rsidRDefault="00CA1580">
            <w:pPr>
              <w:pStyle w:val="Default"/>
              <w:rPr>
                <w:rFonts w:cs="Times New Roman"/>
                <w:color w:val="auto"/>
              </w:rPr>
            </w:pPr>
          </w:p>
        </w:tc>
        <w:tc>
          <w:tcPr>
            <w:tcW w:w="1644" w:type="dxa"/>
          </w:tcPr>
          <w:p w14:paraId="22E5AD99" w14:textId="77777777" w:rsidR="00CA1580" w:rsidRDefault="00CA1580">
            <w:pPr>
              <w:pStyle w:val="Default"/>
              <w:rPr>
                <w:rFonts w:cs="Century Schoolbook"/>
              </w:rPr>
            </w:pPr>
            <w:r>
              <w:rPr>
                <w:rFonts w:cs="Century Schoolbook"/>
              </w:rPr>
              <w:t xml:space="preserve">{OBR </w:t>
            </w:r>
          </w:p>
        </w:tc>
        <w:tc>
          <w:tcPr>
            <w:tcW w:w="7343" w:type="dxa"/>
          </w:tcPr>
          <w:p w14:paraId="60418119" w14:textId="77777777" w:rsidR="00CA1580" w:rsidRDefault="00CA1580">
            <w:pPr>
              <w:pStyle w:val="Default"/>
              <w:rPr>
                <w:rFonts w:cs="Century Schoolbook"/>
              </w:rPr>
            </w:pPr>
            <w:r>
              <w:rPr>
                <w:rFonts w:cs="Century Schoolbook"/>
              </w:rPr>
              <w:t xml:space="preserve">                           Observations Report ID </w:t>
            </w:r>
          </w:p>
        </w:tc>
      </w:tr>
      <w:tr w:rsidR="00CA1580" w14:paraId="2E5412A2" w14:textId="77777777">
        <w:trPr>
          <w:trHeight w:val="288"/>
        </w:trPr>
        <w:tc>
          <w:tcPr>
            <w:tcW w:w="1940" w:type="dxa"/>
            <w:gridSpan w:val="2"/>
          </w:tcPr>
          <w:p w14:paraId="1A665760" w14:textId="77777777" w:rsidR="00CA1580" w:rsidRDefault="00CA1580">
            <w:pPr>
              <w:pStyle w:val="Default"/>
              <w:jc w:val="right"/>
              <w:rPr>
                <w:rFonts w:cs="Century Schoolbook"/>
              </w:rPr>
            </w:pPr>
            <w:r>
              <w:rPr>
                <w:rFonts w:cs="Century Schoolbook"/>
              </w:rPr>
              <w:t xml:space="preserve">{[NTE]} </w:t>
            </w:r>
          </w:p>
        </w:tc>
        <w:tc>
          <w:tcPr>
            <w:tcW w:w="7343" w:type="dxa"/>
          </w:tcPr>
          <w:p w14:paraId="6332C8F4" w14:textId="77777777" w:rsidR="00CA1580" w:rsidRDefault="00CA1580">
            <w:pPr>
              <w:pStyle w:val="Default"/>
              <w:jc w:val="center"/>
              <w:rPr>
                <w:rFonts w:cs="Century Schoolbook"/>
              </w:rPr>
            </w:pPr>
            <w:r>
              <w:rPr>
                <w:rFonts w:cs="Century Schoolbook"/>
              </w:rPr>
              <w:t xml:space="preserve">Anesthesia Notes or Comments </w:t>
            </w:r>
          </w:p>
        </w:tc>
      </w:tr>
      <w:tr w:rsidR="00CA1580" w14:paraId="723B5068" w14:textId="77777777">
        <w:trPr>
          <w:trHeight w:val="288"/>
        </w:trPr>
        <w:tc>
          <w:tcPr>
            <w:tcW w:w="1940" w:type="dxa"/>
            <w:gridSpan w:val="2"/>
          </w:tcPr>
          <w:p w14:paraId="6A5B8A18" w14:textId="77777777" w:rsidR="00CA1580" w:rsidRDefault="00CA1580">
            <w:pPr>
              <w:pStyle w:val="Default"/>
              <w:jc w:val="right"/>
              <w:rPr>
                <w:rFonts w:cs="Century Schoolbook"/>
              </w:rPr>
            </w:pPr>
            <w:r>
              <w:rPr>
                <w:rFonts w:cs="Century Schoolbook"/>
              </w:rPr>
              <w:t xml:space="preserve">{[OBX]} </w:t>
            </w:r>
          </w:p>
        </w:tc>
        <w:tc>
          <w:tcPr>
            <w:tcW w:w="7343" w:type="dxa"/>
          </w:tcPr>
          <w:p w14:paraId="54CDB23A" w14:textId="77777777" w:rsidR="00CA1580" w:rsidRDefault="00CA1580">
            <w:pPr>
              <w:pStyle w:val="Default"/>
              <w:rPr>
                <w:rFonts w:cs="Century Schoolbook"/>
              </w:rPr>
            </w:pPr>
            <w:r>
              <w:rPr>
                <w:rFonts w:cs="Century Schoolbook"/>
              </w:rPr>
              <w:t xml:space="preserve">                            Observation Segment </w:t>
            </w:r>
          </w:p>
        </w:tc>
      </w:tr>
      <w:tr w:rsidR="00CA1580" w14:paraId="15202671" w14:textId="77777777">
        <w:trPr>
          <w:trHeight w:val="288"/>
        </w:trPr>
        <w:tc>
          <w:tcPr>
            <w:tcW w:w="1940" w:type="dxa"/>
            <w:gridSpan w:val="2"/>
          </w:tcPr>
          <w:p w14:paraId="688890DA" w14:textId="77777777" w:rsidR="00CA1580" w:rsidRDefault="00CA1580">
            <w:pPr>
              <w:pStyle w:val="Default"/>
              <w:rPr>
                <w:rFonts w:cs="Century Schoolbook"/>
              </w:rPr>
            </w:pPr>
            <w:r>
              <w:rPr>
                <w:rFonts w:cs="Century Schoolbook"/>
              </w:rPr>
              <w:t xml:space="preserve">} </w:t>
            </w:r>
          </w:p>
        </w:tc>
        <w:tc>
          <w:tcPr>
            <w:tcW w:w="7343" w:type="dxa"/>
          </w:tcPr>
          <w:p w14:paraId="5A29EAC3" w14:textId="77777777" w:rsidR="00CA1580" w:rsidRDefault="00CA1580">
            <w:pPr>
              <w:pStyle w:val="Default"/>
              <w:rPr>
                <w:rFonts w:cs="Times New Roman"/>
                <w:color w:val="auto"/>
              </w:rPr>
            </w:pPr>
          </w:p>
        </w:tc>
      </w:tr>
      <w:tr w:rsidR="00CA1580" w14:paraId="1105D30F" w14:textId="77777777">
        <w:trPr>
          <w:trHeight w:val="255"/>
        </w:trPr>
        <w:tc>
          <w:tcPr>
            <w:tcW w:w="1940" w:type="dxa"/>
            <w:gridSpan w:val="2"/>
          </w:tcPr>
          <w:p w14:paraId="0D6F6A3C" w14:textId="77777777" w:rsidR="00CA1580" w:rsidRDefault="00CA1580">
            <w:pPr>
              <w:pStyle w:val="Default"/>
              <w:rPr>
                <w:rFonts w:cs="Century Schoolbook"/>
              </w:rPr>
            </w:pPr>
            <w:r>
              <w:rPr>
                <w:rFonts w:cs="Century Schoolbook"/>
              </w:rPr>
              <w:t xml:space="preserve">} </w:t>
            </w:r>
          </w:p>
        </w:tc>
        <w:tc>
          <w:tcPr>
            <w:tcW w:w="7343" w:type="dxa"/>
          </w:tcPr>
          <w:p w14:paraId="064B4795" w14:textId="77777777" w:rsidR="00CA1580" w:rsidRDefault="00CA1580">
            <w:pPr>
              <w:pStyle w:val="Default"/>
              <w:rPr>
                <w:rFonts w:cs="Times New Roman"/>
                <w:color w:val="auto"/>
              </w:rPr>
            </w:pPr>
          </w:p>
        </w:tc>
      </w:tr>
      <w:tr w:rsidR="00CA1580" w14:paraId="255E51D9" w14:textId="77777777">
        <w:trPr>
          <w:trHeight w:val="370"/>
        </w:trPr>
        <w:tc>
          <w:tcPr>
            <w:tcW w:w="1940" w:type="dxa"/>
            <w:gridSpan w:val="2"/>
            <w:tcBorders>
              <w:bottom w:val="single" w:sz="6" w:space="0" w:color="000000"/>
            </w:tcBorders>
            <w:vAlign w:val="bottom"/>
          </w:tcPr>
          <w:p w14:paraId="277E9535" w14:textId="77777777" w:rsidR="00CA1580" w:rsidRDefault="00CA1580">
            <w:pPr>
              <w:pStyle w:val="Default"/>
              <w:rPr>
                <w:rFonts w:cs="Century Schoolbook"/>
              </w:rPr>
            </w:pPr>
            <w:r>
              <w:rPr>
                <w:rFonts w:cs="Century Schoolbook"/>
                <w:b/>
                <w:bCs/>
              </w:rPr>
              <w:t xml:space="preserve">EXAMPLE: </w:t>
            </w:r>
          </w:p>
        </w:tc>
        <w:tc>
          <w:tcPr>
            <w:tcW w:w="7343" w:type="dxa"/>
          </w:tcPr>
          <w:p w14:paraId="3E2ED2EB" w14:textId="77777777" w:rsidR="00CA1580" w:rsidRDefault="00CA1580">
            <w:pPr>
              <w:pStyle w:val="Default"/>
              <w:rPr>
                <w:rFonts w:cs="Times New Roman"/>
                <w:color w:val="auto"/>
              </w:rPr>
            </w:pPr>
          </w:p>
        </w:tc>
      </w:tr>
    </w:tbl>
    <w:p w14:paraId="2E76A875" w14:textId="77777777" w:rsidR="00CA1580" w:rsidRDefault="00CA1580">
      <w:pPr>
        <w:pStyle w:val="Default"/>
        <w:rPr>
          <w:rFonts w:cs="Times New Roman"/>
          <w:color w:val="auto"/>
        </w:rPr>
      </w:pPr>
    </w:p>
    <w:p w14:paraId="192953F1" w14:textId="77777777" w:rsidR="00CE4DC4" w:rsidRDefault="00CA1580">
      <w:pPr>
        <w:pStyle w:val="CM60"/>
        <w:rPr>
          <w:rFonts w:ascii="Courier New" w:hAnsi="Courier New" w:cs="Courier New"/>
          <w:sz w:val="20"/>
          <w:szCs w:val="20"/>
        </w:rPr>
      </w:pPr>
      <w:r>
        <w:rPr>
          <w:rFonts w:ascii="Courier New" w:hAnsi="Courier New" w:cs="Courier New"/>
          <w:sz w:val="20"/>
          <w:szCs w:val="20"/>
        </w:rPr>
        <w:t>MSH^~|\&amp;^SR AAIS^521^SR SURGERY^521^19950120130126^^ORU^2950120</w:t>
      </w:r>
    </w:p>
    <w:p w14:paraId="61860A4F" w14:textId="77777777" w:rsidR="00CE4DC4" w:rsidRDefault="00CA1580">
      <w:pPr>
        <w:pStyle w:val="CM60"/>
        <w:rPr>
          <w:rFonts w:ascii="Courier New" w:hAnsi="Courier New" w:cs="Courier New"/>
          <w:sz w:val="20"/>
          <w:szCs w:val="20"/>
        </w:rPr>
      </w:pPr>
      <w:r>
        <w:rPr>
          <w:rFonts w:ascii="Courier New" w:hAnsi="Courier New" w:cs="Courier New"/>
          <w:sz w:val="20"/>
          <w:szCs w:val="20"/>
        </w:rPr>
        <w:t>.13^P^2.1</w:t>
      </w:r>
    </w:p>
    <w:p w14:paraId="6E4656A8" w14:textId="77777777" w:rsidR="00CE4DC4" w:rsidRDefault="00CA1580">
      <w:pPr>
        <w:pStyle w:val="CM60"/>
        <w:rPr>
          <w:rFonts w:ascii="Courier New" w:hAnsi="Courier New" w:cs="Courier New"/>
          <w:sz w:val="20"/>
          <w:szCs w:val="20"/>
        </w:rPr>
      </w:pPr>
      <w:r>
        <w:rPr>
          <w:rFonts w:ascii="Courier New" w:hAnsi="Courier New" w:cs="Courier New"/>
          <w:sz w:val="20"/>
          <w:szCs w:val="20"/>
        </w:rPr>
        <w:t>PID^0001^^71~8~M10^1876^SURPATIENT~ONE^^19580903^M^^^87 ANYPLACE STREET~~ANYTOWN~AL~55555~USA^^555-5555^^^S^^^000381876 OBR^0001^^1935^5000.7~OPERATION~AS4^^^1995011107^199501110823</w:t>
      </w:r>
    </w:p>
    <w:p w14:paraId="1B7762B2" w14:textId="77777777" w:rsidR="00CE4DC4" w:rsidRDefault="00CA1580">
      <w:pPr>
        <w:pStyle w:val="CM60"/>
        <w:rPr>
          <w:rFonts w:ascii="Courier New" w:hAnsi="Courier New" w:cs="Courier New"/>
          <w:sz w:val="20"/>
          <w:szCs w:val="20"/>
        </w:rPr>
      </w:pPr>
      <w:r>
        <w:rPr>
          <w:rFonts w:ascii="Courier New" w:hAnsi="Courier New" w:cs="Courier New"/>
          <w:sz w:val="20"/>
          <w:szCs w:val="20"/>
        </w:rPr>
        <w:t>OBX^1^TS^~NURSE PRESENT TIME~L^^199501110658^^^^^^F</w:t>
      </w:r>
    </w:p>
    <w:p w14:paraId="4E11FD49" w14:textId="77777777" w:rsidR="00CE4DC4" w:rsidRDefault="00CA1580">
      <w:pPr>
        <w:pStyle w:val="CM60"/>
        <w:rPr>
          <w:rFonts w:ascii="Courier New" w:hAnsi="Courier New" w:cs="Courier New"/>
          <w:sz w:val="20"/>
          <w:szCs w:val="20"/>
        </w:rPr>
      </w:pPr>
      <w:r>
        <w:rPr>
          <w:rFonts w:ascii="Courier New" w:hAnsi="Courier New" w:cs="Courier New"/>
          <w:sz w:val="20"/>
          <w:szCs w:val="20"/>
        </w:rPr>
        <w:t>OBX^2^CN^~ASSISTANT ANESTHETIST~99VA200^^000456789~ SURANESTHETIST ~ONE^^^^^^F</w:t>
      </w:r>
    </w:p>
    <w:p w14:paraId="232EC352" w14:textId="77777777" w:rsidR="00CE4DC4" w:rsidRDefault="00CA1580">
      <w:pPr>
        <w:pStyle w:val="CM60"/>
        <w:rPr>
          <w:rFonts w:ascii="Courier New" w:hAnsi="Courier New" w:cs="Courier New"/>
          <w:sz w:val="20"/>
          <w:szCs w:val="20"/>
        </w:rPr>
      </w:pPr>
      <w:r>
        <w:rPr>
          <w:rFonts w:ascii="Courier New" w:hAnsi="Courier New" w:cs="Courier New"/>
          <w:sz w:val="20"/>
          <w:szCs w:val="20"/>
        </w:rPr>
        <w:t>OBX^3^NM^~BLOOD LOSS~L^^10^ml^^^^^F</w:t>
      </w:r>
    </w:p>
    <w:p w14:paraId="5407E68C" w14:textId="77777777" w:rsidR="00CE4DC4" w:rsidRDefault="00CA1580">
      <w:pPr>
        <w:pStyle w:val="CM60"/>
        <w:rPr>
          <w:rFonts w:ascii="Courier New" w:hAnsi="Courier New" w:cs="Courier New"/>
          <w:sz w:val="20"/>
          <w:szCs w:val="20"/>
        </w:rPr>
      </w:pPr>
      <w:r>
        <w:rPr>
          <w:rFonts w:ascii="Courier New" w:hAnsi="Courier New" w:cs="Courier New"/>
          <w:sz w:val="20"/>
          <w:szCs w:val="20"/>
        </w:rPr>
        <w:t>OBX^4^CE^1000~ANESTHESIA TEMP~AS4^^10^cel^^^^^F</w:t>
      </w:r>
    </w:p>
    <w:p w14:paraId="4E2466D2" w14:textId="77777777" w:rsidR="00CE4DC4" w:rsidRDefault="00CA1580">
      <w:pPr>
        <w:pStyle w:val="CM60"/>
        <w:rPr>
          <w:rFonts w:ascii="Courier New" w:hAnsi="Courier New" w:cs="Courier New"/>
          <w:sz w:val="20"/>
          <w:szCs w:val="20"/>
        </w:rPr>
      </w:pPr>
      <w:r>
        <w:rPr>
          <w:rFonts w:ascii="Courier New" w:hAnsi="Courier New" w:cs="Courier New"/>
          <w:sz w:val="20"/>
          <w:szCs w:val="20"/>
        </w:rPr>
        <w:t>OBX^5^CE^~ASA CLASS~L^^~1E-NO DISTURB-EMERG~L^^^^^^F</w:t>
      </w:r>
    </w:p>
    <w:p w14:paraId="65895796" w14:textId="77777777" w:rsidR="00CE4DC4" w:rsidRDefault="00CA1580">
      <w:pPr>
        <w:pStyle w:val="CM60"/>
        <w:rPr>
          <w:rFonts w:ascii="Courier New" w:hAnsi="Courier New" w:cs="Courier New"/>
          <w:sz w:val="20"/>
          <w:szCs w:val="20"/>
        </w:rPr>
      </w:pPr>
      <w:r>
        <w:rPr>
          <w:rFonts w:ascii="Courier New" w:hAnsi="Courier New" w:cs="Courier New"/>
          <w:sz w:val="20"/>
          <w:szCs w:val="20"/>
        </w:rPr>
        <w:t>OBX^6^TS^~TIME PATIENT IN HOLDING AREA~L^^199501110615^^^^^^F OBX^7^TS^~ANESTHESIA AVAILABLE TIME~L^^199501110659^^^^^^F</w:t>
      </w:r>
    </w:p>
    <w:p w14:paraId="60F1F267" w14:textId="77777777" w:rsidR="00CE4DC4" w:rsidRDefault="00CA1580">
      <w:pPr>
        <w:pStyle w:val="CM60"/>
        <w:rPr>
          <w:rFonts w:ascii="Courier New" w:hAnsi="Courier New" w:cs="Courier New"/>
          <w:sz w:val="20"/>
          <w:szCs w:val="20"/>
        </w:rPr>
      </w:pPr>
      <w:r>
        <w:rPr>
          <w:rFonts w:ascii="Courier New" w:hAnsi="Courier New" w:cs="Courier New"/>
          <w:sz w:val="20"/>
          <w:szCs w:val="20"/>
        </w:rPr>
        <w:t>OBX^8^TS^~SURGEON PRESENT TIME~L^^199501110708^^^^^^F</w:t>
      </w:r>
    </w:p>
    <w:p w14:paraId="3CED3C40" w14:textId="77777777" w:rsidR="00CE4DC4" w:rsidRDefault="00CA1580">
      <w:pPr>
        <w:pStyle w:val="CM60"/>
        <w:rPr>
          <w:rFonts w:ascii="Courier New" w:hAnsi="Courier New" w:cs="Courier New"/>
          <w:sz w:val="20"/>
          <w:szCs w:val="20"/>
        </w:rPr>
      </w:pPr>
      <w:r>
        <w:rPr>
          <w:rFonts w:ascii="Courier New" w:hAnsi="Courier New" w:cs="Courier New"/>
          <w:sz w:val="20"/>
          <w:szCs w:val="20"/>
        </w:rPr>
        <w:t>OBX^9^TS^~ANESTHESIA CARE START TIME~L^^199501110659^^^^^^F OBX^10^TS^~ANESTHESIA CARE END TIME~L^^199501110710^^^^^^F OBX^11^TS^~INDUCTION COMPLETE~L^^199501110701^^^^^^F</w:t>
      </w:r>
    </w:p>
    <w:p w14:paraId="742D2D20" w14:textId="77777777" w:rsidR="00CE4DC4" w:rsidRDefault="00CA1580">
      <w:pPr>
        <w:pStyle w:val="CM60"/>
        <w:rPr>
          <w:rFonts w:ascii="Courier New" w:hAnsi="Courier New" w:cs="Courier New"/>
          <w:sz w:val="20"/>
          <w:szCs w:val="20"/>
        </w:rPr>
      </w:pPr>
      <w:r>
        <w:rPr>
          <w:rFonts w:ascii="Courier New" w:hAnsi="Courier New" w:cs="Courier New"/>
          <w:sz w:val="20"/>
          <w:szCs w:val="20"/>
        </w:rPr>
        <w:t>OBX^12^TS^~TIME PATIENT IN OR~L^^1995011107^^^^^^F</w:t>
      </w:r>
    </w:p>
    <w:p w14:paraId="04292894" w14:textId="77777777" w:rsidR="00CE4DC4" w:rsidRDefault="00CA1580">
      <w:pPr>
        <w:pStyle w:val="CM60"/>
        <w:rPr>
          <w:rFonts w:ascii="Courier New" w:hAnsi="Courier New" w:cs="Courier New"/>
          <w:sz w:val="20"/>
          <w:szCs w:val="20"/>
        </w:rPr>
      </w:pPr>
      <w:r>
        <w:rPr>
          <w:rFonts w:ascii="Courier New" w:hAnsi="Courier New" w:cs="Courier New"/>
          <w:sz w:val="20"/>
          <w:szCs w:val="20"/>
        </w:rPr>
        <w:t>OBX^13^TS^~TIME PATIENT OUT OR~L^^199501110830^^^^^^F</w:t>
      </w:r>
    </w:p>
    <w:p w14:paraId="3A06644C" w14:textId="77777777" w:rsidR="00CE4DC4" w:rsidRDefault="00CA1580">
      <w:pPr>
        <w:pStyle w:val="CM60"/>
        <w:rPr>
          <w:rFonts w:ascii="Courier New" w:hAnsi="Courier New" w:cs="Courier New"/>
          <w:sz w:val="20"/>
          <w:szCs w:val="20"/>
        </w:rPr>
      </w:pPr>
      <w:r>
        <w:rPr>
          <w:rFonts w:ascii="Courier New" w:hAnsi="Courier New" w:cs="Courier New"/>
          <w:sz w:val="20"/>
          <w:szCs w:val="20"/>
        </w:rPr>
        <w:t>OBX^14^CN^~PRIN. ANES.~99VA200^^000289123~SURNURSE~ONE^^^^^^F OBX^15^CN^~RELIEF ANESTHETIST~99VA200^^000667889~SURANESTHETIST~THREE</w:t>
      </w:r>
    </w:p>
    <w:p w14:paraId="224289BC" w14:textId="77777777" w:rsidR="00CE4DC4" w:rsidRDefault="00CA1580">
      <w:pPr>
        <w:pStyle w:val="CM60"/>
        <w:rPr>
          <w:rFonts w:ascii="Courier New" w:hAnsi="Courier New" w:cs="Courier New"/>
          <w:sz w:val="20"/>
          <w:szCs w:val="20"/>
        </w:rPr>
      </w:pPr>
      <w:r>
        <w:rPr>
          <w:rFonts w:ascii="Courier New" w:hAnsi="Courier New" w:cs="Courier New"/>
          <w:sz w:val="20"/>
          <w:szCs w:val="20"/>
        </w:rPr>
        <w:t>LAS A^^^^^^F</w:t>
      </w:r>
    </w:p>
    <w:p w14:paraId="6DAAA7C4" w14:textId="77777777" w:rsidR="00CE4DC4" w:rsidRDefault="00CA1580">
      <w:pPr>
        <w:pStyle w:val="CM60"/>
        <w:rPr>
          <w:rFonts w:ascii="Courier New" w:hAnsi="Courier New" w:cs="Courier New"/>
          <w:sz w:val="20"/>
          <w:szCs w:val="20"/>
        </w:rPr>
      </w:pPr>
      <w:r>
        <w:rPr>
          <w:rFonts w:ascii="Courier New" w:hAnsi="Courier New" w:cs="Courier New"/>
          <w:sz w:val="20"/>
          <w:szCs w:val="20"/>
        </w:rPr>
        <w:t>OBX^16^CN^~ANES. SUPER.~99VA200^^000122344~SURANESTHETIST~TW0^^^^^^F OBX^17^NM^~TOTAL URINE OUTPUT~L^^3^ml^^^^^F</w:t>
      </w:r>
    </w:p>
    <w:p w14:paraId="46F30C6E" w14:textId="77777777" w:rsidR="00CE4DC4" w:rsidRDefault="00CA1580">
      <w:pPr>
        <w:pStyle w:val="CM60"/>
        <w:rPr>
          <w:rFonts w:ascii="Courier New" w:hAnsi="Courier New" w:cs="Courier New"/>
          <w:sz w:val="20"/>
          <w:szCs w:val="20"/>
        </w:rPr>
      </w:pPr>
      <w:r>
        <w:rPr>
          <w:rFonts w:ascii="Courier New" w:hAnsi="Courier New" w:cs="Courier New"/>
          <w:sz w:val="20"/>
          <w:szCs w:val="20"/>
        </w:rPr>
        <w:t>OBX^18^NM^~OR SETUP TIME~L^^150^min^^^^^F</w:t>
      </w:r>
    </w:p>
    <w:p w14:paraId="7530A61C" w14:textId="77777777" w:rsidR="00CE4DC4" w:rsidRDefault="00CA1580">
      <w:pPr>
        <w:pStyle w:val="CM60"/>
        <w:rPr>
          <w:rFonts w:ascii="Courier New" w:hAnsi="Courier New" w:cs="Courier New"/>
          <w:sz w:val="20"/>
          <w:szCs w:val="20"/>
        </w:rPr>
      </w:pPr>
      <w:r>
        <w:rPr>
          <w:rFonts w:ascii="Courier New" w:hAnsi="Courier New" w:cs="Courier New"/>
          <w:sz w:val="20"/>
          <w:szCs w:val="20"/>
        </w:rPr>
        <w:t>OBX^19^NM^1006.2~HR~AS4^^100^^^^^^F</w:t>
      </w:r>
    </w:p>
    <w:p w14:paraId="66616B51" w14:textId="77777777" w:rsidR="00CE4DC4" w:rsidRDefault="00CA1580">
      <w:pPr>
        <w:pStyle w:val="CM60"/>
        <w:rPr>
          <w:rFonts w:ascii="Courier New" w:hAnsi="Courier New" w:cs="Courier New"/>
          <w:sz w:val="20"/>
          <w:szCs w:val="20"/>
        </w:rPr>
      </w:pPr>
      <w:r>
        <w:rPr>
          <w:rFonts w:ascii="Courier New" w:hAnsi="Courier New" w:cs="Courier New"/>
          <w:sz w:val="20"/>
          <w:szCs w:val="20"/>
        </w:rPr>
        <w:t>OBX^20^NM^1007~RR~AS4^^80^min^^^^^F</w:t>
      </w:r>
    </w:p>
    <w:p w14:paraId="425EF90A" w14:textId="77777777" w:rsidR="00CE4DC4" w:rsidRDefault="00CA1580">
      <w:pPr>
        <w:pStyle w:val="CM60"/>
        <w:rPr>
          <w:rFonts w:ascii="Courier New" w:hAnsi="Courier New" w:cs="Courier New"/>
          <w:sz w:val="20"/>
          <w:szCs w:val="20"/>
        </w:rPr>
      </w:pPr>
      <w:r>
        <w:rPr>
          <w:rFonts w:ascii="Courier New" w:hAnsi="Courier New" w:cs="Courier New"/>
          <w:sz w:val="20"/>
          <w:szCs w:val="20"/>
        </w:rPr>
        <w:t>OBX^21^TX^1002~BP~AS4^^80/120^^^^^^F</w:t>
      </w:r>
    </w:p>
    <w:p w14:paraId="5084BCB7" w14:textId="77777777" w:rsidR="00CE4DC4" w:rsidRDefault="00CA1580">
      <w:pPr>
        <w:pStyle w:val="CM60"/>
        <w:rPr>
          <w:rFonts w:ascii="Courier New" w:hAnsi="Courier New" w:cs="Courier New"/>
          <w:sz w:val="20"/>
          <w:szCs w:val="20"/>
        </w:rPr>
      </w:pPr>
      <w:r>
        <w:rPr>
          <w:rFonts w:ascii="Courier New" w:hAnsi="Courier New" w:cs="Courier New"/>
          <w:sz w:val="20"/>
          <w:szCs w:val="20"/>
        </w:rPr>
        <w:t>OBX^22^CE^~CASE SCHEDULE TYPE~L^^~ELECTIVE~L^^^^^^F</w:t>
      </w:r>
    </w:p>
    <w:p w14:paraId="0F488848" w14:textId="77777777" w:rsidR="00CE4DC4" w:rsidRDefault="00CA1580">
      <w:pPr>
        <w:pStyle w:val="CM60"/>
        <w:rPr>
          <w:rFonts w:ascii="Courier New" w:hAnsi="Courier New" w:cs="Courier New"/>
          <w:sz w:val="20"/>
          <w:szCs w:val="20"/>
        </w:rPr>
      </w:pPr>
      <w:r>
        <w:rPr>
          <w:rFonts w:ascii="Courier New" w:hAnsi="Courier New" w:cs="Courier New"/>
          <w:sz w:val="20"/>
          <w:szCs w:val="20"/>
        </w:rPr>
        <w:t>OBX^23^CE^~ATTENDING CODE~L^^~0. STAFF ALONE~L^^^^^^F OBR^0002^^1935^~TOURNIQUET~L^^^199501110723^199501110726</w:t>
      </w:r>
    </w:p>
    <w:p w14:paraId="6CA0F6CA" w14:textId="77777777" w:rsidR="00CE4DC4" w:rsidRDefault="00CA1580">
      <w:pPr>
        <w:pStyle w:val="CM60"/>
        <w:rPr>
          <w:rFonts w:ascii="Courier New" w:hAnsi="Courier New" w:cs="Courier New"/>
          <w:sz w:val="20"/>
          <w:szCs w:val="20"/>
        </w:rPr>
      </w:pPr>
      <w:r>
        <w:rPr>
          <w:rFonts w:ascii="Courier New" w:hAnsi="Courier New" w:cs="Courier New"/>
          <w:sz w:val="20"/>
          <w:szCs w:val="20"/>
        </w:rPr>
        <w:t>OBX^1^CE^~SITE TOURNIQUET APPLIED~L~~RIGHT UPPER LEG~L^ ^100^m(hg)^^^^^F^^^^^000999991~SURSURGEON~ONE</w:t>
      </w:r>
    </w:p>
    <w:p w14:paraId="76288BE8" w14:textId="77777777" w:rsidR="00CE4DC4" w:rsidRDefault="00CA1580">
      <w:pPr>
        <w:pStyle w:val="CM60"/>
        <w:rPr>
          <w:rFonts w:ascii="Courier New" w:hAnsi="Courier New" w:cs="Courier New"/>
          <w:sz w:val="20"/>
          <w:szCs w:val="20"/>
        </w:rPr>
      </w:pPr>
      <w:r>
        <w:rPr>
          <w:rFonts w:ascii="Courier New" w:hAnsi="Courier New" w:cs="Courier New"/>
          <w:sz w:val="20"/>
          <w:szCs w:val="20"/>
        </w:rPr>
        <w:t>OBR^0003^^1935^~REPLACEMENT FLUID~L</w:t>
      </w:r>
    </w:p>
    <w:p w14:paraId="0C8C2C1C" w14:textId="77777777" w:rsidR="00CE4DC4" w:rsidRDefault="00CA1580">
      <w:pPr>
        <w:pStyle w:val="CM60"/>
        <w:rPr>
          <w:rFonts w:ascii="Courier New" w:hAnsi="Courier New" w:cs="Courier New"/>
          <w:sz w:val="20"/>
          <w:szCs w:val="20"/>
        </w:rPr>
      </w:pPr>
      <w:r>
        <w:rPr>
          <w:rFonts w:ascii="Courier New" w:hAnsi="Courier New" w:cs="Courier New"/>
          <w:sz w:val="20"/>
          <w:szCs w:val="20"/>
        </w:rPr>
        <w:t>OBX^1^CE^~REPLACEMENT FLUID USED~L~~PLATELETS~99VA133.7^ ^200^ml^^^^^F OBR^0004^^1935^~MONITOR~L~~ECG~99VA133.4^^^199501110700^199501110722 OBX^1^CE^~MONITOR APPLIED BY~L^^000999991~SURSURGEON~ONE ^^^^^^F OBR^5^^1935^~MEDICATION~L~~FLUOROURACIL 5% TOP.SOL. ~99VA50^^^ 199501110723^^^^^^^^^000999991~SURSURGEON~ONE</w:t>
      </w:r>
    </w:p>
    <w:p w14:paraId="7884E624" w14:textId="77777777" w:rsidR="00CA1580" w:rsidRDefault="00CA1580">
      <w:pPr>
        <w:pStyle w:val="CM60"/>
        <w:rPr>
          <w:rFonts w:ascii="Courier New" w:hAnsi="Courier New" w:cs="Courier New"/>
          <w:sz w:val="20"/>
          <w:szCs w:val="20"/>
        </w:rPr>
      </w:pPr>
      <w:r>
        <w:rPr>
          <w:rFonts w:ascii="Courier New" w:hAnsi="Courier New" w:cs="Courier New"/>
          <w:sz w:val="20"/>
          <w:szCs w:val="20"/>
        </w:rPr>
        <w:t>OBX^1^TX^~MEDICATION USED~L^^10^^^^^^F^^^^^000999991~ SURSURGEON~ONE</w:t>
      </w:r>
    </w:p>
    <w:p w14:paraId="1D7DE738" w14:textId="77777777" w:rsidR="00CE4DC4" w:rsidRDefault="00CA1580">
      <w:pPr>
        <w:pStyle w:val="CM60"/>
        <w:rPr>
          <w:rFonts w:ascii="Courier New" w:hAnsi="Courier New" w:cs="Courier New"/>
          <w:sz w:val="20"/>
          <w:szCs w:val="20"/>
        </w:rPr>
      </w:pPr>
      <w:r>
        <w:rPr>
          <w:rFonts w:ascii="Courier New" w:hAnsi="Courier New" w:cs="Courier New"/>
          <w:sz w:val="20"/>
          <w:szCs w:val="20"/>
        </w:rPr>
        <w:t>OBX^2^CE^~MEDICATION ROUTE~L^^~INTRAVENOUS~L^^^^^^F OBR^6^^1935^5000.8~ANESTHESIA~AS4~~GENERAL~L NTE^1^P^The first line of anesthesia comments up to 80 characters long NTE^2^P^and the start of the second line of anesthesia comments.</w:t>
      </w:r>
    </w:p>
    <w:p w14:paraId="021C17CE" w14:textId="77777777" w:rsidR="00CE4DC4" w:rsidRDefault="00CA1580">
      <w:pPr>
        <w:pStyle w:val="CM60"/>
        <w:rPr>
          <w:rFonts w:ascii="Courier New" w:hAnsi="Courier New" w:cs="Courier New"/>
          <w:sz w:val="20"/>
          <w:szCs w:val="20"/>
        </w:rPr>
      </w:pPr>
      <w:r>
        <w:rPr>
          <w:rFonts w:ascii="Courier New" w:hAnsi="Courier New" w:cs="Courier New"/>
          <w:sz w:val="20"/>
          <w:szCs w:val="20"/>
        </w:rPr>
        <w:t>OBX^1^CE^~PRINCIPAL ANES TECHNIQUE (Y/N)~L^^~YES~L^^^^^^F</w:t>
      </w:r>
    </w:p>
    <w:p w14:paraId="0AC9DFC1" w14:textId="77777777" w:rsidR="00CE4DC4" w:rsidRDefault="00CA1580">
      <w:pPr>
        <w:pStyle w:val="CM60"/>
        <w:rPr>
          <w:rFonts w:ascii="Courier New" w:hAnsi="Courier New" w:cs="Courier New"/>
          <w:sz w:val="20"/>
          <w:szCs w:val="20"/>
        </w:rPr>
      </w:pPr>
      <w:r>
        <w:rPr>
          <w:rFonts w:ascii="Courier New" w:hAnsi="Courier New" w:cs="Courier New"/>
          <w:sz w:val="20"/>
          <w:szCs w:val="20"/>
        </w:rPr>
        <w:t>OBX^2^CE^~EPIDURAL METHOD~L^^~HANGING DROP~L^^^^^^F</w:t>
      </w:r>
    </w:p>
    <w:p w14:paraId="7D999F24" w14:textId="77777777" w:rsidR="00CE4DC4" w:rsidRDefault="00CA1580">
      <w:pPr>
        <w:pStyle w:val="CM60"/>
        <w:rPr>
          <w:rFonts w:ascii="Courier New" w:hAnsi="Courier New" w:cs="Courier New"/>
          <w:sz w:val="20"/>
          <w:szCs w:val="20"/>
        </w:rPr>
      </w:pPr>
      <w:r>
        <w:rPr>
          <w:rFonts w:ascii="Courier New" w:hAnsi="Courier New" w:cs="Courier New"/>
          <w:sz w:val="20"/>
          <w:szCs w:val="20"/>
        </w:rPr>
        <w:t>OBX^3^CE^~ANESTHESIA AGENT~L~~ENFLURANE 125ML~99VA50^^25^ml ^^^^^F OBX^4^CN^~EXTUBATED BY~99VA200^^151234567~ SURSURGEON~ONE ^^^^^^F OBX^5^CE^~PATIENT STATUS~L^^~SEDATED~L^^^^^^F</w:t>
      </w:r>
    </w:p>
    <w:p w14:paraId="097B2979" w14:textId="77777777" w:rsidR="00CE4DC4" w:rsidRDefault="00CA1580">
      <w:pPr>
        <w:pStyle w:val="CM60"/>
        <w:rPr>
          <w:rFonts w:ascii="Courier New" w:hAnsi="Courier New" w:cs="Courier New"/>
          <w:sz w:val="20"/>
          <w:szCs w:val="20"/>
        </w:rPr>
      </w:pPr>
      <w:r>
        <w:rPr>
          <w:rFonts w:ascii="Courier New" w:hAnsi="Courier New" w:cs="Courier New"/>
          <w:sz w:val="20"/>
          <w:szCs w:val="20"/>
        </w:rPr>
        <w:t>OBX^6^CE^~ANESTHESIA ROUTE~L^^~ORAL~L^ ^ ^ ^ ^ ^F</w:t>
      </w:r>
    </w:p>
    <w:p w14:paraId="54F2C5D2" w14:textId="77777777" w:rsidR="00CE4DC4" w:rsidRDefault="00CA1580">
      <w:pPr>
        <w:pStyle w:val="CM60"/>
        <w:rPr>
          <w:rFonts w:ascii="Courier New" w:hAnsi="Courier New" w:cs="Courier New"/>
          <w:sz w:val="20"/>
          <w:szCs w:val="20"/>
        </w:rPr>
      </w:pPr>
      <w:r>
        <w:rPr>
          <w:rFonts w:ascii="Courier New" w:hAnsi="Courier New" w:cs="Courier New"/>
          <w:sz w:val="20"/>
          <w:szCs w:val="20"/>
        </w:rPr>
        <w:t>OBX^7^CE^~ANESTHESIA APPROACH~L^^~RAPID SEQUENCE~L^^^^^^F OBX^8^CE^~LARYNGOSCOPE TYPE~L^^~MILLER~L^^^^^^F</w:t>
      </w:r>
    </w:p>
    <w:p w14:paraId="009BF258" w14:textId="77777777" w:rsidR="00CE4DC4" w:rsidRDefault="00CA1580">
      <w:pPr>
        <w:pStyle w:val="CM60"/>
        <w:rPr>
          <w:rFonts w:ascii="Courier New" w:hAnsi="Courier New" w:cs="Courier New"/>
          <w:sz w:val="20"/>
          <w:szCs w:val="20"/>
        </w:rPr>
      </w:pPr>
      <w:r>
        <w:rPr>
          <w:rFonts w:ascii="Courier New" w:hAnsi="Courier New" w:cs="Courier New"/>
          <w:sz w:val="20"/>
          <w:szCs w:val="20"/>
        </w:rPr>
        <w:t>OBX^9^NM^~LARYNGOSCOPE SIZE~L^^30^^^^^^F</w:t>
      </w:r>
    </w:p>
    <w:p w14:paraId="79ACC067" w14:textId="77777777" w:rsidR="00CE4DC4" w:rsidRDefault="00CA1580">
      <w:pPr>
        <w:pStyle w:val="CM60"/>
        <w:rPr>
          <w:rFonts w:ascii="Courier New" w:hAnsi="Courier New" w:cs="Courier New"/>
          <w:sz w:val="20"/>
          <w:szCs w:val="20"/>
        </w:rPr>
      </w:pPr>
      <w:r>
        <w:rPr>
          <w:rFonts w:ascii="Courier New" w:hAnsi="Courier New" w:cs="Courier New"/>
          <w:sz w:val="20"/>
          <w:szCs w:val="20"/>
        </w:rPr>
        <w:t>OBX^10^CE^~TUBE TYPE~L^^~PVC LOW PRESSURE~L^^^^^^F</w:t>
      </w:r>
    </w:p>
    <w:p w14:paraId="735E3696" w14:textId="77777777" w:rsidR="00CE4DC4" w:rsidRDefault="00CA1580">
      <w:pPr>
        <w:pStyle w:val="CM60"/>
        <w:rPr>
          <w:rFonts w:ascii="Courier New" w:hAnsi="Courier New" w:cs="Courier New"/>
          <w:sz w:val="20"/>
          <w:szCs w:val="20"/>
        </w:rPr>
      </w:pPr>
      <w:r>
        <w:rPr>
          <w:rFonts w:ascii="Courier New" w:hAnsi="Courier New" w:cs="Courier New"/>
          <w:sz w:val="20"/>
          <w:szCs w:val="20"/>
        </w:rPr>
        <w:t>OBX^11^NM^~TUBE SIZE~L^^40^^^^^^F</w:t>
      </w:r>
    </w:p>
    <w:p w14:paraId="006117F3" w14:textId="77777777" w:rsidR="00CE4DC4" w:rsidRDefault="00CA1580">
      <w:pPr>
        <w:pStyle w:val="CM60"/>
        <w:rPr>
          <w:rFonts w:ascii="Courier New" w:hAnsi="Courier New" w:cs="Courier New"/>
          <w:sz w:val="20"/>
          <w:szCs w:val="20"/>
        </w:rPr>
      </w:pPr>
      <w:r>
        <w:rPr>
          <w:rFonts w:ascii="Courier New" w:hAnsi="Courier New" w:cs="Courier New"/>
          <w:sz w:val="20"/>
          <w:szCs w:val="20"/>
        </w:rPr>
        <w:t>OBX^12^NM^~END VENT TV~L^^1000^^^^^^F</w:t>
      </w:r>
    </w:p>
    <w:p w14:paraId="27E077B5" w14:textId="77777777" w:rsidR="00CE4DC4" w:rsidRDefault="00CA1580">
      <w:pPr>
        <w:pStyle w:val="CM60"/>
        <w:rPr>
          <w:rFonts w:ascii="Courier New" w:hAnsi="Courier New" w:cs="Courier New"/>
          <w:sz w:val="20"/>
          <w:szCs w:val="20"/>
        </w:rPr>
      </w:pPr>
      <w:r>
        <w:rPr>
          <w:rFonts w:ascii="Courier New" w:hAnsi="Courier New" w:cs="Courier New"/>
          <w:sz w:val="20"/>
          <w:szCs w:val="20"/>
        </w:rPr>
        <w:t>OBX^13^NM^~END VENT RATE~L^^900^^^^^^F</w:t>
      </w:r>
    </w:p>
    <w:p w14:paraId="695D1798" w14:textId="77777777" w:rsidR="00CE4DC4" w:rsidRDefault="00CA1580">
      <w:pPr>
        <w:pStyle w:val="CM60"/>
        <w:rPr>
          <w:rFonts w:ascii="Courier New" w:hAnsi="Courier New" w:cs="Courier New"/>
          <w:sz w:val="20"/>
          <w:szCs w:val="20"/>
        </w:rPr>
      </w:pPr>
      <w:r>
        <w:rPr>
          <w:rFonts w:ascii="Courier New" w:hAnsi="Courier New" w:cs="Courier New"/>
          <w:sz w:val="20"/>
          <w:szCs w:val="20"/>
        </w:rPr>
        <w:t>OBX^14^CE^~EXTUBATED IN~L^^~OR~L^^^^^^F OBX^15^CE^~BARICITY~L^^~HYPERBARIC~L^^^^^^F</w:t>
      </w:r>
    </w:p>
    <w:p w14:paraId="335F1D54" w14:textId="77777777" w:rsidR="00CE4DC4" w:rsidRDefault="00CA1580">
      <w:pPr>
        <w:pStyle w:val="CM60"/>
        <w:rPr>
          <w:rFonts w:ascii="Courier New" w:hAnsi="Courier New" w:cs="Courier New"/>
          <w:sz w:val="20"/>
          <w:szCs w:val="20"/>
        </w:rPr>
      </w:pPr>
      <w:r>
        <w:rPr>
          <w:rFonts w:ascii="Courier New" w:hAnsi="Courier New" w:cs="Courier New"/>
          <w:sz w:val="20"/>
          <w:szCs w:val="20"/>
        </w:rPr>
        <w:t>OBX^16^CE^~ADMINISTRATION METHOD~L^^~BOLUS~L^^^^^^F</w:t>
      </w:r>
    </w:p>
    <w:p w14:paraId="62F4E3B3" w14:textId="77777777" w:rsidR="00CE4DC4" w:rsidRDefault="00CA1580">
      <w:pPr>
        <w:pStyle w:val="CM60"/>
        <w:rPr>
          <w:rFonts w:ascii="Courier New" w:hAnsi="Courier New" w:cs="Courier New"/>
          <w:sz w:val="20"/>
          <w:szCs w:val="20"/>
        </w:rPr>
      </w:pPr>
      <w:r>
        <w:rPr>
          <w:rFonts w:ascii="Courier New" w:hAnsi="Courier New" w:cs="Courier New"/>
          <w:sz w:val="20"/>
          <w:szCs w:val="20"/>
        </w:rPr>
        <w:t>OBX^17^NM^~TEST DOSE~L~~GENTAMICIN~99VA50^^20^^^^^^F</w:t>
      </w:r>
    </w:p>
    <w:p w14:paraId="67D02F1A" w14:textId="77777777" w:rsidR="00CE4DC4" w:rsidRDefault="00CA1580">
      <w:pPr>
        <w:pStyle w:val="CM26"/>
      </w:pPr>
      <w:r>
        <w:br w:type="page"/>
      </w:r>
      <w:bookmarkStart w:id="1204" w:name="_Toc93819653"/>
      <w:bookmarkStart w:id="1205" w:name="_Toc93900286"/>
      <w:bookmarkStart w:id="1206" w:name="_Toc93971401"/>
      <w:bookmarkStart w:id="1207" w:name="_Toc93971557"/>
      <w:bookmarkStart w:id="1208" w:name="_Toc93985576"/>
      <w:bookmarkStart w:id="1209" w:name="_Toc94060443"/>
      <w:r>
        <w:t>G. Message Acknowledgment</w:t>
      </w:r>
      <w:bookmarkEnd w:id="1204"/>
      <w:bookmarkEnd w:id="1205"/>
      <w:bookmarkEnd w:id="1206"/>
      <w:bookmarkEnd w:id="1207"/>
      <w:bookmarkEnd w:id="1208"/>
      <w:bookmarkEnd w:id="1209"/>
    </w:p>
    <w:p w14:paraId="38ABF9EC" w14:textId="77777777" w:rsidR="00CA1580" w:rsidRDefault="00CA1580">
      <w:pPr>
        <w:pStyle w:val="Default"/>
      </w:pPr>
    </w:p>
    <w:p w14:paraId="389FA7C7" w14:textId="77777777" w:rsidR="00CE4DC4" w:rsidRDefault="00CA1580">
      <w:pPr>
        <w:pStyle w:val="Default"/>
      </w:pPr>
      <w:r>
        <w:t xml:space="preserve">Upon receipt of the unsolicited update, the </w:t>
      </w:r>
      <w:r>
        <w:rPr>
          <w:b/>
          <w:bCs/>
        </w:rPr>
        <w:t>V</w:t>
      </w:r>
      <w:r>
        <w:rPr>
          <w:i/>
          <w:iCs/>
          <w:sz w:val="20"/>
          <w:szCs w:val="20"/>
        </w:rPr>
        <w:t>IST</w:t>
      </w:r>
      <w:r>
        <w:rPr>
          <w:b/>
          <w:bCs/>
        </w:rPr>
        <w:t>A</w:t>
      </w:r>
      <w:r>
        <w:t xml:space="preserve"> Surgery system responds with a general acknowledgment (ACK) message. The ACK message consists of the following segments.</w:t>
      </w:r>
    </w:p>
    <w:p w14:paraId="5FF45D59" w14:textId="77777777" w:rsidR="00CA1580" w:rsidRDefault="00CA1580">
      <w:pPr>
        <w:pStyle w:val="Default"/>
      </w:pPr>
    </w:p>
    <w:tbl>
      <w:tblPr>
        <w:tblpPr w:leftFromText="180" w:rightFromText="180" w:vertAnchor="text" w:tblpY="1"/>
        <w:tblOverlap w:val="never"/>
        <w:tblW w:w="9338" w:type="dxa"/>
        <w:tblBorders>
          <w:top w:val="nil"/>
          <w:left w:val="nil"/>
          <w:bottom w:val="nil"/>
          <w:right w:val="nil"/>
        </w:tblBorders>
        <w:tblLook w:val="0000" w:firstRow="0" w:lastRow="0" w:firstColumn="0" w:lastColumn="0" w:noHBand="0" w:noVBand="0"/>
      </w:tblPr>
      <w:tblGrid>
        <w:gridCol w:w="1730"/>
        <w:gridCol w:w="7608"/>
      </w:tblGrid>
      <w:tr w:rsidR="00CA1580" w14:paraId="14C98019" w14:textId="77777777">
        <w:trPr>
          <w:trHeight w:val="283"/>
        </w:trPr>
        <w:tc>
          <w:tcPr>
            <w:tcW w:w="1730" w:type="dxa"/>
            <w:tcBorders>
              <w:bottom w:val="single" w:sz="6" w:space="0" w:color="000000"/>
            </w:tcBorders>
          </w:tcPr>
          <w:p w14:paraId="3CAE1A4A" w14:textId="77777777" w:rsidR="00CA1580" w:rsidRDefault="00CA1580">
            <w:pPr>
              <w:pStyle w:val="Default"/>
              <w:rPr>
                <w:rFonts w:cs="Century Schoolbook"/>
              </w:rPr>
            </w:pPr>
            <w:r>
              <w:rPr>
                <w:rFonts w:cs="Century Schoolbook"/>
              </w:rPr>
              <w:t xml:space="preserve">ACK </w:t>
            </w:r>
          </w:p>
        </w:tc>
        <w:tc>
          <w:tcPr>
            <w:tcW w:w="7608" w:type="dxa"/>
            <w:tcBorders>
              <w:bottom w:val="single" w:sz="6" w:space="0" w:color="000000"/>
            </w:tcBorders>
          </w:tcPr>
          <w:p w14:paraId="7E33657E" w14:textId="77777777" w:rsidR="00CA1580" w:rsidRDefault="00CA1580">
            <w:pPr>
              <w:pStyle w:val="Default"/>
              <w:rPr>
                <w:rFonts w:cs="Century Schoolbook"/>
              </w:rPr>
            </w:pPr>
            <w:r>
              <w:rPr>
                <w:rFonts w:cs="Century Schoolbook"/>
              </w:rPr>
              <w:t xml:space="preserve">General Acknowledgment Message </w:t>
            </w:r>
          </w:p>
        </w:tc>
      </w:tr>
      <w:tr w:rsidR="00CA1580" w14:paraId="4425E147" w14:textId="77777777">
        <w:trPr>
          <w:trHeight w:val="288"/>
        </w:trPr>
        <w:tc>
          <w:tcPr>
            <w:tcW w:w="1730" w:type="dxa"/>
            <w:tcBorders>
              <w:top w:val="single" w:sz="6" w:space="0" w:color="000000"/>
            </w:tcBorders>
          </w:tcPr>
          <w:p w14:paraId="1143F329" w14:textId="77777777" w:rsidR="00CA1580" w:rsidRDefault="00CA1580">
            <w:pPr>
              <w:pStyle w:val="Default"/>
              <w:rPr>
                <w:rFonts w:cs="Century Schoolbook"/>
              </w:rPr>
            </w:pPr>
            <w:r>
              <w:rPr>
                <w:rFonts w:cs="Century Schoolbook"/>
              </w:rPr>
              <w:t xml:space="preserve">MSH </w:t>
            </w:r>
          </w:p>
        </w:tc>
        <w:tc>
          <w:tcPr>
            <w:tcW w:w="7608" w:type="dxa"/>
            <w:tcBorders>
              <w:top w:val="single" w:sz="6" w:space="0" w:color="000000"/>
            </w:tcBorders>
          </w:tcPr>
          <w:p w14:paraId="76D42895" w14:textId="77777777" w:rsidR="00CA1580" w:rsidRDefault="00CA1580">
            <w:pPr>
              <w:pStyle w:val="Default"/>
              <w:rPr>
                <w:rFonts w:cs="Century Schoolbook"/>
              </w:rPr>
            </w:pPr>
            <w:r>
              <w:rPr>
                <w:rFonts w:cs="Century Schoolbook"/>
              </w:rPr>
              <w:t xml:space="preserve">                      Message Header </w:t>
            </w:r>
          </w:p>
        </w:tc>
      </w:tr>
      <w:tr w:rsidR="00CA1580" w14:paraId="1D0F0889" w14:textId="77777777">
        <w:trPr>
          <w:trHeight w:val="433"/>
        </w:trPr>
        <w:tc>
          <w:tcPr>
            <w:tcW w:w="1730" w:type="dxa"/>
          </w:tcPr>
          <w:p w14:paraId="7C403216" w14:textId="77777777" w:rsidR="00CA1580" w:rsidRDefault="00CA1580">
            <w:pPr>
              <w:pStyle w:val="Default"/>
              <w:rPr>
                <w:rFonts w:cs="Century Schoolbook"/>
              </w:rPr>
            </w:pPr>
            <w:r>
              <w:rPr>
                <w:rFonts w:cs="Century Schoolbook"/>
              </w:rPr>
              <w:t xml:space="preserve">MSA </w:t>
            </w:r>
          </w:p>
        </w:tc>
        <w:tc>
          <w:tcPr>
            <w:tcW w:w="7608" w:type="dxa"/>
          </w:tcPr>
          <w:p w14:paraId="45CE7944" w14:textId="77777777" w:rsidR="00CA1580" w:rsidRDefault="00CA1580">
            <w:pPr>
              <w:pStyle w:val="Default"/>
              <w:rPr>
                <w:rFonts w:cs="Century Schoolbook"/>
              </w:rPr>
            </w:pPr>
            <w:r>
              <w:rPr>
                <w:rFonts w:cs="Century Schoolbook"/>
              </w:rPr>
              <w:t xml:space="preserve">                      Message Acknowledgment </w:t>
            </w:r>
          </w:p>
        </w:tc>
      </w:tr>
      <w:tr w:rsidR="00CA1580" w14:paraId="4E7369A5" w14:textId="77777777">
        <w:trPr>
          <w:trHeight w:val="373"/>
        </w:trPr>
        <w:tc>
          <w:tcPr>
            <w:tcW w:w="1730" w:type="dxa"/>
            <w:tcBorders>
              <w:bottom w:val="single" w:sz="6" w:space="0" w:color="000000"/>
            </w:tcBorders>
            <w:vAlign w:val="bottom"/>
          </w:tcPr>
          <w:p w14:paraId="64C739A6" w14:textId="77777777" w:rsidR="00CA1580" w:rsidRDefault="00CA1580">
            <w:pPr>
              <w:pStyle w:val="Default"/>
              <w:rPr>
                <w:rFonts w:cs="Century Schoolbook"/>
              </w:rPr>
            </w:pPr>
            <w:r>
              <w:rPr>
                <w:rFonts w:cs="Century Schoolbook"/>
              </w:rPr>
              <w:t xml:space="preserve">EXAMPLE: </w:t>
            </w:r>
          </w:p>
        </w:tc>
        <w:tc>
          <w:tcPr>
            <w:tcW w:w="7608" w:type="dxa"/>
          </w:tcPr>
          <w:p w14:paraId="49FB72E4" w14:textId="77777777" w:rsidR="00CA1580" w:rsidRDefault="00CA1580">
            <w:pPr>
              <w:pStyle w:val="Default"/>
              <w:rPr>
                <w:rFonts w:cs="Times New Roman"/>
                <w:color w:val="auto"/>
              </w:rPr>
            </w:pPr>
          </w:p>
        </w:tc>
      </w:tr>
    </w:tbl>
    <w:p w14:paraId="3CA8D075" w14:textId="77777777" w:rsidR="00CA1580" w:rsidRDefault="00CA1580">
      <w:pPr>
        <w:pStyle w:val="Default"/>
      </w:pPr>
    </w:p>
    <w:p w14:paraId="3351F976" w14:textId="77777777" w:rsidR="00CA1580" w:rsidRDefault="00CA1580">
      <w:pPr>
        <w:pStyle w:val="Default"/>
      </w:pPr>
      <w:bookmarkStart w:id="1210" w:name="_Toc93819654"/>
      <w:bookmarkStart w:id="1211" w:name="_Toc93900287"/>
      <w:r>
        <w:t>MSH^~|\&amp;^SR SURGERY^521^SR AAIS^521^19950310145754^^ACK^2950310.</w:t>
      </w:r>
      <w:r>
        <w:br/>
        <w:t>145754^P^2.1</w:t>
      </w:r>
      <w:r>
        <w:br/>
        <w:t>MSA^AA^2950120.13^</w:t>
      </w:r>
      <w:bookmarkEnd w:id="1210"/>
      <w:bookmarkEnd w:id="1211"/>
      <w:r>
        <w:br/>
      </w:r>
    </w:p>
    <w:p w14:paraId="6ADBFF5A" w14:textId="77777777" w:rsidR="00CE4DC4" w:rsidRDefault="00CA1580">
      <w:pPr>
        <w:pStyle w:val="CM26"/>
      </w:pPr>
      <w:bookmarkStart w:id="1212" w:name="_Toc93819655"/>
      <w:bookmarkStart w:id="1213" w:name="_Toc93900288"/>
      <w:bookmarkStart w:id="1214" w:name="_Toc93971402"/>
      <w:bookmarkStart w:id="1215" w:name="_Toc93971558"/>
      <w:bookmarkStart w:id="1216" w:name="_Toc93985577"/>
      <w:bookmarkStart w:id="1217" w:name="_Toc94060444"/>
      <w:r>
        <w:t>H. Synchronize Reference Files</w:t>
      </w:r>
      <w:bookmarkEnd w:id="1212"/>
      <w:bookmarkEnd w:id="1213"/>
      <w:bookmarkEnd w:id="1214"/>
      <w:bookmarkEnd w:id="1215"/>
      <w:bookmarkEnd w:id="1216"/>
      <w:bookmarkEnd w:id="1217"/>
    </w:p>
    <w:p w14:paraId="14E01795" w14:textId="77777777" w:rsidR="00CA1580" w:rsidRDefault="00CA1580">
      <w:pPr>
        <w:pStyle w:val="Default"/>
      </w:pPr>
    </w:p>
    <w:p w14:paraId="73F57A94" w14:textId="77777777" w:rsidR="00CE4DC4" w:rsidRDefault="00CA1580">
      <w:pPr>
        <w:pStyle w:val="Default"/>
      </w:pPr>
      <w:bookmarkStart w:id="1218" w:name="_Toc93819656"/>
      <w:bookmarkStart w:id="1219" w:name="_Toc93900289"/>
      <w:r>
        <w:t xml:space="preserve">The </w:t>
      </w:r>
      <w:r>
        <w:rPr>
          <w:b/>
          <w:bCs/>
        </w:rPr>
        <w:t>V</w:t>
      </w:r>
      <w:r>
        <w:rPr>
          <w:i/>
          <w:iCs/>
          <w:sz w:val="20"/>
          <w:szCs w:val="20"/>
        </w:rPr>
        <w:t>IST</w:t>
      </w:r>
      <w:r>
        <w:rPr>
          <w:b/>
          <w:bCs/>
        </w:rPr>
        <w:t>A</w:t>
      </w:r>
      <w:r>
        <w:t xml:space="preserve"> Surgery system will send Master File Update messages to initialize and update the AAIS. The MFN message consists of the following segments.</w:t>
      </w:r>
      <w:bookmarkEnd w:id="1218"/>
      <w:bookmarkEnd w:id="1219"/>
    </w:p>
    <w:p w14:paraId="2B6C7C99" w14:textId="77777777" w:rsidR="00CA1580" w:rsidRDefault="00CA1580">
      <w:pPr>
        <w:pStyle w:val="Default"/>
      </w:pPr>
    </w:p>
    <w:p w14:paraId="7BF4C4BB" w14:textId="77777777" w:rsidR="00CE4DC4" w:rsidRDefault="00CA1580">
      <w:pPr>
        <w:pStyle w:val="Default"/>
        <w:tabs>
          <w:tab w:val="left" w:pos="2340"/>
        </w:tabs>
      </w:pPr>
      <w:r>
        <w:t xml:space="preserve">MFN </w:t>
      </w:r>
      <w:r>
        <w:tab/>
        <w:t>Master File Notification Message</w:t>
      </w:r>
    </w:p>
    <w:p w14:paraId="782C4140" w14:textId="77777777" w:rsidR="00CE4DC4" w:rsidRDefault="00CA1580">
      <w:pPr>
        <w:pStyle w:val="Default"/>
        <w:tabs>
          <w:tab w:val="left" w:pos="2340"/>
        </w:tabs>
        <w:rPr>
          <w:u w:val="single"/>
        </w:rPr>
      </w:pPr>
      <w:r>
        <w:rPr>
          <w:u w:val="single"/>
        </w:rPr>
        <w:t xml:space="preserve">MFN </w:t>
      </w:r>
      <w:r>
        <w:rPr>
          <w:u w:val="single"/>
        </w:rPr>
        <w:tab/>
        <w:t>Master File Notification</w:t>
      </w:r>
    </w:p>
    <w:p w14:paraId="54D03640" w14:textId="77777777" w:rsidR="00CE4DC4" w:rsidRDefault="00CA1580">
      <w:pPr>
        <w:pStyle w:val="Default"/>
        <w:tabs>
          <w:tab w:val="left" w:pos="2340"/>
        </w:tabs>
      </w:pPr>
      <w:r>
        <w:t xml:space="preserve">MSH </w:t>
      </w:r>
      <w:r>
        <w:tab/>
        <w:t>Message Header</w:t>
      </w:r>
    </w:p>
    <w:p w14:paraId="52BE14C8" w14:textId="77777777" w:rsidR="00CA1580" w:rsidRDefault="00CA1580">
      <w:pPr>
        <w:pStyle w:val="Default"/>
        <w:tabs>
          <w:tab w:val="left" w:pos="2340"/>
        </w:tabs>
      </w:pPr>
      <w:r>
        <w:t xml:space="preserve">MFI </w:t>
      </w:r>
      <w:r>
        <w:tab/>
        <w:t>Master File Identification</w:t>
      </w:r>
    </w:p>
    <w:p w14:paraId="61302D32" w14:textId="77777777" w:rsidR="00CA1580" w:rsidRDefault="00CA1580">
      <w:pPr>
        <w:pStyle w:val="Default"/>
        <w:tabs>
          <w:tab w:val="left" w:pos="2340"/>
        </w:tabs>
      </w:pPr>
      <w:r>
        <w:t xml:space="preserve"> </w:t>
      </w:r>
      <w:bookmarkStart w:id="1220" w:name="_Toc93819657"/>
      <w:bookmarkStart w:id="1221" w:name="_Toc93900290"/>
      <w:r>
        <w:t xml:space="preserve">{MFE </w:t>
      </w:r>
      <w:r>
        <w:tab/>
        <w:t>Master File Entry</w:t>
      </w:r>
      <w:bookmarkEnd w:id="1220"/>
      <w:bookmarkEnd w:id="1221"/>
    </w:p>
    <w:p w14:paraId="1042D0A0" w14:textId="77777777" w:rsidR="00CA1580" w:rsidRDefault="00CA1580">
      <w:pPr>
        <w:pStyle w:val="Default"/>
        <w:tabs>
          <w:tab w:val="left" w:pos="2340"/>
        </w:tabs>
      </w:pPr>
      <w:r>
        <w:t xml:space="preserve">      </w:t>
      </w:r>
      <w:bookmarkStart w:id="1222" w:name="_Toc93819658"/>
      <w:bookmarkStart w:id="1223" w:name="_Toc93900291"/>
      <w:r>
        <w:t xml:space="preserve">[Z..] } </w:t>
      </w:r>
      <w:r>
        <w:tab/>
        <w:t>Data for the entry identified in MFE</w:t>
      </w:r>
      <w:bookmarkEnd w:id="1222"/>
      <w:bookmarkEnd w:id="1223"/>
    </w:p>
    <w:p w14:paraId="6E4A4E75" w14:textId="77777777" w:rsidR="00CA1580" w:rsidRDefault="00CA1580">
      <w:pPr>
        <w:pStyle w:val="Default"/>
        <w:tabs>
          <w:tab w:val="left" w:pos="2430"/>
        </w:tabs>
      </w:pPr>
      <w:r>
        <w:t xml:space="preserve"> </w:t>
      </w:r>
      <w:r>
        <w:tab/>
        <w:t xml:space="preserve">  </w:t>
      </w:r>
      <w:bookmarkStart w:id="1224" w:name="_Toc93819659"/>
      <w:bookmarkStart w:id="1225" w:name="_Toc93900292"/>
      <w:r>
        <w:t>(STF,ZI9,ZRX,ZMN,ZRF)</w:t>
      </w:r>
      <w:bookmarkEnd w:id="1224"/>
      <w:bookmarkEnd w:id="1225"/>
      <w:r>
        <w:br/>
      </w:r>
    </w:p>
    <w:p w14:paraId="33B0D185" w14:textId="77777777" w:rsidR="00CE4DC4" w:rsidRDefault="00CA1580">
      <w:pPr>
        <w:pStyle w:val="CM12"/>
        <w:rPr>
          <w:rFonts w:cs="Century Schoolbook"/>
          <w:b/>
          <w:bCs/>
        </w:rPr>
      </w:pPr>
      <w:r>
        <w:rPr>
          <w:rFonts w:cs="Century Schoolbook"/>
          <w:b/>
          <w:bCs/>
        </w:rPr>
        <w:t>EXAMPLE:</w:t>
      </w:r>
    </w:p>
    <w:p w14:paraId="2162AE44" w14:textId="77777777" w:rsidR="00CE4DC4" w:rsidRDefault="00CA1580">
      <w:pPr>
        <w:pStyle w:val="CM60"/>
        <w:rPr>
          <w:rFonts w:ascii="Courier New" w:hAnsi="Courier New" w:cs="Courier New"/>
          <w:sz w:val="20"/>
          <w:szCs w:val="20"/>
        </w:rPr>
      </w:pPr>
      <w:r>
        <w:rPr>
          <w:rFonts w:ascii="Courier New" w:hAnsi="Courier New" w:cs="Courier New"/>
          <w:sz w:val="20"/>
          <w:szCs w:val="20"/>
        </w:rPr>
        <w:t>MSH^~|\&amp;^SR SURGERY^521^SR AAIS^521^19950523083809^^MFN^2950523.083809^D^2.1 MFI^~MONITOR~99VA133.4^^REP^^^AL MFE^MAD^1^19950523^~AUSCULTATORY NIBP~ ZMN^~AUSCULTATORY NIBP~^0 MFE^MAD^2^19950523^~CHEST STETHOSCOPE~ ZMN^~CHEST STETHOSCOPE~^0 MFE^MAD^3^19950523^~DOPPLER NIBP~</w:t>
      </w:r>
    </w:p>
    <w:p w14:paraId="61C41D19" w14:textId="77777777" w:rsidR="00CA1580" w:rsidRDefault="00CA1580">
      <w:pPr>
        <w:pStyle w:val="CM61"/>
        <w:ind w:left="720"/>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w:t>
      </w:r>
      <w:r>
        <w:rPr>
          <w:rFonts w:ascii="Courier New" w:hAnsi="Courier New" w:cs="Courier New"/>
          <w:sz w:val="20"/>
          <w:szCs w:val="20"/>
        </w:rPr>
        <w:br/>
        <w:t>.</w:t>
      </w:r>
      <w:r>
        <w:rPr>
          <w:rFonts w:ascii="Courier New" w:hAnsi="Courier New" w:cs="Courier New"/>
          <w:sz w:val="20"/>
          <w:szCs w:val="20"/>
        </w:rPr>
        <w:br/>
      </w:r>
    </w:p>
    <w:p w14:paraId="3B9D4357" w14:textId="77777777" w:rsidR="00CE4DC4" w:rsidRDefault="00CA1580">
      <w:pPr>
        <w:pStyle w:val="Default"/>
        <w:spacing w:line="216" w:lineRule="atLeast"/>
        <w:ind w:right="5175"/>
        <w:rPr>
          <w:rFonts w:ascii="Courier New" w:hAnsi="Courier New" w:cs="Courier New"/>
          <w:color w:val="auto"/>
          <w:sz w:val="20"/>
          <w:szCs w:val="20"/>
        </w:rPr>
      </w:pPr>
      <w:r>
        <w:rPr>
          <w:rFonts w:ascii="Courier New" w:hAnsi="Courier New" w:cs="Courier New"/>
          <w:color w:val="auto"/>
          <w:sz w:val="20"/>
          <w:szCs w:val="20"/>
        </w:rPr>
        <w:t>MFE^MAD^27^19950523^~MYOCARDIAL PH~ ZMN^~MYOCARDIAL PH~^0 MFE^MAD^28^19950523^~ARP~ ZMN^~ARP~^0</w:t>
      </w:r>
    </w:p>
    <w:p w14:paraId="1B2D32BB" w14:textId="77777777" w:rsidR="00CE4DC4" w:rsidRDefault="00CA1580">
      <w:pPr>
        <w:pStyle w:val="CM26"/>
      </w:pPr>
      <w:r>
        <w:br w:type="page"/>
      </w:r>
      <w:bookmarkStart w:id="1226" w:name="_Toc93819660"/>
      <w:bookmarkStart w:id="1227" w:name="_Toc93900293"/>
      <w:bookmarkStart w:id="1228" w:name="_Toc93971403"/>
      <w:bookmarkStart w:id="1229" w:name="_Toc93971559"/>
      <w:bookmarkStart w:id="1230" w:name="_Toc93985578"/>
      <w:bookmarkStart w:id="1231" w:name="_Toc94060445"/>
      <w:r>
        <w:t>I. Message Acknowledgment of Master File Update</w:t>
      </w:r>
      <w:bookmarkEnd w:id="1226"/>
      <w:bookmarkEnd w:id="1227"/>
      <w:bookmarkEnd w:id="1228"/>
      <w:bookmarkEnd w:id="1229"/>
      <w:bookmarkEnd w:id="1230"/>
      <w:bookmarkEnd w:id="1231"/>
    </w:p>
    <w:p w14:paraId="2FFFE668" w14:textId="77777777" w:rsidR="00CA1580" w:rsidRDefault="00CA1580">
      <w:pPr>
        <w:pStyle w:val="Default"/>
      </w:pPr>
    </w:p>
    <w:p w14:paraId="0736FFA6" w14:textId="77777777" w:rsidR="00CE4DC4" w:rsidRDefault="00CA1580">
      <w:pPr>
        <w:pStyle w:val="CM72"/>
        <w:spacing w:line="286" w:lineRule="atLeast"/>
        <w:rPr>
          <w:rFonts w:cs="Century Schoolbook"/>
        </w:rPr>
      </w:pPr>
      <w:r>
        <w:rPr>
          <w:rFonts w:cs="Century Schoolbook"/>
        </w:rPr>
        <w:t>Upon receipt of a Master File update, the AAIS or ancillary system should respond with a Master File Application Acknowledgment (MFK) message. The MFK message consists of the following segments.</w:t>
      </w:r>
    </w:p>
    <w:p w14:paraId="63FA2AF1" w14:textId="77777777" w:rsidR="00CA1580" w:rsidRDefault="00CA1580">
      <w:pPr>
        <w:pStyle w:val="Default"/>
      </w:pPr>
    </w:p>
    <w:tbl>
      <w:tblPr>
        <w:tblpPr w:leftFromText="180" w:rightFromText="180" w:vertAnchor="text" w:tblpY="1"/>
        <w:tblOverlap w:val="never"/>
        <w:tblW w:w="9200" w:type="dxa"/>
        <w:tblBorders>
          <w:top w:val="nil"/>
          <w:left w:val="nil"/>
          <w:bottom w:val="nil"/>
          <w:right w:val="nil"/>
        </w:tblBorders>
        <w:tblLook w:val="0000" w:firstRow="0" w:lastRow="0" w:firstColumn="0" w:lastColumn="0" w:noHBand="0" w:noVBand="0"/>
      </w:tblPr>
      <w:tblGrid>
        <w:gridCol w:w="296"/>
        <w:gridCol w:w="955"/>
        <w:gridCol w:w="580"/>
        <w:gridCol w:w="7369"/>
      </w:tblGrid>
      <w:tr w:rsidR="00CA1580" w14:paraId="516093AD" w14:textId="77777777">
        <w:trPr>
          <w:trHeight w:val="283"/>
        </w:trPr>
        <w:tc>
          <w:tcPr>
            <w:tcW w:w="1140" w:type="dxa"/>
            <w:gridSpan w:val="2"/>
            <w:tcBorders>
              <w:bottom w:val="single" w:sz="6" w:space="0" w:color="000000"/>
            </w:tcBorders>
          </w:tcPr>
          <w:p w14:paraId="0F4E3CC4" w14:textId="77777777" w:rsidR="00CA1580" w:rsidRDefault="00CA1580">
            <w:pPr>
              <w:pStyle w:val="Default"/>
              <w:rPr>
                <w:rFonts w:cs="Century Schoolbook"/>
              </w:rPr>
            </w:pPr>
            <w:r>
              <w:rPr>
                <w:rFonts w:cs="Century Schoolbook"/>
              </w:rPr>
              <w:t xml:space="preserve">MFK </w:t>
            </w:r>
          </w:p>
        </w:tc>
        <w:tc>
          <w:tcPr>
            <w:tcW w:w="585" w:type="dxa"/>
            <w:tcBorders>
              <w:bottom w:val="single" w:sz="6" w:space="0" w:color="000000"/>
            </w:tcBorders>
          </w:tcPr>
          <w:p w14:paraId="477DDD2E" w14:textId="77777777" w:rsidR="00CA1580" w:rsidRDefault="00CA1580">
            <w:pPr>
              <w:pStyle w:val="Default"/>
              <w:rPr>
                <w:rFonts w:cs="Times New Roman"/>
                <w:color w:val="auto"/>
              </w:rPr>
            </w:pPr>
          </w:p>
        </w:tc>
        <w:tc>
          <w:tcPr>
            <w:tcW w:w="7475" w:type="dxa"/>
            <w:tcBorders>
              <w:bottom w:val="single" w:sz="6" w:space="0" w:color="000000"/>
            </w:tcBorders>
          </w:tcPr>
          <w:p w14:paraId="429B0D78" w14:textId="77777777" w:rsidR="00CA1580" w:rsidRDefault="00CA1580">
            <w:pPr>
              <w:pStyle w:val="Default"/>
              <w:rPr>
                <w:rFonts w:cs="Century Schoolbook"/>
              </w:rPr>
            </w:pPr>
            <w:r>
              <w:rPr>
                <w:rFonts w:cs="Century Schoolbook"/>
              </w:rPr>
              <w:t xml:space="preserve">Master File Application Acknowledgement </w:t>
            </w:r>
          </w:p>
        </w:tc>
      </w:tr>
      <w:tr w:rsidR="00CA1580" w14:paraId="26D22FA7" w14:textId="77777777">
        <w:trPr>
          <w:trHeight w:val="288"/>
        </w:trPr>
        <w:tc>
          <w:tcPr>
            <w:tcW w:w="1140" w:type="dxa"/>
            <w:gridSpan w:val="2"/>
            <w:tcBorders>
              <w:top w:val="single" w:sz="6" w:space="0" w:color="000000"/>
            </w:tcBorders>
          </w:tcPr>
          <w:p w14:paraId="010E40F3" w14:textId="77777777" w:rsidR="00CA1580" w:rsidRDefault="00CA1580">
            <w:pPr>
              <w:pStyle w:val="Default"/>
              <w:rPr>
                <w:rFonts w:cs="Century Schoolbook"/>
              </w:rPr>
            </w:pPr>
            <w:r>
              <w:rPr>
                <w:rFonts w:cs="Century Schoolbook"/>
              </w:rPr>
              <w:t xml:space="preserve">MSH </w:t>
            </w:r>
          </w:p>
        </w:tc>
        <w:tc>
          <w:tcPr>
            <w:tcW w:w="585" w:type="dxa"/>
            <w:tcBorders>
              <w:top w:val="single" w:sz="6" w:space="0" w:color="000000"/>
            </w:tcBorders>
          </w:tcPr>
          <w:p w14:paraId="1ADE4960" w14:textId="77777777" w:rsidR="00CA1580" w:rsidRDefault="00CA1580">
            <w:pPr>
              <w:pStyle w:val="Default"/>
              <w:rPr>
                <w:rFonts w:cs="Times New Roman"/>
                <w:color w:val="auto"/>
              </w:rPr>
            </w:pPr>
          </w:p>
        </w:tc>
        <w:tc>
          <w:tcPr>
            <w:tcW w:w="7475" w:type="dxa"/>
            <w:tcBorders>
              <w:top w:val="single" w:sz="6" w:space="0" w:color="000000"/>
            </w:tcBorders>
          </w:tcPr>
          <w:p w14:paraId="5CB1A9F6" w14:textId="77777777" w:rsidR="00CA1580" w:rsidRDefault="00CA1580">
            <w:pPr>
              <w:pStyle w:val="Default"/>
              <w:rPr>
                <w:rFonts w:cs="Century Schoolbook"/>
              </w:rPr>
            </w:pPr>
            <w:r>
              <w:rPr>
                <w:rFonts w:cs="Century Schoolbook"/>
              </w:rPr>
              <w:t xml:space="preserve">Message Header </w:t>
            </w:r>
          </w:p>
        </w:tc>
      </w:tr>
      <w:tr w:rsidR="00CA1580" w14:paraId="6E072152" w14:textId="77777777">
        <w:trPr>
          <w:trHeight w:val="288"/>
        </w:trPr>
        <w:tc>
          <w:tcPr>
            <w:tcW w:w="1140" w:type="dxa"/>
            <w:gridSpan w:val="2"/>
          </w:tcPr>
          <w:p w14:paraId="687ADD67" w14:textId="77777777" w:rsidR="00CA1580" w:rsidRDefault="00CA1580">
            <w:pPr>
              <w:pStyle w:val="Default"/>
              <w:rPr>
                <w:rFonts w:cs="Century Schoolbook"/>
              </w:rPr>
            </w:pPr>
            <w:r>
              <w:rPr>
                <w:rFonts w:cs="Century Schoolbook"/>
              </w:rPr>
              <w:t xml:space="preserve">MSA </w:t>
            </w:r>
          </w:p>
        </w:tc>
        <w:tc>
          <w:tcPr>
            <w:tcW w:w="585" w:type="dxa"/>
          </w:tcPr>
          <w:p w14:paraId="4C8C9A0D" w14:textId="77777777" w:rsidR="00CA1580" w:rsidRDefault="00CA1580">
            <w:pPr>
              <w:pStyle w:val="Default"/>
              <w:rPr>
                <w:rFonts w:cs="Times New Roman"/>
                <w:color w:val="auto"/>
              </w:rPr>
            </w:pPr>
          </w:p>
        </w:tc>
        <w:tc>
          <w:tcPr>
            <w:tcW w:w="7475" w:type="dxa"/>
          </w:tcPr>
          <w:p w14:paraId="48FEB233" w14:textId="77777777" w:rsidR="00CA1580" w:rsidRDefault="00CA1580">
            <w:pPr>
              <w:pStyle w:val="Default"/>
              <w:rPr>
                <w:rFonts w:cs="Century Schoolbook"/>
              </w:rPr>
            </w:pPr>
            <w:r>
              <w:rPr>
                <w:rFonts w:cs="Century Schoolbook"/>
              </w:rPr>
              <w:t xml:space="preserve">Acknowledgement </w:t>
            </w:r>
          </w:p>
        </w:tc>
      </w:tr>
      <w:tr w:rsidR="00CA1580" w14:paraId="33FE8A91" w14:textId="77777777">
        <w:trPr>
          <w:trHeight w:val="288"/>
        </w:trPr>
        <w:tc>
          <w:tcPr>
            <w:tcW w:w="185" w:type="dxa"/>
          </w:tcPr>
          <w:p w14:paraId="22963BFB" w14:textId="77777777" w:rsidR="00CA1580" w:rsidRDefault="00CA1580">
            <w:pPr>
              <w:pStyle w:val="Default"/>
              <w:rPr>
                <w:rFonts w:cs="Century Schoolbook"/>
              </w:rPr>
            </w:pPr>
            <w:r>
              <w:rPr>
                <w:rFonts w:cs="Century Schoolbook"/>
              </w:rPr>
              <w:t xml:space="preserve">[ </w:t>
            </w:r>
          </w:p>
        </w:tc>
        <w:tc>
          <w:tcPr>
            <w:tcW w:w="955" w:type="dxa"/>
          </w:tcPr>
          <w:p w14:paraId="7887C2F4" w14:textId="77777777" w:rsidR="00CA1580" w:rsidRDefault="00CA1580">
            <w:pPr>
              <w:pStyle w:val="Default"/>
              <w:rPr>
                <w:rFonts w:cs="Century Schoolbook"/>
              </w:rPr>
            </w:pPr>
            <w:r>
              <w:rPr>
                <w:rFonts w:cs="Century Schoolbook"/>
              </w:rPr>
              <w:t xml:space="preserve">ERR ] </w:t>
            </w:r>
          </w:p>
        </w:tc>
        <w:tc>
          <w:tcPr>
            <w:tcW w:w="585" w:type="dxa"/>
          </w:tcPr>
          <w:p w14:paraId="0B4F0261" w14:textId="77777777" w:rsidR="00CA1580" w:rsidRDefault="00CA1580">
            <w:pPr>
              <w:pStyle w:val="Default"/>
              <w:rPr>
                <w:rFonts w:cs="Times New Roman"/>
                <w:color w:val="auto"/>
              </w:rPr>
            </w:pPr>
          </w:p>
        </w:tc>
        <w:tc>
          <w:tcPr>
            <w:tcW w:w="7475" w:type="dxa"/>
          </w:tcPr>
          <w:p w14:paraId="711B00E7" w14:textId="77777777" w:rsidR="00CA1580" w:rsidRDefault="00CA1580">
            <w:pPr>
              <w:pStyle w:val="Default"/>
              <w:rPr>
                <w:rFonts w:cs="Century Schoolbook"/>
              </w:rPr>
            </w:pPr>
            <w:r>
              <w:rPr>
                <w:rFonts w:cs="Century Schoolbook"/>
              </w:rPr>
              <w:t xml:space="preserve">Error </w:t>
            </w:r>
          </w:p>
        </w:tc>
      </w:tr>
      <w:tr w:rsidR="00CA1580" w14:paraId="04CEEC1C" w14:textId="77777777">
        <w:trPr>
          <w:trHeight w:val="263"/>
        </w:trPr>
        <w:tc>
          <w:tcPr>
            <w:tcW w:w="1140" w:type="dxa"/>
            <w:gridSpan w:val="2"/>
          </w:tcPr>
          <w:p w14:paraId="47169ED6" w14:textId="77777777" w:rsidR="00CA1580" w:rsidRDefault="00CA1580">
            <w:pPr>
              <w:pStyle w:val="Default"/>
              <w:rPr>
                <w:rFonts w:cs="Century Schoolbook"/>
              </w:rPr>
            </w:pPr>
            <w:r>
              <w:rPr>
                <w:rFonts w:cs="Century Schoolbook"/>
              </w:rPr>
              <w:t xml:space="preserve">MFI </w:t>
            </w:r>
          </w:p>
        </w:tc>
        <w:tc>
          <w:tcPr>
            <w:tcW w:w="585" w:type="dxa"/>
          </w:tcPr>
          <w:p w14:paraId="49D8607E" w14:textId="77777777" w:rsidR="00CA1580" w:rsidRDefault="00CA1580">
            <w:pPr>
              <w:pStyle w:val="Default"/>
              <w:rPr>
                <w:rFonts w:cs="Times New Roman"/>
                <w:color w:val="auto"/>
              </w:rPr>
            </w:pPr>
          </w:p>
        </w:tc>
        <w:tc>
          <w:tcPr>
            <w:tcW w:w="7475" w:type="dxa"/>
          </w:tcPr>
          <w:p w14:paraId="0CFA9911" w14:textId="77777777" w:rsidR="00CA1580" w:rsidRDefault="00CA1580">
            <w:pPr>
              <w:pStyle w:val="Default"/>
              <w:rPr>
                <w:rFonts w:cs="Century Schoolbook"/>
              </w:rPr>
            </w:pPr>
            <w:r>
              <w:rPr>
                <w:rFonts w:cs="Century Schoolbook"/>
              </w:rPr>
              <w:t>Master File Identification</w:t>
            </w:r>
          </w:p>
        </w:tc>
      </w:tr>
      <w:tr w:rsidR="00CA1580" w14:paraId="6FC66E88" w14:textId="77777777">
        <w:trPr>
          <w:trHeight w:val="460"/>
        </w:trPr>
        <w:tc>
          <w:tcPr>
            <w:tcW w:w="1140" w:type="dxa"/>
            <w:gridSpan w:val="2"/>
          </w:tcPr>
          <w:p w14:paraId="114493DD" w14:textId="77777777" w:rsidR="00CA1580" w:rsidRDefault="00CA1580">
            <w:pPr>
              <w:pStyle w:val="Default"/>
              <w:rPr>
                <w:rFonts w:cs="Century Schoolbook"/>
              </w:rPr>
            </w:pPr>
            <w:r>
              <w:rPr>
                <w:rFonts w:cs="Century Schoolbook"/>
              </w:rPr>
              <w:t xml:space="preserve"> { [MFA] </w:t>
            </w:r>
          </w:p>
        </w:tc>
        <w:tc>
          <w:tcPr>
            <w:tcW w:w="585" w:type="dxa"/>
          </w:tcPr>
          <w:p w14:paraId="0EE946C7" w14:textId="77777777" w:rsidR="00CA1580" w:rsidRDefault="00CA1580">
            <w:pPr>
              <w:pStyle w:val="Default"/>
              <w:rPr>
                <w:rFonts w:cs="Century Schoolbook"/>
              </w:rPr>
            </w:pPr>
            <w:r>
              <w:rPr>
                <w:rFonts w:cs="Century Schoolbook"/>
              </w:rPr>
              <w:t xml:space="preserve">} </w:t>
            </w:r>
          </w:p>
        </w:tc>
        <w:tc>
          <w:tcPr>
            <w:tcW w:w="7475" w:type="dxa"/>
          </w:tcPr>
          <w:p w14:paraId="264CEA54" w14:textId="77777777" w:rsidR="00CA1580" w:rsidRDefault="00CA1580">
            <w:pPr>
              <w:pStyle w:val="Default"/>
              <w:rPr>
                <w:rFonts w:cs="Century Schoolbook"/>
              </w:rPr>
            </w:pPr>
            <w:r>
              <w:rPr>
                <w:rFonts w:cs="Century Schoolbook"/>
              </w:rPr>
              <w:t xml:space="preserve">Master File ACK segment </w:t>
            </w:r>
          </w:p>
        </w:tc>
      </w:tr>
      <w:tr w:rsidR="00CA1580" w14:paraId="6B3474E8" w14:textId="77777777">
        <w:trPr>
          <w:trHeight w:val="370"/>
        </w:trPr>
        <w:tc>
          <w:tcPr>
            <w:tcW w:w="1725" w:type="dxa"/>
            <w:gridSpan w:val="3"/>
            <w:tcBorders>
              <w:bottom w:val="single" w:sz="6" w:space="0" w:color="000000"/>
            </w:tcBorders>
            <w:vAlign w:val="bottom"/>
          </w:tcPr>
          <w:p w14:paraId="2A8B4554" w14:textId="77777777" w:rsidR="00CA1580" w:rsidRDefault="00CA1580">
            <w:pPr>
              <w:pStyle w:val="Default"/>
              <w:rPr>
                <w:rFonts w:cs="Century Schoolbook"/>
              </w:rPr>
            </w:pPr>
            <w:r>
              <w:rPr>
                <w:rFonts w:cs="Century Schoolbook"/>
                <w:b/>
                <w:bCs/>
              </w:rPr>
              <w:t xml:space="preserve">EXAMPLE: </w:t>
            </w:r>
          </w:p>
        </w:tc>
        <w:tc>
          <w:tcPr>
            <w:tcW w:w="7475" w:type="dxa"/>
          </w:tcPr>
          <w:p w14:paraId="3BEF6CFA" w14:textId="77777777" w:rsidR="00CA1580" w:rsidRDefault="00CA1580">
            <w:pPr>
              <w:pStyle w:val="Default"/>
              <w:rPr>
                <w:rFonts w:cs="Times New Roman"/>
                <w:color w:val="auto"/>
              </w:rPr>
            </w:pPr>
          </w:p>
        </w:tc>
      </w:tr>
    </w:tbl>
    <w:p w14:paraId="5675CA10" w14:textId="77777777" w:rsidR="00CA1580" w:rsidRDefault="00CA1580">
      <w:pPr>
        <w:pStyle w:val="Default"/>
        <w:rPr>
          <w:rFonts w:cs="Times New Roman"/>
          <w:color w:val="auto"/>
        </w:rPr>
      </w:pPr>
    </w:p>
    <w:p w14:paraId="7FD5A34C" w14:textId="77777777" w:rsidR="00CE4DC4" w:rsidRDefault="00CA1580">
      <w:pPr>
        <w:pStyle w:val="CM60"/>
        <w:rPr>
          <w:rFonts w:ascii="Courier New" w:hAnsi="Courier New" w:cs="Courier New"/>
          <w:sz w:val="20"/>
          <w:szCs w:val="20"/>
        </w:rPr>
      </w:pPr>
      <w:r>
        <w:rPr>
          <w:rFonts w:ascii="Courier New" w:hAnsi="Courier New" w:cs="Courier New"/>
          <w:sz w:val="20"/>
          <w:szCs w:val="20"/>
        </w:rPr>
        <w:t>MSH^~|\&amp;^SR AAIS^521^SR SURGERY^521^19950516084643^^MFK^2950516.084643^D^2.1 MSA^AA^2950516.084643</w:t>
      </w:r>
    </w:p>
    <w:p w14:paraId="41E6927F" w14:textId="77777777" w:rsidR="00CE4DC4" w:rsidRDefault="00CA1580">
      <w:pPr>
        <w:pStyle w:val="CM60"/>
        <w:rPr>
          <w:rFonts w:ascii="Courier New" w:hAnsi="Courier New" w:cs="Courier New"/>
          <w:sz w:val="20"/>
          <w:szCs w:val="20"/>
        </w:rPr>
      </w:pPr>
      <w:r>
        <w:rPr>
          <w:rFonts w:ascii="Courier New" w:hAnsi="Courier New" w:cs="Courier New"/>
          <w:sz w:val="20"/>
          <w:szCs w:val="20"/>
        </w:rPr>
        <w:t>MFI^~MONITOR ~99VA133.4^^REP^^^AL</w:t>
      </w:r>
    </w:p>
    <w:p w14:paraId="458EDD97" w14:textId="77777777" w:rsidR="00CE4DC4" w:rsidRDefault="00CA1580">
      <w:pPr>
        <w:pStyle w:val="CM60"/>
        <w:rPr>
          <w:rFonts w:ascii="Courier New" w:hAnsi="Courier New" w:cs="Courier New"/>
          <w:sz w:val="20"/>
          <w:szCs w:val="20"/>
        </w:rPr>
      </w:pPr>
      <w:r>
        <w:rPr>
          <w:rFonts w:ascii="Courier New" w:hAnsi="Courier New" w:cs="Courier New"/>
          <w:sz w:val="20"/>
          <w:szCs w:val="20"/>
        </w:rPr>
        <w:t>MFA^MAD^^^S^~AUSCULTATORY NIBP~</w:t>
      </w:r>
    </w:p>
    <w:p w14:paraId="14D7C053" w14:textId="77777777" w:rsidR="00CE4DC4" w:rsidRDefault="00CA1580">
      <w:pPr>
        <w:pStyle w:val="CM60"/>
        <w:rPr>
          <w:rFonts w:ascii="Courier New" w:hAnsi="Courier New" w:cs="Courier New"/>
          <w:sz w:val="20"/>
          <w:szCs w:val="20"/>
        </w:rPr>
      </w:pPr>
      <w:r>
        <w:rPr>
          <w:rFonts w:ascii="Courier New" w:hAnsi="Courier New" w:cs="Courier New"/>
          <w:sz w:val="20"/>
          <w:szCs w:val="20"/>
        </w:rPr>
        <w:t>MFA^MAD^^^S^~CHEST STETHOSCOPE~</w:t>
      </w:r>
    </w:p>
    <w:p w14:paraId="33F9FB28" w14:textId="77777777" w:rsidR="00CE4DC4" w:rsidRDefault="00CA1580">
      <w:pPr>
        <w:pStyle w:val="CM60"/>
        <w:rPr>
          <w:rFonts w:ascii="Courier New" w:hAnsi="Courier New" w:cs="Courier New"/>
          <w:sz w:val="20"/>
          <w:szCs w:val="20"/>
        </w:rPr>
      </w:pPr>
      <w:r>
        <w:rPr>
          <w:rFonts w:ascii="Courier New" w:hAnsi="Courier New" w:cs="Courier New"/>
          <w:sz w:val="20"/>
          <w:szCs w:val="20"/>
        </w:rPr>
        <w:t>MFA^MAD^^^S^~DOPPLER NIBP~</w:t>
      </w:r>
    </w:p>
    <w:p w14:paraId="1825008E" w14:textId="77777777" w:rsidR="00CA1580" w:rsidRDefault="00CA1580">
      <w:pPr>
        <w:pStyle w:val="CM61"/>
        <w:ind w:left="720"/>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w:t>
      </w:r>
      <w:r>
        <w:rPr>
          <w:rFonts w:ascii="Courier New" w:hAnsi="Courier New" w:cs="Courier New"/>
          <w:sz w:val="20"/>
          <w:szCs w:val="20"/>
        </w:rPr>
        <w:br/>
        <w:t>.</w:t>
      </w:r>
      <w:r>
        <w:rPr>
          <w:rFonts w:ascii="Courier New" w:hAnsi="Courier New" w:cs="Courier New"/>
          <w:sz w:val="20"/>
          <w:szCs w:val="20"/>
        </w:rPr>
        <w:br/>
      </w:r>
    </w:p>
    <w:p w14:paraId="5E9304F3" w14:textId="77777777" w:rsidR="00CE4DC4" w:rsidRDefault="00CA1580">
      <w:pPr>
        <w:pStyle w:val="Default"/>
        <w:spacing w:line="216" w:lineRule="atLeast"/>
        <w:ind w:right="5830"/>
        <w:rPr>
          <w:rFonts w:ascii="Courier New" w:hAnsi="Courier New" w:cs="Courier New"/>
          <w:color w:val="auto"/>
          <w:sz w:val="20"/>
          <w:szCs w:val="20"/>
        </w:rPr>
      </w:pPr>
      <w:r>
        <w:rPr>
          <w:rFonts w:ascii="Courier New" w:hAnsi="Courier New" w:cs="Courier New"/>
          <w:color w:val="auto"/>
          <w:sz w:val="20"/>
          <w:szCs w:val="20"/>
        </w:rPr>
        <w:t>MFA^MAD^^^S^~MYOCARDIAL PH~ MFA^MAD^^^S^~ARP~</w:t>
      </w:r>
    </w:p>
    <w:p w14:paraId="4931D56A" w14:textId="77777777" w:rsidR="00CA1580" w:rsidRDefault="00CA1580">
      <w:pPr>
        <w:pStyle w:val="CM75"/>
        <w:rPr>
          <w:rFonts w:cs="Century Schoolbook"/>
          <w:b/>
          <w:bCs/>
        </w:rPr>
        <w:sectPr w:rsidR="00CA1580">
          <w:pgSz w:w="12240" w:h="15840"/>
          <w:pgMar w:top="1440" w:right="1440" w:bottom="1440" w:left="1440" w:header="720" w:footer="720" w:gutter="0"/>
          <w:cols w:space="720"/>
          <w:noEndnote/>
        </w:sectPr>
      </w:pPr>
      <w:r>
        <w:rPr>
          <w:rFonts w:cs="Century Schoolbook"/>
          <w:b/>
          <w:bCs/>
        </w:rPr>
        <w:br w:type="page"/>
      </w:r>
    </w:p>
    <w:p w14:paraId="17D51602" w14:textId="77777777" w:rsidR="00CA1580" w:rsidRDefault="00CA1580">
      <w:pPr>
        <w:pStyle w:val="CM62"/>
        <w:rPr>
          <w:rFonts w:ascii="Arial" w:hAnsi="Arial" w:cs="Arial"/>
          <w:b/>
        </w:rPr>
      </w:pPr>
      <w:bookmarkStart w:id="1232" w:name="_Toc94060446"/>
      <w:r>
        <w:rPr>
          <w:rFonts w:ascii="Arial" w:hAnsi="Arial" w:cs="Arial"/>
          <w:b/>
        </w:rPr>
        <w:t>APPENDIX A: DATA SOURCES</w:t>
      </w:r>
      <w:bookmarkEnd w:id="1232"/>
    </w:p>
    <w:p w14:paraId="64B9FDAD" w14:textId="77777777" w:rsidR="00CA1580" w:rsidRDefault="00CA1580">
      <w:pPr>
        <w:pStyle w:val="CM75"/>
        <w:jc w:val="center"/>
        <w:rPr>
          <w:rFonts w:cs="Century Schoolbook"/>
        </w:rPr>
      </w:pPr>
      <w:r>
        <w:rPr>
          <w:rFonts w:cs="Century Schoolbook"/>
          <w:b/>
          <w:bCs/>
        </w:rPr>
        <w:t>V</w:t>
      </w:r>
      <w:r>
        <w:rPr>
          <w:rFonts w:cs="Century Schoolbook"/>
          <w:b/>
          <w:bCs/>
          <w:i/>
          <w:iCs/>
          <w:sz w:val="20"/>
          <w:szCs w:val="20"/>
        </w:rPr>
        <w:t>IST</w:t>
      </w:r>
      <w:r>
        <w:rPr>
          <w:rFonts w:cs="Century Schoolbook"/>
          <w:b/>
          <w:bCs/>
        </w:rPr>
        <w:t>A Surgery to AAIS and Ancillary Systems</w:t>
      </w:r>
    </w:p>
    <w:tbl>
      <w:tblPr>
        <w:tblpPr w:leftFromText="180" w:rightFromText="180" w:vertAnchor="text" w:tblpY="1"/>
        <w:tblOverlap w:val="never"/>
        <w:tblW w:w="9435" w:type="dxa"/>
        <w:tblBorders>
          <w:top w:val="nil"/>
          <w:left w:val="nil"/>
          <w:bottom w:val="nil"/>
          <w:right w:val="nil"/>
        </w:tblBorders>
        <w:tblLook w:val="0000" w:firstRow="0" w:lastRow="0" w:firstColumn="0" w:lastColumn="0" w:noHBand="0" w:noVBand="0"/>
      </w:tblPr>
      <w:tblGrid>
        <w:gridCol w:w="3340"/>
        <w:gridCol w:w="3240"/>
        <w:gridCol w:w="2855"/>
      </w:tblGrid>
      <w:tr w:rsidR="00CA1580" w14:paraId="438DDF91"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4E45C378" w14:textId="77777777" w:rsidR="00CA1580" w:rsidRDefault="00CA1580">
            <w:pPr>
              <w:pStyle w:val="Default"/>
              <w:jc w:val="center"/>
              <w:rPr>
                <w:rFonts w:cs="Century Schoolbook"/>
              </w:rPr>
            </w:pPr>
            <w:r>
              <w:rPr>
                <w:b/>
                <w:bCs/>
              </w:rPr>
              <w:t xml:space="preserve">APPENDIX A: DATA SOURCES </w:t>
            </w:r>
            <w:r>
              <w:rPr>
                <w:rFonts w:cs="Century Schoolbook"/>
                <w:b/>
                <w:bCs/>
              </w:rPr>
              <w:t xml:space="preserve">Data </w:t>
            </w:r>
          </w:p>
        </w:tc>
        <w:tc>
          <w:tcPr>
            <w:tcW w:w="3240" w:type="dxa"/>
            <w:tcBorders>
              <w:top w:val="single" w:sz="13" w:space="0" w:color="000000"/>
              <w:left w:val="single" w:sz="8" w:space="0" w:color="000000"/>
              <w:bottom w:val="single" w:sz="13" w:space="0" w:color="000000"/>
              <w:right w:val="single" w:sz="8" w:space="0" w:color="000000"/>
            </w:tcBorders>
          </w:tcPr>
          <w:p w14:paraId="6568A277"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7A2DA131"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37093A8B"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34C6A6CD" w14:textId="77777777" w:rsidR="00CA1580" w:rsidRDefault="00CA1580">
            <w:pPr>
              <w:pStyle w:val="Default"/>
              <w:rPr>
                <w:rFonts w:cs="Century Schoolbook"/>
              </w:rPr>
            </w:pPr>
            <w:r>
              <w:rPr>
                <w:rFonts w:cs="Century Schoolbook"/>
                <w:b/>
                <w:bCs/>
              </w:rPr>
              <w:t xml:space="preserve">Demographic Data: </w:t>
            </w:r>
          </w:p>
        </w:tc>
        <w:tc>
          <w:tcPr>
            <w:tcW w:w="3240" w:type="dxa"/>
            <w:tcBorders>
              <w:top w:val="single" w:sz="13" w:space="0" w:color="000000"/>
              <w:left w:val="single" w:sz="8" w:space="0" w:color="000000"/>
              <w:bottom w:val="single" w:sz="13" w:space="0" w:color="000000"/>
              <w:right w:val="single" w:sz="8" w:space="0" w:color="000000"/>
            </w:tcBorders>
          </w:tcPr>
          <w:p w14:paraId="43F9DA3E"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63365935" w14:textId="77777777" w:rsidR="00CA1580" w:rsidRDefault="00CA1580">
            <w:pPr>
              <w:pStyle w:val="Default"/>
              <w:rPr>
                <w:rFonts w:cs="Times New Roman"/>
                <w:color w:val="auto"/>
              </w:rPr>
            </w:pPr>
          </w:p>
        </w:tc>
      </w:tr>
      <w:tr w:rsidR="00CA1580" w14:paraId="2D7FE34A"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7817BCBC" w14:textId="77777777" w:rsidR="00CA1580" w:rsidRDefault="00CA1580">
            <w:pPr>
              <w:pStyle w:val="Default"/>
              <w:rPr>
                <w:rFonts w:cs="Century Schoolbook"/>
              </w:rPr>
            </w:pPr>
            <w:r>
              <w:rPr>
                <w:rFonts w:cs="Century Schoolbook"/>
              </w:rPr>
              <w:t xml:space="preserve">Patient ID </w:t>
            </w:r>
          </w:p>
        </w:tc>
        <w:tc>
          <w:tcPr>
            <w:tcW w:w="3240" w:type="dxa"/>
            <w:tcBorders>
              <w:top w:val="single" w:sz="13" w:space="0" w:color="000000"/>
              <w:left w:val="single" w:sz="8" w:space="0" w:color="000000"/>
              <w:bottom w:val="single" w:sz="13" w:space="0" w:color="000000"/>
              <w:right w:val="single" w:sz="8" w:space="0" w:color="000000"/>
            </w:tcBorders>
          </w:tcPr>
          <w:p w14:paraId="41B07B1F" w14:textId="77777777" w:rsidR="00CA1580" w:rsidRDefault="00CA1580">
            <w:pPr>
              <w:pStyle w:val="Default"/>
              <w:rPr>
                <w:rFonts w:cs="Century Schoolbook"/>
              </w:rPr>
            </w:pPr>
            <w:r>
              <w:rPr>
                <w:rFonts w:cs="Century Schoolbook"/>
              </w:rPr>
              <w:t xml:space="preserve">PID-3 </w:t>
            </w:r>
          </w:p>
        </w:tc>
        <w:tc>
          <w:tcPr>
            <w:tcW w:w="2855" w:type="dxa"/>
            <w:tcBorders>
              <w:top w:val="single" w:sz="13" w:space="0" w:color="000000"/>
              <w:left w:val="single" w:sz="8" w:space="0" w:color="000000"/>
              <w:bottom w:val="single" w:sz="13" w:space="0" w:color="000000"/>
              <w:right w:val="single" w:sz="13" w:space="0" w:color="000000"/>
            </w:tcBorders>
          </w:tcPr>
          <w:p w14:paraId="2A7033CC" w14:textId="77777777" w:rsidR="00CA1580" w:rsidRDefault="00CA1580">
            <w:pPr>
              <w:pStyle w:val="Default"/>
              <w:rPr>
                <w:rFonts w:cs="Century Schoolbook"/>
              </w:rPr>
            </w:pPr>
            <w:r>
              <w:rPr>
                <w:rFonts w:cs="Century Schoolbook"/>
              </w:rPr>
              <w:t xml:space="preserve">SURGERY file (#130), .01 field: PATIENT </w:t>
            </w:r>
          </w:p>
        </w:tc>
      </w:tr>
      <w:tr w:rsidR="00CA1580" w14:paraId="771997F6"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1E3F60FB" w14:textId="77777777" w:rsidR="00CA1580" w:rsidRDefault="00CA1580">
            <w:pPr>
              <w:pStyle w:val="Default"/>
              <w:rPr>
                <w:rFonts w:cs="Century Schoolbook"/>
              </w:rPr>
            </w:pPr>
            <w:r>
              <w:rPr>
                <w:rFonts w:cs="Century Schoolbook"/>
              </w:rPr>
              <w:t xml:space="preserve">Patient SSN </w:t>
            </w:r>
          </w:p>
        </w:tc>
        <w:tc>
          <w:tcPr>
            <w:tcW w:w="3240" w:type="dxa"/>
            <w:tcBorders>
              <w:top w:val="single" w:sz="13" w:space="0" w:color="000000"/>
              <w:left w:val="single" w:sz="8" w:space="0" w:color="000000"/>
              <w:bottom w:val="single" w:sz="13" w:space="0" w:color="000000"/>
              <w:right w:val="single" w:sz="8" w:space="0" w:color="000000"/>
            </w:tcBorders>
          </w:tcPr>
          <w:p w14:paraId="00784186" w14:textId="77777777" w:rsidR="00CA1580" w:rsidRDefault="00CA1580">
            <w:pPr>
              <w:pStyle w:val="Default"/>
              <w:rPr>
                <w:rFonts w:cs="Century Schoolbook"/>
              </w:rPr>
            </w:pPr>
            <w:r>
              <w:rPr>
                <w:rFonts w:cs="Century Schoolbook"/>
              </w:rPr>
              <w:t xml:space="preserve">PID-19 </w:t>
            </w:r>
          </w:p>
        </w:tc>
        <w:tc>
          <w:tcPr>
            <w:tcW w:w="2855" w:type="dxa"/>
            <w:tcBorders>
              <w:top w:val="single" w:sz="13" w:space="0" w:color="000000"/>
              <w:left w:val="single" w:sz="8" w:space="0" w:color="000000"/>
              <w:bottom w:val="single" w:sz="13" w:space="0" w:color="000000"/>
              <w:right w:val="single" w:sz="13" w:space="0" w:color="000000"/>
            </w:tcBorders>
          </w:tcPr>
          <w:p w14:paraId="207657F8" w14:textId="77777777" w:rsidR="00CA1580" w:rsidRDefault="00CA1580">
            <w:pPr>
              <w:pStyle w:val="Default"/>
              <w:rPr>
                <w:rFonts w:cs="Century Schoolbook"/>
              </w:rPr>
            </w:pPr>
            <w:r>
              <w:rPr>
                <w:rFonts w:cs="Century Schoolbook"/>
              </w:rPr>
              <w:t xml:space="preserve">VAFHLPID call </w:t>
            </w:r>
          </w:p>
        </w:tc>
      </w:tr>
      <w:tr w:rsidR="00CA1580" w14:paraId="5FCEB176"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2BE7C007" w14:textId="77777777" w:rsidR="00CA1580" w:rsidRDefault="00CA1580">
            <w:pPr>
              <w:pStyle w:val="Default"/>
              <w:rPr>
                <w:rFonts w:cs="Century Schoolbook"/>
              </w:rPr>
            </w:pPr>
            <w:r>
              <w:rPr>
                <w:rFonts w:cs="Century Schoolbook"/>
              </w:rPr>
              <w:t xml:space="preserve">Alternate Patient ID </w:t>
            </w:r>
          </w:p>
        </w:tc>
        <w:tc>
          <w:tcPr>
            <w:tcW w:w="3240" w:type="dxa"/>
            <w:tcBorders>
              <w:top w:val="single" w:sz="13" w:space="0" w:color="000000"/>
              <w:left w:val="single" w:sz="8" w:space="0" w:color="000000"/>
              <w:bottom w:val="single" w:sz="13" w:space="0" w:color="000000"/>
              <w:right w:val="single" w:sz="8" w:space="0" w:color="000000"/>
            </w:tcBorders>
          </w:tcPr>
          <w:p w14:paraId="74BE8DF4" w14:textId="77777777" w:rsidR="00CA1580" w:rsidRDefault="00CA1580">
            <w:pPr>
              <w:pStyle w:val="Default"/>
              <w:rPr>
                <w:rFonts w:cs="Century Schoolbook"/>
              </w:rPr>
            </w:pPr>
            <w:r>
              <w:rPr>
                <w:rFonts w:cs="Century Schoolbook"/>
              </w:rPr>
              <w:t xml:space="preserve">PID-4 </w:t>
            </w:r>
          </w:p>
        </w:tc>
        <w:tc>
          <w:tcPr>
            <w:tcW w:w="2855" w:type="dxa"/>
            <w:tcBorders>
              <w:top w:val="single" w:sz="13" w:space="0" w:color="000000"/>
              <w:left w:val="single" w:sz="8" w:space="0" w:color="000000"/>
              <w:bottom w:val="single" w:sz="13" w:space="0" w:color="000000"/>
              <w:right w:val="single" w:sz="13" w:space="0" w:color="000000"/>
            </w:tcBorders>
          </w:tcPr>
          <w:p w14:paraId="4D58B96F" w14:textId="77777777" w:rsidR="00CA1580" w:rsidRDefault="00CA1580">
            <w:pPr>
              <w:pStyle w:val="Default"/>
              <w:rPr>
                <w:rFonts w:cs="Century Schoolbook"/>
              </w:rPr>
            </w:pPr>
            <w:r>
              <w:rPr>
                <w:rFonts w:cs="Century Schoolbook"/>
              </w:rPr>
              <w:t xml:space="preserve">VAFHLPID call </w:t>
            </w:r>
          </w:p>
        </w:tc>
      </w:tr>
      <w:tr w:rsidR="00CA1580" w14:paraId="461E3576"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177AE96A" w14:textId="77777777" w:rsidR="00CA1580" w:rsidRDefault="00CA1580">
            <w:pPr>
              <w:pStyle w:val="Default"/>
              <w:rPr>
                <w:rFonts w:cs="Century Schoolbook"/>
              </w:rPr>
            </w:pPr>
            <w:r>
              <w:rPr>
                <w:rFonts w:cs="Century Schoolbook"/>
              </w:rPr>
              <w:t xml:space="preserve">Patient Name (L, F, M) </w:t>
            </w:r>
          </w:p>
        </w:tc>
        <w:tc>
          <w:tcPr>
            <w:tcW w:w="3240" w:type="dxa"/>
            <w:tcBorders>
              <w:top w:val="single" w:sz="13" w:space="0" w:color="000000"/>
              <w:left w:val="single" w:sz="8" w:space="0" w:color="000000"/>
              <w:bottom w:val="single" w:sz="13" w:space="0" w:color="000000"/>
              <w:right w:val="single" w:sz="8" w:space="0" w:color="000000"/>
            </w:tcBorders>
          </w:tcPr>
          <w:p w14:paraId="61595069" w14:textId="77777777" w:rsidR="00CA1580" w:rsidRDefault="00CA1580">
            <w:pPr>
              <w:pStyle w:val="Default"/>
              <w:rPr>
                <w:rFonts w:cs="Century Schoolbook"/>
              </w:rPr>
            </w:pPr>
            <w:r>
              <w:rPr>
                <w:rFonts w:cs="Century Schoolbook"/>
              </w:rPr>
              <w:t xml:space="preserve">PID-5 </w:t>
            </w:r>
          </w:p>
        </w:tc>
        <w:tc>
          <w:tcPr>
            <w:tcW w:w="2855" w:type="dxa"/>
            <w:tcBorders>
              <w:top w:val="single" w:sz="13" w:space="0" w:color="000000"/>
              <w:left w:val="single" w:sz="8" w:space="0" w:color="000000"/>
              <w:bottom w:val="single" w:sz="13" w:space="0" w:color="000000"/>
              <w:right w:val="single" w:sz="13" w:space="0" w:color="000000"/>
            </w:tcBorders>
          </w:tcPr>
          <w:p w14:paraId="3A6EC23B" w14:textId="77777777" w:rsidR="00CA1580" w:rsidRDefault="00CA1580">
            <w:pPr>
              <w:pStyle w:val="Default"/>
              <w:rPr>
                <w:rFonts w:cs="Century Schoolbook"/>
              </w:rPr>
            </w:pPr>
            <w:r>
              <w:rPr>
                <w:rFonts w:cs="Century Schoolbook"/>
              </w:rPr>
              <w:t xml:space="preserve">VAFHLPID call </w:t>
            </w:r>
          </w:p>
        </w:tc>
      </w:tr>
      <w:tr w:rsidR="00CA1580" w14:paraId="23913708"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0FF5DC84" w14:textId="77777777" w:rsidR="00CA1580" w:rsidRDefault="00CA1580">
            <w:pPr>
              <w:pStyle w:val="Default"/>
              <w:rPr>
                <w:rFonts w:cs="Century Schoolbook"/>
              </w:rPr>
            </w:pPr>
            <w:r>
              <w:rPr>
                <w:rFonts w:cs="Century Schoolbook"/>
              </w:rPr>
              <w:t xml:space="preserve">Mother's Maiden Name </w:t>
            </w:r>
          </w:p>
        </w:tc>
        <w:tc>
          <w:tcPr>
            <w:tcW w:w="3240" w:type="dxa"/>
            <w:tcBorders>
              <w:top w:val="single" w:sz="13" w:space="0" w:color="000000"/>
              <w:left w:val="single" w:sz="8" w:space="0" w:color="000000"/>
              <w:bottom w:val="single" w:sz="13" w:space="0" w:color="000000"/>
              <w:right w:val="single" w:sz="8" w:space="0" w:color="000000"/>
            </w:tcBorders>
          </w:tcPr>
          <w:p w14:paraId="661975F7" w14:textId="77777777" w:rsidR="00CA1580" w:rsidRDefault="00CA1580">
            <w:pPr>
              <w:pStyle w:val="Default"/>
              <w:rPr>
                <w:rFonts w:cs="Century Schoolbook"/>
              </w:rPr>
            </w:pPr>
            <w:r>
              <w:rPr>
                <w:rFonts w:cs="Century Schoolbook"/>
              </w:rPr>
              <w:t xml:space="preserve">PID-6 </w:t>
            </w:r>
          </w:p>
        </w:tc>
        <w:tc>
          <w:tcPr>
            <w:tcW w:w="2855" w:type="dxa"/>
            <w:tcBorders>
              <w:top w:val="single" w:sz="13" w:space="0" w:color="000000"/>
              <w:left w:val="single" w:sz="8" w:space="0" w:color="000000"/>
              <w:bottom w:val="single" w:sz="13" w:space="0" w:color="000000"/>
              <w:right w:val="single" w:sz="13" w:space="0" w:color="000000"/>
            </w:tcBorders>
          </w:tcPr>
          <w:p w14:paraId="79CF5F8A" w14:textId="77777777" w:rsidR="00CA1580" w:rsidRDefault="00CA1580">
            <w:pPr>
              <w:pStyle w:val="Default"/>
              <w:rPr>
                <w:rFonts w:cs="Century Schoolbook"/>
              </w:rPr>
            </w:pPr>
            <w:r>
              <w:rPr>
                <w:rFonts w:cs="Century Schoolbook"/>
              </w:rPr>
              <w:t xml:space="preserve">VAFHLPID call </w:t>
            </w:r>
          </w:p>
        </w:tc>
      </w:tr>
      <w:tr w:rsidR="00CA1580" w14:paraId="75837027"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14F8F82A" w14:textId="77777777" w:rsidR="00CA1580" w:rsidRDefault="00CA1580">
            <w:pPr>
              <w:pStyle w:val="Default"/>
              <w:rPr>
                <w:rFonts w:cs="Century Schoolbook"/>
              </w:rPr>
            </w:pPr>
            <w:r>
              <w:rPr>
                <w:rFonts w:cs="Century Schoolbook"/>
              </w:rPr>
              <w:t xml:space="preserve">Sex </w:t>
            </w:r>
          </w:p>
        </w:tc>
        <w:tc>
          <w:tcPr>
            <w:tcW w:w="3240" w:type="dxa"/>
            <w:tcBorders>
              <w:top w:val="single" w:sz="13" w:space="0" w:color="000000"/>
              <w:left w:val="single" w:sz="8" w:space="0" w:color="000000"/>
              <w:bottom w:val="single" w:sz="13" w:space="0" w:color="000000"/>
              <w:right w:val="single" w:sz="8" w:space="0" w:color="000000"/>
            </w:tcBorders>
          </w:tcPr>
          <w:p w14:paraId="2E5516F6" w14:textId="77777777" w:rsidR="00CA1580" w:rsidRDefault="00CA1580">
            <w:pPr>
              <w:pStyle w:val="Default"/>
              <w:rPr>
                <w:rFonts w:cs="Century Schoolbook"/>
              </w:rPr>
            </w:pPr>
            <w:r>
              <w:rPr>
                <w:rFonts w:cs="Century Schoolbook"/>
              </w:rPr>
              <w:t xml:space="preserve">PID-8 </w:t>
            </w:r>
          </w:p>
        </w:tc>
        <w:tc>
          <w:tcPr>
            <w:tcW w:w="2855" w:type="dxa"/>
            <w:tcBorders>
              <w:top w:val="single" w:sz="13" w:space="0" w:color="000000"/>
              <w:left w:val="single" w:sz="8" w:space="0" w:color="000000"/>
              <w:bottom w:val="single" w:sz="13" w:space="0" w:color="000000"/>
              <w:right w:val="single" w:sz="13" w:space="0" w:color="000000"/>
            </w:tcBorders>
          </w:tcPr>
          <w:p w14:paraId="115E9B95" w14:textId="77777777" w:rsidR="00CA1580" w:rsidRDefault="00CA1580">
            <w:pPr>
              <w:pStyle w:val="Default"/>
              <w:rPr>
                <w:rFonts w:cs="Century Schoolbook"/>
              </w:rPr>
            </w:pPr>
            <w:r>
              <w:rPr>
                <w:rFonts w:cs="Century Schoolbook"/>
              </w:rPr>
              <w:t xml:space="preserve">VAFHLPID call </w:t>
            </w:r>
          </w:p>
        </w:tc>
      </w:tr>
      <w:tr w:rsidR="00CA1580" w14:paraId="53CBAAF5"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4E727DE1" w14:textId="77777777" w:rsidR="00CA1580" w:rsidRDefault="00CA1580">
            <w:pPr>
              <w:pStyle w:val="Default"/>
              <w:rPr>
                <w:rFonts w:cs="Century Schoolbook"/>
              </w:rPr>
            </w:pPr>
            <w:r>
              <w:rPr>
                <w:rFonts w:cs="Century Schoolbook"/>
              </w:rPr>
              <w:t xml:space="preserve">Date of Birth </w:t>
            </w:r>
          </w:p>
        </w:tc>
        <w:tc>
          <w:tcPr>
            <w:tcW w:w="3240" w:type="dxa"/>
            <w:tcBorders>
              <w:top w:val="single" w:sz="13" w:space="0" w:color="000000"/>
              <w:left w:val="single" w:sz="8" w:space="0" w:color="000000"/>
              <w:bottom w:val="single" w:sz="13" w:space="0" w:color="000000"/>
              <w:right w:val="single" w:sz="8" w:space="0" w:color="000000"/>
            </w:tcBorders>
          </w:tcPr>
          <w:p w14:paraId="1954085E" w14:textId="77777777" w:rsidR="00CA1580" w:rsidRDefault="00CA1580">
            <w:pPr>
              <w:pStyle w:val="Default"/>
              <w:rPr>
                <w:rFonts w:cs="Century Schoolbook"/>
              </w:rPr>
            </w:pPr>
            <w:r>
              <w:rPr>
                <w:rFonts w:cs="Century Schoolbook"/>
              </w:rPr>
              <w:t xml:space="preserve">PID-7 </w:t>
            </w:r>
          </w:p>
        </w:tc>
        <w:tc>
          <w:tcPr>
            <w:tcW w:w="2855" w:type="dxa"/>
            <w:tcBorders>
              <w:top w:val="single" w:sz="13" w:space="0" w:color="000000"/>
              <w:left w:val="single" w:sz="8" w:space="0" w:color="000000"/>
              <w:bottom w:val="single" w:sz="13" w:space="0" w:color="000000"/>
              <w:right w:val="single" w:sz="13" w:space="0" w:color="000000"/>
            </w:tcBorders>
          </w:tcPr>
          <w:p w14:paraId="47D1B9A4" w14:textId="77777777" w:rsidR="00CA1580" w:rsidRDefault="00CA1580">
            <w:pPr>
              <w:pStyle w:val="Default"/>
              <w:rPr>
                <w:rFonts w:cs="Century Schoolbook"/>
              </w:rPr>
            </w:pPr>
            <w:r>
              <w:rPr>
                <w:rFonts w:cs="Century Schoolbook"/>
              </w:rPr>
              <w:t xml:space="preserve">VAFHLPID call </w:t>
            </w:r>
          </w:p>
        </w:tc>
      </w:tr>
      <w:tr w:rsidR="00CA1580" w14:paraId="766CDD1E"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476A65CD" w14:textId="77777777" w:rsidR="00CA1580" w:rsidRDefault="00CA1580">
            <w:pPr>
              <w:pStyle w:val="Default"/>
              <w:rPr>
                <w:rFonts w:cs="Century Schoolbook"/>
              </w:rPr>
            </w:pPr>
            <w:r>
              <w:rPr>
                <w:rFonts w:cs="Century Schoolbook"/>
              </w:rPr>
              <w:t xml:space="preserve">Race </w:t>
            </w:r>
          </w:p>
        </w:tc>
        <w:tc>
          <w:tcPr>
            <w:tcW w:w="3240" w:type="dxa"/>
            <w:tcBorders>
              <w:top w:val="single" w:sz="13" w:space="0" w:color="000000"/>
              <w:left w:val="single" w:sz="8" w:space="0" w:color="000000"/>
              <w:bottom w:val="single" w:sz="13" w:space="0" w:color="000000"/>
              <w:right w:val="single" w:sz="8" w:space="0" w:color="000000"/>
            </w:tcBorders>
          </w:tcPr>
          <w:p w14:paraId="57D0396C" w14:textId="77777777" w:rsidR="00CA1580" w:rsidRDefault="00CA1580">
            <w:pPr>
              <w:pStyle w:val="Default"/>
              <w:rPr>
                <w:rFonts w:cs="Century Schoolbook"/>
              </w:rPr>
            </w:pPr>
            <w:r>
              <w:rPr>
                <w:rFonts w:cs="Century Schoolbook"/>
              </w:rPr>
              <w:t xml:space="preserve">PID-10 </w:t>
            </w:r>
          </w:p>
        </w:tc>
        <w:tc>
          <w:tcPr>
            <w:tcW w:w="2855" w:type="dxa"/>
            <w:tcBorders>
              <w:top w:val="single" w:sz="13" w:space="0" w:color="000000"/>
              <w:left w:val="single" w:sz="8" w:space="0" w:color="000000"/>
              <w:bottom w:val="single" w:sz="13" w:space="0" w:color="000000"/>
              <w:right w:val="single" w:sz="13" w:space="0" w:color="000000"/>
            </w:tcBorders>
          </w:tcPr>
          <w:p w14:paraId="6A37B6CE" w14:textId="77777777" w:rsidR="00CA1580" w:rsidRDefault="00CA1580">
            <w:pPr>
              <w:pStyle w:val="Default"/>
              <w:rPr>
                <w:rFonts w:cs="Century Schoolbook"/>
              </w:rPr>
            </w:pPr>
            <w:r>
              <w:rPr>
                <w:rFonts w:cs="Century Schoolbook"/>
              </w:rPr>
              <w:t xml:space="preserve">VAFHLPID call </w:t>
            </w:r>
          </w:p>
        </w:tc>
      </w:tr>
      <w:tr w:rsidR="00CA1580" w14:paraId="37B786AC"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496BB166" w14:textId="77777777" w:rsidR="00CA1580" w:rsidRDefault="00CA1580">
            <w:pPr>
              <w:pStyle w:val="Default"/>
              <w:rPr>
                <w:rFonts w:cs="Century Schoolbook"/>
              </w:rPr>
            </w:pPr>
            <w:r>
              <w:rPr>
                <w:rFonts w:cs="Century Schoolbook"/>
              </w:rPr>
              <w:t xml:space="preserve">Patient Address </w:t>
            </w:r>
          </w:p>
        </w:tc>
        <w:tc>
          <w:tcPr>
            <w:tcW w:w="3240" w:type="dxa"/>
            <w:tcBorders>
              <w:top w:val="single" w:sz="13" w:space="0" w:color="000000"/>
              <w:left w:val="single" w:sz="8" w:space="0" w:color="000000"/>
              <w:bottom w:val="single" w:sz="13" w:space="0" w:color="000000"/>
              <w:right w:val="single" w:sz="8" w:space="0" w:color="000000"/>
            </w:tcBorders>
          </w:tcPr>
          <w:p w14:paraId="4381664E" w14:textId="77777777" w:rsidR="00CA1580" w:rsidRDefault="00CA1580">
            <w:pPr>
              <w:pStyle w:val="Default"/>
              <w:rPr>
                <w:rFonts w:cs="Century Schoolbook"/>
              </w:rPr>
            </w:pPr>
            <w:r>
              <w:rPr>
                <w:rFonts w:cs="Century Schoolbook"/>
              </w:rPr>
              <w:t xml:space="preserve">PID-11 </w:t>
            </w:r>
          </w:p>
        </w:tc>
        <w:tc>
          <w:tcPr>
            <w:tcW w:w="2855" w:type="dxa"/>
            <w:tcBorders>
              <w:top w:val="single" w:sz="13" w:space="0" w:color="000000"/>
              <w:left w:val="single" w:sz="8" w:space="0" w:color="000000"/>
              <w:bottom w:val="single" w:sz="13" w:space="0" w:color="000000"/>
              <w:right w:val="single" w:sz="13" w:space="0" w:color="000000"/>
            </w:tcBorders>
          </w:tcPr>
          <w:p w14:paraId="563E866A" w14:textId="77777777" w:rsidR="00CA1580" w:rsidRDefault="00CA1580">
            <w:pPr>
              <w:pStyle w:val="Default"/>
              <w:rPr>
                <w:rFonts w:cs="Century Schoolbook"/>
              </w:rPr>
            </w:pPr>
            <w:r>
              <w:rPr>
                <w:rFonts w:cs="Century Schoolbook"/>
              </w:rPr>
              <w:t xml:space="preserve">VAFHLPID call </w:t>
            </w:r>
          </w:p>
        </w:tc>
      </w:tr>
      <w:tr w:rsidR="00CA1580" w14:paraId="01F9F1D8"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16B6391F" w14:textId="77777777" w:rsidR="00CA1580" w:rsidRDefault="00CA1580">
            <w:pPr>
              <w:pStyle w:val="Default"/>
              <w:rPr>
                <w:rFonts w:cs="Century Schoolbook"/>
              </w:rPr>
            </w:pPr>
            <w:r>
              <w:rPr>
                <w:rFonts w:cs="Century Schoolbook"/>
              </w:rPr>
              <w:t xml:space="preserve">Home Phone Number </w:t>
            </w:r>
          </w:p>
        </w:tc>
        <w:tc>
          <w:tcPr>
            <w:tcW w:w="3240" w:type="dxa"/>
            <w:tcBorders>
              <w:top w:val="single" w:sz="13" w:space="0" w:color="000000"/>
              <w:left w:val="single" w:sz="8" w:space="0" w:color="000000"/>
              <w:bottom w:val="single" w:sz="13" w:space="0" w:color="000000"/>
              <w:right w:val="single" w:sz="8" w:space="0" w:color="000000"/>
            </w:tcBorders>
          </w:tcPr>
          <w:p w14:paraId="67BA1C6C" w14:textId="77777777" w:rsidR="00CA1580" w:rsidRDefault="00CA1580">
            <w:pPr>
              <w:pStyle w:val="Default"/>
              <w:rPr>
                <w:rFonts w:cs="Century Schoolbook"/>
              </w:rPr>
            </w:pPr>
            <w:r>
              <w:rPr>
                <w:rFonts w:cs="Century Schoolbook"/>
              </w:rPr>
              <w:t xml:space="preserve">PID-13 </w:t>
            </w:r>
          </w:p>
        </w:tc>
        <w:tc>
          <w:tcPr>
            <w:tcW w:w="2855" w:type="dxa"/>
            <w:tcBorders>
              <w:top w:val="single" w:sz="13" w:space="0" w:color="000000"/>
              <w:left w:val="single" w:sz="8" w:space="0" w:color="000000"/>
              <w:bottom w:val="single" w:sz="13" w:space="0" w:color="000000"/>
              <w:right w:val="single" w:sz="13" w:space="0" w:color="000000"/>
            </w:tcBorders>
          </w:tcPr>
          <w:p w14:paraId="69E143FB" w14:textId="77777777" w:rsidR="00CA1580" w:rsidRDefault="00CA1580">
            <w:pPr>
              <w:pStyle w:val="Default"/>
              <w:rPr>
                <w:rFonts w:cs="Century Schoolbook"/>
              </w:rPr>
            </w:pPr>
            <w:r>
              <w:rPr>
                <w:rFonts w:cs="Century Schoolbook"/>
              </w:rPr>
              <w:t xml:space="preserve">VAFHLPID call </w:t>
            </w:r>
          </w:p>
        </w:tc>
      </w:tr>
      <w:tr w:rsidR="00CA1580" w14:paraId="76AE8645"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6CBF9008" w14:textId="77777777" w:rsidR="00CA1580" w:rsidRDefault="00CA1580">
            <w:pPr>
              <w:pStyle w:val="Default"/>
              <w:rPr>
                <w:rFonts w:cs="Century Schoolbook"/>
              </w:rPr>
            </w:pPr>
            <w:r>
              <w:rPr>
                <w:rFonts w:cs="Century Schoolbook"/>
              </w:rPr>
              <w:t xml:space="preserve">Marital Status </w:t>
            </w:r>
          </w:p>
        </w:tc>
        <w:tc>
          <w:tcPr>
            <w:tcW w:w="3240" w:type="dxa"/>
            <w:tcBorders>
              <w:top w:val="single" w:sz="13" w:space="0" w:color="000000"/>
              <w:left w:val="single" w:sz="8" w:space="0" w:color="000000"/>
              <w:bottom w:val="single" w:sz="13" w:space="0" w:color="000000"/>
              <w:right w:val="single" w:sz="8" w:space="0" w:color="000000"/>
            </w:tcBorders>
          </w:tcPr>
          <w:p w14:paraId="0C057554" w14:textId="77777777" w:rsidR="00CA1580" w:rsidRDefault="00CA1580">
            <w:pPr>
              <w:pStyle w:val="Default"/>
              <w:rPr>
                <w:rFonts w:cs="Century Schoolbook"/>
              </w:rPr>
            </w:pPr>
            <w:r>
              <w:rPr>
                <w:rFonts w:cs="Century Schoolbook"/>
              </w:rPr>
              <w:t xml:space="preserve">PID-16 </w:t>
            </w:r>
          </w:p>
        </w:tc>
        <w:tc>
          <w:tcPr>
            <w:tcW w:w="2855" w:type="dxa"/>
            <w:tcBorders>
              <w:top w:val="single" w:sz="13" w:space="0" w:color="000000"/>
              <w:left w:val="single" w:sz="8" w:space="0" w:color="000000"/>
              <w:bottom w:val="single" w:sz="13" w:space="0" w:color="000000"/>
              <w:right w:val="single" w:sz="13" w:space="0" w:color="000000"/>
            </w:tcBorders>
          </w:tcPr>
          <w:p w14:paraId="4872C9A4" w14:textId="77777777" w:rsidR="00CA1580" w:rsidRDefault="00CA1580">
            <w:pPr>
              <w:pStyle w:val="Default"/>
              <w:rPr>
                <w:rFonts w:cs="Century Schoolbook"/>
              </w:rPr>
            </w:pPr>
            <w:r>
              <w:rPr>
                <w:rFonts w:cs="Century Schoolbook"/>
              </w:rPr>
              <w:t xml:space="preserve">VAFHLPID call </w:t>
            </w:r>
          </w:p>
        </w:tc>
      </w:tr>
      <w:tr w:rsidR="00CA1580" w14:paraId="0A6E1FE2"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20620246" w14:textId="77777777" w:rsidR="00CA1580" w:rsidRDefault="00CA1580">
            <w:pPr>
              <w:pStyle w:val="Default"/>
              <w:rPr>
                <w:rFonts w:cs="Century Schoolbook"/>
              </w:rPr>
            </w:pPr>
            <w:r>
              <w:rPr>
                <w:rFonts w:cs="Century Schoolbook"/>
              </w:rPr>
              <w:t xml:space="preserve">Religion </w:t>
            </w:r>
          </w:p>
        </w:tc>
        <w:tc>
          <w:tcPr>
            <w:tcW w:w="3240" w:type="dxa"/>
            <w:tcBorders>
              <w:top w:val="single" w:sz="13" w:space="0" w:color="000000"/>
              <w:left w:val="single" w:sz="8" w:space="0" w:color="000000"/>
              <w:bottom w:val="single" w:sz="13" w:space="0" w:color="000000"/>
              <w:right w:val="single" w:sz="8" w:space="0" w:color="000000"/>
            </w:tcBorders>
          </w:tcPr>
          <w:p w14:paraId="6AFDFEFC" w14:textId="77777777" w:rsidR="00CA1580" w:rsidRDefault="00CA1580">
            <w:pPr>
              <w:pStyle w:val="Default"/>
              <w:rPr>
                <w:rFonts w:cs="Century Schoolbook"/>
              </w:rPr>
            </w:pPr>
            <w:r>
              <w:rPr>
                <w:rFonts w:cs="Century Schoolbook"/>
              </w:rPr>
              <w:t xml:space="preserve">PID-17 </w:t>
            </w:r>
          </w:p>
        </w:tc>
        <w:tc>
          <w:tcPr>
            <w:tcW w:w="2855" w:type="dxa"/>
            <w:tcBorders>
              <w:top w:val="single" w:sz="13" w:space="0" w:color="000000"/>
              <w:left w:val="single" w:sz="8" w:space="0" w:color="000000"/>
              <w:bottom w:val="single" w:sz="13" w:space="0" w:color="000000"/>
              <w:right w:val="single" w:sz="13" w:space="0" w:color="000000"/>
            </w:tcBorders>
          </w:tcPr>
          <w:p w14:paraId="2D2BF54C" w14:textId="77777777" w:rsidR="00CA1580" w:rsidRDefault="00CA1580">
            <w:pPr>
              <w:pStyle w:val="Default"/>
              <w:rPr>
                <w:rFonts w:cs="Century Schoolbook"/>
              </w:rPr>
            </w:pPr>
            <w:r>
              <w:rPr>
                <w:rFonts w:cs="Century Schoolbook"/>
              </w:rPr>
              <w:t xml:space="preserve">VAFHLPID call </w:t>
            </w:r>
          </w:p>
        </w:tc>
      </w:tr>
      <w:tr w:rsidR="00CA1580" w14:paraId="3EFE5109"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3DC9C837" w14:textId="77777777" w:rsidR="00CA1580" w:rsidRDefault="00CA1580">
            <w:pPr>
              <w:pStyle w:val="Default"/>
              <w:rPr>
                <w:rFonts w:cs="Century Schoolbook"/>
              </w:rPr>
            </w:pPr>
            <w:r>
              <w:rPr>
                <w:rFonts w:cs="Century Schoolbook"/>
              </w:rPr>
              <w:t xml:space="preserve">Surgery Case Number </w:t>
            </w:r>
          </w:p>
        </w:tc>
        <w:tc>
          <w:tcPr>
            <w:tcW w:w="3240" w:type="dxa"/>
            <w:tcBorders>
              <w:top w:val="single" w:sz="13" w:space="0" w:color="000000"/>
              <w:left w:val="single" w:sz="8" w:space="0" w:color="000000"/>
              <w:bottom w:val="single" w:sz="13" w:space="0" w:color="000000"/>
              <w:right w:val="single" w:sz="8" w:space="0" w:color="000000"/>
            </w:tcBorders>
          </w:tcPr>
          <w:p w14:paraId="0112B8C8" w14:textId="77777777" w:rsidR="00CA1580" w:rsidRDefault="00CA1580">
            <w:pPr>
              <w:pStyle w:val="Default"/>
              <w:rPr>
                <w:rFonts w:cs="Century Schoolbook"/>
              </w:rPr>
            </w:pPr>
            <w:r>
              <w:rPr>
                <w:rFonts w:cs="Century Schoolbook"/>
              </w:rPr>
              <w:t xml:space="preserve">ZCH-2 </w:t>
            </w:r>
          </w:p>
        </w:tc>
        <w:tc>
          <w:tcPr>
            <w:tcW w:w="2855" w:type="dxa"/>
            <w:tcBorders>
              <w:top w:val="single" w:sz="13" w:space="0" w:color="000000"/>
              <w:left w:val="single" w:sz="8" w:space="0" w:color="000000"/>
              <w:bottom w:val="single" w:sz="13" w:space="0" w:color="000000"/>
              <w:right w:val="single" w:sz="13" w:space="0" w:color="000000"/>
            </w:tcBorders>
          </w:tcPr>
          <w:p w14:paraId="4647791E" w14:textId="77777777" w:rsidR="00CA1580" w:rsidRDefault="00CA1580">
            <w:pPr>
              <w:pStyle w:val="Default"/>
              <w:rPr>
                <w:rFonts w:cs="Century Schoolbook"/>
              </w:rPr>
            </w:pPr>
            <w:r>
              <w:rPr>
                <w:rFonts w:cs="Century Schoolbook"/>
              </w:rPr>
              <w:t xml:space="preserve">SURGERY file (#130), IEN </w:t>
            </w:r>
          </w:p>
        </w:tc>
      </w:tr>
      <w:tr w:rsidR="00CA1580" w14:paraId="4999C442"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3D77A31B" w14:textId="77777777" w:rsidR="00CA1580" w:rsidRDefault="00CA1580">
            <w:pPr>
              <w:pStyle w:val="Default"/>
              <w:rPr>
                <w:rFonts w:cs="Century Schoolbook"/>
              </w:rPr>
            </w:pPr>
            <w:r>
              <w:rPr>
                <w:rFonts w:cs="Century Schoolbook"/>
              </w:rPr>
              <w:t xml:space="preserve">Operating Room </w:t>
            </w:r>
          </w:p>
        </w:tc>
        <w:tc>
          <w:tcPr>
            <w:tcW w:w="3240" w:type="dxa"/>
            <w:tcBorders>
              <w:top w:val="single" w:sz="13" w:space="0" w:color="000000"/>
              <w:left w:val="single" w:sz="8" w:space="0" w:color="000000"/>
              <w:bottom w:val="single" w:sz="13" w:space="0" w:color="000000"/>
              <w:right w:val="single" w:sz="8" w:space="0" w:color="000000"/>
            </w:tcBorders>
          </w:tcPr>
          <w:p w14:paraId="31B91EAC" w14:textId="77777777" w:rsidR="00CA1580" w:rsidRDefault="00CA1580">
            <w:pPr>
              <w:pStyle w:val="Default"/>
              <w:rPr>
                <w:rFonts w:cs="Century Schoolbook"/>
              </w:rPr>
            </w:pPr>
            <w:r>
              <w:rPr>
                <w:rFonts w:cs="Century Schoolbook"/>
              </w:rPr>
              <w:t xml:space="preserve">ZIL-1 and 2 </w:t>
            </w:r>
          </w:p>
        </w:tc>
        <w:tc>
          <w:tcPr>
            <w:tcW w:w="2855" w:type="dxa"/>
            <w:tcBorders>
              <w:top w:val="single" w:sz="13" w:space="0" w:color="000000"/>
              <w:left w:val="single" w:sz="8" w:space="0" w:color="000000"/>
              <w:bottom w:val="single" w:sz="13" w:space="0" w:color="000000"/>
              <w:right w:val="single" w:sz="13" w:space="0" w:color="000000"/>
            </w:tcBorders>
          </w:tcPr>
          <w:p w14:paraId="25DA7A7D" w14:textId="77777777" w:rsidR="00CA1580" w:rsidRDefault="00CA1580">
            <w:pPr>
              <w:pStyle w:val="Default"/>
              <w:rPr>
                <w:rFonts w:cs="Century Schoolbook"/>
              </w:rPr>
            </w:pPr>
            <w:r>
              <w:rPr>
                <w:rFonts w:cs="Century Schoolbook"/>
              </w:rPr>
              <w:t xml:space="preserve">Surgery field: OPERATING ROOM (#.09) </w:t>
            </w:r>
          </w:p>
        </w:tc>
      </w:tr>
      <w:tr w:rsidR="00CA1580" w14:paraId="139BF8A1"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2B0AF052" w14:textId="77777777" w:rsidR="00CA1580" w:rsidRDefault="00CA1580">
            <w:pPr>
              <w:pStyle w:val="Default"/>
              <w:rPr>
                <w:rFonts w:cs="Century Schoolbook"/>
              </w:rPr>
            </w:pPr>
            <w:r>
              <w:rPr>
                <w:rFonts w:cs="Century Schoolbook"/>
              </w:rPr>
              <w:t xml:space="preserve">Hospital Station Number </w:t>
            </w:r>
          </w:p>
        </w:tc>
        <w:tc>
          <w:tcPr>
            <w:tcW w:w="3240" w:type="dxa"/>
            <w:tcBorders>
              <w:top w:val="single" w:sz="13" w:space="0" w:color="000000"/>
              <w:left w:val="single" w:sz="8" w:space="0" w:color="000000"/>
              <w:bottom w:val="single" w:sz="13" w:space="0" w:color="000000"/>
              <w:right w:val="single" w:sz="8" w:space="0" w:color="000000"/>
            </w:tcBorders>
          </w:tcPr>
          <w:p w14:paraId="5DB2332F" w14:textId="77777777" w:rsidR="00CA1580" w:rsidRDefault="00CA1580">
            <w:pPr>
              <w:pStyle w:val="Default"/>
              <w:rPr>
                <w:rFonts w:cs="Century Schoolbook"/>
              </w:rPr>
            </w:pPr>
            <w:r>
              <w:rPr>
                <w:rFonts w:cs="Century Schoolbook"/>
              </w:rPr>
              <w:t xml:space="preserve">MSH-4 and 6 </w:t>
            </w:r>
          </w:p>
        </w:tc>
        <w:tc>
          <w:tcPr>
            <w:tcW w:w="2855" w:type="dxa"/>
            <w:tcBorders>
              <w:top w:val="single" w:sz="13" w:space="0" w:color="000000"/>
              <w:left w:val="single" w:sz="8" w:space="0" w:color="000000"/>
              <w:bottom w:val="single" w:sz="13" w:space="0" w:color="000000"/>
              <w:right w:val="single" w:sz="13" w:space="0" w:color="000000"/>
            </w:tcBorders>
          </w:tcPr>
          <w:p w14:paraId="18627129" w14:textId="77777777" w:rsidR="00CA1580" w:rsidRDefault="00CA1580">
            <w:pPr>
              <w:pStyle w:val="Default"/>
              <w:rPr>
                <w:rFonts w:cs="Century Schoolbook"/>
              </w:rPr>
            </w:pPr>
            <w:r>
              <w:rPr>
                <w:rFonts w:cs="Century Schoolbook"/>
              </w:rPr>
              <w:t xml:space="preserve">VISTA INSTITUTION file (#4) entry </w:t>
            </w:r>
          </w:p>
        </w:tc>
      </w:tr>
    </w:tbl>
    <w:p w14:paraId="619DFDF2" w14:textId="77777777" w:rsidR="00CA1580" w:rsidRDefault="00CA1580">
      <w:pPr>
        <w:pStyle w:val="Default"/>
        <w:rPr>
          <w:rFonts w:cs="Times New Roman"/>
          <w:color w:val="auto"/>
        </w:rPr>
      </w:pPr>
    </w:p>
    <w:p w14:paraId="0524155E" w14:textId="77777777" w:rsidR="00CA1580" w:rsidRDefault="00CA1580">
      <w:pPr>
        <w:pStyle w:val="CM75"/>
        <w:jc w:val="center"/>
        <w:rPr>
          <w:rFonts w:cs="Century Schoolbook"/>
          <w:b/>
          <w:bCs/>
        </w:rPr>
      </w:pPr>
      <w:r>
        <w:rPr>
          <w:rFonts w:cs="Century Schoolbook"/>
          <w:b/>
          <w:bCs/>
        </w:rPr>
        <w:br w:type="page"/>
        <w:t>V</w:t>
      </w:r>
      <w:r>
        <w:rPr>
          <w:rFonts w:cs="Century Schoolbook"/>
          <w:b/>
          <w:bCs/>
          <w:i/>
          <w:iCs/>
          <w:sz w:val="20"/>
          <w:szCs w:val="20"/>
        </w:rPr>
        <w:t>IST</w:t>
      </w:r>
      <w:r>
        <w:rPr>
          <w:rFonts w:cs="Century Schoolbook"/>
          <w:b/>
          <w:bCs/>
        </w:rPr>
        <w:t>A Surgery to AAIS and Ancillary Systems</w:t>
      </w:r>
    </w:p>
    <w:tbl>
      <w:tblPr>
        <w:tblpPr w:leftFromText="180" w:rightFromText="180" w:vertAnchor="text" w:tblpY="1"/>
        <w:tblOverlap w:val="never"/>
        <w:tblW w:w="9418" w:type="dxa"/>
        <w:tblBorders>
          <w:top w:val="nil"/>
          <w:left w:val="nil"/>
          <w:bottom w:val="nil"/>
          <w:right w:val="nil"/>
        </w:tblBorders>
        <w:tblLook w:val="0000" w:firstRow="0" w:lastRow="0" w:firstColumn="0" w:lastColumn="0" w:noHBand="0" w:noVBand="0"/>
      </w:tblPr>
      <w:tblGrid>
        <w:gridCol w:w="3323"/>
        <w:gridCol w:w="3240"/>
        <w:gridCol w:w="2855"/>
      </w:tblGrid>
      <w:tr w:rsidR="00CA1580" w14:paraId="2E998638"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54547291" w14:textId="77777777" w:rsidR="00CA1580" w:rsidRDefault="00CA1580">
            <w:pPr>
              <w:pStyle w:val="Default"/>
              <w:jc w:val="center"/>
              <w:rPr>
                <w:rFonts w:cs="Century Schoolbook"/>
              </w:rPr>
            </w:pPr>
            <w:r>
              <w:rPr>
                <w:rFonts w:cs="Century Schoolbook"/>
                <w:b/>
                <w:bCs/>
              </w:rPr>
              <w:t xml:space="preserve">Data </w:t>
            </w:r>
          </w:p>
        </w:tc>
        <w:tc>
          <w:tcPr>
            <w:tcW w:w="3240" w:type="dxa"/>
            <w:tcBorders>
              <w:top w:val="single" w:sz="13" w:space="0" w:color="000000"/>
              <w:left w:val="single" w:sz="8" w:space="0" w:color="000000"/>
              <w:bottom w:val="single" w:sz="13" w:space="0" w:color="000000"/>
              <w:right w:val="single" w:sz="8" w:space="0" w:color="000000"/>
            </w:tcBorders>
          </w:tcPr>
          <w:p w14:paraId="46BC0017"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355C3CE9"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5641E661"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52BEE86F" w14:textId="77777777" w:rsidR="00CA1580" w:rsidRDefault="00CA1580">
            <w:pPr>
              <w:pStyle w:val="Default"/>
              <w:rPr>
                <w:rFonts w:cs="Century Schoolbook"/>
              </w:rPr>
            </w:pPr>
            <w:r>
              <w:rPr>
                <w:rFonts w:cs="Century Schoolbook"/>
                <w:b/>
                <w:bCs/>
              </w:rPr>
              <w:t xml:space="preserve">Scheduling Information: </w:t>
            </w:r>
          </w:p>
        </w:tc>
        <w:tc>
          <w:tcPr>
            <w:tcW w:w="3240" w:type="dxa"/>
            <w:tcBorders>
              <w:top w:val="single" w:sz="13" w:space="0" w:color="000000"/>
              <w:left w:val="single" w:sz="8" w:space="0" w:color="000000"/>
              <w:bottom w:val="single" w:sz="13" w:space="0" w:color="000000"/>
              <w:right w:val="single" w:sz="8" w:space="0" w:color="000000"/>
            </w:tcBorders>
          </w:tcPr>
          <w:p w14:paraId="00E7DF37"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5A6B023E" w14:textId="77777777" w:rsidR="00CA1580" w:rsidRDefault="00CA1580">
            <w:pPr>
              <w:pStyle w:val="Default"/>
              <w:rPr>
                <w:rFonts w:cs="Times New Roman"/>
                <w:color w:val="auto"/>
              </w:rPr>
            </w:pPr>
          </w:p>
        </w:tc>
      </w:tr>
      <w:tr w:rsidR="00CA1580" w14:paraId="7C883721"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39300515" w14:textId="77777777" w:rsidR="00CA1580" w:rsidRDefault="00CA1580">
            <w:pPr>
              <w:pStyle w:val="Default"/>
              <w:rPr>
                <w:rFonts w:cs="Century Schoolbook"/>
              </w:rPr>
            </w:pPr>
            <w:r>
              <w:rPr>
                <w:rFonts w:cs="Century Schoolbook"/>
              </w:rPr>
              <w:t xml:space="preserve">Allergies </w:t>
            </w:r>
          </w:p>
        </w:tc>
        <w:tc>
          <w:tcPr>
            <w:tcW w:w="3240" w:type="dxa"/>
            <w:tcBorders>
              <w:top w:val="single" w:sz="13" w:space="0" w:color="000000"/>
              <w:left w:val="single" w:sz="8" w:space="0" w:color="000000"/>
              <w:bottom w:val="single" w:sz="13" w:space="0" w:color="000000"/>
              <w:right w:val="single" w:sz="8" w:space="0" w:color="000000"/>
            </w:tcBorders>
          </w:tcPr>
          <w:p w14:paraId="023FDB69" w14:textId="77777777" w:rsidR="00CA1580" w:rsidRDefault="00CA1580">
            <w:pPr>
              <w:pStyle w:val="Default"/>
              <w:rPr>
                <w:rFonts w:cs="Century Schoolbook"/>
              </w:rPr>
            </w:pPr>
            <w:r>
              <w:rPr>
                <w:rFonts w:cs="Century Schoolbook"/>
              </w:rPr>
              <w:t xml:space="preserve">AL1-2 and 3 </w:t>
            </w:r>
          </w:p>
        </w:tc>
        <w:tc>
          <w:tcPr>
            <w:tcW w:w="2855" w:type="dxa"/>
            <w:tcBorders>
              <w:top w:val="single" w:sz="13" w:space="0" w:color="000000"/>
              <w:left w:val="single" w:sz="8" w:space="0" w:color="000000"/>
              <w:bottom w:val="single" w:sz="13" w:space="0" w:color="000000"/>
              <w:right w:val="single" w:sz="13" w:space="0" w:color="000000"/>
            </w:tcBorders>
          </w:tcPr>
          <w:p w14:paraId="66D10A62" w14:textId="77777777" w:rsidR="00CA1580" w:rsidRDefault="00CA1580">
            <w:pPr>
              <w:pStyle w:val="Default"/>
              <w:rPr>
                <w:rFonts w:cs="Century Schoolbook"/>
              </w:rPr>
            </w:pPr>
            <w:r>
              <w:rPr>
                <w:rFonts w:cs="Century Schoolbook"/>
              </w:rPr>
              <w:t xml:space="preserve">GMRADPT call </w:t>
            </w:r>
          </w:p>
        </w:tc>
      </w:tr>
      <w:tr w:rsidR="00CA1580" w14:paraId="406812A8" w14:textId="77777777">
        <w:trPr>
          <w:trHeight w:val="570"/>
        </w:trPr>
        <w:tc>
          <w:tcPr>
            <w:tcW w:w="3323" w:type="dxa"/>
            <w:tcBorders>
              <w:top w:val="single" w:sz="13" w:space="0" w:color="000000"/>
              <w:left w:val="single" w:sz="13" w:space="0" w:color="000000"/>
              <w:bottom w:val="single" w:sz="13" w:space="0" w:color="000000"/>
              <w:right w:val="single" w:sz="8" w:space="0" w:color="000000"/>
            </w:tcBorders>
          </w:tcPr>
          <w:p w14:paraId="10B7E28E" w14:textId="77777777" w:rsidR="00CA1580" w:rsidRDefault="00CA1580">
            <w:pPr>
              <w:pStyle w:val="Default"/>
              <w:rPr>
                <w:rFonts w:cs="Century Schoolbook"/>
              </w:rPr>
            </w:pPr>
            <w:r>
              <w:rPr>
                <w:rFonts w:cs="Century Schoolbook"/>
              </w:rPr>
              <w:t xml:space="preserve">Latest Preoperative Blood Pressure, Time Stamped </w:t>
            </w:r>
          </w:p>
        </w:tc>
        <w:tc>
          <w:tcPr>
            <w:tcW w:w="3240" w:type="dxa"/>
            <w:tcBorders>
              <w:top w:val="single" w:sz="13" w:space="0" w:color="000000"/>
              <w:left w:val="single" w:sz="8" w:space="0" w:color="000000"/>
              <w:bottom w:val="single" w:sz="13" w:space="0" w:color="000000"/>
              <w:right w:val="single" w:sz="8" w:space="0" w:color="000000"/>
            </w:tcBorders>
          </w:tcPr>
          <w:p w14:paraId="797B14E9" w14:textId="77777777" w:rsidR="00CA1580" w:rsidRDefault="00CA1580">
            <w:pPr>
              <w:pStyle w:val="Default"/>
              <w:rPr>
                <w:rFonts w:cs="Century Schoolbook"/>
              </w:rPr>
            </w:pPr>
            <w:r>
              <w:rPr>
                <w:rFonts w:cs="Century Schoolbook"/>
              </w:rPr>
              <w:t xml:space="preserve">OBX-3, 5, 6 and 14 </w:t>
            </w:r>
          </w:p>
        </w:tc>
        <w:tc>
          <w:tcPr>
            <w:tcW w:w="2855" w:type="dxa"/>
            <w:tcBorders>
              <w:top w:val="single" w:sz="13" w:space="0" w:color="000000"/>
              <w:left w:val="single" w:sz="8" w:space="0" w:color="000000"/>
              <w:bottom w:val="single" w:sz="13" w:space="0" w:color="000000"/>
              <w:right w:val="single" w:sz="13" w:space="0" w:color="000000"/>
            </w:tcBorders>
          </w:tcPr>
          <w:p w14:paraId="01DE18BF" w14:textId="77777777" w:rsidR="00CA1580" w:rsidRDefault="00CA1580">
            <w:pPr>
              <w:pStyle w:val="Default"/>
              <w:rPr>
                <w:rFonts w:cs="Century Schoolbook"/>
              </w:rPr>
            </w:pPr>
            <w:r>
              <w:rPr>
                <w:rFonts w:cs="Century Schoolbook"/>
              </w:rPr>
              <w:t xml:space="preserve">GMRVUTL call </w:t>
            </w:r>
          </w:p>
        </w:tc>
      </w:tr>
      <w:tr w:rsidR="00CA1580" w14:paraId="038C9303" w14:textId="77777777">
        <w:trPr>
          <w:trHeight w:val="570"/>
        </w:trPr>
        <w:tc>
          <w:tcPr>
            <w:tcW w:w="3323" w:type="dxa"/>
            <w:tcBorders>
              <w:top w:val="single" w:sz="13" w:space="0" w:color="000000"/>
              <w:left w:val="single" w:sz="13" w:space="0" w:color="000000"/>
              <w:bottom w:val="single" w:sz="13" w:space="0" w:color="000000"/>
              <w:right w:val="single" w:sz="8" w:space="0" w:color="000000"/>
            </w:tcBorders>
          </w:tcPr>
          <w:p w14:paraId="73A08482" w14:textId="77777777" w:rsidR="00CA1580" w:rsidRDefault="00CA1580">
            <w:pPr>
              <w:pStyle w:val="Default"/>
              <w:rPr>
                <w:rFonts w:cs="Century Schoolbook"/>
              </w:rPr>
            </w:pPr>
            <w:r>
              <w:rPr>
                <w:rFonts w:cs="Century Schoolbook"/>
              </w:rPr>
              <w:t xml:space="preserve">Latest Preoperative Pulse Rate, Time Stamped </w:t>
            </w:r>
          </w:p>
        </w:tc>
        <w:tc>
          <w:tcPr>
            <w:tcW w:w="3240" w:type="dxa"/>
            <w:tcBorders>
              <w:top w:val="single" w:sz="13" w:space="0" w:color="000000"/>
              <w:left w:val="single" w:sz="8" w:space="0" w:color="000000"/>
              <w:bottom w:val="single" w:sz="13" w:space="0" w:color="000000"/>
              <w:right w:val="single" w:sz="8" w:space="0" w:color="000000"/>
            </w:tcBorders>
          </w:tcPr>
          <w:p w14:paraId="70085906" w14:textId="77777777" w:rsidR="00CA1580" w:rsidRDefault="00CA1580">
            <w:pPr>
              <w:pStyle w:val="Default"/>
              <w:rPr>
                <w:rFonts w:cs="Century Schoolbook"/>
              </w:rPr>
            </w:pPr>
            <w:r>
              <w:rPr>
                <w:rFonts w:cs="Century Schoolbook"/>
              </w:rPr>
              <w:t xml:space="preserve">OBX-3, 5, 6 and 14 </w:t>
            </w:r>
          </w:p>
        </w:tc>
        <w:tc>
          <w:tcPr>
            <w:tcW w:w="2855" w:type="dxa"/>
            <w:tcBorders>
              <w:top w:val="single" w:sz="13" w:space="0" w:color="000000"/>
              <w:left w:val="single" w:sz="8" w:space="0" w:color="000000"/>
              <w:bottom w:val="single" w:sz="13" w:space="0" w:color="000000"/>
              <w:right w:val="single" w:sz="13" w:space="0" w:color="000000"/>
            </w:tcBorders>
          </w:tcPr>
          <w:p w14:paraId="0B4C274E" w14:textId="77777777" w:rsidR="00CA1580" w:rsidRDefault="00CA1580">
            <w:pPr>
              <w:pStyle w:val="Default"/>
              <w:rPr>
                <w:rFonts w:cs="Century Schoolbook"/>
              </w:rPr>
            </w:pPr>
            <w:r>
              <w:rPr>
                <w:rFonts w:cs="Century Schoolbook"/>
              </w:rPr>
              <w:t xml:space="preserve">GMRVUTL call </w:t>
            </w:r>
          </w:p>
        </w:tc>
      </w:tr>
      <w:tr w:rsidR="00CA1580" w14:paraId="48B9B32D"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42F08BFE" w14:textId="77777777" w:rsidR="00CA1580" w:rsidRDefault="00CA1580">
            <w:pPr>
              <w:pStyle w:val="Default"/>
              <w:rPr>
                <w:rFonts w:cs="Century Schoolbook"/>
              </w:rPr>
            </w:pPr>
            <w:r>
              <w:rPr>
                <w:rFonts w:cs="Century Schoolbook"/>
              </w:rPr>
              <w:t xml:space="preserve">Latest Preoperative Temperature, Time Stamped </w:t>
            </w:r>
          </w:p>
        </w:tc>
        <w:tc>
          <w:tcPr>
            <w:tcW w:w="3240" w:type="dxa"/>
            <w:tcBorders>
              <w:top w:val="single" w:sz="13" w:space="0" w:color="000000"/>
              <w:left w:val="single" w:sz="8" w:space="0" w:color="000000"/>
              <w:bottom w:val="single" w:sz="13" w:space="0" w:color="000000"/>
              <w:right w:val="single" w:sz="8" w:space="0" w:color="000000"/>
            </w:tcBorders>
          </w:tcPr>
          <w:p w14:paraId="21376811" w14:textId="77777777" w:rsidR="00CA1580" w:rsidRDefault="00CA1580">
            <w:pPr>
              <w:pStyle w:val="Default"/>
              <w:rPr>
                <w:rFonts w:cs="Century Schoolbook"/>
              </w:rPr>
            </w:pPr>
            <w:r>
              <w:rPr>
                <w:rFonts w:cs="Century Schoolbook"/>
              </w:rPr>
              <w:t xml:space="preserve">OBX-3, 5, 6 and 14 </w:t>
            </w:r>
          </w:p>
        </w:tc>
        <w:tc>
          <w:tcPr>
            <w:tcW w:w="2855" w:type="dxa"/>
            <w:tcBorders>
              <w:top w:val="single" w:sz="13" w:space="0" w:color="000000"/>
              <w:left w:val="single" w:sz="8" w:space="0" w:color="000000"/>
              <w:bottom w:val="single" w:sz="13" w:space="0" w:color="000000"/>
              <w:right w:val="single" w:sz="13" w:space="0" w:color="000000"/>
            </w:tcBorders>
          </w:tcPr>
          <w:p w14:paraId="65A01104" w14:textId="77777777" w:rsidR="00CA1580" w:rsidRDefault="00CA1580">
            <w:pPr>
              <w:pStyle w:val="Default"/>
              <w:rPr>
                <w:rFonts w:cs="Century Schoolbook"/>
              </w:rPr>
            </w:pPr>
            <w:r>
              <w:rPr>
                <w:rFonts w:cs="Century Schoolbook"/>
              </w:rPr>
              <w:t xml:space="preserve">GMRVUTL call </w:t>
            </w:r>
          </w:p>
        </w:tc>
      </w:tr>
      <w:tr w:rsidR="00CA1580" w14:paraId="6C9259EA"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171B8E55" w14:textId="77777777" w:rsidR="00CA1580" w:rsidRDefault="00CA1580">
            <w:pPr>
              <w:pStyle w:val="Default"/>
              <w:rPr>
                <w:rFonts w:cs="Century Schoolbook"/>
              </w:rPr>
            </w:pPr>
            <w:r>
              <w:rPr>
                <w:rFonts w:cs="Century Schoolbook"/>
              </w:rPr>
              <w:t xml:space="preserve">Preoperative Weight </w:t>
            </w:r>
          </w:p>
        </w:tc>
        <w:tc>
          <w:tcPr>
            <w:tcW w:w="3240" w:type="dxa"/>
            <w:tcBorders>
              <w:top w:val="single" w:sz="13" w:space="0" w:color="000000"/>
              <w:left w:val="single" w:sz="8" w:space="0" w:color="000000"/>
              <w:bottom w:val="single" w:sz="13" w:space="0" w:color="000000"/>
              <w:right w:val="single" w:sz="8" w:space="0" w:color="000000"/>
            </w:tcBorders>
          </w:tcPr>
          <w:p w14:paraId="17300336" w14:textId="77777777" w:rsidR="00CA1580" w:rsidRDefault="00CA1580">
            <w:pPr>
              <w:pStyle w:val="Default"/>
              <w:rPr>
                <w:rFonts w:cs="Century Schoolbook"/>
              </w:rPr>
            </w:pPr>
            <w:r>
              <w:rPr>
                <w:rFonts w:cs="Century Schoolbook"/>
              </w:rPr>
              <w:t xml:space="preserve">OBX-3, 5, 6 and 14 </w:t>
            </w:r>
          </w:p>
        </w:tc>
        <w:tc>
          <w:tcPr>
            <w:tcW w:w="2855" w:type="dxa"/>
            <w:tcBorders>
              <w:top w:val="single" w:sz="13" w:space="0" w:color="000000"/>
              <w:left w:val="single" w:sz="8" w:space="0" w:color="000000"/>
              <w:bottom w:val="single" w:sz="13" w:space="0" w:color="000000"/>
              <w:right w:val="single" w:sz="13" w:space="0" w:color="000000"/>
            </w:tcBorders>
          </w:tcPr>
          <w:p w14:paraId="27F7E82A" w14:textId="77777777" w:rsidR="00CA1580" w:rsidRDefault="00CA1580">
            <w:pPr>
              <w:pStyle w:val="Default"/>
              <w:rPr>
                <w:rFonts w:cs="Century Schoolbook"/>
              </w:rPr>
            </w:pPr>
            <w:r>
              <w:rPr>
                <w:rFonts w:cs="Century Schoolbook"/>
              </w:rPr>
              <w:t xml:space="preserve">GMRVUTL call </w:t>
            </w:r>
          </w:p>
        </w:tc>
      </w:tr>
      <w:tr w:rsidR="00CA1580" w14:paraId="7119E46C"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45904ADC" w14:textId="77777777" w:rsidR="00CA1580" w:rsidRDefault="00CA1580">
            <w:pPr>
              <w:pStyle w:val="Default"/>
              <w:rPr>
                <w:rFonts w:cs="Century Schoolbook"/>
              </w:rPr>
            </w:pPr>
            <w:r>
              <w:rPr>
                <w:rFonts w:cs="Century Schoolbook"/>
              </w:rPr>
              <w:t xml:space="preserve">Height </w:t>
            </w:r>
          </w:p>
        </w:tc>
        <w:tc>
          <w:tcPr>
            <w:tcW w:w="3240" w:type="dxa"/>
            <w:tcBorders>
              <w:top w:val="single" w:sz="13" w:space="0" w:color="000000"/>
              <w:left w:val="single" w:sz="8" w:space="0" w:color="000000"/>
              <w:bottom w:val="single" w:sz="13" w:space="0" w:color="000000"/>
              <w:right w:val="single" w:sz="8" w:space="0" w:color="000000"/>
            </w:tcBorders>
          </w:tcPr>
          <w:p w14:paraId="4B94C6A4" w14:textId="77777777" w:rsidR="00CA1580" w:rsidRDefault="00CA1580">
            <w:pPr>
              <w:pStyle w:val="Default"/>
              <w:rPr>
                <w:rFonts w:cs="Century Schoolbook"/>
              </w:rPr>
            </w:pPr>
            <w:r>
              <w:rPr>
                <w:rFonts w:cs="Century Schoolbook"/>
              </w:rPr>
              <w:t xml:space="preserve">OBX-3, 5, 6 and 14 </w:t>
            </w:r>
          </w:p>
        </w:tc>
        <w:tc>
          <w:tcPr>
            <w:tcW w:w="2855" w:type="dxa"/>
            <w:tcBorders>
              <w:top w:val="single" w:sz="13" w:space="0" w:color="000000"/>
              <w:left w:val="single" w:sz="8" w:space="0" w:color="000000"/>
              <w:bottom w:val="single" w:sz="13" w:space="0" w:color="000000"/>
              <w:right w:val="single" w:sz="13" w:space="0" w:color="000000"/>
            </w:tcBorders>
          </w:tcPr>
          <w:p w14:paraId="259570EC" w14:textId="77777777" w:rsidR="00CA1580" w:rsidRDefault="00CA1580">
            <w:pPr>
              <w:pStyle w:val="Default"/>
              <w:rPr>
                <w:rFonts w:cs="Century Schoolbook"/>
              </w:rPr>
            </w:pPr>
            <w:r>
              <w:rPr>
                <w:rFonts w:cs="Century Schoolbook"/>
              </w:rPr>
              <w:t xml:space="preserve">GMRVUTL call </w:t>
            </w:r>
          </w:p>
        </w:tc>
      </w:tr>
      <w:tr w:rsidR="00CA1580" w14:paraId="50232D36"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095D0982" w14:textId="77777777" w:rsidR="00CA1580" w:rsidRDefault="00CA1580">
            <w:pPr>
              <w:pStyle w:val="Default"/>
              <w:rPr>
                <w:rFonts w:cs="Century Schoolbook"/>
              </w:rPr>
            </w:pPr>
            <w:r>
              <w:rPr>
                <w:rFonts w:cs="Century Schoolbook"/>
              </w:rPr>
              <w:t xml:space="preserve">Principal Diagnosis </w:t>
            </w:r>
          </w:p>
        </w:tc>
        <w:tc>
          <w:tcPr>
            <w:tcW w:w="3240" w:type="dxa"/>
            <w:tcBorders>
              <w:top w:val="single" w:sz="13" w:space="0" w:color="000000"/>
              <w:left w:val="single" w:sz="8" w:space="0" w:color="000000"/>
              <w:bottom w:val="single" w:sz="13" w:space="0" w:color="000000"/>
              <w:right w:val="single" w:sz="8" w:space="0" w:color="000000"/>
            </w:tcBorders>
          </w:tcPr>
          <w:p w14:paraId="514286E2" w14:textId="77777777" w:rsidR="00CA1580" w:rsidRDefault="00CA1580">
            <w:pPr>
              <w:pStyle w:val="Default"/>
              <w:rPr>
                <w:rFonts w:cs="Century Schoolbook"/>
              </w:rPr>
            </w:pPr>
            <w:r>
              <w:rPr>
                <w:rFonts w:cs="Century Schoolbook"/>
              </w:rPr>
              <w:t xml:space="preserve">DG1-3 and 6 </w:t>
            </w:r>
          </w:p>
        </w:tc>
        <w:tc>
          <w:tcPr>
            <w:tcW w:w="2855" w:type="dxa"/>
            <w:tcBorders>
              <w:top w:val="single" w:sz="13" w:space="0" w:color="000000"/>
              <w:left w:val="single" w:sz="8" w:space="0" w:color="000000"/>
              <w:bottom w:val="single" w:sz="13" w:space="0" w:color="000000"/>
              <w:right w:val="single" w:sz="13" w:space="0" w:color="000000"/>
            </w:tcBorders>
          </w:tcPr>
          <w:p w14:paraId="003D70F6" w14:textId="77777777" w:rsidR="00CA1580" w:rsidRDefault="00CA1580">
            <w:pPr>
              <w:pStyle w:val="Default"/>
              <w:rPr>
                <w:rFonts w:cs="Century Schoolbook"/>
              </w:rPr>
            </w:pPr>
            <w:r>
              <w:rPr>
                <w:rFonts w:cs="Century Schoolbook"/>
              </w:rPr>
              <w:t xml:space="preserve">Surgery field: PRIN DIAGNOSIS CODE (#66) </w:t>
            </w:r>
          </w:p>
        </w:tc>
      </w:tr>
      <w:tr w:rsidR="00CA1580" w14:paraId="6F69073D"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708A5206" w14:textId="77777777" w:rsidR="00CA1580" w:rsidRDefault="00CA1580">
            <w:pPr>
              <w:pStyle w:val="Default"/>
              <w:rPr>
                <w:rFonts w:cs="Century Schoolbook"/>
              </w:rPr>
            </w:pPr>
            <w:r>
              <w:rPr>
                <w:rFonts w:cs="Century Schoolbook"/>
              </w:rPr>
              <w:t xml:space="preserve">Other Preoperative Diagnosis </w:t>
            </w:r>
          </w:p>
        </w:tc>
        <w:tc>
          <w:tcPr>
            <w:tcW w:w="3240" w:type="dxa"/>
            <w:tcBorders>
              <w:top w:val="single" w:sz="13" w:space="0" w:color="000000"/>
              <w:left w:val="single" w:sz="8" w:space="0" w:color="000000"/>
              <w:bottom w:val="single" w:sz="13" w:space="0" w:color="000000"/>
              <w:right w:val="single" w:sz="8" w:space="0" w:color="000000"/>
            </w:tcBorders>
          </w:tcPr>
          <w:p w14:paraId="05799D81" w14:textId="77777777" w:rsidR="00CA1580" w:rsidRDefault="00CA1580">
            <w:pPr>
              <w:pStyle w:val="Default"/>
              <w:rPr>
                <w:rFonts w:cs="Century Schoolbook"/>
              </w:rPr>
            </w:pPr>
            <w:r>
              <w:rPr>
                <w:rFonts w:cs="Century Schoolbook"/>
              </w:rPr>
              <w:t xml:space="preserve">DG1-3 and 6 </w:t>
            </w:r>
          </w:p>
        </w:tc>
        <w:tc>
          <w:tcPr>
            <w:tcW w:w="2855" w:type="dxa"/>
            <w:tcBorders>
              <w:top w:val="single" w:sz="13" w:space="0" w:color="000000"/>
              <w:left w:val="single" w:sz="8" w:space="0" w:color="000000"/>
              <w:bottom w:val="single" w:sz="13" w:space="0" w:color="000000"/>
              <w:right w:val="single" w:sz="13" w:space="0" w:color="000000"/>
            </w:tcBorders>
          </w:tcPr>
          <w:p w14:paraId="259C11F1" w14:textId="77777777" w:rsidR="00CA1580" w:rsidRDefault="00CA1580">
            <w:pPr>
              <w:pStyle w:val="Default"/>
              <w:rPr>
                <w:rFonts w:cs="Century Schoolbook"/>
              </w:rPr>
            </w:pPr>
            <w:r>
              <w:rPr>
                <w:rFonts w:cs="Century Schoolbook"/>
              </w:rPr>
              <w:t xml:space="preserve">Surgery field: OTHER PREOP DIAGNOSIS (#.01 of Subfile #130.17) </w:t>
            </w:r>
          </w:p>
        </w:tc>
      </w:tr>
      <w:tr w:rsidR="00CA1580" w14:paraId="5D2E67B0"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2B47B44F" w14:textId="77777777" w:rsidR="00CA1580" w:rsidRDefault="00CA1580">
            <w:pPr>
              <w:pStyle w:val="Default"/>
              <w:rPr>
                <w:rFonts w:cs="Century Schoolbook"/>
              </w:rPr>
            </w:pPr>
            <w:r>
              <w:rPr>
                <w:rFonts w:cs="Century Schoolbook"/>
              </w:rPr>
              <w:t xml:space="preserve">ICD9 Diagnosis Description </w:t>
            </w:r>
          </w:p>
        </w:tc>
        <w:tc>
          <w:tcPr>
            <w:tcW w:w="3240" w:type="dxa"/>
            <w:tcBorders>
              <w:top w:val="single" w:sz="13" w:space="0" w:color="000000"/>
              <w:left w:val="single" w:sz="8" w:space="0" w:color="000000"/>
              <w:bottom w:val="single" w:sz="13" w:space="0" w:color="000000"/>
              <w:right w:val="single" w:sz="8" w:space="0" w:color="000000"/>
            </w:tcBorders>
          </w:tcPr>
          <w:p w14:paraId="78DD0BFE" w14:textId="77777777" w:rsidR="00CA1580" w:rsidRDefault="00CA1580">
            <w:pPr>
              <w:pStyle w:val="Default"/>
              <w:rPr>
                <w:rFonts w:cs="Century Schoolbook"/>
              </w:rPr>
            </w:pPr>
            <w:r>
              <w:rPr>
                <w:rFonts w:cs="Century Schoolbook"/>
              </w:rPr>
              <w:t xml:space="preserve">DG1-4 </w:t>
            </w:r>
          </w:p>
        </w:tc>
        <w:tc>
          <w:tcPr>
            <w:tcW w:w="2855" w:type="dxa"/>
            <w:tcBorders>
              <w:top w:val="single" w:sz="13" w:space="0" w:color="000000"/>
              <w:left w:val="single" w:sz="8" w:space="0" w:color="000000"/>
              <w:bottom w:val="single" w:sz="13" w:space="0" w:color="000000"/>
              <w:right w:val="single" w:sz="13" w:space="0" w:color="000000"/>
            </w:tcBorders>
          </w:tcPr>
          <w:p w14:paraId="5322128C" w14:textId="77777777" w:rsidR="00CA1580" w:rsidRDefault="00CA1580">
            <w:pPr>
              <w:pStyle w:val="Default"/>
              <w:rPr>
                <w:rFonts w:cs="Century Schoolbook"/>
              </w:rPr>
            </w:pPr>
            <w:r>
              <w:rPr>
                <w:rFonts w:cs="Century Schoolbook"/>
              </w:rPr>
              <w:t xml:space="preserve">Surgery field: ICD DIAGNOSIS CODE (#3 of Subfile #130.17) </w:t>
            </w:r>
          </w:p>
        </w:tc>
      </w:tr>
      <w:tr w:rsidR="00CA1580" w14:paraId="6E8E981D"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584CBB2E" w14:textId="77777777" w:rsidR="00CA1580" w:rsidRDefault="00CA1580">
            <w:pPr>
              <w:pStyle w:val="Default"/>
              <w:rPr>
                <w:rFonts w:cs="Century Schoolbook"/>
              </w:rPr>
            </w:pPr>
            <w:r>
              <w:rPr>
                <w:rFonts w:cs="Century Schoolbook"/>
              </w:rPr>
              <w:t xml:space="preserve">Scheduled Procedure </w:t>
            </w:r>
          </w:p>
        </w:tc>
        <w:tc>
          <w:tcPr>
            <w:tcW w:w="3240" w:type="dxa"/>
            <w:tcBorders>
              <w:top w:val="single" w:sz="13" w:space="0" w:color="000000"/>
              <w:left w:val="single" w:sz="8" w:space="0" w:color="000000"/>
              <w:bottom w:val="single" w:sz="13" w:space="0" w:color="000000"/>
              <w:right w:val="single" w:sz="8" w:space="0" w:color="000000"/>
            </w:tcBorders>
          </w:tcPr>
          <w:p w14:paraId="12B5B14D" w14:textId="77777777" w:rsidR="00CA1580" w:rsidRDefault="00CA1580">
            <w:pPr>
              <w:pStyle w:val="Default"/>
              <w:rPr>
                <w:rFonts w:cs="Century Schoolbook"/>
              </w:rPr>
            </w:pPr>
            <w:r>
              <w:rPr>
                <w:rFonts w:cs="Century Schoolbook"/>
              </w:rPr>
              <w:t xml:space="preserve">ZCH-5 </w:t>
            </w:r>
          </w:p>
        </w:tc>
        <w:tc>
          <w:tcPr>
            <w:tcW w:w="2855" w:type="dxa"/>
            <w:tcBorders>
              <w:top w:val="single" w:sz="13" w:space="0" w:color="000000"/>
              <w:left w:val="single" w:sz="8" w:space="0" w:color="000000"/>
              <w:bottom w:val="single" w:sz="13" w:space="0" w:color="000000"/>
              <w:right w:val="single" w:sz="13" w:space="0" w:color="000000"/>
            </w:tcBorders>
          </w:tcPr>
          <w:p w14:paraId="5F5F856D" w14:textId="77777777" w:rsidR="00CA1580" w:rsidRDefault="00CA1580">
            <w:pPr>
              <w:pStyle w:val="Default"/>
              <w:rPr>
                <w:rFonts w:cs="Century Schoolbook"/>
              </w:rPr>
            </w:pPr>
            <w:r>
              <w:rPr>
                <w:rFonts w:cs="Century Schoolbook"/>
              </w:rPr>
              <w:t xml:space="preserve">Surgery field: PRINCIPAL PROCEDURE CODE (#27) </w:t>
            </w:r>
          </w:p>
        </w:tc>
      </w:tr>
      <w:tr w:rsidR="00CA1580" w14:paraId="0971C678" w14:textId="77777777">
        <w:trPr>
          <w:trHeight w:val="1720"/>
        </w:trPr>
        <w:tc>
          <w:tcPr>
            <w:tcW w:w="3323" w:type="dxa"/>
            <w:tcBorders>
              <w:top w:val="single" w:sz="13" w:space="0" w:color="000000"/>
              <w:left w:val="single" w:sz="13" w:space="0" w:color="000000"/>
              <w:bottom w:val="single" w:sz="13" w:space="0" w:color="000000"/>
              <w:right w:val="single" w:sz="8" w:space="0" w:color="000000"/>
            </w:tcBorders>
          </w:tcPr>
          <w:p w14:paraId="6F6E717D" w14:textId="77777777" w:rsidR="00CA1580" w:rsidRDefault="00CA1580">
            <w:pPr>
              <w:pStyle w:val="Default"/>
              <w:rPr>
                <w:rFonts w:cs="Century Schoolbook"/>
              </w:rPr>
            </w:pPr>
            <w:r>
              <w:rPr>
                <w:rFonts w:cs="Century Schoolbook"/>
              </w:rPr>
              <w:t xml:space="preserve">Other Procedures </w:t>
            </w:r>
          </w:p>
        </w:tc>
        <w:tc>
          <w:tcPr>
            <w:tcW w:w="3240" w:type="dxa"/>
            <w:tcBorders>
              <w:top w:val="single" w:sz="13" w:space="0" w:color="000000"/>
              <w:left w:val="single" w:sz="8" w:space="0" w:color="000000"/>
              <w:bottom w:val="single" w:sz="13" w:space="0" w:color="000000"/>
              <w:right w:val="single" w:sz="8" w:space="0" w:color="000000"/>
            </w:tcBorders>
          </w:tcPr>
          <w:p w14:paraId="7B04CA68" w14:textId="77777777" w:rsidR="00CA1580" w:rsidRDefault="00CA1580">
            <w:pPr>
              <w:pStyle w:val="Default"/>
              <w:rPr>
                <w:rFonts w:cs="Century Schoolbook"/>
              </w:rPr>
            </w:pPr>
            <w:r>
              <w:rPr>
                <w:rFonts w:cs="Century Schoolbook"/>
              </w:rPr>
              <w:t xml:space="preserve">ZIS-1 </w:t>
            </w:r>
          </w:p>
        </w:tc>
        <w:tc>
          <w:tcPr>
            <w:tcW w:w="2855" w:type="dxa"/>
            <w:tcBorders>
              <w:top w:val="single" w:sz="13" w:space="0" w:color="000000"/>
              <w:left w:val="single" w:sz="8" w:space="0" w:color="000000"/>
              <w:bottom w:val="single" w:sz="13" w:space="0" w:color="000000"/>
              <w:right w:val="single" w:sz="13" w:space="0" w:color="000000"/>
            </w:tcBorders>
          </w:tcPr>
          <w:p w14:paraId="01D5FDAF" w14:textId="77777777" w:rsidR="00CA1580" w:rsidRDefault="00CA1580">
            <w:pPr>
              <w:pStyle w:val="Default"/>
              <w:rPr>
                <w:rFonts w:cs="Century Schoolbook"/>
              </w:rPr>
            </w:pPr>
            <w:r>
              <w:rPr>
                <w:rFonts w:cs="Century Schoolbook"/>
              </w:rPr>
              <w:t xml:space="preserve">Surgery field: OTHER PROCEDURE CODE (#3 of Subfile #130.16) and OTHER PROCEDURE (#.01 of Subfile #130.16) </w:t>
            </w:r>
          </w:p>
        </w:tc>
      </w:tr>
      <w:tr w:rsidR="00CA1580" w14:paraId="7181288B" w14:textId="77777777">
        <w:trPr>
          <w:trHeight w:val="1433"/>
        </w:trPr>
        <w:tc>
          <w:tcPr>
            <w:tcW w:w="3323" w:type="dxa"/>
            <w:tcBorders>
              <w:top w:val="single" w:sz="13" w:space="0" w:color="000000"/>
              <w:left w:val="single" w:sz="13" w:space="0" w:color="000000"/>
              <w:bottom w:val="single" w:sz="13" w:space="0" w:color="000000"/>
              <w:right w:val="single" w:sz="8" w:space="0" w:color="000000"/>
            </w:tcBorders>
          </w:tcPr>
          <w:p w14:paraId="6CD79D4B" w14:textId="77777777" w:rsidR="00CA1580" w:rsidRDefault="00CA1580">
            <w:pPr>
              <w:pStyle w:val="Default"/>
              <w:rPr>
                <w:rFonts w:cs="Century Schoolbook"/>
              </w:rPr>
            </w:pPr>
            <w:r>
              <w:rPr>
                <w:rFonts w:cs="Century Schoolbook"/>
              </w:rPr>
              <w:t xml:space="preserve">Date of Operation </w:t>
            </w:r>
          </w:p>
        </w:tc>
        <w:tc>
          <w:tcPr>
            <w:tcW w:w="3240" w:type="dxa"/>
            <w:tcBorders>
              <w:top w:val="single" w:sz="13" w:space="0" w:color="000000"/>
              <w:left w:val="single" w:sz="8" w:space="0" w:color="000000"/>
              <w:bottom w:val="single" w:sz="13" w:space="0" w:color="000000"/>
              <w:right w:val="single" w:sz="8" w:space="0" w:color="000000"/>
            </w:tcBorders>
          </w:tcPr>
          <w:p w14:paraId="26BA43D2" w14:textId="77777777" w:rsidR="00CA1580" w:rsidRDefault="00CA1580">
            <w:pPr>
              <w:pStyle w:val="Default"/>
              <w:rPr>
                <w:rFonts w:cs="Century Schoolbook"/>
              </w:rPr>
            </w:pPr>
            <w:r>
              <w:rPr>
                <w:rFonts w:cs="Century Schoolbook"/>
              </w:rPr>
              <w:t xml:space="preserve">ZCH-7 </w:t>
            </w:r>
          </w:p>
        </w:tc>
        <w:tc>
          <w:tcPr>
            <w:tcW w:w="2855" w:type="dxa"/>
            <w:tcBorders>
              <w:top w:val="single" w:sz="13" w:space="0" w:color="000000"/>
              <w:left w:val="single" w:sz="8" w:space="0" w:color="000000"/>
              <w:bottom w:val="single" w:sz="13" w:space="0" w:color="000000"/>
              <w:right w:val="single" w:sz="13" w:space="0" w:color="000000"/>
            </w:tcBorders>
          </w:tcPr>
          <w:p w14:paraId="52C8841D" w14:textId="77777777" w:rsidR="00CA1580" w:rsidRDefault="00CA1580">
            <w:pPr>
              <w:pStyle w:val="Default"/>
              <w:rPr>
                <w:rFonts w:cs="Century Schoolbook"/>
              </w:rPr>
            </w:pPr>
            <w:r>
              <w:rPr>
                <w:rFonts w:cs="Century Schoolbook"/>
              </w:rPr>
              <w:t xml:space="preserve">Surgery field: SCHEDULED START TIME (#10), SCHEDULED END TIME (#11) </w:t>
            </w:r>
          </w:p>
        </w:tc>
      </w:tr>
    </w:tbl>
    <w:p w14:paraId="02FD5ECD" w14:textId="77777777" w:rsidR="00CA1580" w:rsidRDefault="00CA1580">
      <w:pPr>
        <w:pStyle w:val="Default"/>
        <w:rPr>
          <w:rFonts w:cs="Times New Roman"/>
          <w:color w:val="auto"/>
        </w:rPr>
      </w:pPr>
    </w:p>
    <w:p w14:paraId="4D2A8D27" w14:textId="77777777" w:rsidR="00CA1580" w:rsidRDefault="00CA1580">
      <w:pPr>
        <w:pStyle w:val="CM75"/>
        <w:jc w:val="center"/>
        <w:rPr>
          <w:rFonts w:cs="Century Schoolbook"/>
          <w:b/>
          <w:bCs/>
        </w:rPr>
      </w:pPr>
      <w:r>
        <w:br w:type="page"/>
      </w:r>
      <w:r>
        <w:rPr>
          <w:rFonts w:cs="Century Schoolbook"/>
          <w:b/>
          <w:bCs/>
        </w:rPr>
        <w:t>V</w:t>
      </w:r>
      <w:r>
        <w:rPr>
          <w:rFonts w:cs="Century Schoolbook"/>
          <w:b/>
          <w:bCs/>
          <w:i/>
          <w:iCs/>
          <w:sz w:val="20"/>
          <w:szCs w:val="20"/>
        </w:rPr>
        <w:t>IST</w:t>
      </w:r>
      <w:r>
        <w:rPr>
          <w:rFonts w:cs="Century Schoolbook"/>
          <w:b/>
          <w:bCs/>
        </w:rPr>
        <w:t>A Surgery to AAIS and Ancillary Systems</w:t>
      </w:r>
    </w:p>
    <w:p w14:paraId="7475F13A" w14:textId="77777777" w:rsidR="00CA1580" w:rsidRDefault="00CA1580">
      <w:pPr>
        <w:pStyle w:val="Default"/>
        <w:tabs>
          <w:tab w:val="left" w:pos="990"/>
        </w:tabs>
        <w:rPr>
          <w:rFonts w:cs="Times New Roman"/>
          <w:color w:val="auto"/>
        </w:rPr>
      </w:pPr>
    </w:p>
    <w:tbl>
      <w:tblPr>
        <w:tblpPr w:leftFromText="180" w:rightFromText="180" w:vertAnchor="text" w:tblpY="1"/>
        <w:tblOverlap w:val="never"/>
        <w:tblW w:w="9418" w:type="dxa"/>
        <w:tblBorders>
          <w:top w:val="nil"/>
          <w:left w:val="nil"/>
          <w:bottom w:val="nil"/>
          <w:right w:val="nil"/>
        </w:tblBorders>
        <w:tblLook w:val="0000" w:firstRow="0" w:lastRow="0" w:firstColumn="0" w:lastColumn="0" w:noHBand="0" w:noVBand="0"/>
      </w:tblPr>
      <w:tblGrid>
        <w:gridCol w:w="3323"/>
        <w:gridCol w:w="3240"/>
        <w:gridCol w:w="2855"/>
      </w:tblGrid>
      <w:tr w:rsidR="00CA1580" w14:paraId="5213DB27"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6BB429AA" w14:textId="77777777" w:rsidR="00CA1580" w:rsidRDefault="00CA1580">
            <w:pPr>
              <w:pStyle w:val="Default"/>
              <w:jc w:val="center"/>
              <w:rPr>
                <w:rFonts w:cs="Century Schoolbook"/>
              </w:rPr>
            </w:pPr>
            <w:r>
              <w:rPr>
                <w:rFonts w:cs="Century Schoolbook"/>
                <w:b/>
                <w:bCs/>
              </w:rPr>
              <w:t xml:space="preserve">Data </w:t>
            </w:r>
          </w:p>
        </w:tc>
        <w:tc>
          <w:tcPr>
            <w:tcW w:w="3240" w:type="dxa"/>
            <w:tcBorders>
              <w:top w:val="single" w:sz="13" w:space="0" w:color="000000"/>
              <w:left w:val="single" w:sz="8" w:space="0" w:color="000000"/>
              <w:bottom w:val="single" w:sz="13" w:space="0" w:color="000000"/>
              <w:right w:val="single" w:sz="8" w:space="0" w:color="000000"/>
            </w:tcBorders>
          </w:tcPr>
          <w:p w14:paraId="79AF58AA"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56E95FFA"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55213B92"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5ECB3F22" w14:textId="77777777" w:rsidR="00CA1580" w:rsidRDefault="00CA1580">
            <w:pPr>
              <w:pStyle w:val="Default"/>
              <w:rPr>
                <w:rFonts w:cs="Century Schoolbook"/>
              </w:rPr>
            </w:pPr>
            <w:r>
              <w:rPr>
                <w:rFonts w:cs="Century Schoolbook"/>
                <w:b/>
                <w:bCs/>
              </w:rPr>
              <w:t xml:space="preserve">Scheduling Information: </w:t>
            </w:r>
          </w:p>
        </w:tc>
        <w:tc>
          <w:tcPr>
            <w:tcW w:w="3240" w:type="dxa"/>
            <w:tcBorders>
              <w:top w:val="single" w:sz="13" w:space="0" w:color="000000"/>
              <w:left w:val="single" w:sz="8" w:space="0" w:color="000000"/>
              <w:bottom w:val="single" w:sz="13" w:space="0" w:color="000000"/>
              <w:right w:val="single" w:sz="8" w:space="0" w:color="000000"/>
            </w:tcBorders>
          </w:tcPr>
          <w:p w14:paraId="3641DEA2"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1806BA2E" w14:textId="77777777" w:rsidR="00CA1580" w:rsidRDefault="00CA1580">
            <w:pPr>
              <w:pStyle w:val="Default"/>
              <w:rPr>
                <w:rFonts w:cs="Times New Roman"/>
                <w:color w:val="auto"/>
              </w:rPr>
            </w:pPr>
          </w:p>
        </w:tc>
      </w:tr>
      <w:tr w:rsidR="00CA1580" w14:paraId="58271D5D" w14:textId="77777777">
        <w:trPr>
          <w:trHeight w:val="1433"/>
        </w:trPr>
        <w:tc>
          <w:tcPr>
            <w:tcW w:w="3323" w:type="dxa"/>
            <w:tcBorders>
              <w:top w:val="single" w:sz="13" w:space="0" w:color="000000"/>
              <w:left w:val="single" w:sz="13" w:space="0" w:color="000000"/>
              <w:bottom w:val="single" w:sz="13" w:space="0" w:color="000000"/>
              <w:right w:val="single" w:sz="8" w:space="0" w:color="000000"/>
            </w:tcBorders>
          </w:tcPr>
          <w:p w14:paraId="76F7271A" w14:textId="77777777" w:rsidR="00CA1580" w:rsidRDefault="00CA1580">
            <w:pPr>
              <w:pStyle w:val="Default"/>
              <w:rPr>
                <w:rFonts w:cs="Century Schoolbook"/>
              </w:rPr>
            </w:pPr>
            <w:r>
              <w:rPr>
                <w:rFonts w:cs="Century Schoolbook"/>
              </w:rPr>
              <w:t xml:space="preserve">Surgeon </w:t>
            </w:r>
          </w:p>
        </w:tc>
        <w:tc>
          <w:tcPr>
            <w:tcW w:w="3240" w:type="dxa"/>
            <w:tcBorders>
              <w:top w:val="single" w:sz="13" w:space="0" w:color="000000"/>
              <w:left w:val="single" w:sz="8" w:space="0" w:color="000000"/>
              <w:bottom w:val="single" w:sz="13" w:space="0" w:color="000000"/>
              <w:right w:val="single" w:sz="8" w:space="0" w:color="000000"/>
            </w:tcBorders>
          </w:tcPr>
          <w:p w14:paraId="02A41333" w14:textId="77777777" w:rsidR="00CA1580" w:rsidRDefault="00CA1580">
            <w:pPr>
              <w:pStyle w:val="Default"/>
              <w:rPr>
                <w:rFonts w:cs="Century Schoolbook"/>
              </w:rPr>
            </w:pPr>
            <w:r>
              <w:rPr>
                <w:rFonts w:cs="Century Schoolbook"/>
              </w:rPr>
              <w:t xml:space="preserve">ZIP-1 and 2 </w:t>
            </w:r>
          </w:p>
        </w:tc>
        <w:tc>
          <w:tcPr>
            <w:tcW w:w="2855" w:type="dxa"/>
            <w:tcBorders>
              <w:top w:val="single" w:sz="13" w:space="0" w:color="000000"/>
              <w:left w:val="single" w:sz="8" w:space="0" w:color="000000"/>
              <w:bottom w:val="single" w:sz="13" w:space="0" w:color="000000"/>
              <w:right w:val="single" w:sz="13" w:space="0" w:color="000000"/>
            </w:tcBorders>
          </w:tcPr>
          <w:p w14:paraId="6B813DA7" w14:textId="77777777" w:rsidR="00CA1580" w:rsidRDefault="00CA1580">
            <w:pPr>
              <w:pStyle w:val="Default"/>
              <w:rPr>
                <w:rFonts w:cs="Century Schoolbook"/>
              </w:rPr>
            </w:pPr>
            <w:r>
              <w:rPr>
                <w:rFonts w:cs="Century Schoolbook"/>
              </w:rPr>
              <w:t xml:space="preserve">Surgery field: SURGEON (#.14), FIRST ASST (#.15), SECOND ASST (#.16), ATTEND SURG (#.164) </w:t>
            </w:r>
          </w:p>
        </w:tc>
      </w:tr>
      <w:tr w:rsidR="00CA1580" w14:paraId="429B8ECF"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6F9E66B4" w14:textId="77777777" w:rsidR="00CA1580" w:rsidRDefault="00CA1580">
            <w:pPr>
              <w:pStyle w:val="Default"/>
              <w:rPr>
                <w:rFonts w:cs="Century Schoolbook"/>
              </w:rPr>
            </w:pPr>
            <w:r>
              <w:rPr>
                <w:rFonts w:cs="Century Schoolbook"/>
              </w:rPr>
              <w:t xml:space="preserve">Medical Specialty </w:t>
            </w:r>
          </w:p>
        </w:tc>
        <w:tc>
          <w:tcPr>
            <w:tcW w:w="3240" w:type="dxa"/>
            <w:tcBorders>
              <w:top w:val="single" w:sz="13" w:space="0" w:color="000000"/>
              <w:left w:val="single" w:sz="8" w:space="0" w:color="000000"/>
              <w:bottom w:val="single" w:sz="13" w:space="0" w:color="000000"/>
              <w:right w:val="single" w:sz="8" w:space="0" w:color="000000"/>
            </w:tcBorders>
          </w:tcPr>
          <w:p w14:paraId="2AD6F324"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33A6759" w14:textId="77777777" w:rsidR="00CA1580" w:rsidRDefault="00CA1580">
            <w:pPr>
              <w:pStyle w:val="Default"/>
              <w:rPr>
                <w:rFonts w:cs="Century Schoolbook"/>
              </w:rPr>
            </w:pPr>
            <w:r>
              <w:rPr>
                <w:rFonts w:cs="Century Schoolbook"/>
              </w:rPr>
              <w:t xml:space="preserve">Surgery field: MEDICAL SPECIALTY (#125) </w:t>
            </w:r>
          </w:p>
        </w:tc>
      </w:tr>
      <w:tr w:rsidR="00CA1580" w14:paraId="72A1E1BC"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64C26DFE" w14:textId="77777777" w:rsidR="00CA1580" w:rsidRDefault="00CA1580">
            <w:pPr>
              <w:pStyle w:val="Default"/>
              <w:rPr>
                <w:rFonts w:cs="Century Schoolbook"/>
              </w:rPr>
            </w:pPr>
            <w:r>
              <w:rPr>
                <w:rFonts w:cs="Century Schoolbook"/>
              </w:rPr>
              <w:t xml:space="preserve">Surgical Specialty </w:t>
            </w:r>
          </w:p>
        </w:tc>
        <w:tc>
          <w:tcPr>
            <w:tcW w:w="3240" w:type="dxa"/>
            <w:tcBorders>
              <w:top w:val="single" w:sz="13" w:space="0" w:color="000000"/>
              <w:left w:val="single" w:sz="8" w:space="0" w:color="000000"/>
              <w:bottom w:val="single" w:sz="13" w:space="0" w:color="000000"/>
              <w:right w:val="single" w:sz="8" w:space="0" w:color="000000"/>
            </w:tcBorders>
          </w:tcPr>
          <w:p w14:paraId="12029E77"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0985F202" w14:textId="77777777" w:rsidR="00CA1580" w:rsidRDefault="00CA1580">
            <w:pPr>
              <w:pStyle w:val="Default"/>
              <w:rPr>
                <w:rFonts w:cs="Century Schoolbook"/>
              </w:rPr>
            </w:pPr>
            <w:r>
              <w:rPr>
                <w:rFonts w:cs="Century Schoolbook"/>
              </w:rPr>
              <w:t xml:space="preserve">Surgery field: SURGERY SPECIALTY (#.04) </w:t>
            </w:r>
          </w:p>
        </w:tc>
      </w:tr>
      <w:tr w:rsidR="00CA1580" w14:paraId="1D86C859"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475DCD2D" w14:textId="77777777" w:rsidR="00CA1580" w:rsidRDefault="00CA1580">
            <w:pPr>
              <w:pStyle w:val="Default"/>
              <w:rPr>
                <w:rFonts w:cs="Century Schoolbook"/>
              </w:rPr>
            </w:pPr>
            <w:r>
              <w:rPr>
                <w:rFonts w:cs="Century Schoolbook"/>
              </w:rPr>
              <w:t xml:space="preserve">Number of Post Graduate Years for the Primary Surgeon </w:t>
            </w:r>
          </w:p>
        </w:tc>
        <w:tc>
          <w:tcPr>
            <w:tcW w:w="3240" w:type="dxa"/>
            <w:tcBorders>
              <w:top w:val="single" w:sz="13" w:space="0" w:color="000000"/>
              <w:left w:val="single" w:sz="8" w:space="0" w:color="000000"/>
              <w:bottom w:val="single" w:sz="13" w:space="0" w:color="000000"/>
              <w:right w:val="single" w:sz="8" w:space="0" w:color="000000"/>
            </w:tcBorders>
          </w:tcPr>
          <w:p w14:paraId="74951621"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67EE794" w14:textId="77777777" w:rsidR="00CA1580" w:rsidRDefault="00CA1580">
            <w:pPr>
              <w:pStyle w:val="Default"/>
              <w:rPr>
                <w:rFonts w:cs="Century Schoolbook"/>
              </w:rPr>
            </w:pPr>
            <w:r>
              <w:rPr>
                <w:rFonts w:cs="Century Schoolbook"/>
              </w:rPr>
              <w:t xml:space="preserve">Surgery field: PGY OF PRIMARY SURGEON (#214) </w:t>
            </w:r>
          </w:p>
        </w:tc>
      </w:tr>
      <w:tr w:rsidR="00CA1580" w14:paraId="15A24021"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56C0BEEB" w14:textId="77777777" w:rsidR="00CA1580" w:rsidRDefault="00CA1580">
            <w:pPr>
              <w:pStyle w:val="Default"/>
              <w:rPr>
                <w:rFonts w:cs="Century Schoolbook"/>
              </w:rPr>
            </w:pPr>
            <w:r>
              <w:rPr>
                <w:rFonts w:cs="Century Schoolbook"/>
              </w:rPr>
              <w:t xml:space="preserve">Anesthesiologist Supervise code </w:t>
            </w:r>
          </w:p>
        </w:tc>
        <w:tc>
          <w:tcPr>
            <w:tcW w:w="3240" w:type="dxa"/>
            <w:tcBorders>
              <w:top w:val="single" w:sz="13" w:space="0" w:color="000000"/>
              <w:left w:val="single" w:sz="8" w:space="0" w:color="000000"/>
              <w:bottom w:val="single" w:sz="13" w:space="0" w:color="000000"/>
              <w:right w:val="single" w:sz="8" w:space="0" w:color="000000"/>
            </w:tcBorders>
          </w:tcPr>
          <w:p w14:paraId="3B692D3D"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4CF95E44" w14:textId="77777777" w:rsidR="00CA1580" w:rsidRDefault="00CA1580">
            <w:pPr>
              <w:pStyle w:val="Default"/>
              <w:rPr>
                <w:rFonts w:cs="Century Schoolbook"/>
              </w:rPr>
            </w:pPr>
            <w:r>
              <w:rPr>
                <w:rFonts w:cs="Century Schoolbook"/>
              </w:rPr>
              <w:t xml:space="preserve">Surgery field: ANES SUPERVISE CODE (#.345) </w:t>
            </w:r>
          </w:p>
        </w:tc>
      </w:tr>
      <w:tr w:rsidR="00CA1580" w14:paraId="4CD4D9EE"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0C82FB46" w14:textId="77777777" w:rsidR="00CA1580" w:rsidRDefault="00CA1580">
            <w:pPr>
              <w:pStyle w:val="Default"/>
              <w:rPr>
                <w:rFonts w:cs="Century Schoolbook"/>
              </w:rPr>
            </w:pPr>
            <w:r>
              <w:rPr>
                <w:rFonts w:cs="Century Schoolbook"/>
              </w:rPr>
              <w:t xml:space="preserve">Patient Class </w:t>
            </w:r>
          </w:p>
        </w:tc>
        <w:tc>
          <w:tcPr>
            <w:tcW w:w="3240" w:type="dxa"/>
            <w:tcBorders>
              <w:top w:val="single" w:sz="13" w:space="0" w:color="000000"/>
              <w:left w:val="single" w:sz="8" w:space="0" w:color="000000"/>
              <w:bottom w:val="single" w:sz="13" w:space="0" w:color="000000"/>
              <w:right w:val="single" w:sz="8" w:space="0" w:color="000000"/>
            </w:tcBorders>
          </w:tcPr>
          <w:p w14:paraId="17EE5245"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2CD6F07E" w14:textId="77777777" w:rsidR="00CA1580" w:rsidRDefault="00CA1580">
            <w:pPr>
              <w:pStyle w:val="Default"/>
              <w:rPr>
                <w:rFonts w:cs="Century Schoolbook"/>
              </w:rPr>
            </w:pPr>
            <w:r>
              <w:rPr>
                <w:rFonts w:cs="Century Schoolbook"/>
              </w:rPr>
              <w:t xml:space="preserve">Surgery field: IN/OUT-PATIENT STATUS (#.011) </w:t>
            </w:r>
          </w:p>
        </w:tc>
      </w:tr>
      <w:tr w:rsidR="00CA1580" w14:paraId="62CE49CA" w14:textId="77777777">
        <w:trPr>
          <w:trHeight w:val="570"/>
        </w:trPr>
        <w:tc>
          <w:tcPr>
            <w:tcW w:w="3323" w:type="dxa"/>
            <w:tcBorders>
              <w:top w:val="single" w:sz="13" w:space="0" w:color="000000"/>
              <w:left w:val="single" w:sz="13" w:space="0" w:color="000000"/>
              <w:bottom w:val="single" w:sz="13" w:space="0" w:color="000000"/>
              <w:right w:val="single" w:sz="8" w:space="0" w:color="000000"/>
            </w:tcBorders>
          </w:tcPr>
          <w:p w14:paraId="1CB9563B" w14:textId="77777777" w:rsidR="00CA1580" w:rsidRDefault="00CA1580">
            <w:pPr>
              <w:pStyle w:val="Default"/>
              <w:rPr>
                <w:rFonts w:cs="Century Schoolbook"/>
              </w:rPr>
            </w:pPr>
            <w:r>
              <w:rPr>
                <w:rFonts w:cs="Century Schoolbook"/>
              </w:rPr>
              <w:t xml:space="preserve">Cancel Reason </w:t>
            </w:r>
          </w:p>
        </w:tc>
        <w:tc>
          <w:tcPr>
            <w:tcW w:w="3240" w:type="dxa"/>
            <w:tcBorders>
              <w:top w:val="single" w:sz="13" w:space="0" w:color="000000"/>
              <w:left w:val="single" w:sz="8" w:space="0" w:color="000000"/>
              <w:bottom w:val="single" w:sz="13" w:space="0" w:color="000000"/>
              <w:right w:val="single" w:sz="8" w:space="0" w:color="000000"/>
            </w:tcBorders>
          </w:tcPr>
          <w:p w14:paraId="0D2DD5F3"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32758DD1" w14:textId="77777777" w:rsidR="00CA1580" w:rsidRDefault="00CA1580">
            <w:pPr>
              <w:pStyle w:val="Default"/>
              <w:rPr>
                <w:rFonts w:cs="Century Schoolbook"/>
              </w:rPr>
            </w:pPr>
            <w:r>
              <w:rPr>
                <w:rFonts w:cs="Century Schoolbook"/>
              </w:rPr>
              <w:t xml:space="preserve">Surgery field: CANCEL REASON (#18) </w:t>
            </w:r>
          </w:p>
        </w:tc>
      </w:tr>
      <w:tr w:rsidR="00CA1580" w14:paraId="5DB091E0" w14:textId="77777777">
        <w:trPr>
          <w:trHeight w:val="570"/>
        </w:trPr>
        <w:tc>
          <w:tcPr>
            <w:tcW w:w="3323" w:type="dxa"/>
            <w:tcBorders>
              <w:top w:val="single" w:sz="13" w:space="0" w:color="000000"/>
              <w:left w:val="single" w:sz="13" w:space="0" w:color="000000"/>
              <w:bottom w:val="single" w:sz="13" w:space="0" w:color="000000"/>
              <w:right w:val="single" w:sz="8" w:space="0" w:color="000000"/>
            </w:tcBorders>
          </w:tcPr>
          <w:p w14:paraId="1EF1B36F" w14:textId="77777777" w:rsidR="00CA1580" w:rsidRDefault="00CA1580">
            <w:pPr>
              <w:pStyle w:val="Default"/>
              <w:rPr>
                <w:rFonts w:cs="Century Schoolbook"/>
              </w:rPr>
            </w:pPr>
            <w:r>
              <w:rPr>
                <w:rFonts w:cs="Century Schoolbook"/>
              </w:rPr>
              <w:t xml:space="preserve">Cancel Date </w:t>
            </w:r>
          </w:p>
        </w:tc>
        <w:tc>
          <w:tcPr>
            <w:tcW w:w="3240" w:type="dxa"/>
            <w:tcBorders>
              <w:top w:val="single" w:sz="13" w:space="0" w:color="000000"/>
              <w:left w:val="single" w:sz="8" w:space="0" w:color="000000"/>
              <w:bottom w:val="single" w:sz="13" w:space="0" w:color="000000"/>
              <w:right w:val="single" w:sz="8" w:space="0" w:color="000000"/>
            </w:tcBorders>
          </w:tcPr>
          <w:p w14:paraId="397D7620" w14:textId="77777777" w:rsidR="00CA1580" w:rsidRDefault="00CA1580">
            <w:pPr>
              <w:pStyle w:val="Default"/>
              <w:rPr>
                <w:rFonts w:cs="Century Schoolbook"/>
              </w:rPr>
            </w:pPr>
            <w:r>
              <w:rPr>
                <w:rFonts w:cs="Century Schoolbook"/>
              </w:rPr>
              <w:t xml:space="preserve">OBX-16 </w:t>
            </w:r>
          </w:p>
        </w:tc>
        <w:tc>
          <w:tcPr>
            <w:tcW w:w="2855" w:type="dxa"/>
            <w:tcBorders>
              <w:top w:val="single" w:sz="13" w:space="0" w:color="000000"/>
              <w:left w:val="single" w:sz="8" w:space="0" w:color="000000"/>
              <w:bottom w:val="single" w:sz="13" w:space="0" w:color="000000"/>
              <w:right w:val="single" w:sz="13" w:space="0" w:color="000000"/>
            </w:tcBorders>
          </w:tcPr>
          <w:p w14:paraId="1D298A6F" w14:textId="77777777" w:rsidR="00CA1580" w:rsidRDefault="00CA1580">
            <w:pPr>
              <w:pStyle w:val="Default"/>
              <w:rPr>
                <w:rFonts w:cs="Century Schoolbook"/>
              </w:rPr>
            </w:pPr>
            <w:r>
              <w:rPr>
                <w:rFonts w:cs="Century Schoolbook"/>
              </w:rPr>
              <w:t xml:space="preserve">Surgery field: CANCEL DATE (#17) </w:t>
            </w:r>
          </w:p>
        </w:tc>
      </w:tr>
      <w:tr w:rsidR="00CA1580" w14:paraId="385E5C79" w14:textId="77777777">
        <w:trPr>
          <w:trHeight w:val="1433"/>
        </w:trPr>
        <w:tc>
          <w:tcPr>
            <w:tcW w:w="3323" w:type="dxa"/>
            <w:tcBorders>
              <w:top w:val="single" w:sz="13" w:space="0" w:color="000000"/>
              <w:left w:val="single" w:sz="13" w:space="0" w:color="000000"/>
              <w:bottom w:val="single" w:sz="13" w:space="0" w:color="000000"/>
              <w:right w:val="single" w:sz="8" w:space="0" w:color="000000"/>
            </w:tcBorders>
          </w:tcPr>
          <w:p w14:paraId="59D91823" w14:textId="77777777" w:rsidR="00CA1580" w:rsidRDefault="00CA1580">
            <w:pPr>
              <w:pStyle w:val="Default"/>
              <w:rPr>
                <w:rFonts w:cs="Century Schoolbook"/>
              </w:rPr>
            </w:pPr>
            <w:r>
              <w:rPr>
                <w:rFonts w:cs="Century Schoolbook"/>
              </w:rPr>
              <w:t xml:space="preserve">Anesthesia Personnel </w:t>
            </w:r>
          </w:p>
        </w:tc>
        <w:tc>
          <w:tcPr>
            <w:tcW w:w="3240" w:type="dxa"/>
            <w:tcBorders>
              <w:top w:val="single" w:sz="13" w:space="0" w:color="000000"/>
              <w:left w:val="single" w:sz="8" w:space="0" w:color="000000"/>
              <w:bottom w:val="single" w:sz="13" w:space="0" w:color="000000"/>
              <w:right w:val="single" w:sz="8" w:space="0" w:color="000000"/>
            </w:tcBorders>
          </w:tcPr>
          <w:p w14:paraId="787FE7C7" w14:textId="77777777" w:rsidR="00CA1580" w:rsidRDefault="00CA1580">
            <w:pPr>
              <w:pStyle w:val="Default"/>
              <w:rPr>
                <w:rFonts w:cs="Century Schoolbook"/>
              </w:rPr>
            </w:pPr>
            <w:r>
              <w:rPr>
                <w:rFonts w:cs="Century Schoolbook"/>
              </w:rPr>
              <w:t xml:space="preserve">ZIP-1 and 2 </w:t>
            </w:r>
          </w:p>
        </w:tc>
        <w:tc>
          <w:tcPr>
            <w:tcW w:w="2855" w:type="dxa"/>
            <w:tcBorders>
              <w:top w:val="single" w:sz="13" w:space="0" w:color="000000"/>
              <w:left w:val="single" w:sz="8" w:space="0" w:color="000000"/>
              <w:bottom w:val="single" w:sz="13" w:space="0" w:color="000000"/>
              <w:right w:val="single" w:sz="13" w:space="0" w:color="000000"/>
            </w:tcBorders>
          </w:tcPr>
          <w:p w14:paraId="5DEBC12A" w14:textId="77777777" w:rsidR="00CA1580" w:rsidRDefault="00CA1580">
            <w:pPr>
              <w:pStyle w:val="Default"/>
              <w:rPr>
                <w:rFonts w:cs="Century Schoolbook"/>
              </w:rPr>
            </w:pPr>
            <w:r>
              <w:rPr>
                <w:rFonts w:cs="Century Schoolbook"/>
              </w:rPr>
              <w:t xml:space="preserve">Surgery field: PRINC ANESTHETIST (#.31) and ANESTHESIOLOGIST SUPVR (#.34) </w:t>
            </w:r>
          </w:p>
        </w:tc>
      </w:tr>
    </w:tbl>
    <w:p w14:paraId="170E5D3C" w14:textId="77777777" w:rsidR="00CA1580" w:rsidRDefault="00CA1580">
      <w:pPr>
        <w:pStyle w:val="Default"/>
        <w:rPr>
          <w:rFonts w:cs="Times New Roman"/>
          <w:color w:val="auto"/>
        </w:rPr>
      </w:pPr>
    </w:p>
    <w:p w14:paraId="1D1B8105" w14:textId="77777777" w:rsidR="00CA1580" w:rsidRDefault="00CA1580">
      <w:pPr>
        <w:pStyle w:val="CM75"/>
        <w:spacing w:after="0"/>
        <w:jc w:val="center"/>
        <w:rPr>
          <w:b/>
        </w:rPr>
      </w:pPr>
      <w:r>
        <w:br w:type="page"/>
      </w:r>
      <w:r>
        <w:rPr>
          <w:b/>
        </w:rPr>
        <w:t>Bidirectional Information</w:t>
      </w:r>
    </w:p>
    <w:tbl>
      <w:tblPr>
        <w:tblpPr w:leftFromText="180" w:rightFromText="180" w:vertAnchor="text" w:tblpY="1"/>
        <w:tblOverlap w:val="never"/>
        <w:tblW w:w="9435" w:type="dxa"/>
        <w:tblBorders>
          <w:top w:val="nil"/>
          <w:left w:val="nil"/>
          <w:bottom w:val="nil"/>
          <w:right w:val="nil"/>
        </w:tblBorders>
        <w:tblLook w:val="0000" w:firstRow="0" w:lastRow="0" w:firstColumn="0" w:lastColumn="0" w:noHBand="0" w:noVBand="0"/>
      </w:tblPr>
      <w:tblGrid>
        <w:gridCol w:w="3340"/>
        <w:gridCol w:w="3240"/>
        <w:gridCol w:w="2855"/>
      </w:tblGrid>
      <w:tr w:rsidR="00CA1580" w14:paraId="4241030E"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43315576" w14:textId="77777777" w:rsidR="00CA1580" w:rsidRDefault="00CA1580">
            <w:pPr>
              <w:pStyle w:val="Default"/>
              <w:jc w:val="center"/>
              <w:rPr>
                <w:rFonts w:cs="Century Schoolbook"/>
              </w:rPr>
            </w:pPr>
            <w:r>
              <w:rPr>
                <w:rFonts w:cs="Century Schoolbook"/>
                <w:b/>
                <w:bCs/>
              </w:rPr>
              <w:t xml:space="preserve">Data </w:t>
            </w:r>
          </w:p>
        </w:tc>
        <w:tc>
          <w:tcPr>
            <w:tcW w:w="3240" w:type="dxa"/>
            <w:tcBorders>
              <w:top w:val="single" w:sz="13" w:space="0" w:color="000000"/>
              <w:left w:val="single" w:sz="8" w:space="0" w:color="000000"/>
              <w:bottom w:val="single" w:sz="13" w:space="0" w:color="000000"/>
              <w:right w:val="single" w:sz="8" w:space="0" w:color="000000"/>
            </w:tcBorders>
          </w:tcPr>
          <w:p w14:paraId="56A875FE"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17C38138"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787C8440"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531F1563" w14:textId="77777777" w:rsidR="00CA1580" w:rsidRDefault="00CA1580">
            <w:pPr>
              <w:pStyle w:val="Default"/>
              <w:rPr>
                <w:rFonts w:cs="Century Schoolbook"/>
              </w:rPr>
            </w:pPr>
            <w:r>
              <w:rPr>
                <w:rFonts w:cs="Century Schoolbook"/>
                <w:b/>
                <w:bCs/>
              </w:rPr>
              <w:t xml:space="preserve">Observation Results: </w:t>
            </w:r>
          </w:p>
        </w:tc>
        <w:tc>
          <w:tcPr>
            <w:tcW w:w="3240" w:type="dxa"/>
            <w:tcBorders>
              <w:top w:val="single" w:sz="13" w:space="0" w:color="000000"/>
              <w:left w:val="single" w:sz="8" w:space="0" w:color="000000"/>
              <w:bottom w:val="single" w:sz="13" w:space="0" w:color="000000"/>
              <w:right w:val="single" w:sz="8" w:space="0" w:color="000000"/>
            </w:tcBorders>
          </w:tcPr>
          <w:p w14:paraId="6A8466FB"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746F9A39" w14:textId="77777777" w:rsidR="00CA1580" w:rsidRDefault="00CA1580">
            <w:pPr>
              <w:pStyle w:val="Default"/>
              <w:rPr>
                <w:rFonts w:cs="Times New Roman"/>
                <w:color w:val="auto"/>
              </w:rPr>
            </w:pPr>
          </w:p>
        </w:tc>
      </w:tr>
      <w:tr w:rsidR="00CA1580" w14:paraId="78FD342C"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5BEA7BB7" w14:textId="77777777" w:rsidR="00CA1580" w:rsidRDefault="00CA1580">
            <w:pPr>
              <w:pStyle w:val="Default"/>
              <w:rPr>
                <w:rFonts w:cs="Century Schoolbook"/>
              </w:rPr>
            </w:pPr>
            <w:r>
              <w:rPr>
                <w:rFonts w:cs="Century Schoolbook"/>
              </w:rPr>
              <w:t xml:space="preserve">Surgery Case Number </w:t>
            </w:r>
          </w:p>
        </w:tc>
        <w:tc>
          <w:tcPr>
            <w:tcW w:w="3240" w:type="dxa"/>
            <w:tcBorders>
              <w:top w:val="single" w:sz="13" w:space="0" w:color="000000"/>
              <w:left w:val="single" w:sz="8" w:space="0" w:color="000000"/>
              <w:bottom w:val="single" w:sz="13" w:space="0" w:color="000000"/>
              <w:right w:val="single" w:sz="8" w:space="0" w:color="000000"/>
            </w:tcBorders>
          </w:tcPr>
          <w:p w14:paraId="4D990E0C" w14:textId="77777777" w:rsidR="00CA1580" w:rsidRDefault="00CA1580">
            <w:pPr>
              <w:pStyle w:val="Default"/>
              <w:rPr>
                <w:rFonts w:cs="Century Schoolbook"/>
              </w:rPr>
            </w:pPr>
            <w:r>
              <w:rPr>
                <w:rFonts w:cs="Century Schoolbook"/>
              </w:rPr>
              <w:t xml:space="preserve">OBR-3 </w:t>
            </w:r>
          </w:p>
        </w:tc>
        <w:tc>
          <w:tcPr>
            <w:tcW w:w="2855" w:type="dxa"/>
            <w:tcBorders>
              <w:top w:val="single" w:sz="13" w:space="0" w:color="000000"/>
              <w:left w:val="single" w:sz="8" w:space="0" w:color="000000"/>
              <w:bottom w:val="single" w:sz="13" w:space="0" w:color="000000"/>
              <w:right w:val="single" w:sz="13" w:space="0" w:color="000000"/>
            </w:tcBorders>
          </w:tcPr>
          <w:p w14:paraId="03BCB1CA" w14:textId="77777777" w:rsidR="00CA1580" w:rsidRDefault="00CA1580">
            <w:pPr>
              <w:pStyle w:val="Default"/>
              <w:rPr>
                <w:rFonts w:cs="Century Schoolbook"/>
              </w:rPr>
            </w:pPr>
            <w:r>
              <w:rPr>
                <w:rFonts w:cs="Century Schoolbook"/>
              </w:rPr>
              <w:t xml:space="preserve">SURGERY file (#130), IEN </w:t>
            </w:r>
          </w:p>
        </w:tc>
      </w:tr>
      <w:tr w:rsidR="00CA1580" w14:paraId="57FC2401"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24C7791E" w14:textId="77777777" w:rsidR="00CA1580" w:rsidRDefault="00CA1580">
            <w:pPr>
              <w:pStyle w:val="Default"/>
              <w:rPr>
                <w:rFonts w:cs="Century Schoolbook"/>
              </w:rPr>
            </w:pPr>
            <w:r>
              <w:rPr>
                <w:rFonts w:cs="Century Schoolbook"/>
              </w:rPr>
              <w:t xml:space="preserve">Operating Room </w:t>
            </w:r>
          </w:p>
        </w:tc>
        <w:tc>
          <w:tcPr>
            <w:tcW w:w="3240" w:type="dxa"/>
            <w:tcBorders>
              <w:top w:val="single" w:sz="13" w:space="0" w:color="000000"/>
              <w:left w:val="single" w:sz="8" w:space="0" w:color="000000"/>
              <w:bottom w:val="single" w:sz="13" w:space="0" w:color="000000"/>
              <w:right w:val="single" w:sz="8" w:space="0" w:color="000000"/>
            </w:tcBorders>
          </w:tcPr>
          <w:p w14:paraId="137E3491"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6BB348C8" w14:textId="77777777" w:rsidR="00CA1580" w:rsidRDefault="00CA1580">
            <w:pPr>
              <w:pStyle w:val="Default"/>
              <w:rPr>
                <w:rFonts w:cs="Century Schoolbook"/>
              </w:rPr>
            </w:pPr>
            <w:r>
              <w:rPr>
                <w:rFonts w:cs="Century Schoolbook"/>
              </w:rPr>
              <w:t xml:space="preserve">Surgery field: OPERATING ROOM (#.02) </w:t>
            </w:r>
          </w:p>
        </w:tc>
      </w:tr>
      <w:tr w:rsidR="00CA1580" w14:paraId="29934C16"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7EFE243C" w14:textId="77777777" w:rsidR="00CA1580" w:rsidRDefault="00CA1580">
            <w:pPr>
              <w:pStyle w:val="Default"/>
              <w:rPr>
                <w:rFonts w:cs="Century Schoolbook"/>
              </w:rPr>
            </w:pPr>
            <w:r>
              <w:rPr>
                <w:rFonts w:cs="Century Schoolbook"/>
              </w:rPr>
              <w:t xml:space="preserve">Start Time of Surgical Procedure </w:t>
            </w:r>
          </w:p>
        </w:tc>
        <w:tc>
          <w:tcPr>
            <w:tcW w:w="3240" w:type="dxa"/>
            <w:tcBorders>
              <w:top w:val="single" w:sz="13" w:space="0" w:color="000000"/>
              <w:left w:val="single" w:sz="8" w:space="0" w:color="000000"/>
              <w:bottom w:val="single" w:sz="13" w:space="0" w:color="000000"/>
              <w:right w:val="single" w:sz="8" w:space="0" w:color="000000"/>
            </w:tcBorders>
          </w:tcPr>
          <w:p w14:paraId="76C104E2" w14:textId="77777777" w:rsidR="00CA1580" w:rsidRDefault="00CA1580">
            <w:pPr>
              <w:pStyle w:val="Default"/>
              <w:rPr>
                <w:rFonts w:cs="Century Schoolbook"/>
              </w:rPr>
            </w:pPr>
            <w:r>
              <w:rPr>
                <w:rFonts w:cs="Century Schoolbook"/>
              </w:rPr>
              <w:t xml:space="preserve">OBR-7 </w:t>
            </w:r>
          </w:p>
        </w:tc>
        <w:tc>
          <w:tcPr>
            <w:tcW w:w="2855" w:type="dxa"/>
            <w:tcBorders>
              <w:top w:val="single" w:sz="13" w:space="0" w:color="000000"/>
              <w:left w:val="single" w:sz="8" w:space="0" w:color="000000"/>
              <w:bottom w:val="single" w:sz="13" w:space="0" w:color="000000"/>
              <w:right w:val="single" w:sz="13" w:space="0" w:color="000000"/>
            </w:tcBorders>
          </w:tcPr>
          <w:p w14:paraId="65E5524D" w14:textId="77777777" w:rsidR="00CA1580" w:rsidRDefault="00CA1580">
            <w:pPr>
              <w:pStyle w:val="Default"/>
              <w:rPr>
                <w:rFonts w:cs="Century Schoolbook"/>
              </w:rPr>
            </w:pPr>
            <w:r>
              <w:rPr>
                <w:rFonts w:cs="Century Schoolbook"/>
              </w:rPr>
              <w:t xml:space="preserve">Surgery field: TIME OPERATION BEGAN (#.22) </w:t>
            </w:r>
          </w:p>
        </w:tc>
      </w:tr>
      <w:tr w:rsidR="00CA1580" w14:paraId="60BF4695"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12DAA1FD" w14:textId="77777777" w:rsidR="00CA1580" w:rsidRDefault="00CA1580">
            <w:pPr>
              <w:pStyle w:val="Default"/>
              <w:rPr>
                <w:rFonts w:cs="Century Schoolbook"/>
              </w:rPr>
            </w:pPr>
            <w:r>
              <w:rPr>
                <w:rFonts w:cs="Century Schoolbook"/>
              </w:rPr>
              <w:t xml:space="preserve">Completion Time of All Operative Procedures for Case </w:t>
            </w:r>
          </w:p>
        </w:tc>
        <w:tc>
          <w:tcPr>
            <w:tcW w:w="3240" w:type="dxa"/>
            <w:tcBorders>
              <w:top w:val="single" w:sz="13" w:space="0" w:color="000000"/>
              <w:left w:val="single" w:sz="8" w:space="0" w:color="000000"/>
              <w:bottom w:val="single" w:sz="13" w:space="0" w:color="000000"/>
              <w:right w:val="single" w:sz="8" w:space="0" w:color="000000"/>
            </w:tcBorders>
          </w:tcPr>
          <w:p w14:paraId="68853103" w14:textId="77777777" w:rsidR="00CA1580" w:rsidRDefault="00CA1580">
            <w:pPr>
              <w:pStyle w:val="Default"/>
              <w:rPr>
                <w:rFonts w:cs="Century Schoolbook"/>
              </w:rPr>
            </w:pPr>
            <w:r>
              <w:rPr>
                <w:rFonts w:cs="Century Schoolbook"/>
              </w:rPr>
              <w:t xml:space="preserve">OBR-8 </w:t>
            </w:r>
          </w:p>
        </w:tc>
        <w:tc>
          <w:tcPr>
            <w:tcW w:w="2855" w:type="dxa"/>
            <w:tcBorders>
              <w:top w:val="single" w:sz="13" w:space="0" w:color="000000"/>
              <w:left w:val="single" w:sz="8" w:space="0" w:color="000000"/>
              <w:bottom w:val="single" w:sz="13" w:space="0" w:color="000000"/>
              <w:right w:val="single" w:sz="13" w:space="0" w:color="000000"/>
            </w:tcBorders>
          </w:tcPr>
          <w:p w14:paraId="58B63294" w14:textId="77777777" w:rsidR="00CA1580" w:rsidRDefault="00CA1580">
            <w:pPr>
              <w:pStyle w:val="Default"/>
              <w:rPr>
                <w:rFonts w:cs="Century Schoolbook"/>
              </w:rPr>
            </w:pPr>
            <w:r>
              <w:rPr>
                <w:rFonts w:cs="Century Schoolbook"/>
              </w:rPr>
              <w:t xml:space="preserve">Surgery field: TIME OPERATION ENDS (#.23) </w:t>
            </w:r>
          </w:p>
        </w:tc>
      </w:tr>
      <w:tr w:rsidR="00CA1580" w14:paraId="522CBA8F"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2503B4C5" w14:textId="77777777" w:rsidR="00CA1580" w:rsidRDefault="00CA1580">
            <w:pPr>
              <w:pStyle w:val="Default"/>
              <w:rPr>
                <w:rFonts w:cs="Century Schoolbook"/>
              </w:rPr>
            </w:pPr>
            <w:r>
              <w:rPr>
                <w:rFonts w:cs="Century Schoolbook"/>
              </w:rPr>
              <w:t xml:space="preserve">Number of Minutes Necessary to Prepare Operating Room </w:t>
            </w:r>
          </w:p>
        </w:tc>
        <w:tc>
          <w:tcPr>
            <w:tcW w:w="3240" w:type="dxa"/>
            <w:tcBorders>
              <w:top w:val="single" w:sz="13" w:space="0" w:color="000000"/>
              <w:left w:val="single" w:sz="8" w:space="0" w:color="000000"/>
              <w:bottom w:val="single" w:sz="13" w:space="0" w:color="000000"/>
              <w:right w:val="single" w:sz="8" w:space="0" w:color="000000"/>
            </w:tcBorders>
          </w:tcPr>
          <w:p w14:paraId="1A3ABFF6" w14:textId="77777777" w:rsidR="00CA1580" w:rsidRDefault="00CA1580">
            <w:pPr>
              <w:pStyle w:val="Default"/>
              <w:rPr>
                <w:rFonts w:cs="Century Schoolbook"/>
              </w:rPr>
            </w:pPr>
            <w:r>
              <w:rPr>
                <w:rFonts w:cs="Century Schoolbook"/>
              </w:rPr>
              <w:t xml:space="preserve">OBX-5 and 6 </w:t>
            </w:r>
          </w:p>
        </w:tc>
        <w:tc>
          <w:tcPr>
            <w:tcW w:w="2855" w:type="dxa"/>
            <w:tcBorders>
              <w:top w:val="single" w:sz="13" w:space="0" w:color="000000"/>
              <w:left w:val="single" w:sz="8" w:space="0" w:color="000000"/>
              <w:bottom w:val="single" w:sz="13" w:space="0" w:color="000000"/>
              <w:right w:val="single" w:sz="13" w:space="0" w:color="000000"/>
            </w:tcBorders>
          </w:tcPr>
          <w:p w14:paraId="5AE30467" w14:textId="77777777" w:rsidR="00CA1580" w:rsidRDefault="00CA1580">
            <w:pPr>
              <w:pStyle w:val="Default"/>
              <w:rPr>
                <w:rFonts w:cs="Century Schoolbook"/>
              </w:rPr>
            </w:pPr>
            <w:r>
              <w:rPr>
                <w:rFonts w:cs="Century Schoolbook"/>
              </w:rPr>
              <w:t>Surgery field: OR SET</w:t>
            </w:r>
            <w:r>
              <w:rPr>
                <w:rFonts w:cs="Century Schoolbook"/>
              </w:rPr>
              <w:softHyphen/>
              <w:t xml:space="preserve">UP TIME (#.44) </w:t>
            </w:r>
          </w:p>
        </w:tc>
      </w:tr>
      <w:tr w:rsidR="00CA1580" w14:paraId="41A2164C"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18FDE34F" w14:textId="77777777" w:rsidR="00CA1580" w:rsidRDefault="00CA1580">
            <w:pPr>
              <w:pStyle w:val="Default"/>
              <w:rPr>
                <w:rFonts w:cs="Century Schoolbook"/>
              </w:rPr>
            </w:pPr>
            <w:r>
              <w:rPr>
                <w:rFonts w:cs="Century Schoolbook"/>
              </w:rPr>
              <w:t xml:space="preserve">Time Patient Arrived in Holding Area </w:t>
            </w:r>
          </w:p>
        </w:tc>
        <w:tc>
          <w:tcPr>
            <w:tcW w:w="3240" w:type="dxa"/>
            <w:tcBorders>
              <w:top w:val="single" w:sz="13" w:space="0" w:color="000000"/>
              <w:left w:val="single" w:sz="8" w:space="0" w:color="000000"/>
              <w:bottom w:val="single" w:sz="13" w:space="0" w:color="000000"/>
              <w:right w:val="single" w:sz="8" w:space="0" w:color="000000"/>
            </w:tcBorders>
          </w:tcPr>
          <w:p w14:paraId="5F05FBA1"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03933698" w14:textId="77777777" w:rsidR="00CA1580" w:rsidRDefault="00CA1580">
            <w:pPr>
              <w:pStyle w:val="Default"/>
              <w:rPr>
                <w:rFonts w:cs="Century Schoolbook"/>
              </w:rPr>
            </w:pPr>
            <w:r>
              <w:rPr>
                <w:rFonts w:cs="Century Schoolbook"/>
              </w:rPr>
              <w:t xml:space="preserve">Surgery field: TIME PAT IN HOLD AREA (#.203) </w:t>
            </w:r>
          </w:p>
        </w:tc>
      </w:tr>
      <w:tr w:rsidR="00CA1580" w14:paraId="38BF4137"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023E3A7A" w14:textId="77777777" w:rsidR="00CA1580" w:rsidRDefault="00CA1580">
            <w:pPr>
              <w:pStyle w:val="Default"/>
              <w:rPr>
                <w:rFonts w:cs="Century Schoolbook"/>
              </w:rPr>
            </w:pPr>
            <w:r>
              <w:rPr>
                <w:rFonts w:cs="Century Schoolbook"/>
              </w:rPr>
              <w:t xml:space="preserve">Time Nurse Presents </w:t>
            </w:r>
          </w:p>
        </w:tc>
        <w:tc>
          <w:tcPr>
            <w:tcW w:w="3240" w:type="dxa"/>
            <w:tcBorders>
              <w:top w:val="single" w:sz="13" w:space="0" w:color="000000"/>
              <w:left w:val="single" w:sz="8" w:space="0" w:color="000000"/>
              <w:bottom w:val="single" w:sz="13" w:space="0" w:color="000000"/>
              <w:right w:val="single" w:sz="8" w:space="0" w:color="000000"/>
            </w:tcBorders>
          </w:tcPr>
          <w:p w14:paraId="28561E22"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0ACEC098" w14:textId="77777777" w:rsidR="00CA1580" w:rsidRDefault="00CA1580">
            <w:pPr>
              <w:pStyle w:val="Default"/>
              <w:rPr>
                <w:rFonts w:cs="Century Schoolbook"/>
              </w:rPr>
            </w:pPr>
            <w:r>
              <w:rPr>
                <w:rFonts w:cs="Century Schoolbook"/>
              </w:rPr>
              <w:t xml:space="preserve">Surgery field: NURSE PRESENT TIME (#.202) </w:t>
            </w:r>
          </w:p>
        </w:tc>
      </w:tr>
      <w:tr w:rsidR="00CA1580" w14:paraId="04FA0920"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1C35A516" w14:textId="77777777" w:rsidR="00CA1580" w:rsidRDefault="00CA1580">
            <w:pPr>
              <w:pStyle w:val="Default"/>
              <w:rPr>
                <w:rFonts w:cs="Century Schoolbook"/>
              </w:rPr>
            </w:pPr>
            <w:r>
              <w:rPr>
                <w:rFonts w:cs="Century Schoolbook"/>
              </w:rPr>
              <w:t xml:space="preserve">Time Patient Transported into the Operation Room </w:t>
            </w:r>
          </w:p>
        </w:tc>
        <w:tc>
          <w:tcPr>
            <w:tcW w:w="3240" w:type="dxa"/>
            <w:tcBorders>
              <w:top w:val="single" w:sz="13" w:space="0" w:color="000000"/>
              <w:left w:val="single" w:sz="8" w:space="0" w:color="000000"/>
              <w:bottom w:val="single" w:sz="13" w:space="0" w:color="000000"/>
              <w:right w:val="single" w:sz="8" w:space="0" w:color="000000"/>
            </w:tcBorders>
          </w:tcPr>
          <w:p w14:paraId="510B091E"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2F69B2B8" w14:textId="77777777" w:rsidR="00CA1580" w:rsidRDefault="00CA1580">
            <w:pPr>
              <w:pStyle w:val="Default"/>
              <w:rPr>
                <w:rFonts w:cs="Century Schoolbook"/>
              </w:rPr>
            </w:pPr>
            <w:r>
              <w:rPr>
                <w:rFonts w:cs="Century Schoolbook"/>
              </w:rPr>
              <w:t xml:space="preserve">Surgery field: TIME PAT IN OR (#.205) </w:t>
            </w:r>
          </w:p>
        </w:tc>
      </w:tr>
      <w:tr w:rsidR="00CA1580" w14:paraId="3548F6C8"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073CC0A8" w14:textId="77777777" w:rsidR="00CA1580" w:rsidRDefault="00CA1580">
            <w:pPr>
              <w:pStyle w:val="Default"/>
              <w:rPr>
                <w:rFonts w:cs="Century Schoolbook"/>
              </w:rPr>
            </w:pPr>
            <w:r>
              <w:rPr>
                <w:rFonts w:cs="Century Schoolbook"/>
              </w:rPr>
              <w:t xml:space="preserve">Time Anesthetist Declares Patient Ready for Start of Procedure </w:t>
            </w:r>
          </w:p>
        </w:tc>
        <w:tc>
          <w:tcPr>
            <w:tcW w:w="3240" w:type="dxa"/>
            <w:tcBorders>
              <w:top w:val="single" w:sz="13" w:space="0" w:color="000000"/>
              <w:left w:val="single" w:sz="8" w:space="0" w:color="000000"/>
              <w:bottom w:val="single" w:sz="13" w:space="0" w:color="000000"/>
              <w:right w:val="single" w:sz="8" w:space="0" w:color="000000"/>
            </w:tcBorders>
          </w:tcPr>
          <w:p w14:paraId="40B7B111"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6210B051" w14:textId="77777777" w:rsidR="00CA1580" w:rsidRDefault="00CA1580">
            <w:pPr>
              <w:pStyle w:val="Default"/>
              <w:rPr>
                <w:rFonts w:cs="Century Schoolbook"/>
              </w:rPr>
            </w:pPr>
            <w:r>
              <w:rPr>
                <w:rFonts w:cs="Century Schoolbook"/>
              </w:rPr>
              <w:t xml:space="preserve">Surgery field: INDUCTION COMPLETE (#.215) </w:t>
            </w:r>
          </w:p>
        </w:tc>
      </w:tr>
      <w:tr w:rsidR="00CA1580" w14:paraId="6C9F3713"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4B302AF3" w14:textId="77777777" w:rsidR="00CA1580" w:rsidRDefault="00CA1580">
            <w:pPr>
              <w:pStyle w:val="Default"/>
              <w:rPr>
                <w:rFonts w:cs="Century Schoolbook"/>
              </w:rPr>
            </w:pPr>
            <w:r>
              <w:rPr>
                <w:rFonts w:cs="Century Schoolbook"/>
              </w:rPr>
              <w:t xml:space="preserve">Anesthesiology Staff Supervisor </w:t>
            </w:r>
          </w:p>
        </w:tc>
        <w:tc>
          <w:tcPr>
            <w:tcW w:w="3240" w:type="dxa"/>
            <w:tcBorders>
              <w:top w:val="single" w:sz="13" w:space="0" w:color="000000"/>
              <w:left w:val="single" w:sz="8" w:space="0" w:color="000000"/>
              <w:bottom w:val="single" w:sz="13" w:space="0" w:color="000000"/>
              <w:right w:val="single" w:sz="8" w:space="0" w:color="000000"/>
            </w:tcBorders>
          </w:tcPr>
          <w:p w14:paraId="11EC9362"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3BDEC7AE" w14:textId="77777777" w:rsidR="00CA1580" w:rsidRDefault="00CA1580">
            <w:pPr>
              <w:pStyle w:val="Default"/>
              <w:rPr>
                <w:rFonts w:cs="Century Schoolbook"/>
              </w:rPr>
            </w:pPr>
            <w:r>
              <w:rPr>
                <w:rFonts w:cs="Century Schoolbook"/>
              </w:rPr>
              <w:t xml:space="preserve">Surgery field: ANESTHESIOLOGIST SUPVR (#.34) </w:t>
            </w:r>
          </w:p>
        </w:tc>
      </w:tr>
      <w:tr w:rsidR="00CA1580" w14:paraId="3619C668"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3310BE14" w14:textId="77777777" w:rsidR="00CA1580" w:rsidRDefault="00CA1580">
            <w:pPr>
              <w:pStyle w:val="Default"/>
              <w:rPr>
                <w:rFonts w:cs="Century Schoolbook"/>
              </w:rPr>
            </w:pPr>
            <w:r>
              <w:rPr>
                <w:rFonts w:cs="Century Schoolbook"/>
              </w:rPr>
              <w:t xml:space="preserve">Anesthesiologist Supervise code </w:t>
            </w:r>
          </w:p>
        </w:tc>
        <w:tc>
          <w:tcPr>
            <w:tcW w:w="3240" w:type="dxa"/>
            <w:tcBorders>
              <w:top w:val="single" w:sz="13" w:space="0" w:color="000000"/>
              <w:left w:val="single" w:sz="8" w:space="0" w:color="000000"/>
              <w:bottom w:val="single" w:sz="13" w:space="0" w:color="000000"/>
              <w:right w:val="single" w:sz="8" w:space="0" w:color="000000"/>
            </w:tcBorders>
          </w:tcPr>
          <w:p w14:paraId="2458C794"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7CED4916" w14:textId="77777777" w:rsidR="00CA1580" w:rsidRDefault="00CA1580">
            <w:pPr>
              <w:pStyle w:val="Default"/>
              <w:rPr>
                <w:rFonts w:cs="Century Schoolbook"/>
              </w:rPr>
            </w:pPr>
            <w:r>
              <w:rPr>
                <w:rFonts w:cs="Century Schoolbook"/>
              </w:rPr>
              <w:t xml:space="preserve">Surgery field: ANES SUPERVISE CODE (#.345) </w:t>
            </w:r>
          </w:p>
        </w:tc>
      </w:tr>
      <w:tr w:rsidR="00CA1580" w14:paraId="66A66195"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15DD4F89" w14:textId="77777777" w:rsidR="00CA1580" w:rsidRDefault="00CA1580">
            <w:pPr>
              <w:pStyle w:val="Default"/>
              <w:rPr>
                <w:rFonts w:cs="Century Schoolbook"/>
              </w:rPr>
            </w:pPr>
            <w:r>
              <w:rPr>
                <w:rFonts w:cs="Century Schoolbook"/>
              </w:rPr>
              <w:t xml:space="preserve">Principal Anesthesiologist </w:t>
            </w:r>
          </w:p>
        </w:tc>
        <w:tc>
          <w:tcPr>
            <w:tcW w:w="3240" w:type="dxa"/>
            <w:tcBorders>
              <w:top w:val="single" w:sz="13" w:space="0" w:color="000000"/>
              <w:left w:val="single" w:sz="8" w:space="0" w:color="000000"/>
              <w:bottom w:val="single" w:sz="13" w:space="0" w:color="000000"/>
              <w:right w:val="single" w:sz="8" w:space="0" w:color="000000"/>
            </w:tcBorders>
          </w:tcPr>
          <w:p w14:paraId="664106BF"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67ACAE44" w14:textId="77777777" w:rsidR="00CA1580" w:rsidRDefault="00CA1580">
            <w:pPr>
              <w:pStyle w:val="Default"/>
              <w:rPr>
                <w:rFonts w:cs="Century Schoolbook"/>
              </w:rPr>
            </w:pPr>
            <w:r>
              <w:rPr>
                <w:rFonts w:cs="Century Schoolbook"/>
              </w:rPr>
              <w:t xml:space="preserve">Surgery field: PRINC ANESTHETIST (#.31) </w:t>
            </w:r>
          </w:p>
        </w:tc>
      </w:tr>
      <w:tr w:rsidR="00CA1580" w14:paraId="1BF9EEE9"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17FA8D23" w14:textId="77777777" w:rsidR="00CA1580" w:rsidRDefault="00CA1580">
            <w:pPr>
              <w:pStyle w:val="Default"/>
              <w:rPr>
                <w:rFonts w:cs="Century Schoolbook"/>
              </w:rPr>
            </w:pPr>
            <w:r>
              <w:rPr>
                <w:rFonts w:cs="Century Schoolbook"/>
              </w:rPr>
              <w:t xml:space="preserve">Assistant to the Principal Anesthetist </w:t>
            </w:r>
          </w:p>
        </w:tc>
        <w:tc>
          <w:tcPr>
            <w:tcW w:w="3240" w:type="dxa"/>
            <w:tcBorders>
              <w:top w:val="single" w:sz="13" w:space="0" w:color="000000"/>
              <w:left w:val="single" w:sz="8" w:space="0" w:color="000000"/>
              <w:bottom w:val="single" w:sz="13" w:space="0" w:color="000000"/>
              <w:right w:val="single" w:sz="8" w:space="0" w:color="000000"/>
            </w:tcBorders>
          </w:tcPr>
          <w:p w14:paraId="020542CC"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EE03FBD" w14:textId="77777777" w:rsidR="00CA1580" w:rsidRDefault="00CA1580">
            <w:pPr>
              <w:pStyle w:val="Default"/>
              <w:rPr>
                <w:rFonts w:cs="Century Schoolbook"/>
              </w:rPr>
            </w:pPr>
            <w:r>
              <w:rPr>
                <w:rFonts w:cs="Century Schoolbook"/>
              </w:rPr>
              <w:t xml:space="preserve">Surgery field: ASST ANESTHETIST (#.33) </w:t>
            </w:r>
          </w:p>
        </w:tc>
      </w:tr>
      <w:tr w:rsidR="00CA1580" w14:paraId="74EDAEEE"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5E4F226E" w14:textId="77777777" w:rsidR="00CA1580" w:rsidRDefault="00CA1580">
            <w:pPr>
              <w:pStyle w:val="Default"/>
              <w:rPr>
                <w:rFonts w:cs="Century Schoolbook"/>
              </w:rPr>
            </w:pPr>
            <w:r>
              <w:rPr>
                <w:rFonts w:cs="Century Schoolbook"/>
              </w:rPr>
              <w:t xml:space="preserve">Anesthetist Relieving the Principal Anesthetist </w:t>
            </w:r>
          </w:p>
        </w:tc>
        <w:tc>
          <w:tcPr>
            <w:tcW w:w="3240" w:type="dxa"/>
            <w:tcBorders>
              <w:top w:val="single" w:sz="13" w:space="0" w:color="000000"/>
              <w:left w:val="single" w:sz="8" w:space="0" w:color="000000"/>
              <w:bottom w:val="single" w:sz="13" w:space="0" w:color="000000"/>
              <w:right w:val="single" w:sz="8" w:space="0" w:color="000000"/>
            </w:tcBorders>
          </w:tcPr>
          <w:p w14:paraId="1CE8C23C"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28703D55" w14:textId="77777777" w:rsidR="00CA1580" w:rsidRDefault="00CA1580">
            <w:pPr>
              <w:pStyle w:val="Default"/>
              <w:rPr>
                <w:rFonts w:cs="Century Schoolbook"/>
              </w:rPr>
            </w:pPr>
            <w:r>
              <w:rPr>
                <w:rFonts w:cs="Century Schoolbook"/>
              </w:rPr>
              <w:t xml:space="preserve">Surgery field: RELIEF ANESTHETIST (#.32) </w:t>
            </w:r>
          </w:p>
        </w:tc>
      </w:tr>
      <w:tr w:rsidR="00CA1580" w14:paraId="61613D0B"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5D5CE47C" w14:textId="77777777" w:rsidR="00CA1580" w:rsidRDefault="00CA1580">
            <w:pPr>
              <w:pStyle w:val="Default"/>
              <w:rPr>
                <w:rFonts w:cs="Century Schoolbook"/>
              </w:rPr>
            </w:pPr>
            <w:r>
              <w:rPr>
                <w:rFonts w:cs="Century Schoolbook"/>
              </w:rPr>
              <w:t xml:space="preserve">Time Anesthetist Available to Service Patient </w:t>
            </w:r>
          </w:p>
        </w:tc>
        <w:tc>
          <w:tcPr>
            <w:tcW w:w="3240" w:type="dxa"/>
            <w:tcBorders>
              <w:top w:val="single" w:sz="13" w:space="0" w:color="000000"/>
              <w:left w:val="single" w:sz="8" w:space="0" w:color="000000"/>
              <w:bottom w:val="single" w:sz="13" w:space="0" w:color="000000"/>
              <w:right w:val="single" w:sz="8" w:space="0" w:color="000000"/>
            </w:tcBorders>
          </w:tcPr>
          <w:p w14:paraId="4FB644FC"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E814C85" w14:textId="77777777" w:rsidR="00CA1580" w:rsidRDefault="00CA1580">
            <w:pPr>
              <w:pStyle w:val="Default"/>
              <w:rPr>
                <w:rFonts w:cs="Century Schoolbook"/>
              </w:rPr>
            </w:pPr>
            <w:r>
              <w:rPr>
                <w:rFonts w:cs="Century Schoolbook"/>
              </w:rPr>
              <w:t xml:space="preserve">Surgery field: ANES AVAIL TIME (#.204) </w:t>
            </w:r>
          </w:p>
        </w:tc>
      </w:tr>
    </w:tbl>
    <w:p w14:paraId="6A6FA7B5" w14:textId="77777777" w:rsidR="00CA1580" w:rsidRDefault="00CA1580">
      <w:pPr>
        <w:pStyle w:val="Default"/>
        <w:jc w:val="center"/>
        <w:rPr>
          <w:rFonts w:cs="Times New Roman"/>
          <w:color w:val="auto"/>
        </w:rPr>
      </w:pPr>
      <w:r>
        <w:rPr>
          <w:rFonts w:cs="Times New Roman"/>
          <w:color w:val="auto"/>
        </w:rPr>
        <w:br w:type="page"/>
      </w:r>
      <w:r>
        <w:rPr>
          <w:b/>
        </w:rPr>
        <w:t>Bidirectional Information</w:t>
      </w:r>
    </w:p>
    <w:tbl>
      <w:tblPr>
        <w:tblpPr w:leftFromText="180" w:rightFromText="180" w:vertAnchor="text" w:tblpY="1"/>
        <w:tblOverlap w:val="never"/>
        <w:tblW w:w="9435" w:type="dxa"/>
        <w:tblBorders>
          <w:top w:val="nil"/>
          <w:left w:val="nil"/>
          <w:bottom w:val="nil"/>
          <w:right w:val="nil"/>
        </w:tblBorders>
        <w:tblLook w:val="0000" w:firstRow="0" w:lastRow="0" w:firstColumn="0" w:lastColumn="0" w:noHBand="0" w:noVBand="0"/>
      </w:tblPr>
      <w:tblGrid>
        <w:gridCol w:w="3340"/>
        <w:gridCol w:w="3240"/>
        <w:gridCol w:w="2855"/>
      </w:tblGrid>
      <w:tr w:rsidR="00CA1580" w14:paraId="24BEA0E0"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5881CD5A" w14:textId="77777777" w:rsidR="00CA1580" w:rsidRDefault="00CA1580">
            <w:pPr>
              <w:pStyle w:val="Default"/>
              <w:jc w:val="center"/>
              <w:rPr>
                <w:rFonts w:cs="Century Schoolbook"/>
              </w:rPr>
            </w:pPr>
            <w:r>
              <w:rPr>
                <w:rFonts w:cs="Century Schoolbook"/>
                <w:b/>
                <w:bCs/>
              </w:rPr>
              <w:t xml:space="preserve">Data </w:t>
            </w:r>
          </w:p>
        </w:tc>
        <w:tc>
          <w:tcPr>
            <w:tcW w:w="3240" w:type="dxa"/>
            <w:tcBorders>
              <w:top w:val="single" w:sz="13" w:space="0" w:color="000000"/>
              <w:left w:val="single" w:sz="8" w:space="0" w:color="000000"/>
              <w:bottom w:val="single" w:sz="13" w:space="0" w:color="000000"/>
              <w:right w:val="single" w:sz="8" w:space="0" w:color="000000"/>
            </w:tcBorders>
          </w:tcPr>
          <w:p w14:paraId="06AFE68B"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252C04BE"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43AD0C0B"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402E7F87" w14:textId="77777777" w:rsidR="00CA1580" w:rsidRDefault="00CA1580">
            <w:pPr>
              <w:pStyle w:val="Default"/>
              <w:rPr>
                <w:rFonts w:cs="Century Schoolbook"/>
              </w:rPr>
            </w:pPr>
            <w:r>
              <w:rPr>
                <w:rFonts w:cs="Century Schoolbook"/>
                <w:b/>
                <w:bCs/>
              </w:rPr>
              <w:t xml:space="preserve">Observation Results: </w:t>
            </w:r>
          </w:p>
        </w:tc>
        <w:tc>
          <w:tcPr>
            <w:tcW w:w="3240" w:type="dxa"/>
            <w:tcBorders>
              <w:top w:val="single" w:sz="13" w:space="0" w:color="000000"/>
              <w:left w:val="single" w:sz="8" w:space="0" w:color="000000"/>
              <w:bottom w:val="single" w:sz="13" w:space="0" w:color="000000"/>
              <w:right w:val="single" w:sz="8" w:space="0" w:color="000000"/>
            </w:tcBorders>
          </w:tcPr>
          <w:p w14:paraId="52DF22D4"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5547EF1D" w14:textId="77777777" w:rsidR="00CA1580" w:rsidRDefault="00CA1580">
            <w:pPr>
              <w:pStyle w:val="Default"/>
              <w:rPr>
                <w:rFonts w:cs="Times New Roman"/>
                <w:color w:val="auto"/>
              </w:rPr>
            </w:pPr>
          </w:p>
        </w:tc>
      </w:tr>
      <w:tr w:rsidR="00CA1580" w14:paraId="27AA31FD"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60B3DA09" w14:textId="77777777" w:rsidR="00CA1580" w:rsidRDefault="00CA1580">
            <w:pPr>
              <w:pStyle w:val="Default"/>
              <w:rPr>
                <w:rFonts w:cs="Century Schoolbook"/>
              </w:rPr>
            </w:pPr>
            <w:r>
              <w:rPr>
                <w:rFonts w:cs="Century Schoolbook"/>
              </w:rPr>
              <w:t xml:space="preserve">Time Anesthesia Care Begins </w:t>
            </w:r>
          </w:p>
        </w:tc>
        <w:tc>
          <w:tcPr>
            <w:tcW w:w="3240" w:type="dxa"/>
            <w:tcBorders>
              <w:top w:val="single" w:sz="13" w:space="0" w:color="000000"/>
              <w:left w:val="single" w:sz="8" w:space="0" w:color="000000"/>
              <w:bottom w:val="single" w:sz="13" w:space="0" w:color="000000"/>
              <w:right w:val="single" w:sz="8" w:space="0" w:color="000000"/>
            </w:tcBorders>
          </w:tcPr>
          <w:p w14:paraId="6EC07584"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68693885" w14:textId="77777777" w:rsidR="00CA1580" w:rsidRDefault="00CA1580">
            <w:pPr>
              <w:pStyle w:val="Default"/>
              <w:rPr>
                <w:rFonts w:cs="Century Schoolbook"/>
              </w:rPr>
            </w:pPr>
            <w:r>
              <w:rPr>
                <w:rFonts w:cs="Century Schoolbook"/>
              </w:rPr>
              <w:t xml:space="preserve">Surgery field: ANES CARE START TIME (#.21) </w:t>
            </w:r>
          </w:p>
        </w:tc>
      </w:tr>
      <w:tr w:rsidR="00CA1580" w14:paraId="77B0E12C"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474C916C" w14:textId="77777777" w:rsidR="00CA1580" w:rsidRDefault="00CA1580">
            <w:pPr>
              <w:pStyle w:val="Default"/>
              <w:rPr>
                <w:rFonts w:cs="Century Schoolbook"/>
              </w:rPr>
            </w:pPr>
            <w:r>
              <w:rPr>
                <w:rFonts w:cs="Century Schoolbook"/>
              </w:rPr>
              <w:t xml:space="preserve">Time Anesthesia Care Ends </w:t>
            </w:r>
          </w:p>
        </w:tc>
        <w:tc>
          <w:tcPr>
            <w:tcW w:w="3240" w:type="dxa"/>
            <w:tcBorders>
              <w:top w:val="single" w:sz="13" w:space="0" w:color="000000"/>
              <w:left w:val="single" w:sz="8" w:space="0" w:color="000000"/>
              <w:bottom w:val="single" w:sz="13" w:space="0" w:color="000000"/>
              <w:right w:val="single" w:sz="8" w:space="0" w:color="000000"/>
            </w:tcBorders>
          </w:tcPr>
          <w:p w14:paraId="5F73C642"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7789ACA3" w14:textId="77777777" w:rsidR="00CA1580" w:rsidRDefault="00CA1580">
            <w:pPr>
              <w:pStyle w:val="Default"/>
              <w:rPr>
                <w:rFonts w:cs="Century Schoolbook"/>
              </w:rPr>
            </w:pPr>
            <w:r>
              <w:rPr>
                <w:rFonts w:cs="Century Schoolbook"/>
              </w:rPr>
              <w:t xml:space="preserve">Surgery field: ANES CARE END TIME (#.24) </w:t>
            </w:r>
          </w:p>
        </w:tc>
      </w:tr>
      <w:tr w:rsidR="00CA1580" w14:paraId="09031B90"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57BB4DD8" w14:textId="77777777" w:rsidR="00CA1580" w:rsidRDefault="00CA1580">
            <w:pPr>
              <w:pStyle w:val="Default"/>
              <w:rPr>
                <w:rFonts w:cs="Century Schoolbook"/>
              </w:rPr>
            </w:pPr>
            <w:r>
              <w:rPr>
                <w:rFonts w:cs="Century Schoolbook"/>
              </w:rPr>
              <w:t xml:space="preserve">Surgeon </w:t>
            </w:r>
          </w:p>
        </w:tc>
        <w:tc>
          <w:tcPr>
            <w:tcW w:w="3240" w:type="dxa"/>
            <w:tcBorders>
              <w:top w:val="single" w:sz="13" w:space="0" w:color="000000"/>
              <w:left w:val="single" w:sz="8" w:space="0" w:color="000000"/>
              <w:bottom w:val="single" w:sz="13" w:space="0" w:color="000000"/>
              <w:right w:val="single" w:sz="8" w:space="0" w:color="000000"/>
            </w:tcBorders>
          </w:tcPr>
          <w:p w14:paraId="47A630DC"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4DAD3626" w14:textId="77777777" w:rsidR="00CA1580" w:rsidRDefault="00CA1580">
            <w:pPr>
              <w:pStyle w:val="Default"/>
              <w:rPr>
                <w:rFonts w:cs="Century Schoolbook"/>
              </w:rPr>
            </w:pPr>
            <w:r>
              <w:rPr>
                <w:rFonts w:cs="Century Schoolbook"/>
              </w:rPr>
              <w:t xml:space="preserve">Surgery field: SURGEON (#.14) </w:t>
            </w:r>
          </w:p>
        </w:tc>
      </w:tr>
      <w:tr w:rsidR="00CA1580" w14:paraId="62AC8808"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574508ED" w14:textId="77777777" w:rsidR="00CA1580" w:rsidRDefault="00CA1580">
            <w:pPr>
              <w:pStyle w:val="Default"/>
              <w:rPr>
                <w:rFonts w:cs="Century Schoolbook"/>
              </w:rPr>
            </w:pPr>
            <w:r>
              <w:rPr>
                <w:rFonts w:cs="Century Schoolbook"/>
              </w:rPr>
              <w:t xml:space="preserve">Number of Post Graduate Years completed by the Primary Surgeon </w:t>
            </w:r>
          </w:p>
        </w:tc>
        <w:tc>
          <w:tcPr>
            <w:tcW w:w="3240" w:type="dxa"/>
            <w:tcBorders>
              <w:top w:val="single" w:sz="13" w:space="0" w:color="000000"/>
              <w:left w:val="single" w:sz="8" w:space="0" w:color="000000"/>
              <w:bottom w:val="single" w:sz="13" w:space="0" w:color="000000"/>
              <w:right w:val="single" w:sz="8" w:space="0" w:color="000000"/>
            </w:tcBorders>
          </w:tcPr>
          <w:p w14:paraId="0E744CFC"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EBA0DB4" w14:textId="77777777" w:rsidR="00CA1580" w:rsidRDefault="00CA1580">
            <w:pPr>
              <w:pStyle w:val="Default"/>
              <w:rPr>
                <w:rFonts w:cs="Century Schoolbook"/>
              </w:rPr>
            </w:pPr>
            <w:r>
              <w:rPr>
                <w:rFonts w:cs="Century Schoolbook"/>
              </w:rPr>
              <w:t>Surgery field</w:t>
            </w:r>
            <w:r w:rsidR="00A60EB0">
              <w:rPr>
                <w:rFonts w:cs="Century Schoolbook"/>
              </w:rPr>
              <w:t>: PGY OF PRIMARY SURGEON (#214)</w:t>
            </w:r>
          </w:p>
        </w:tc>
      </w:tr>
      <w:tr w:rsidR="00CA1580" w14:paraId="554F6B33"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0FEB8C5A" w14:textId="77777777" w:rsidR="00CA1580" w:rsidRDefault="00CA1580">
            <w:pPr>
              <w:pStyle w:val="Default"/>
              <w:rPr>
                <w:rFonts w:cs="Century Schoolbook"/>
              </w:rPr>
            </w:pPr>
            <w:r>
              <w:rPr>
                <w:rFonts w:cs="Century Schoolbook"/>
              </w:rPr>
              <w:t xml:space="preserve">Time Authorized Surgeon Available to Begin Operation </w:t>
            </w:r>
          </w:p>
        </w:tc>
        <w:tc>
          <w:tcPr>
            <w:tcW w:w="3240" w:type="dxa"/>
            <w:tcBorders>
              <w:top w:val="single" w:sz="13" w:space="0" w:color="000000"/>
              <w:left w:val="single" w:sz="8" w:space="0" w:color="000000"/>
              <w:bottom w:val="single" w:sz="13" w:space="0" w:color="000000"/>
              <w:right w:val="single" w:sz="8" w:space="0" w:color="000000"/>
            </w:tcBorders>
          </w:tcPr>
          <w:p w14:paraId="5A740C52"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31098566" w14:textId="77777777" w:rsidR="00CA1580" w:rsidRDefault="00CA1580">
            <w:pPr>
              <w:pStyle w:val="Default"/>
              <w:rPr>
                <w:rFonts w:cs="Century Schoolbook"/>
              </w:rPr>
            </w:pPr>
            <w:r>
              <w:rPr>
                <w:rFonts w:cs="Century Schoolbook"/>
              </w:rPr>
              <w:t>Surgery f</w:t>
            </w:r>
            <w:r w:rsidR="00A60EB0">
              <w:rPr>
                <w:rFonts w:cs="Century Schoolbook"/>
              </w:rPr>
              <w:t>ield: SURG PRESENT TIME (#.206)</w:t>
            </w:r>
          </w:p>
        </w:tc>
      </w:tr>
      <w:tr w:rsidR="00CA1580" w14:paraId="241178DA" w14:textId="77777777">
        <w:trPr>
          <w:trHeight w:val="1145"/>
        </w:trPr>
        <w:tc>
          <w:tcPr>
            <w:tcW w:w="3340" w:type="dxa"/>
            <w:tcBorders>
              <w:top w:val="single" w:sz="13" w:space="0" w:color="000000"/>
              <w:left w:val="single" w:sz="13" w:space="0" w:color="000000"/>
              <w:bottom w:val="single" w:sz="13" w:space="0" w:color="000000"/>
              <w:right w:val="single" w:sz="8" w:space="0" w:color="000000"/>
            </w:tcBorders>
          </w:tcPr>
          <w:p w14:paraId="62D078DD" w14:textId="77777777" w:rsidR="00CA1580" w:rsidRDefault="00CA1580">
            <w:pPr>
              <w:pStyle w:val="Default"/>
              <w:rPr>
                <w:rFonts w:cs="Century Schoolbook"/>
              </w:rPr>
            </w:pPr>
            <w:r>
              <w:rPr>
                <w:rFonts w:cs="Century Schoolbook"/>
              </w:rPr>
              <w:t xml:space="preserve">Code Corresponding to Highest Level of Supervision Provided by Attending Staff Surgeon </w:t>
            </w:r>
          </w:p>
        </w:tc>
        <w:tc>
          <w:tcPr>
            <w:tcW w:w="3240" w:type="dxa"/>
            <w:tcBorders>
              <w:top w:val="single" w:sz="13" w:space="0" w:color="000000"/>
              <w:left w:val="single" w:sz="8" w:space="0" w:color="000000"/>
              <w:bottom w:val="single" w:sz="13" w:space="0" w:color="000000"/>
              <w:right w:val="single" w:sz="8" w:space="0" w:color="000000"/>
            </w:tcBorders>
          </w:tcPr>
          <w:p w14:paraId="72B9A15B"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56700F8D" w14:textId="77777777" w:rsidR="00CA1580" w:rsidRDefault="00CA1580" w:rsidP="00A60EB0">
            <w:pPr>
              <w:pStyle w:val="Default"/>
              <w:rPr>
                <w:rFonts w:cs="Century Schoolbook"/>
              </w:rPr>
            </w:pPr>
            <w:r>
              <w:rPr>
                <w:rFonts w:cs="Century Schoolbook"/>
              </w:rPr>
              <w:t>Surger</w:t>
            </w:r>
            <w:r w:rsidR="00A60EB0">
              <w:rPr>
                <w:rFonts w:cs="Century Schoolbook"/>
              </w:rPr>
              <w:t>y field: ATTENDING CODE (#.16</w:t>
            </w:r>
            <w:ins w:id="1233" w:author="Robert Sutton (HP)" w:date="2014-03-07T11:00:00Z">
              <w:r w:rsidR="00A60EB0">
                <w:rPr>
                  <w:rFonts w:cs="Century Schoolbook"/>
                </w:rPr>
                <w:t>6</w:t>
              </w:r>
            </w:ins>
            <w:del w:id="1234" w:author="Robert Sutton (HP)" w:date="2014-03-07T11:00:00Z">
              <w:r w:rsidR="00A60EB0" w:rsidDel="00A60EB0">
                <w:rPr>
                  <w:rFonts w:cs="Century Schoolbook"/>
                </w:rPr>
                <w:delText>5</w:delText>
              </w:r>
            </w:del>
            <w:r w:rsidR="00A60EB0">
              <w:rPr>
                <w:rFonts w:cs="Century Schoolbook"/>
              </w:rPr>
              <w:t>)</w:t>
            </w:r>
          </w:p>
        </w:tc>
      </w:tr>
      <w:tr w:rsidR="00CA1580" w14:paraId="1A50BEE6"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4D561ADC" w14:textId="77777777" w:rsidR="00CA1580" w:rsidRDefault="00CA1580">
            <w:pPr>
              <w:pStyle w:val="Default"/>
              <w:rPr>
                <w:rFonts w:cs="Century Schoolbook"/>
              </w:rPr>
            </w:pPr>
            <w:r>
              <w:rPr>
                <w:rFonts w:cs="Century Schoolbook"/>
              </w:rPr>
              <w:t xml:space="preserve">Non-OR location for Non-OR Procedure </w:t>
            </w:r>
          </w:p>
        </w:tc>
        <w:tc>
          <w:tcPr>
            <w:tcW w:w="3240" w:type="dxa"/>
            <w:tcBorders>
              <w:top w:val="single" w:sz="13" w:space="0" w:color="000000"/>
              <w:left w:val="single" w:sz="8" w:space="0" w:color="000000"/>
              <w:bottom w:val="single" w:sz="13" w:space="0" w:color="000000"/>
              <w:right w:val="single" w:sz="8" w:space="0" w:color="000000"/>
            </w:tcBorders>
          </w:tcPr>
          <w:p w14:paraId="7B5157B0"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7A9DFF1C" w14:textId="77777777" w:rsidR="00CA1580" w:rsidRDefault="00CA1580">
            <w:pPr>
              <w:pStyle w:val="Default"/>
              <w:rPr>
                <w:rFonts w:cs="Century Schoolbook"/>
              </w:rPr>
            </w:pPr>
            <w:r>
              <w:rPr>
                <w:rFonts w:cs="Century Schoolbook"/>
              </w:rPr>
              <w:t>Surger</w:t>
            </w:r>
            <w:r w:rsidR="0076359F">
              <w:rPr>
                <w:rFonts w:cs="Century Schoolbook"/>
              </w:rPr>
              <w:t>y field: NON-OR LOCATION (#119)</w:t>
            </w:r>
          </w:p>
        </w:tc>
      </w:tr>
      <w:tr w:rsidR="00CA1580" w14:paraId="3CFC0F94"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26B83C6C" w14:textId="77777777" w:rsidR="00CA1580" w:rsidRDefault="00CA1580">
            <w:pPr>
              <w:pStyle w:val="Default"/>
              <w:rPr>
                <w:rFonts w:cs="Century Schoolbook"/>
              </w:rPr>
            </w:pPr>
            <w:r>
              <w:rPr>
                <w:rFonts w:cs="Century Schoolbook"/>
              </w:rPr>
              <w:t xml:space="preserve">Date/Time the Non-OR Procedure Began </w:t>
            </w:r>
          </w:p>
        </w:tc>
        <w:tc>
          <w:tcPr>
            <w:tcW w:w="3240" w:type="dxa"/>
            <w:tcBorders>
              <w:top w:val="single" w:sz="13" w:space="0" w:color="000000"/>
              <w:left w:val="single" w:sz="8" w:space="0" w:color="000000"/>
              <w:bottom w:val="single" w:sz="13" w:space="0" w:color="000000"/>
              <w:right w:val="single" w:sz="8" w:space="0" w:color="000000"/>
            </w:tcBorders>
          </w:tcPr>
          <w:p w14:paraId="04F2BDED" w14:textId="77777777" w:rsidR="00CA1580" w:rsidRDefault="00CA1580">
            <w:pPr>
              <w:pStyle w:val="Default"/>
              <w:rPr>
                <w:rFonts w:cs="Century Schoolbook"/>
              </w:rPr>
            </w:pPr>
            <w:r>
              <w:rPr>
                <w:rFonts w:cs="Century Schoolbook"/>
              </w:rPr>
              <w:t xml:space="preserve">OBR-7 </w:t>
            </w:r>
          </w:p>
        </w:tc>
        <w:tc>
          <w:tcPr>
            <w:tcW w:w="2855" w:type="dxa"/>
            <w:tcBorders>
              <w:top w:val="single" w:sz="13" w:space="0" w:color="000000"/>
              <w:left w:val="single" w:sz="8" w:space="0" w:color="000000"/>
              <w:bottom w:val="single" w:sz="13" w:space="0" w:color="000000"/>
              <w:right w:val="single" w:sz="13" w:space="0" w:color="000000"/>
            </w:tcBorders>
          </w:tcPr>
          <w:p w14:paraId="6F6CD389" w14:textId="77777777" w:rsidR="00CA1580" w:rsidRDefault="00CA1580">
            <w:pPr>
              <w:pStyle w:val="Default"/>
              <w:rPr>
                <w:rFonts w:cs="Century Schoolbook"/>
              </w:rPr>
            </w:pPr>
            <w:r>
              <w:rPr>
                <w:rFonts w:cs="Century Schoolbook"/>
              </w:rPr>
              <w:t>Surgery fie</w:t>
            </w:r>
            <w:r w:rsidR="0076359F">
              <w:rPr>
                <w:rFonts w:cs="Century Schoolbook"/>
              </w:rPr>
              <w:t>ld: TIME PROCEDURE BEGAN (#121)</w:t>
            </w:r>
          </w:p>
        </w:tc>
      </w:tr>
      <w:tr w:rsidR="00CA1580" w14:paraId="3B7C5760"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2CEE6E51" w14:textId="77777777" w:rsidR="00CA1580" w:rsidRDefault="00CA1580">
            <w:pPr>
              <w:pStyle w:val="Default"/>
              <w:rPr>
                <w:rFonts w:cs="Century Schoolbook"/>
              </w:rPr>
            </w:pPr>
            <w:r>
              <w:rPr>
                <w:rFonts w:cs="Century Schoolbook"/>
              </w:rPr>
              <w:t xml:space="preserve">Date/Time the Non-OR Procedure Ended </w:t>
            </w:r>
          </w:p>
        </w:tc>
        <w:tc>
          <w:tcPr>
            <w:tcW w:w="3240" w:type="dxa"/>
            <w:tcBorders>
              <w:top w:val="single" w:sz="13" w:space="0" w:color="000000"/>
              <w:left w:val="single" w:sz="8" w:space="0" w:color="000000"/>
              <w:bottom w:val="single" w:sz="13" w:space="0" w:color="000000"/>
              <w:right w:val="single" w:sz="8" w:space="0" w:color="000000"/>
            </w:tcBorders>
          </w:tcPr>
          <w:p w14:paraId="520AF330" w14:textId="77777777" w:rsidR="00CA1580" w:rsidRDefault="00CA1580">
            <w:pPr>
              <w:pStyle w:val="Default"/>
              <w:rPr>
                <w:rFonts w:cs="Century Schoolbook"/>
              </w:rPr>
            </w:pPr>
            <w:r>
              <w:rPr>
                <w:rFonts w:cs="Century Schoolbook"/>
              </w:rPr>
              <w:t xml:space="preserve">OBR-8 </w:t>
            </w:r>
          </w:p>
        </w:tc>
        <w:tc>
          <w:tcPr>
            <w:tcW w:w="2855" w:type="dxa"/>
            <w:tcBorders>
              <w:top w:val="single" w:sz="13" w:space="0" w:color="000000"/>
              <w:left w:val="single" w:sz="8" w:space="0" w:color="000000"/>
              <w:bottom w:val="single" w:sz="13" w:space="0" w:color="000000"/>
              <w:right w:val="single" w:sz="13" w:space="0" w:color="000000"/>
            </w:tcBorders>
          </w:tcPr>
          <w:p w14:paraId="09206982" w14:textId="77777777" w:rsidR="00CA1580" w:rsidRDefault="00CA1580" w:rsidP="0076359F">
            <w:pPr>
              <w:pStyle w:val="Default"/>
              <w:rPr>
                <w:rFonts w:cs="Century Schoolbook"/>
              </w:rPr>
            </w:pPr>
            <w:r>
              <w:rPr>
                <w:rFonts w:cs="Century Schoolbook"/>
              </w:rPr>
              <w:t>Surgery field: TIME PROCEDURE ENDED (#122)</w:t>
            </w:r>
          </w:p>
        </w:tc>
      </w:tr>
      <w:tr w:rsidR="00CA1580" w14:paraId="2BCB49BC"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2C30CBBA" w14:textId="77777777" w:rsidR="00CA1580" w:rsidRDefault="00CA1580">
            <w:pPr>
              <w:pStyle w:val="Default"/>
              <w:rPr>
                <w:rFonts w:cs="Century Schoolbook"/>
              </w:rPr>
            </w:pPr>
            <w:r>
              <w:rPr>
                <w:rFonts w:cs="Century Schoolbook"/>
              </w:rPr>
              <w:t xml:space="preserve">Provider for Non-OR Procedure </w:t>
            </w:r>
          </w:p>
        </w:tc>
        <w:tc>
          <w:tcPr>
            <w:tcW w:w="3240" w:type="dxa"/>
            <w:tcBorders>
              <w:top w:val="single" w:sz="13" w:space="0" w:color="000000"/>
              <w:left w:val="single" w:sz="8" w:space="0" w:color="000000"/>
              <w:bottom w:val="single" w:sz="13" w:space="0" w:color="000000"/>
              <w:right w:val="single" w:sz="8" w:space="0" w:color="000000"/>
            </w:tcBorders>
          </w:tcPr>
          <w:p w14:paraId="67046DD8"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2FF6D80D" w14:textId="77777777" w:rsidR="00CA1580" w:rsidRDefault="00CA1580">
            <w:pPr>
              <w:pStyle w:val="Default"/>
              <w:rPr>
                <w:rFonts w:cs="Century Schoolbook"/>
              </w:rPr>
            </w:pPr>
            <w:r>
              <w:rPr>
                <w:rFonts w:cs="Century Schoolbook"/>
              </w:rPr>
              <w:t xml:space="preserve">Surgery field: PROVIDER (#123) </w:t>
            </w:r>
          </w:p>
        </w:tc>
      </w:tr>
      <w:tr w:rsidR="00CA1580" w14:paraId="4D3744CC"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30D87110" w14:textId="77777777" w:rsidR="00CA1580" w:rsidRDefault="00CA1580">
            <w:pPr>
              <w:pStyle w:val="Default"/>
              <w:rPr>
                <w:rFonts w:cs="Century Schoolbook"/>
              </w:rPr>
            </w:pPr>
            <w:r>
              <w:rPr>
                <w:rFonts w:cs="Century Schoolbook"/>
              </w:rPr>
              <w:t xml:space="preserve">Attending Provider for Non-OR Procedure </w:t>
            </w:r>
          </w:p>
        </w:tc>
        <w:tc>
          <w:tcPr>
            <w:tcW w:w="3240" w:type="dxa"/>
            <w:tcBorders>
              <w:top w:val="single" w:sz="13" w:space="0" w:color="000000"/>
              <w:left w:val="single" w:sz="8" w:space="0" w:color="000000"/>
              <w:bottom w:val="single" w:sz="13" w:space="0" w:color="000000"/>
              <w:right w:val="single" w:sz="8" w:space="0" w:color="000000"/>
            </w:tcBorders>
          </w:tcPr>
          <w:p w14:paraId="7A763C64"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24F7B068" w14:textId="77777777" w:rsidR="00CA1580" w:rsidRDefault="00CA1580">
            <w:pPr>
              <w:pStyle w:val="Default"/>
              <w:rPr>
                <w:rFonts w:cs="Century Schoolbook"/>
              </w:rPr>
            </w:pPr>
            <w:r>
              <w:rPr>
                <w:rFonts w:cs="Century Schoolbook"/>
              </w:rPr>
              <w:t xml:space="preserve">Surgery field: ATTEND PROVIDER (#124) </w:t>
            </w:r>
          </w:p>
        </w:tc>
      </w:tr>
      <w:tr w:rsidR="00CA1580" w14:paraId="58752A68"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5C5716BB" w14:textId="77777777" w:rsidR="00CA1580" w:rsidRDefault="00CA1580">
            <w:pPr>
              <w:pStyle w:val="Default"/>
              <w:rPr>
                <w:rFonts w:cs="Century Schoolbook"/>
              </w:rPr>
            </w:pPr>
            <w:r>
              <w:rPr>
                <w:rFonts w:cs="Century Schoolbook"/>
              </w:rPr>
              <w:t xml:space="preserve">Time Patient is Taken from Operating Room </w:t>
            </w:r>
          </w:p>
        </w:tc>
        <w:tc>
          <w:tcPr>
            <w:tcW w:w="3240" w:type="dxa"/>
            <w:tcBorders>
              <w:top w:val="single" w:sz="13" w:space="0" w:color="000000"/>
              <w:left w:val="single" w:sz="8" w:space="0" w:color="000000"/>
              <w:bottom w:val="single" w:sz="13" w:space="0" w:color="000000"/>
              <w:right w:val="single" w:sz="8" w:space="0" w:color="000000"/>
            </w:tcBorders>
          </w:tcPr>
          <w:p w14:paraId="140FEEDC"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424B291E" w14:textId="77777777" w:rsidR="00CA1580" w:rsidRDefault="00CA1580">
            <w:pPr>
              <w:pStyle w:val="Default"/>
              <w:rPr>
                <w:rFonts w:cs="Century Schoolbook"/>
              </w:rPr>
            </w:pPr>
            <w:r>
              <w:rPr>
                <w:rFonts w:cs="Century Schoolbook"/>
              </w:rPr>
              <w:t xml:space="preserve">Surgery field: TIME PAT OUT OR (#.232) </w:t>
            </w:r>
          </w:p>
        </w:tc>
      </w:tr>
      <w:tr w:rsidR="00CA1580" w14:paraId="23E9B3F3"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21E8AEB3" w14:textId="77777777" w:rsidR="00CA1580" w:rsidRDefault="00CA1580">
            <w:pPr>
              <w:pStyle w:val="Default"/>
              <w:rPr>
                <w:rFonts w:cs="Century Schoolbook"/>
              </w:rPr>
            </w:pPr>
            <w:r>
              <w:rPr>
                <w:rFonts w:cs="Century Schoolbook"/>
              </w:rPr>
              <w:t xml:space="preserve">Case Schedule Type </w:t>
            </w:r>
          </w:p>
        </w:tc>
        <w:tc>
          <w:tcPr>
            <w:tcW w:w="3240" w:type="dxa"/>
            <w:tcBorders>
              <w:top w:val="single" w:sz="13" w:space="0" w:color="000000"/>
              <w:left w:val="single" w:sz="8" w:space="0" w:color="000000"/>
              <w:bottom w:val="single" w:sz="13" w:space="0" w:color="000000"/>
              <w:right w:val="single" w:sz="8" w:space="0" w:color="000000"/>
            </w:tcBorders>
          </w:tcPr>
          <w:p w14:paraId="7682D779"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49143FB" w14:textId="77777777" w:rsidR="00CA1580" w:rsidRDefault="00CA1580">
            <w:pPr>
              <w:pStyle w:val="Default"/>
              <w:rPr>
                <w:rFonts w:cs="Century Schoolbook"/>
              </w:rPr>
            </w:pPr>
            <w:r>
              <w:rPr>
                <w:rFonts w:cs="Century Schoolbook"/>
              </w:rPr>
              <w:t xml:space="preserve">Surgery field: CASE SCHEDULE TYPE (#.035) </w:t>
            </w:r>
          </w:p>
        </w:tc>
      </w:tr>
      <w:tr w:rsidR="00CA1580" w14:paraId="5535272F"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57A93ADB" w14:textId="77777777" w:rsidR="00CA1580" w:rsidRDefault="00CA1580">
            <w:pPr>
              <w:pStyle w:val="Default"/>
              <w:rPr>
                <w:rFonts w:cs="Century Schoolbook"/>
              </w:rPr>
            </w:pPr>
            <w:r>
              <w:rPr>
                <w:rFonts w:cs="Century Schoolbook"/>
              </w:rPr>
              <w:t xml:space="preserve">ASA Classification </w:t>
            </w:r>
          </w:p>
        </w:tc>
        <w:tc>
          <w:tcPr>
            <w:tcW w:w="3240" w:type="dxa"/>
            <w:tcBorders>
              <w:top w:val="single" w:sz="13" w:space="0" w:color="000000"/>
              <w:left w:val="single" w:sz="8" w:space="0" w:color="000000"/>
              <w:bottom w:val="single" w:sz="13" w:space="0" w:color="000000"/>
              <w:right w:val="single" w:sz="8" w:space="0" w:color="000000"/>
            </w:tcBorders>
          </w:tcPr>
          <w:p w14:paraId="1243CBA3"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4DE7EB27" w14:textId="77777777" w:rsidR="00CA1580" w:rsidRDefault="00CA1580">
            <w:pPr>
              <w:pStyle w:val="Default"/>
              <w:rPr>
                <w:rFonts w:cs="Century Schoolbook"/>
              </w:rPr>
            </w:pPr>
            <w:r>
              <w:rPr>
                <w:rFonts w:cs="Century Schoolbook"/>
              </w:rPr>
              <w:t xml:space="preserve">Surgery field: ASA CLASS (#1.13) </w:t>
            </w:r>
          </w:p>
        </w:tc>
      </w:tr>
    </w:tbl>
    <w:p w14:paraId="732D251D" w14:textId="77777777" w:rsidR="00CA1580" w:rsidRDefault="00CA1580">
      <w:pPr>
        <w:pStyle w:val="Default"/>
        <w:rPr>
          <w:b/>
        </w:rPr>
      </w:pPr>
    </w:p>
    <w:p w14:paraId="25F5D115" w14:textId="77777777" w:rsidR="00CA1580" w:rsidRDefault="00CA1580">
      <w:pPr>
        <w:pStyle w:val="Default"/>
        <w:jc w:val="center"/>
        <w:rPr>
          <w:rFonts w:cs="Times New Roman"/>
          <w:color w:val="auto"/>
        </w:rPr>
      </w:pPr>
      <w:r>
        <w:rPr>
          <w:b/>
        </w:rPr>
        <w:br w:type="page"/>
        <w:t>Bidirectional Information</w:t>
      </w:r>
    </w:p>
    <w:tbl>
      <w:tblPr>
        <w:tblpPr w:leftFromText="180" w:rightFromText="180" w:vertAnchor="text" w:tblpY="1"/>
        <w:tblOverlap w:val="never"/>
        <w:tblW w:w="9435" w:type="dxa"/>
        <w:tblBorders>
          <w:top w:val="nil"/>
          <w:left w:val="nil"/>
          <w:bottom w:val="nil"/>
          <w:right w:val="nil"/>
        </w:tblBorders>
        <w:tblLook w:val="0000" w:firstRow="0" w:lastRow="0" w:firstColumn="0" w:lastColumn="0" w:noHBand="0" w:noVBand="0"/>
      </w:tblPr>
      <w:tblGrid>
        <w:gridCol w:w="3340"/>
        <w:gridCol w:w="3240"/>
        <w:gridCol w:w="2855"/>
      </w:tblGrid>
      <w:tr w:rsidR="00CA1580" w14:paraId="5D27CF5D"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6262DCBB" w14:textId="77777777" w:rsidR="00CA1580" w:rsidRDefault="00CA1580">
            <w:pPr>
              <w:pStyle w:val="Default"/>
              <w:jc w:val="center"/>
              <w:rPr>
                <w:rFonts w:cs="Century Schoolbook"/>
              </w:rPr>
            </w:pPr>
            <w:r>
              <w:rPr>
                <w:rFonts w:cs="Century Schoolbook"/>
                <w:b/>
                <w:bCs/>
              </w:rPr>
              <w:t xml:space="preserve">Data </w:t>
            </w:r>
          </w:p>
        </w:tc>
        <w:tc>
          <w:tcPr>
            <w:tcW w:w="3240" w:type="dxa"/>
            <w:tcBorders>
              <w:top w:val="single" w:sz="13" w:space="0" w:color="000000"/>
              <w:left w:val="single" w:sz="8" w:space="0" w:color="000000"/>
              <w:bottom w:val="single" w:sz="13" w:space="0" w:color="000000"/>
              <w:right w:val="single" w:sz="8" w:space="0" w:color="000000"/>
            </w:tcBorders>
          </w:tcPr>
          <w:p w14:paraId="05BAE46E"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6DD9F20D"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A Mapping</w:t>
            </w:r>
          </w:p>
        </w:tc>
      </w:tr>
      <w:tr w:rsidR="00CA1580" w14:paraId="5AC361CD"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5B4AF953" w14:textId="77777777" w:rsidR="00CA1580" w:rsidRDefault="00CA1580">
            <w:pPr>
              <w:pStyle w:val="Default"/>
              <w:rPr>
                <w:rFonts w:cs="Century Schoolbook"/>
              </w:rPr>
            </w:pPr>
            <w:r>
              <w:rPr>
                <w:rFonts w:cs="Century Schoolbook"/>
                <w:b/>
                <w:bCs/>
              </w:rPr>
              <w:t xml:space="preserve">Observation Results: </w:t>
            </w:r>
          </w:p>
        </w:tc>
        <w:tc>
          <w:tcPr>
            <w:tcW w:w="3240" w:type="dxa"/>
            <w:tcBorders>
              <w:top w:val="single" w:sz="13" w:space="0" w:color="000000"/>
              <w:left w:val="single" w:sz="8" w:space="0" w:color="000000"/>
              <w:bottom w:val="single" w:sz="13" w:space="0" w:color="000000"/>
              <w:right w:val="single" w:sz="8" w:space="0" w:color="000000"/>
            </w:tcBorders>
          </w:tcPr>
          <w:p w14:paraId="664BDD7C"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077CD350" w14:textId="77777777" w:rsidR="00CA1580" w:rsidRDefault="00CA1580">
            <w:pPr>
              <w:pStyle w:val="Default"/>
              <w:rPr>
                <w:rFonts w:cs="Times New Roman"/>
                <w:color w:val="auto"/>
              </w:rPr>
            </w:pPr>
          </w:p>
        </w:tc>
      </w:tr>
      <w:tr w:rsidR="00CA1580" w14:paraId="045A8DEB"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148BE917" w14:textId="77777777" w:rsidR="00CA1580" w:rsidRDefault="00CA1580">
            <w:pPr>
              <w:pStyle w:val="Default"/>
              <w:rPr>
                <w:rFonts w:cs="Century Schoolbook"/>
              </w:rPr>
            </w:pPr>
            <w:r>
              <w:rPr>
                <w:rFonts w:cs="Century Schoolbook"/>
              </w:rPr>
              <w:t xml:space="preserve">Estimated Number of Milliliters of Blood Lost During Procedure </w:t>
            </w:r>
          </w:p>
        </w:tc>
        <w:tc>
          <w:tcPr>
            <w:tcW w:w="3240" w:type="dxa"/>
            <w:tcBorders>
              <w:top w:val="single" w:sz="13" w:space="0" w:color="000000"/>
              <w:left w:val="single" w:sz="8" w:space="0" w:color="000000"/>
              <w:bottom w:val="single" w:sz="13" w:space="0" w:color="000000"/>
              <w:right w:val="single" w:sz="8" w:space="0" w:color="000000"/>
            </w:tcBorders>
          </w:tcPr>
          <w:p w14:paraId="5679D53F" w14:textId="77777777" w:rsidR="00CA1580" w:rsidRDefault="00CA1580">
            <w:pPr>
              <w:pStyle w:val="Default"/>
              <w:rPr>
                <w:rFonts w:cs="Century Schoolbook"/>
              </w:rPr>
            </w:pPr>
            <w:r>
              <w:rPr>
                <w:rFonts w:cs="Century Schoolbook"/>
              </w:rPr>
              <w:t xml:space="preserve">OBX-5 and 6 </w:t>
            </w:r>
          </w:p>
        </w:tc>
        <w:tc>
          <w:tcPr>
            <w:tcW w:w="2855" w:type="dxa"/>
            <w:tcBorders>
              <w:top w:val="single" w:sz="13" w:space="0" w:color="000000"/>
              <w:left w:val="single" w:sz="8" w:space="0" w:color="000000"/>
              <w:bottom w:val="single" w:sz="13" w:space="0" w:color="000000"/>
              <w:right w:val="single" w:sz="13" w:space="0" w:color="000000"/>
            </w:tcBorders>
          </w:tcPr>
          <w:p w14:paraId="1AF6AD14" w14:textId="77777777" w:rsidR="00CA1580" w:rsidRDefault="00CA1580">
            <w:pPr>
              <w:pStyle w:val="Default"/>
              <w:rPr>
                <w:rFonts w:cs="Century Schoolbook"/>
              </w:rPr>
            </w:pPr>
            <w:r>
              <w:rPr>
                <w:rFonts w:cs="Century Schoolbook"/>
              </w:rPr>
              <w:t>Surger</w:t>
            </w:r>
            <w:r w:rsidR="0076359F">
              <w:rPr>
                <w:rFonts w:cs="Century Schoolbook"/>
              </w:rPr>
              <w:t>y field: BLOOD LOSS (ML) (#.25)</w:t>
            </w:r>
          </w:p>
        </w:tc>
      </w:tr>
      <w:tr w:rsidR="00CA1580" w14:paraId="03723C85"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210325F2" w14:textId="77777777" w:rsidR="00CA1580" w:rsidRDefault="00CA1580">
            <w:pPr>
              <w:pStyle w:val="Default"/>
              <w:rPr>
                <w:rFonts w:cs="Century Schoolbook"/>
              </w:rPr>
            </w:pPr>
            <w:r>
              <w:rPr>
                <w:rFonts w:cs="Century Schoolbook"/>
              </w:rPr>
              <w:t xml:space="preserve">Temperature in Centigrade at End of Anesthesia Care </w:t>
            </w:r>
          </w:p>
        </w:tc>
        <w:tc>
          <w:tcPr>
            <w:tcW w:w="3240" w:type="dxa"/>
            <w:tcBorders>
              <w:top w:val="single" w:sz="13" w:space="0" w:color="000000"/>
              <w:left w:val="single" w:sz="8" w:space="0" w:color="000000"/>
              <w:bottom w:val="single" w:sz="13" w:space="0" w:color="000000"/>
              <w:right w:val="single" w:sz="8" w:space="0" w:color="000000"/>
            </w:tcBorders>
          </w:tcPr>
          <w:p w14:paraId="10D389E3" w14:textId="77777777" w:rsidR="00CA1580" w:rsidRDefault="00CA1580">
            <w:pPr>
              <w:pStyle w:val="Default"/>
              <w:rPr>
                <w:rFonts w:cs="Century Schoolbook"/>
              </w:rPr>
            </w:pPr>
            <w:r>
              <w:rPr>
                <w:rFonts w:cs="Century Schoolbook"/>
              </w:rPr>
              <w:t xml:space="preserve">OBX-5 and 6 </w:t>
            </w:r>
          </w:p>
        </w:tc>
        <w:tc>
          <w:tcPr>
            <w:tcW w:w="2855" w:type="dxa"/>
            <w:tcBorders>
              <w:top w:val="single" w:sz="13" w:space="0" w:color="000000"/>
              <w:left w:val="single" w:sz="8" w:space="0" w:color="000000"/>
              <w:bottom w:val="single" w:sz="13" w:space="0" w:color="000000"/>
              <w:right w:val="single" w:sz="13" w:space="0" w:color="000000"/>
            </w:tcBorders>
          </w:tcPr>
          <w:p w14:paraId="1E5D7C32" w14:textId="77777777" w:rsidR="00CA1580" w:rsidRDefault="00CA1580">
            <w:pPr>
              <w:pStyle w:val="Default"/>
              <w:rPr>
                <w:rFonts w:cs="Century Schoolbook"/>
              </w:rPr>
            </w:pPr>
            <w:r>
              <w:rPr>
                <w:rFonts w:cs="Century Schoolbook"/>
              </w:rPr>
              <w:t xml:space="preserve">Surgery field: FINAL ANESTHESIA TEMP (#.65) </w:t>
            </w:r>
          </w:p>
        </w:tc>
      </w:tr>
      <w:tr w:rsidR="00CA1580" w14:paraId="6A78FF0D"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50887030" w14:textId="77777777" w:rsidR="00CA1580" w:rsidRDefault="00CA1580">
            <w:pPr>
              <w:pStyle w:val="Default"/>
              <w:rPr>
                <w:rFonts w:cs="Century Schoolbook"/>
              </w:rPr>
            </w:pPr>
            <w:r>
              <w:rPr>
                <w:rFonts w:cs="Century Schoolbook"/>
              </w:rPr>
              <w:t xml:space="preserve">Number of Milliliters of Urine Output During Operative Procedure </w:t>
            </w:r>
          </w:p>
        </w:tc>
        <w:tc>
          <w:tcPr>
            <w:tcW w:w="3240" w:type="dxa"/>
            <w:tcBorders>
              <w:top w:val="single" w:sz="13" w:space="0" w:color="000000"/>
              <w:left w:val="single" w:sz="8" w:space="0" w:color="000000"/>
              <w:bottom w:val="single" w:sz="13" w:space="0" w:color="000000"/>
              <w:right w:val="single" w:sz="8" w:space="0" w:color="000000"/>
            </w:tcBorders>
          </w:tcPr>
          <w:p w14:paraId="1D44D248" w14:textId="77777777" w:rsidR="00CA1580" w:rsidRDefault="00CA1580">
            <w:pPr>
              <w:pStyle w:val="Default"/>
              <w:rPr>
                <w:rFonts w:cs="Century Schoolbook"/>
              </w:rPr>
            </w:pPr>
            <w:r>
              <w:rPr>
                <w:rFonts w:cs="Century Schoolbook"/>
              </w:rPr>
              <w:t xml:space="preserve">OBX-5 and 6 </w:t>
            </w:r>
          </w:p>
        </w:tc>
        <w:tc>
          <w:tcPr>
            <w:tcW w:w="2855" w:type="dxa"/>
            <w:tcBorders>
              <w:top w:val="single" w:sz="13" w:space="0" w:color="000000"/>
              <w:left w:val="single" w:sz="8" w:space="0" w:color="000000"/>
              <w:bottom w:val="single" w:sz="13" w:space="0" w:color="000000"/>
              <w:right w:val="single" w:sz="13" w:space="0" w:color="000000"/>
            </w:tcBorders>
          </w:tcPr>
          <w:p w14:paraId="7443DCC2" w14:textId="77777777" w:rsidR="00CA1580" w:rsidRDefault="00CA1580">
            <w:pPr>
              <w:pStyle w:val="Default"/>
              <w:rPr>
                <w:rFonts w:cs="Century Schoolbook"/>
              </w:rPr>
            </w:pPr>
            <w:r>
              <w:rPr>
                <w:rFonts w:cs="Century Schoolbook"/>
              </w:rPr>
              <w:t xml:space="preserve">Surgery field: TOTAL URINE OUTPUT (ML) (#.255) </w:t>
            </w:r>
          </w:p>
        </w:tc>
      </w:tr>
      <w:tr w:rsidR="00CA1580" w14:paraId="59787199"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3EDD8A3D" w14:textId="77777777" w:rsidR="00CA1580" w:rsidRDefault="00CA1580">
            <w:pPr>
              <w:pStyle w:val="Default"/>
              <w:rPr>
                <w:rFonts w:cs="Century Schoolbook"/>
              </w:rPr>
            </w:pPr>
            <w:r>
              <w:rPr>
                <w:rFonts w:cs="Century Schoolbook"/>
              </w:rPr>
              <w:t xml:space="preserve">Patient’s Pulse Rate at End of Operative Procedure </w:t>
            </w:r>
          </w:p>
        </w:tc>
        <w:tc>
          <w:tcPr>
            <w:tcW w:w="3240" w:type="dxa"/>
            <w:tcBorders>
              <w:top w:val="single" w:sz="13" w:space="0" w:color="000000"/>
              <w:left w:val="single" w:sz="8" w:space="0" w:color="000000"/>
              <w:bottom w:val="single" w:sz="13" w:space="0" w:color="000000"/>
              <w:right w:val="single" w:sz="8" w:space="0" w:color="000000"/>
            </w:tcBorders>
          </w:tcPr>
          <w:p w14:paraId="540D0AF2"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369B604" w14:textId="77777777" w:rsidR="00CA1580" w:rsidRDefault="00CA1580">
            <w:pPr>
              <w:pStyle w:val="Default"/>
              <w:rPr>
                <w:rFonts w:cs="Century Schoolbook"/>
              </w:rPr>
            </w:pPr>
            <w:r>
              <w:rPr>
                <w:rFonts w:cs="Century Schoolbook"/>
              </w:rPr>
              <w:t xml:space="preserve">Surgery field: END PULSE (#.84) </w:t>
            </w:r>
          </w:p>
        </w:tc>
      </w:tr>
      <w:tr w:rsidR="00CA1580" w14:paraId="1159FC96"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7CAAD29F" w14:textId="77777777" w:rsidR="00CA1580" w:rsidRDefault="00CA1580">
            <w:pPr>
              <w:pStyle w:val="Default"/>
              <w:rPr>
                <w:rFonts w:cs="Century Schoolbook"/>
              </w:rPr>
            </w:pPr>
            <w:r>
              <w:rPr>
                <w:rFonts w:cs="Century Schoolbook"/>
              </w:rPr>
              <w:t xml:space="preserve">Patient’s Rate of Respiration at End of Operative Procedure </w:t>
            </w:r>
          </w:p>
        </w:tc>
        <w:tc>
          <w:tcPr>
            <w:tcW w:w="3240" w:type="dxa"/>
            <w:tcBorders>
              <w:top w:val="single" w:sz="13" w:space="0" w:color="000000"/>
              <w:left w:val="single" w:sz="8" w:space="0" w:color="000000"/>
              <w:bottom w:val="single" w:sz="13" w:space="0" w:color="000000"/>
              <w:right w:val="single" w:sz="8" w:space="0" w:color="000000"/>
            </w:tcBorders>
          </w:tcPr>
          <w:p w14:paraId="405F0803" w14:textId="77777777" w:rsidR="00CA1580" w:rsidRDefault="00CA1580">
            <w:pPr>
              <w:pStyle w:val="Default"/>
              <w:rPr>
                <w:rFonts w:cs="Century Schoolbook"/>
              </w:rPr>
            </w:pPr>
            <w:r>
              <w:rPr>
                <w:rFonts w:cs="Century Schoolbook"/>
              </w:rPr>
              <w:t xml:space="preserve">OBX-5 and 6 </w:t>
            </w:r>
          </w:p>
        </w:tc>
        <w:tc>
          <w:tcPr>
            <w:tcW w:w="2855" w:type="dxa"/>
            <w:tcBorders>
              <w:top w:val="single" w:sz="13" w:space="0" w:color="000000"/>
              <w:left w:val="single" w:sz="8" w:space="0" w:color="000000"/>
              <w:bottom w:val="single" w:sz="13" w:space="0" w:color="000000"/>
              <w:right w:val="single" w:sz="13" w:space="0" w:color="000000"/>
            </w:tcBorders>
          </w:tcPr>
          <w:p w14:paraId="18C32473" w14:textId="77777777" w:rsidR="00CA1580" w:rsidRDefault="00CA1580">
            <w:pPr>
              <w:pStyle w:val="Default"/>
              <w:rPr>
                <w:rFonts w:cs="Century Schoolbook"/>
              </w:rPr>
            </w:pPr>
            <w:r>
              <w:rPr>
                <w:rFonts w:cs="Century Schoolbook"/>
              </w:rPr>
              <w:t xml:space="preserve">Surgery field: END RESP (#.86) </w:t>
            </w:r>
          </w:p>
        </w:tc>
      </w:tr>
      <w:tr w:rsidR="00CA1580" w14:paraId="54D53DEC"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443BD1CC" w14:textId="77777777" w:rsidR="00CA1580" w:rsidRDefault="00CA1580">
            <w:pPr>
              <w:pStyle w:val="Default"/>
              <w:rPr>
                <w:rFonts w:cs="Century Schoolbook"/>
              </w:rPr>
            </w:pPr>
            <w:r>
              <w:rPr>
                <w:rFonts w:cs="Century Schoolbook"/>
              </w:rPr>
              <w:t xml:space="preserve">Patient’s Systolic/Diastolic Blood Pressure at End of Operative Procedure </w:t>
            </w:r>
          </w:p>
        </w:tc>
        <w:tc>
          <w:tcPr>
            <w:tcW w:w="3240" w:type="dxa"/>
            <w:tcBorders>
              <w:top w:val="single" w:sz="13" w:space="0" w:color="000000"/>
              <w:left w:val="single" w:sz="8" w:space="0" w:color="000000"/>
              <w:bottom w:val="single" w:sz="13" w:space="0" w:color="000000"/>
              <w:right w:val="single" w:sz="8" w:space="0" w:color="000000"/>
            </w:tcBorders>
          </w:tcPr>
          <w:p w14:paraId="45EC47A4"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48531D4" w14:textId="77777777" w:rsidR="00CA1580" w:rsidRDefault="00CA1580">
            <w:pPr>
              <w:pStyle w:val="Default"/>
              <w:rPr>
                <w:rFonts w:cs="Century Schoolbook"/>
              </w:rPr>
            </w:pPr>
            <w:r>
              <w:rPr>
                <w:rFonts w:cs="Century Schoolbook"/>
              </w:rPr>
              <w:t xml:space="preserve">Surgery field: END BP (#.85) </w:t>
            </w:r>
          </w:p>
        </w:tc>
      </w:tr>
      <w:tr w:rsidR="00CA1580" w14:paraId="52B2C44C" w14:textId="77777777">
        <w:trPr>
          <w:trHeight w:val="1145"/>
        </w:trPr>
        <w:tc>
          <w:tcPr>
            <w:tcW w:w="3340" w:type="dxa"/>
            <w:tcBorders>
              <w:top w:val="single" w:sz="13" w:space="0" w:color="000000"/>
              <w:left w:val="single" w:sz="13" w:space="0" w:color="000000"/>
              <w:bottom w:val="single" w:sz="13" w:space="0" w:color="000000"/>
              <w:right w:val="single" w:sz="8" w:space="0" w:color="000000"/>
            </w:tcBorders>
          </w:tcPr>
          <w:p w14:paraId="13B57183" w14:textId="77777777" w:rsidR="00CA1580" w:rsidRDefault="00CA1580">
            <w:pPr>
              <w:pStyle w:val="Default"/>
              <w:rPr>
                <w:rFonts w:cs="Century Schoolbook"/>
              </w:rPr>
            </w:pPr>
            <w:r>
              <w:rPr>
                <w:rFonts w:cs="Century Schoolbook"/>
              </w:rPr>
              <w:t xml:space="preserve">Date/Time Tourniquet Applied </w:t>
            </w:r>
          </w:p>
        </w:tc>
        <w:tc>
          <w:tcPr>
            <w:tcW w:w="3240" w:type="dxa"/>
            <w:tcBorders>
              <w:top w:val="single" w:sz="13" w:space="0" w:color="000000"/>
              <w:left w:val="single" w:sz="8" w:space="0" w:color="000000"/>
              <w:bottom w:val="single" w:sz="13" w:space="0" w:color="000000"/>
              <w:right w:val="single" w:sz="8" w:space="0" w:color="000000"/>
            </w:tcBorders>
          </w:tcPr>
          <w:p w14:paraId="32D05BD9" w14:textId="77777777" w:rsidR="00CA1580" w:rsidRDefault="00CA1580">
            <w:pPr>
              <w:pStyle w:val="Default"/>
              <w:rPr>
                <w:rFonts w:cs="Century Schoolbook"/>
              </w:rPr>
            </w:pPr>
            <w:r>
              <w:rPr>
                <w:rFonts w:cs="Century Schoolbook"/>
              </w:rPr>
              <w:t xml:space="preserve">OBR-5 </w:t>
            </w:r>
          </w:p>
        </w:tc>
        <w:tc>
          <w:tcPr>
            <w:tcW w:w="2855" w:type="dxa"/>
            <w:tcBorders>
              <w:top w:val="single" w:sz="13" w:space="0" w:color="000000"/>
              <w:left w:val="single" w:sz="8" w:space="0" w:color="000000"/>
              <w:bottom w:val="single" w:sz="13" w:space="0" w:color="000000"/>
              <w:right w:val="single" w:sz="13" w:space="0" w:color="000000"/>
            </w:tcBorders>
          </w:tcPr>
          <w:p w14:paraId="7E606294" w14:textId="77777777" w:rsidR="00CA1580" w:rsidRDefault="00CA1580">
            <w:pPr>
              <w:pStyle w:val="Default"/>
              <w:rPr>
                <w:rFonts w:cs="Century Schoolbook"/>
              </w:rPr>
            </w:pPr>
            <w:r>
              <w:rPr>
                <w:rFonts w:cs="Century Schoolbook"/>
              </w:rPr>
              <w:t xml:space="preserve">Surgery field: TIME TOURNIQUET APPLIED (#.01 of Subfile #130.02) </w:t>
            </w:r>
          </w:p>
        </w:tc>
      </w:tr>
      <w:tr w:rsidR="00CA1580" w14:paraId="0F8DBF7F"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2F216D41" w14:textId="77777777" w:rsidR="00CA1580" w:rsidRDefault="00CA1580">
            <w:pPr>
              <w:pStyle w:val="Default"/>
              <w:rPr>
                <w:rFonts w:cs="Century Schoolbook"/>
              </w:rPr>
            </w:pPr>
            <w:r>
              <w:rPr>
                <w:rFonts w:cs="Century Schoolbook"/>
              </w:rPr>
              <w:t xml:space="preserve">Date/Time Tourniquet Released </w:t>
            </w:r>
          </w:p>
        </w:tc>
        <w:tc>
          <w:tcPr>
            <w:tcW w:w="3240" w:type="dxa"/>
            <w:tcBorders>
              <w:top w:val="single" w:sz="13" w:space="0" w:color="000000"/>
              <w:left w:val="single" w:sz="8" w:space="0" w:color="000000"/>
              <w:bottom w:val="single" w:sz="13" w:space="0" w:color="000000"/>
              <w:right w:val="single" w:sz="8" w:space="0" w:color="000000"/>
            </w:tcBorders>
          </w:tcPr>
          <w:p w14:paraId="306921B1" w14:textId="77777777" w:rsidR="00CA1580" w:rsidRDefault="00CA1580">
            <w:pPr>
              <w:pStyle w:val="Default"/>
              <w:rPr>
                <w:rFonts w:cs="Century Schoolbook"/>
              </w:rPr>
            </w:pPr>
            <w:r>
              <w:rPr>
                <w:rFonts w:cs="Century Schoolbook"/>
              </w:rPr>
              <w:t xml:space="preserve">OBR-6 </w:t>
            </w:r>
          </w:p>
        </w:tc>
        <w:tc>
          <w:tcPr>
            <w:tcW w:w="2855" w:type="dxa"/>
            <w:tcBorders>
              <w:top w:val="single" w:sz="13" w:space="0" w:color="000000"/>
              <w:left w:val="single" w:sz="8" w:space="0" w:color="000000"/>
              <w:bottom w:val="single" w:sz="13" w:space="0" w:color="000000"/>
              <w:right w:val="single" w:sz="13" w:space="0" w:color="000000"/>
            </w:tcBorders>
          </w:tcPr>
          <w:p w14:paraId="4C3E5D4A" w14:textId="77777777" w:rsidR="00CA1580" w:rsidRDefault="00CA1580">
            <w:pPr>
              <w:pStyle w:val="Default"/>
              <w:rPr>
                <w:rFonts w:cs="Century Schoolbook"/>
              </w:rPr>
            </w:pPr>
            <w:r>
              <w:rPr>
                <w:rFonts w:cs="Century Schoolbook"/>
              </w:rPr>
              <w:t xml:space="preserve">Surgery field: TIME TOURNIQUET REL. (#3 of Subfile #130.02) </w:t>
            </w:r>
          </w:p>
        </w:tc>
      </w:tr>
      <w:tr w:rsidR="00CA1580" w14:paraId="42C32525"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4BF815EC" w14:textId="77777777" w:rsidR="00CA1580" w:rsidRDefault="00CA1580">
            <w:pPr>
              <w:pStyle w:val="Default"/>
              <w:rPr>
                <w:rFonts w:cs="Century Schoolbook"/>
              </w:rPr>
            </w:pPr>
            <w:r>
              <w:rPr>
                <w:rFonts w:cs="Century Schoolbook"/>
              </w:rPr>
              <w:t xml:space="preserve">Site Tourniquet Applied </w:t>
            </w:r>
          </w:p>
        </w:tc>
        <w:tc>
          <w:tcPr>
            <w:tcW w:w="3240" w:type="dxa"/>
            <w:tcBorders>
              <w:top w:val="single" w:sz="13" w:space="0" w:color="000000"/>
              <w:left w:val="single" w:sz="8" w:space="0" w:color="000000"/>
              <w:bottom w:val="single" w:sz="13" w:space="0" w:color="000000"/>
              <w:right w:val="single" w:sz="8" w:space="0" w:color="000000"/>
            </w:tcBorders>
          </w:tcPr>
          <w:p w14:paraId="076DCDB6" w14:textId="77777777" w:rsidR="00CA1580" w:rsidRDefault="00CA1580">
            <w:pPr>
              <w:pStyle w:val="Default"/>
              <w:rPr>
                <w:rFonts w:cs="Century Schoolbook"/>
              </w:rPr>
            </w:pPr>
            <w:r>
              <w:rPr>
                <w:rFonts w:cs="Century Schoolbook"/>
              </w:rPr>
              <w:t xml:space="preserve">OBX-3 </w:t>
            </w:r>
          </w:p>
        </w:tc>
        <w:tc>
          <w:tcPr>
            <w:tcW w:w="2855" w:type="dxa"/>
            <w:tcBorders>
              <w:top w:val="single" w:sz="13" w:space="0" w:color="000000"/>
              <w:left w:val="single" w:sz="8" w:space="0" w:color="000000"/>
              <w:bottom w:val="single" w:sz="13" w:space="0" w:color="000000"/>
              <w:right w:val="single" w:sz="13" w:space="0" w:color="000000"/>
            </w:tcBorders>
          </w:tcPr>
          <w:p w14:paraId="1A7983D4" w14:textId="77777777" w:rsidR="00CA1580" w:rsidRDefault="00CA1580">
            <w:pPr>
              <w:pStyle w:val="Default"/>
              <w:rPr>
                <w:rFonts w:cs="Century Schoolbook"/>
              </w:rPr>
            </w:pPr>
            <w:r>
              <w:rPr>
                <w:rFonts w:cs="Century Schoolbook"/>
              </w:rPr>
              <w:t xml:space="preserve">Surgery field: SITE APPLIED (#1 of Subfile #130.02) </w:t>
            </w:r>
          </w:p>
        </w:tc>
      </w:tr>
      <w:tr w:rsidR="00CA1580" w14:paraId="1722C835"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5374E112" w14:textId="77777777" w:rsidR="00CA1580" w:rsidRDefault="00CA1580">
            <w:pPr>
              <w:pStyle w:val="Default"/>
              <w:rPr>
                <w:rFonts w:cs="Century Schoolbook"/>
              </w:rPr>
            </w:pPr>
            <w:r>
              <w:rPr>
                <w:rFonts w:cs="Century Schoolbook"/>
              </w:rPr>
              <w:t xml:space="preserve">Tourniquet Pressure Applied (in TORR) </w:t>
            </w:r>
          </w:p>
        </w:tc>
        <w:tc>
          <w:tcPr>
            <w:tcW w:w="3240" w:type="dxa"/>
            <w:tcBorders>
              <w:top w:val="single" w:sz="13" w:space="0" w:color="000000"/>
              <w:left w:val="single" w:sz="8" w:space="0" w:color="000000"/>
              <w:bottom w:val="single" w:sz="13" w:space="0" w:color="000000"/>
              <w:right w:val="single" w:sz="8" w:space="0" w:color="000000"/>
            </w:tcBorders>
          </w:tcPr>
          <w:p w14:paraId="45EB4735" w14:textId="77777777" w:rsidR="00CA1580" w:rsidRDefault="00CA1580">
            <w:pPr>
              <w:pStyle w:val="Default"/>
              <w:rPr>
                <w:rFonts w:cs="Century Schoolbook"/>
              </w:rPr>
            </w:pPr>
            <w:r>
              <w:rPr>
                <w:rFonts w:cs="Century Schoolbook"/>
              </w:rPr>
              <w:t xml:space="preserve">OBX-5 and 6 </w:t>
            </w:r>
          </w:p>
        </w:tc>
        <w:tc>
          <w:tcPr>
            <w:tcW w:w="2855" w:type="dxa"/>
            <w:tcBorders>
              <w:top w:val="single" w:sz="13" w:space="0" w:color="000000"/>
              <w:left w:val="single" w:sz="8" w:space="0" w:color="000000"/>
              <w:bottom w:val="single" w:sz="13" w:space="0" w:color="000000"/>
              <w:right w:val="single" w:sz="13" w:space="0" w:color="000000"/>
            </w:tcBorders>
          </w:tcPr>
          <w:p w14:paraId="6E1783A8" w14:textId="77777777" w:rsidR="00CA1580" w:rsidRDefault="00CA1580">
            <w:pPr>
              <w:pStyle w:val="Default"/>
              <w:rPr>
                <w:rFonts w:cs="Century Schoolbook"/>
              </w:rPr>
            </w:pPr>
            <w:r>
              <w:rPr>
                <w:rFonts w:cs="Century Schoolbook"/>
              </w:rPr>
              <w:t xml:space="preserve">Surgery field: PRESSURE (#4 of Subfile #130.02) </w:t>
            </w:r>
          </w:p>
        </w:tc>
      </w:tr>
      <w:tr w:rsidR="00CA1580" w14:paraId="25773E3E" w14:textId="77777777">
        <w:trPr>
          <w:trHeight w:val="1145"/>
        </w:trPr>
        <w:tc>
          <w:tcPr>
            <w:tcW w:w="3340" w:type="dxa"/>
            <w:tcBorders>
              <w:top w:val="single" w:sz="13" w:space="0" w:color="000000"/>
              <w:left w:val="single" w:sz="13" w:space="0" w:color="000000"/>
              <w:bottom w:val="single" w:sz="13" w:space="0" w:color="000000"/>
              <w:right w:val="single" w:sz="8" w:space="0" w:color="000000"/>
            </w:tcBorders>
          </w:tcPr>
          <w:p w14:paraId="2C675C9E" w14:textId="77777777" w:rsidR="00CA1580" w:rsidRDefault="00CA1580">
            <w:pPr>
              <w:pStyle w:val="Default"/>
              <w:rPr>
                <w:rFonts w:cs="Century Schoolbook"/>
              </w:rPr>
            </w:pPr>
            <w:r>
              <w:rPr>
                <w:rFonts w:cs="Century Schoolbook"/>
              </w:rPr>
              <w:t xml:space="preserve">Person Applying the Tourniquet </w:t>
            </w:r>
          </w:p>
        </w:tc>
        <w:tc>
          <w:tcPr>
            <w:tcW w:w="3240" w:type="dxa"/>
            <w:tcBorders>
              <w:top w:val="single" w:sz="13" w:space="0" w:color="000000"/>
              <w:left w:val="single" w:sz="8" w:space="0" w:color="000000"/>
              <w:bottom w:val="single" w:sz="13" w:space="0" w:color="000000"/>
              <w:right w:val="single" w:sz="8" w:space="0" w:color="000000"/>
            </w:tcBorders>
          </w:tcPr>
          <w:p w14:paraId="1458D831" w14:textId="77777777" w:rsidR="00CA1580" w:rsidRDefault="00CA1580">
            <w:pPr>
              <w:pStyle w:val="Default"/>
              <w:rPr>
                <w:rFonts w:cs="Century Schoolbook"/>
              </w:rPr>
            </w:pPr>
            <w:r>
              <w:rPr>
                <w:rFonts w:cs="Century Schoolbook"/>
              </w:rPr>
              <w:t xml:space="preserve">OBX-16 </w:t>
            </w:r>
          </w:p>
        </w:tc>
        <w:tc>
          <w:tcPr>
            <w:tcW w:w="2855" w:type="dxa"/>
            <w:tcBorders>
              <w:top w:val="single" w:sz="13" w:space="0" w:color="000000"/>
              <w:left w:val="single" w:sz="8" w:space="0" w:color="000000"/>
              <w:bottom w:val="single" w:sz="13" w:space="0" w:color="000000"/>
              <w:right w:val="single" w:sz="13" w:space="0" w:color="000000"/>
            </w:tcBorders>
          </w:tcPr>
          <w:p w14:paraId="2F6A8B85" w14:textId="77777777" w:rsidR="00CA1580" w:rsidRDefault="00CA1580">
            <w:pPr>
              <w:pStyle w:val="Default"/>
              <w:rPr>
                <w:rFonts w:cs="Century Schoolbook"/>
              </w:rPr>
            </w:pPr>
            <w:r>
              <w:rPr>
                <w:rFonts w:cs="Century Schoolbook"/>
              </w:rPr>
              <w:t xml:space="preserve">Surgery field: TOURNIQUET APPL. BY (#2 of Subfile #130.02) </w:t>
            </w:r>
          </w:p>
        </w:tc>
      </w:tr>
      <w:tr w:rsidR="00CA1580" w14:paraId="58926184" w14:textId="77777777">
        <w:trPr>
          <w:trHeight w:val="1145"/>
        </w:trPr>
        <w:tc>
          <w:tcPr>
            <w:tcW w:w="3340" w:type="dxa"/>
            <w:tcBorders>
              <w:top w:val="single" w:sz="13" w:space="0" w:color="000000"/>
              <w:left w:val="single" w:sz="13" w:space="0" w:color="000000"/>
              <w:bottom w:val="single" w:sz="13" w:space="0" w:color="000000"/>
              <w:right w:val="single" w:sz="8" w:space="0" w:color="000000"/>
            </w:tcBorders>
          </w:tcPr>
          <w:p w14:paraId="6A9B8A97" w14:textId="77777777" w:rsidR="00CA1580" w:rsidRDefault="00CA1580">
            <w:pPr>
              <w:pStyle w:val="Default"/>
              <w:rPr>
                <w:rFonts w:cs="Century Schoolbook"/>
              </w:rPr>
            </w:pPr>
            <w:r>
              <w:rPr>
                <w:rFonts w:cs="Century Schoolbook"/>
              </w:rPr>
              <w:t xml:space="preserve">Type of Fluid Given Intravascularly During Operative Period </w:t>
            </w:r>
          </w:p>
        </w:tc>
        <w:tc>
          <w:tcPr>
            <w:tcW w:w="3240" w:type="dxa"/>
            <w:tcBorders>
              <w:top w:val="single" w:sz="13" w:space="0" w:color="000000"/>
              <w:left w:val="single" w:sz="8" w:space="0" w:color="000000"/>
              <w:bottom w:val="single" w:sz="13" w:space="0" w:color="000000"/>
              <w:right w:val="single" w:sz="8" w:space="0" w:color="000000"/>
            </w:tcBorders>
          </w:tcPr>
          <w:p w14:paraId="6C20BA4A" w14:textId="77777777" w:rsidR="00CA1580" w:rsidRDefault="00CA1580">
            <w:pPr>
              <w:pStyle w:val="Default"/>
              <w:rPr>
                <w:rFonts w:cs="Century Schoolbook"/>
              </w:rPr>
            </w:pPr>
            <w:r>
              <w:rPr>
                <w:rFonts w:cs="Century Schoolbook"/>
              </w:rPr>
              <w:t xml:space="preserve">OBX-3 </w:t>
            </w:r>
          </w:p>
        </w:tc>
        <w:tc>
          <w:tcPr>
            <w:tcW w:w="2855" w:type="dxa"/>
            <w:tcBorders>
              <w:top w:val="single" w:sz="13" w:space="0" w:color="000000"/>
              <w:left w:val="single" w:sz="8" w:space="0" w:color="000000"/>
              <w:bottom w:val="single" w:sz="13" w:space="0" w:color="000000"/>
              <w:right w:val="single" w:sz="13" w:space="0" w:color="000000"/>
            </w:tcBorders>
          </w:tcPr>
          <w:p w14:paraId="3E979741" w14:textId="77777777" w:rsidR="00CA1580" w:rsidRDefault="00CA1580">
            <w:pPr>
              <w:pStyle w:val="Default"/>
              <w:rPr>
                <w:rFonts w:cs="Century Schoolbook"/>
              </w:rPr>
            </w:pPr>
            <w:r>
              <w:rPr>
                <w:rFonts w:cs="Century Schoolbook"/>
              </w:rPr>
              <w:t xml:space="preserve">Surgery field: REPLACEMENT FLUID TYPE (#.01 of Subfile #130.04) </w:t>
            </w:r>
          </w:p>
        </w:tc>
      </w:tr>
    </w:tbl>
    <w:p w14:paraId="02B3FB0B" w14:textId="77777777" w:rsidR="00CA1580" w:rsidRDefault="00CA1580">
      <w:pPr>
        <w:pStyle w:val="Default"/>
        <w:jc w:val="center"/>
        <w:rPr>
          <w:b/>
        </w:rPr>
      </w:pPr>
    </w:p>
    <w:p w14:paraId="4DB292A9" w14:textId="77777777" w:rsidR="00CA1580" w:rsidRDefault="00CA1580">
      <w:pPr>
        <w:pStyle w:val="Default"/>
        <w:jc w:val="center"/>
        <w:rPr>
          <w:rFonts w:cs="Times New Roman"/>
          <w:color w:val="auto"/>
        </w:rPr>
      </w:pPr>
      <w:r>
        <w:rPr>
          <w:b/>
        </w:rPr>
        <w:br w:type="page"/>
        <w:t>Bidirectional Information</w:t>
      </w:r>
    </w:p>
    <w:tbl>
      <w:tblPr>
        <w:tblpPr w:leftFromText="180" w:rightFromText="180" w:vertAnchor="text" w:tblpY="1"/>
        <w:tblOverlap w:val="never"/>
        <w:tblW w:w="9435" w:type="dxa"/>
        <w:tblBorders>
          <w:top w:val="nil"/>
          <w:left w:val="nil"/>
          <w:bottom w:val="nil"/>
          <w:right w:val="nil"/>
        </w:tblBorders>
        <w:tblLook w:val="0000" w:firstRow="0" w:lastRow="0" w:firstColumn="0" w:lastColumn="0" w:noHBand="0" w:noVBand="0"/>
      </w:tblPr>
      <w:tblGrid>
        <w:gridCol w:w="3340"/>
        <w:gridCol w:w="3240"/>
        <w:gridCol w:w="2855"/>
      </w:tblGrid>
      <w:tr w:rsidR="00CA1580" w14:paraId="4B81CF19"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56B14A0B" w14:textId="77777777" w:rsidR="00CA1580" w:rsidRDefault="00CA1580">
            <w:pPr>
              <w:pStyle w:val="Default"/>
              <w:jc w:val="center"/>
              <w:rPr>
                <w:rFonts w:cs="Century Schoolbook"/>
              </w:rPr>
            </w:pPr>
            <w:r>
              <w:rPr>
                <w:rFonts w:cs="Century Schoolbook"/>
                <w:b/>
                <w:bCs/>
              </w:rPr>
              <w:t xml:space="preserve">Data </w:t>
            </w:r>
          </w:p>
        </w:tc>
        <w:tc>
          <w:tcPr>
            <w:tcW w:w="3240" w:type="dxa"/>
            <w:tcBorders>
              <w:top w:val="single" w:sz="13" w:space="0" w:color="000000"/>
              <w:left w:val="single" w:sz="8" w:space="0" w:color="000000"/>
              <w:bottom w:val="single" w:sz="13" w:space="0" w:color="000000"/>
              <w:right w:val="single" w:sz="8" w:space="0" w:color="000000"/>
            </w:tcBorders>
          </w:tcPr>
          <w:p w14:paraId="6A726102"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410081D6"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12C63486" w14:textId="77777777">
        <w:trPr>
          <w:trHeight w:val="280"/>
        </w:trPr>
        <w:tc>
          <w:tcPr>
            <w:tcW w:w="3340" w:type="dxa"/>
            <w:tcBorders>
              <w:top w:val="single" w:sz="13" w:space="0" w:color="000000"/>
              <w:left w:val="single" w:sz="13" w:space="0" w:color="000000"/>
              <w:bottom w:val="single" w:sz="13" w:space="0" w:color="000000"/>
              <w:right w:val="single" w:sz="8" w:space="0" w:color="000000"/>
            </w:tcBorders>
          </w:tcPr>
          <w:p w14:paraId="4DF2E28D" w14:textId="77777777" w:rsidR="00CA1580" w:rsidRDefault="00CA1580">
            <w:pPr>
              <w:pStyle w:val="Default"/>
              <w:rPr>
                <w:rFonts w:cs="Century Schoolbook"/>
              </w:rPr>
            </w:pPr>
            <w:r>
              <w:rPr>
                <w:rFonts w:cs="Century Schoolbook"/>
                <w:b/>
                <w:bCs/>
              </w:rPr>
              <w:t xml:space="preserve">Observation Results: </w:t>
            </w:r>
          </w:p>
        </w:tc>
        <w:tc>
          <w:tcPr>
            <w:tcW w:w="3240" w:type="dxa"/>
            <w:tcBorders>
              <w:top w:val="single" w:sz="13" w:space="0" w:color="000000"/>
              <w:left w:val="single" w:sz="8" w:space="0" w:color="000000"/>
              <w:bottom w:val="single" w:sz="13" w:space="0" w:color="000000"/>
              <w:right w:val="single" w:sz="8" w:space="0" w:color="000000"/>
            </w:tcBorders>
          </w:tcPr>
          <w:p w14:paraId="79EA0759"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2228D027" w14:textId="77777777" w:rsidR="00CA1580" w:rsidRDefault="00CA1580">
            <w:pPr>
              <w:pStyle w:val="Default"/>
              <w:rPr>
                <w:rFonts w:cs="Times New Roman"/>
                <w:color w:val="auto"/>
              </w:rPr>
            </w:pPr>
          </w:p>
        </w:tc>
      </w:tr>
      <w:tr w:rsidR="00CA1580" w14:paraId="00E791EA" w14:textId="77777777">
        <w:trPr>
          <w:trHeight w:val="1145"/>
        </w:trPr>
        <w:tc>
          <w:tcPr>
            <w:tcW w:w="3340" w:type="dxa"/>
            <w:tcBorders>
              <w:top w:val="single" w:sz="13" w:space="0" w:color="000000"/>
              <w:left w:val="single" w:sz="13" w:space="0" w:color="000000"/>
              <w:bottom w:val="single" w:sz="13" w:space="0" w:color="000000"/>
              <w:right w:val="single" w:sz="8" w:space="0" w:color="000000"/>
            </w:tcBorders>
          </w:tcPr>
          <w:p w14:paraId="58D9AFAD" w14:textId="77777777" w:rsidR="00CA1580" w:rsidRDefault="00CA1580">
            <w:pPr>
              <w:pStyle w:val="Default"/>
              <w:rPr>
                <w:rFonts w:cs="Century Schoolbook"/>
              </w:rPr>
            </w:pPr>
            <w:r>
              <w:rPr>
                <w:rFonts w:cs="Century Schoolbook"/>
              </w:rPr>
              <w:t xml:space="preserve">Number of Milliliters of Replacement Fluid Given Intravascularly During Operative Procedure </w:t>
            </w:r>
          </w:p>
        </w:tc>
        <w:tc>
          <w:tcPr>
            <w:tcW w:w="3240" w:type="dxa"/>
            <w:tcBorders>
              <w:top w:val="single" w:sz="13" w:space="0" w:color="000000"/>
              <w:left w:val="single" w:sz="8" w:space="0" w:color="000000"/>
              <w:bottom w:val="single" w:sz="13" w:space="0" w:color="000000"/>
              <w:right w:val="single" w:sz="8" w:space="0" w:color="000000"/>
            </w:tcBorders>
          </w:tcPr>
          <w:p w14:paraId="32356620" w14:textId="77777777" w:rsidR="00CA1580" w:rsidRDefault="00CA1580">
            <w:pPr>
              <w:pStyle w:val="Default"/>
              <w:rPr>
                <w:rFonts w:cs="Century Schoolbook"/>
              </w:rPr>
            </w:pPr>
            <w:r>
              <w:rPr>
                <w:rFonts w:cs="Century Schoolbook"/>
              </w:rPr>
              <w:t xml:space="preserve">OBX-5 and 6 </w:t>
            </w:r>
          </w:p>
        </w:tc>
        <w:tc>
          <w:tcPr>
            <w:tcW w:w="2855" w:type="dxa"/>
            <w:tcBorders>
              <w:top w:val="single" w:sz="13" w:space="0" w:color="000000"/>
              <w:left w:val="single" w:sz="8" w:space="0" w:color="000000"/>
              <w:bottom w:val="single" w:sz="13" w:space="0" w:color="000000"/>
              <w:right w:val="single" w:sz="13" w:space="0" w:color="000000"/>
            </w:tcBorders>
          </w:tcPr>
          <w:p w14:paraId="459BB124" w14:textId="77777777" w:rsidR="00CA1580" w:rsidRDefault="00CA1580">
            <w:pPr>
              <w:pStyle w:val="Default"/>
              <w:rPr>
                <w:rFonts w:cs="Century Schoolbook"/>
              </w:rPr>
            </w:pPr>
            <w:r>
              <w:rPr>
                <w:rFonts w:cs="Century Schoolbook"/>
              </w:rPr>
              <w:t xml:space="preserve">Surgery field: QTY OF FLUID (ml) (#1 of Subfile #130.04) </w:t>
            </w:r>
          </w:p>
        </w:tc>
      </w:tr>
      <w:tr w:rsidR="00CA1580" w14:paraId="1584305D"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4ED57DB2" w14:textId="77777777" w:rsidR="00CA1580" w:rsidRDefault="00CA1580">
            <w:pPr>
              <w:pStyle w:val="Default"/>
              <w:rPr>
                <w:rFonts w:cs="Century Schoolbook"/>
              </w:rPr>
            </w:pPr>
            <w:r>
              <w:rPr>
                <w:rFonts w:cs="Century Schoolbook"/>
              </w:rPr>
              <w:t xml:space="preserve">Time Monitor Applied to Patient </w:t>
            </w:r>
          </w:p>
        </w:tc>
        <w:tc>
          <w:tcPr>
            <w:tcW w:w="3240" w:type="dxa"/>
            <w:tcBorders>
              <w:top w:val="single" w:sz="13" w:space="0" w:color="000000"/>
              <w:left w:val="single" w:sz="8" w:space="0" w:color="000000"/>
              <w:bottom w:val="single" w:sz="13" w:space="0" w:color="000000"/>
              <w:right w:val="single" w:sz="8" w:space="0" w:color="000000"/>
            </w:tcBorders>
          </w:tcPr>
          <w:p w14:paraId="6F43FEA3" w14:textId="77777777" w:rsidR="00CA1580" w:rsidRDefault="00CA1580">
            <w:pPr>
              <w:pStyle w:val="Default"/>
              <w:rPr>
                <w:rFonts w:cs="Century Schoolbook"/>
              </w:rPr>
            </w:pPr>
            <w:r>
              <w:rPr>
                <w:rFonts w:cs="Century Schoolbook"/>
              </w:rPr>
              <w:t xml:space="preserve">OBR-6 </w:t>
            </w:r>
          </w:p>
        </w:tc>
        <w:tc>
          <w:tcPr>
            <w:tcW w:w="2855" w:type="dxa"/>
            <w:tcBorders>
              <w:top w:val="single" w:sz="13" w:space="0" w:color="000000"/>
              <w:left w:val="single" w:sz="8" w:space="0" w:color="000000"/>
              <w:bottom w:val="single" w:sz="13" w:space="0" w:color="000000"/>
              <w:right w:val="single" w:sz="13" w:space="0" w:color="000000"/>
            </w:tcBorders>
          </w:tcPr>
          <w:p w14:paraId="1E8CAAE1" w14:textId="77777777" w:rsidR="00CA1580" w:rsidRDefault="00CA1580">
            <w:pPr>
              <w:pStyle w:val="Default"/>
              <w:rPr>
                <w:rFonts w:cs="Century Schoolbook"/>
              </w:rPr>
            </w:pPr>
            <w:r>
              <w:rPr>
                <w:rFonts w:cs="Century Schoolbook"/>
              </w:rPr>
              <w:t xml:space="preserve">Surgery field: TIME INSTALLED (#1 of Subfile #130.41) </w:t>
            </w:r>
          </w:p>
        </w:tc>
      </w:tr>
      <w:tr w:rsidR="00CA1580" w14:paraId="6031AF19"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0B402339" w14:textId="77777777" w:rsidR="00CA1580" w:rsidRDefault="00CA1580">
            <w:pPr>
              <w:pStyle w:val="Default"/>
              <w:rPr>
                <w:rFonts w:cs="Century Schoolbook"/>
              </w:rPr>
            </w:pPr>
            <w:r>
              <w:rPr>
                <w:rFonts w:cs="Century Schoolbook"/>
              </w:rPr>
              <w:t xml:space="preserve">Time Monitor Removed from Patient </w:t>
            </w:r>
          </w:p>
        </w:tc>
        <w:tc>
          <w:tcPr>
            <w:tcW w:w="3240" w:type="dxa"/>
            <w:tcBorders>
              <w:top w:val="single" w:sz="13" w:space="0" w:color="000000"/>
              <w:left w:val="single" w:sz="8" w:space="0" w:color="000000"/>
              <w:bottom w:val="single" w:sz="13" w:space="0" w:color="000000"/>
              <w:right w:val="single" w:sz="8" w:space="0" w:color="000000"/>
            </w:tcBorders>
          </w:tcPr>
          <w:p w14:paraId="36940777" w14:textId="77777777" w:rsidR="00CA1580" w:rsidRDefault="00CA1580">
            <w:pPr>
              <w:pStyle w:val="Default"/>
              <w:rPr>
                <w:rFonts w:cs="Century Schoolbook"/>
              </w:rPr>
            </w:pPr>
            <w:r>
              <w:rPr>
                <w:rFonts w:cs="Century Schoolbook"/>
              </w:rPr>
              <w:t xml:space="preserve">OBR-7 </w:t>
            </w:r>
          </w:p>
        </w:tc>
        <w:tc>
          <w:tcPr>
            <w:tcW w:w="2855" w:type="dxa"/>
            <w:tcBorders>
              <w:top w:val="single" w:sz="13" w:space="0" w:color="000000"/>
              <w:left w:val="single" w:sz="8" w:space="0" w:color="000000"/>
              <w:bottom w:val="single" w:sz="13" w:space="0" w:color="000000"/>
              <w:right w:val="single" w:sz="13" w:space="0" w:color="000000"/>
            </w:tcBorders>
          </w:tcPr>
          <w:p w14:paraId="67EF3E30" w14:textId="77777777" w:rsidR="00CA1580" w:rsidRDefault="00CA1580">
            <w:pPr>
              <w:pStyle w:val="Default"/>
              <w:rPr>
                <w:rFonts w:cs="Century Schoolbook"/>
              </w:rPr>
            </w:pPr>
            <w:r>
              <w:rPr>
                <w:rFonts w:cs="Century Schoolbook"/>
              </w:rPr>
              <w:t xml:space="preserve">Surgery field: TIME REMOVED (#2 of Subfile #130.41) </w:t>
            </w:r>
          </w:p>
        </w:tc>
      </w:tr>
      <w:tr w:rsidR="00CA1580" w14:paraId="5CB12F64"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6D172EFE" w14:textId="77777777" w:rsidR="00CA1580" w:rsidRDefault="00CA1580">
            <w:pPr>
              <w:pStyle w:val="Default"/>
              <w:rPr>
                <w:rFonts w:cs="Century Schoolbook"/>
              </w:rPr>
            </w:pPr>
            <w:r>
              <w:rPr>
                <w:rFonts w:cs="Century Schoolbook"/>
              </w:rPr>
              <w:t xml:space="preserve">Type of Physiologic Monitor Used During Case </w:t>
            </w:r>
          </w:p>
        </w:tc>
        <w:tc>
          <w:tcPr>
            <w:tcW w:w="3240" w:type="dxa"/>
            <w:tcBorders>
              <w:top w:val="single" w:sz="13" w:space="0" w:color="000000"/>
              <w:left w:val="single" w:sz="8" w:space="0" w:color="000000"/>
              <w:bottom w:val="single" w:sz="13" w:space="0" w:color="000000"/>
              <w:right w:val="single" w:sz="8" w:space="0" w:color="000000"/>
            </w:tcBorders>
          </w:tcPr>
          <w:p w14:paraId="2D72A91B" w14:textId="77777777" w:rsidR="00CA1580" w:rsidRDefault="00CA1580">
            <w:pPr>
              <w:pStyle w:val="Default"/>
              <w:rPr>
                <w:rFonts w:cs="Century Schoolbook"/>
              </w:rPr>
            </w:pPr>
            <w:r>
              <w:rPr>
                <w:rFonts w:cs="Century Schoolbook"/>
              </w:rPr>
              <w:t xml:space="preserve">OBX-3 </w:t>
            </w:r>
          </w:p>
        </w:tc>
        <w:tc>
          <w:tcPr>
            <w:tcW w:w="2855" w:type="dxa"/>
            <w:tcBorders>
              <w:top w:val="single" w:sz="13" w:space="0" w:color="000000"/>
              <w:left w:val="single" w:sz="8" w:space="0" w:color="000000"/>
              <w:bottom w:val="single" w:sz="13" w:space="0" w:color="000000"/>
              <w:right w:val="single" w:sz="13" w:space="0" w:color="000000"/>
            </w:tcBorders>
          </w:tcPr>
          <w:p w14:paraId="22CE3AC4" w14:textId="77777777" w:rsidR="00CA1580" w:rsidRDefault="00CA1580">
            <w:pPr>
              <w:pStyle w:val="Default"/>
              <w:rPr>
                <w:rFonts w:cs="Century Schoolbook"/>
              </w:rPr>
            </w:pPr>
            <w:r>
              <w:rPr>
                <w:rFonts w:cs="Century Schoolbook"/>
              </w:rPr>
              <w:t xml:space="preserve">Surgery field: MONITORS (#.01 of Subfile #130.41) </w:t>
            </w:r>
          </w:p>
        </w:tc>
      </w:tr>
      <w:tr w:rsidR="00CA1580" w14:paraId="034D9086"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14740664" w14:textId="77777777" w:rsidR="00CA1580" w:rsidRDefault="00CA1580">
            <w:pPr>
              <w:pStyle w:val="Default"/>
              <w:rPr>
                <w:rFonts w:cs="Century Schoolbook"/>
              </w:rPr>
            </w:pPr>
            <w:r>
              <w:rPr>
                <w:rFonts w:cs="Century Schoolbook"/>
              </w:rPr>
              <w:t xml:space="preserve">Person Applying the Monitor </w:t>
            </w:r>
          </w:p>
        </w:tc>
        <w:tc>
          <w:tcPr>
            <w:tcW w:w="3240" w:type="dxa"/>
            <w:tcBorders>
              <w:top w:val="single" w:sz="13" w:space="0" w:color="000000"/>
              <w:left w:val="single" w:sz="8" w:space="0" w:color="000000"/>
              <w:bottom w:val="single" w:sz="13" w:space="0" w:color="000000"/>
              <w:right w:val="single" w:sz="8" w:space="0" w:color="000000"/>
            </w:tcBorders>
          </w:tcPr>
          <w:p w14:paraId="4225F5DB" w14:textId="77777777" w:rsidR="00CA1580" w:rsidRDefault="00CA1580">
            <w:pPr>
              <w:pStyle w:val="Default"/>
              <w:rPr>
                <w:rFonts w:cs="Century Schoolbook"/>
              </w:rPr>
            </w:pPr>
            <w:r>
              <w:rPr>
                <w:rFonts w:cs="Century Schoolbook"/>
              </w:rPr>
              <w:t xml:space="preserve">OBX-16 </w:t>
            </w:r>
          </w:p>
        </w:tc>
        <w:tc>
          <w:tcPr>
            <w:tcW w:w="2855" w:type="dxa"/>
            <w:tcBorders>
              <w:top w:val="single" w:sz="13" w:space="0" w:color="000000"/>
              <w:left w:val="single" w:sz="8" w:space="0" w:color="000000"/>
              <w:bottom w:val="single" w:sz="13" w:space="0" w:color="000000"/>
              <w:right w:val="single" w:sz="13" w:space="0" w:color="000000"/>
            </w:tcBorders>
          </w:tcPr>
          <w:p w14:paraId="4555AFFF" w14:textId="77777777" w:rsidR="00CA1580" w:rsidRDefault="00CA1580">
            <w:pPr>
              <w:pStyle w:val="Default"/>
              <w:rPr>
                <w:rFonts w:cs="Century Schoolbook"/>
              </w:rPr>
            </w:pPr>
            <w:r>
              <w:rPr>
                <w:rFonts w:cs="Century Schoolbook"/>
              </w:rPr>
              <w:t xml:space="preserve">Surgery field: APPLIED BY (#3 of Subfile #130.41) </w:t>
            </w:r>
          </w:p>
        </w:tc>
      </w:tr>
      <w:tr w:rsidR="00CA1580" w14:paraId="223A7B3E"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51AE11B6" w14:textId="77777777" w:rsidR="00CA1580" w:rsidRDefault="00CA1580">
            <w:pPr>
              <w:pStyle w:val="Default"/>
              <w:rPr>
                <w:rFonts w:cs="Century Schoolbook"/>
              </w:rPr>
            </w:pPr>
            <w:r>
              <w:rPr>
                <w:rFonts w:cs="Century Schoolbook"/>
              </w:rPr>
              <w:t xml:space="preserve">Name of Medication </w:t>
            </w:r>
          </w:p>
        </w:tc>
        <w:tc>
          <w:tcPr>
            <w:tcW w:w="3240" w:type="dxa"/>
            <w:tcBorders>
              <w:top w:val="single" w:sz="13" w:space="0" w:color="000000"/>
              <w:left w:val="single" w:sz="8" w:space="0" w:color="000000"/>
              <w:bottom w:val="single" w:sz="13" w:space="0" w:color="000000"/>
              <w:right w:val="single" w:sz="8" w:space="0" w:color="000000"/>
            </w:tcBorders>
          </w:tcPr>
          <w:p w14:paraId="1DEA5354" w14:textId="77777777" w:rsidR="00CA1580" w:rsidRDefault="00CA1580">
            <w:pPr>
              <w:pStyle w:val="Default"/>
              <w:rPr>
                <w:rFonts w:cs="Century Schoolbook"/>
              </w:rPr>
            </w:pPr>
            <w:r>
              <w:rPr>
                <w:rFonts w:cs="Century Schoolbook"/>
              </w:rPr>
              <w:t xml:space="preserve">OBR-4 </w:t>
            </w:r>
          </w:p>
        </w:tc>
        <w:tc>
          <w:tcPr>
            <w:tcW w:w="2855" w:type="dxa"/>
            <w:tcBorders>
              <w:top w:val="single" w:sz="13" w:space="0" w:color="000000"/>
              <w:left w:val="single" w:sz="8" w:space="0" w:color="000000"/>
              <w:bottom w:val="single" w:sz="13" w:space="0" w:color="000000"/>
              <w:right w:val="single" w:sz="13" w:space="0" w:color="000000"/>
            </w:tcBorders>
          </w:tcPr>
          <w:p w14:paraId="418B90B0" w14:textId="77777777" w:rsidR="00CA1580" w:rsidRDefault="00CA1580">
            <w:pPr>
              <w:pStyle w:val="Default"/>
              <w:rPr>
                <w:rFonts w:cs="Century Schoolbook"/>
              </w:rPr>
            </w:pPr>
            <w:r>
              <w:rPr>
                <w:rFonts w:cs="Century Schoolbook"/>
              </w:rPr>
              <w:t xml:space="preserve">Surgery field: MEDICATIONS (#.01 of Subfile #130.33) </w:t>
            </w:r>
          </w:p>
        </w:tc>
      </w:tr>
      <w:tr w:rsidR="00CA1580" w14:paraId="5E0AA593"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3896C20E" w14:textId="77777777" w:rsidR="00CA1580" w:rsidRDefault="00CA1580">
            <w:pPr>
              <w:pStyle w:val="Default"/>
              <w:rPr>
                <w:rFonts w:cs="Century Schoolbook"/>
              </w:rPr>
            </w:pPr>
            <w:r>
              <w:rPr>
                <w:rFonts w:cs="Century Schoolbook"/>
              </w:rPr>
              <w:t xml:space="preserve">Date/Time Medication Administered </w:t>
            </w:r>
          </w:p>
        </w:tc>
        <w:tc>
          <w:tcPr>
            <w:tcW w:w="3240" w:type="dxa"/>
            <w:tcBorders>
              <w:top w:val="single" w:sz="13" w:space="0" w:color="000000"/>
              <w:left w:val="single" w:sz="8" w:space="0" w:color="000000"/>
              <w:bottom w:val="single" w:sz="13" w:space="0" w:color="000000"/>
              <w:right w:val="single" w:sz="8" w:space="0" w:color="000000"/>
            </w:tcBorders>
          </w:tcPr>
          <w:p w14:paraId="0A9F6656" w14:textId="77777777" w:rsidR="00CA1580" w:rsidRDefault="00CA1580">
            <w:pPr>
              <w:pStyle w:val="Default"/>
              <w:rPr>
                <w:rFonts w:cs="Century Schoolbook"/>
              </w:rPr>
            </w:pPr>
            <w:r>
              <w:rPr>
                <w:rFonts w:cs="Century Schoolbook"/>
              </w:rPr>
              <w:t xml:space="preserve">OBR-7 </w:t>
            </w:r>
          </w:p>
        </w:tc>
        <w:tc>
          <w:tcPr>
            <w:tcW w:w="2855" w:type="dxa"/>
            <w:tcBorders>
              <w:top w:val="single" w:sz="13" w:space="0" w:color="000000"/>
              <w:left w:val="single" w:sz="8" w:space="0" w:color="000000"/>
              <w:bottom w:val="single" w:sz="13" w:space="0" w:color="000000"/>
              <w:right w:val="single" w:sz="13" w:space="0" w:color="000000"/>
            </w:tcBorders>
          </w:tcPr>
          <w:p w14:paraId="20259D27" w14:textId="77777777" w:rsidR="00CA1580" w:rsidRDefault="00CA1580">
            <w:pPr>
              <w:pStyle w:val="Default"/>
              <w:rPr>
                <w:rFonts w:cs="Century Schoolbook"/>
              </w:rPr>
            </w:pPr>
            <w:r>
              <w:rPr>
                <w:rFonts w:cs="Century Schoolbook"/>
              </w:rPr>
              <w:t xml:space="preserve">Surgery field: TIME ADM (#.01 of Subfile #130.34) </w:t>
            </w:r>
          </w:p>
        </w:tc>
      </w:tr>
      <w:tr w:rsidR="00CA1580" w14:paraId="61E42DF2"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597EF262" w14:textId="77777777" w:rsidR="00CA1580" w:rsidRDefault="00CA1580">
            <w:pPr>
              <w:pStyle w:val="Default"/>
              <w:rPr>
                <w:rFonts w:cs="Century Schoolbook"/>
              </w:rPr>
            </w:pPr>
            <w:r>
              <w:rPr>
                <w:rFonts w:cs="Century Schoolbook"/>
              </w:rPr>
              <w:t xml:space="preserve">Medication Ordered By </w:t>
            </w:r>
          </w:p>
        </w:tc>
        <w:tc>
          <w:tcPr>
            <w:tcW w:w="3240" w:type="dxa"/>
            <w:tcBorders>
              <w:top w:val="single" w:sz="13" w:space="0" w:color="000000"/>
              <w:left w:val="single" w:sz="8" w:space="0" w:color="000000"/>
              <w:bottom w:val="single" w:sz="13" w:space="0" w:color="000000"/>
              <w:right w:val="single" w:sz="8" w:space="0" w:color="000000"/>
            </w:tcBorders>
          </w:tcPr>
          <w:p w14:paraId="76258EB6" w14:textId="77777777" w:rsidR="00CA1580" w:rsidRDefault="00CA1580">
            <w:pPr>
              <w:pStyle w:val="Default"/>
              <w:rPr>
                <w:rFonts w:cs="Century Schoolbook"/>
              </w:rPr>
            </w:pPr>
            <w:r>
              <w:rPr>
                <w:rFonts w:cs="Century Schoolbook"/>
              </w:rPr>
              <w:t xml:space="preserve">OBR-16 </w:t>
            </w:r>
          </w:p>
        </w:tc>
        <w:tc>
          <w:tcPr>
            <w:tcW w:w="2855" w:type="dxa"/>
            <w:tcBorders>
              <w:top w:val="single" w:sz="13" w:space="0" w:color="000000"/>
              <w:left w:val="single" w:sz="8" w:space="0" w:color="000000"/>
              <w:bottom w:val="single" w:sz="13" w:space="0" w:color="000000"/>
              <w:right w:val="single" w:sz="13" w:space="0" w:color="000000"/>
            </w:tcBorders>
          </w:tcPr>
          <w:p w14:paraId="19E0D8A7" w14:textId="77777777" w:rsidR="00CA1580" w:rsidRDefault="00CA1580">
            <w:pPr>
              <w:pStyle w:val="Default"/>
              <w:rPr>
                <w:rFonts w:cs="Century Schoolbook"/>
              </w:rPr>
            </w:pPr>
            <w:r>
              <w:rPr>
                <w:rFonts w:cs="Century Schoolbook"/>
              </w:rPr>
              <w:t xml:space="preserve">Surgery field: ORDERED BY (#2 of Subfile #130.34) </w:t>
            </w:r>
          </w:p>
        </w:tc>
      </w:tr>
      <w:tr w:rsidR="00CA1580" w14:paraId="37BF053E"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09C38E5C" w14:textId="77777777" w:rsidR="00CA1580" w:rsidRDefault="00CA1580">
            <w:pPr>
              <w:pStyle w:val="Default"/>
              <w:rPr>
                <w:rFonts w:cs="Century Schoolbook"/>
              </w:rPr>
            </w:pPr>
            <w:r>
              <w:rPr>
                <w:rFonts w:cs="Century Schoolbook"/>
              </w:rPr>
              <w:t xml:space="preserve">Medication Dosage </w:t>
            </w:r>
          </w:p>
        </w:tc>
        <w:tc>
          <w:tcPr>
            <w:tcW w:w="3240" w:type="dxa"/>
            <w:tcBorders>
              <w:top w:val="single" w:sz="13" w:space="0" w:color="000000"/>
              <w:left w:val="single" w:sz="8" w:space="0" w:color="000000"/>
              <w:bottom w:val="single" w:sz="13" w:space="0" w:color="000000"/>
              <w:right w:val="single" w:sz="8" w:space="0" w:color="000000"/>
            </w:tcBorders>
          </w:tcPr>
          <w:p w14:paraId="2E39130D"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5E9C92F7" w14:textId="77777777" w:rsidR="00CA1580" w:rsidRDefault="00CA1580">
            <w:pPr>
              <w:pStyle w:val="Default"/>
              <w:rPr>
                <w:rFonts w:cs="Century Schoolbook"/>
              </w:rPr>
            </w:pPr>
            <w:r>
              <w:rPr>
                <w:rFonts w:cs="Century Schoolbook"/>
              </w:rPr>
              <w:t xml:space="preserve">Surgery field: DOSE (#1 of Subfile #130.34) </w:t>
            </w:r>
          </w:p>
        </w:tc>
      </w:tr>
      <w:tr w:rsidR="00CA1580" w14:paraId="1E684105" w14:textId="77777777">
        <w:trPr>
          <w:trHeight w:val="858"/>
        </w:trPr>
        <w:tc>
          <w:tcPr>
            <w:tcW w:w="3340" w:type="dxa"/>
            <w:tcBorders>
              <w:top w:val="single" w:sz="13" w:space="0" w:color="000000"/>
              <w:left w:val="single" w:sz="13" w:space="0" w:color="000000"/>
              <w:bottom w:val="single" w:sz="13" w:space="0" w:color="000000"/>
              <w:right w:val="single" w:sz="8" w:space="0" w:color="000000"/>
            </w:tcBorders>
          </w:tcPr>
          <w:p w14:paraId="3638EA80" w14:textId="77777777" w:rsidR="00CA1580" w:rsidRDefault="00CA1580">
            <w:pPr>
              <w:pStyle w:val="Default"/>
              <w:rPr>
                <w:rFonts w:cs="Century Schoolbook"/>
              </w:rPr>
            </w:pPr>
            <w:r>
              <w:rPr>
                <w:rFonts w:cs="Century Schoolbook"/>
              </w:rPr>
              <w:t xml:space="preserve">Medication Administered By </w:t>
            </w:r>
          </w:p>
        </w:tc>
        <w:tc>
          <w:tcPr>
            <w:tcW w:w="3240" w:type="dxa"/>
            <w:tcBorders>
              <w:top w:val="single" w:sz="13" w:space="0" w:color="000000"/>
              <w:left w:val="single" w:sz="8" w:space="0" w:color="000000"/>
              <w:bottom w:val="single" w:sz="13" w:space="0" w:color="000000"/>
              <w:right w:val="single" w:sz="8" w:space="0" w:color="000000"/>
            </w:tcBorders>
          </w:tcPr>
          <w:p w14:paraId="4088F536" w14:textId="77777777" w:rsidR="00CA1580" w:rsidRDefault="00CA1580">
            <w:pPr>
              <w:pStyle w:val="Default"/>
              <w:rPr>
                <w:rFonts w:cs="Century Schoolbook"/>
              </w:rPr>
            </w:pPr>
            <w:r>
              <w:rPr>
                <w:rFonts w:cs="Century Schoolbook"/>
              </w:rPr>
              <w:t xml:space="preserve">OBX-16 </w:t>
            </w:r>
          </w:p>
        </w:tc>
        <w:tc>
          <w:tcPr>
            <w:tcW w:w="2855" w:type="dxa"/>
            <w:tcBorders>
              <w:top w:val="single" w:sz="13" w:space="0" w:color="000000"/>
              <w:left w:val="single" w:sz="8" w:space="0" w:color="000000"/>
              <w:bottom w:val="single" w:sz="13" w:space="0" w:color="000000"/>
              <w:right w:val="single" w:sz="13" w:space="0" w:color="000000"/>
            </w:tcBorders>
          </w:tcPr>
          <w:p w14:paraId="6133E1BF" w14:textId="77777777" w:rsidR="00CA1580" w:rsidRDefault="00CA1580">
            <w:pPr>
              <w:pStyle w:val="Default"/>
              <w:rPr>
                <w:rFonts w:cs="Century Schoolbook"/>
              </w:rPr>
            </w:pPr>
            <w:r>
              <w:rPr>
                <w:rFonts w:cs="Century Schoolbook"/>
              </w:rPr>
              <w:t xml:space="preserve">Surgery field: ADMIN BY (#3 of Subfile #130.34) </w:t>
            </w:r>
          </w:p>
        </w:tc>
      </w:tr>
      <w:tr w:rsidR="00CA1580" w14:paraId="6FF30F2F" w14:textId="77777777">
        <w:trPr>
          <w:trHeight w:val="570"/>
        </w:trPr>
        <w:tc>
          <w:tcPr>
            <w:tcW w:w="3340" w:type="dxa"/>
            <w:tcBorders>
              <w:top w:val="single" w:sz="13" w:space="0" w:color="000000"/>
              <w:left w:val="single" w:sz="13" w:space="0" w:color="000000"/>
              <w:bottom w:val="single" w:sz="13" w:space="0" w:color="000000"/>
              <w:right w:val="single" w:sz="8" w:space="0" w:color="000000"/>
            </w:tcBorders>
          </w:tcPr>
          <w:p w14:paraId="20930E1F" w14:textId="77777777" w:rsidR="00CA1580" w:rsidRDefault="00CA1580">
            <w:pPr>
              <w:pStyle w:val="Default"/>
              <w:rPr>
                <w:rFonts w:cs="Century Schoolbook"/>
              </w:rPr>
            </w:pPr>
            <w:r>
              <w:rPr>
                <w:rFonts w:cs="Century Schoolbook"/>
              </w:rPr>
              <w:t xml:space="preserve">Medication Route </w:t>
            </w:r>
          </w:p>
        </w:tc>
        <w:tc>
          <w:tcPr>
            <w:tcW w:w="3240" w:type="dxa"/>
            <w:tcBorders>
              <w:top w:val="single" w:sz="13" w:space="0" w:color="000000"/>
              <w:left w:val="single" w:sz="8" w:space="0" w:color="000000"/>
              <w:bottom w:val="single" w:sz="13" w:space="0" w:color="000000"/>
              <w:right w:val="single" w:sz="8" w:space="0" w:color="000000"/>
            </w:tcBorders>
          </w:tcPr>
          <w:p w14:paraId="449182AB"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D4EB7EF" w14:textId="77777777" w:rsidR="00CA1580" w:rsidRDefault="00CA1580">
            <w:pPr>
              <w:pStyle w:val="Default"/>
              <w:rPr>
                <w:rFonts w:cs="Century Schoolbook"/>
              </w:rPr>
            </w:pPr>
            <w:r>
              <w:rPr>
                <w:rFonts w:cs="Century Schoolbook"/>
              </w:rPr>
              <w:t xml:space="preserve">Surgery field: ROUTE (#4 of Subfile #130.34) </w:t>
            </w:r>
          </w:p>
        </w:tc>
      </w:tr>
      <w:tr w:rsidR="00CA1580" w14:paraId="6C4DE5B8" w14:textId="77777777">
        <w:trPr>
          <w:trHeight w:val="1145"/>
        </w:trPr>
        <w:tc>
          <w:tcPr>
            <w:tcW w:w="3340" w:type="dxa"/>
            <w:tcBorders>
              <w:top w:val="single" w:sz="13" w:space="0" w:color="000000"/>
              <w:left w:val="single" w:sz="13" w:space="0" w:color="000000"/>
              <w:bottom w:val="single" w:sz="13" w:space="0" w:color="000000"/>
              <w:right w:val="single" w:sz="8" w:space="0" w:color="000000"/>
            </w:tcBorders>
          </w:tcPr>
          <w:p w14:paraId="5A9A633A" w14:textId="77777777" w:rsidR="00CA1580" w:rsidRDefault="00CA1580">
            <w:pPr>
              <w:pStyle w:val="Default"/>
              <w:rPr>
                <w:rFonts w:cs="Century Schoolbook"/>
              </w:rPr>
            </w:pPr>
            <w:r>
              <w:rPr>
                <w:rFonts w:cs="Century Schoolbook"/>
              </w:rPr>
              <w:t xml:space="preserve">Anesthesia Technique Used During Case </w:t>
            </w:r>
          </w:p>
        </w:tc>
        <w:tc>
          <w:tcPr>
            <w:tcW w:w="3240" w:type="dxa"/>
            <w:tcBorders>
              <w:top w:val="single" w:sz="13" w:space="0" w:color="000000"/>
              <w:left w:val="single" w:sz="8" w:space="0" w:color="000000"/>
              <w:bottom w:val="single" w:sz="13" w:space="0" w:color="000000"/>
              <w:right w:val="single" w:sz="8" w:space="0" w:color="000000"/>
            </w:tcBorders>
          </w:tcPr>
          <w:p w14:paraId="6FDD8A4C" w14:textId="77777777" w:rsidR="00CA1580" w:rsidRDefault="00CA1580">
            <w:pPr>
              <w:pStyle w:val="Default"/>
              <w:rPr>
                <w:rFonts w:cs="Century Schoolbook"/>
              </w:rPr>
            </w:pPr>
            <w:r>
              <w:rPr>
                <w:rFonts w:cs="Century Schoolbook"/>
              </w:rPr>
              <w:t xml:space="preserve">OBR-4 </w:t>
            </w:r>
          </w:p>
        </w:tc>
        <w:tc>
          <w:tcPr>
            <w:tcW w:w="2855" w:type="dxa"/>
            <w:tcBorders>
              <w:top w:val="single" w:sz="13" w:space="0" w:color="000000"/>
              <w:left w:val="single" w:sz="8" w:space="0" w:color="000000"/>
              <w:bottom w:val="single" w:sz="13" w:space="0" w:color="000000"/>
              <w:right w:val="single" w:sz="13" w:space="0" w:color="000000"/>
            </w:tcBorders>
          </w:tcPr>
          <w:p w14:paraId="210F8AD6" w14:textId="77777777" w:rsidR="00CA1580" w:rsidRDefault="00CA1580">
            <w:pPr>
              <w:pStyle w:val="Default"/>
              <w:rPr>
                <w:rFonts w:cs="Century Schoolbook"/>
              </w:rPr>
            </w:pPr>
            <w:r>
              <w:rPr>
                <w:rFonts w:cs="Century Schoolbook"/>
              </w:rPr>
              <w:t xml:space="preserve">Surgery field: ANESTHESIA TECHNIQUE (#.01 of Subfile #130.06) </w:t>
            </w:r>
          </w:p>
        </w:tc>
      </w:tr>
    </w:tbl>
    <w:p w14:paraId="0372A39B" w14:textId="77777777" w:rsidR="00CA1580" w:rsidRDefault="00CA1580">
      <w:pPr>
        <w:pStyle w:val="Default"/>
        <w:rPr>
          <w:rFonts w:cs="Times New Roman"/>
          <w:color w:val="auto"/>
        </w:rPr>
      </w:pPr>
    </w:p>
    <w:p w14:paraId="5FFB2A2D" w14:textId="77777777" w:rsidR="00CA1580" w:rsidRDefault="00CA1580">
      <w:pPr>
        <w:pStyle w:val="Default"/>
        <w:jc w:val="center"/>
        <w:rPr>
          <w:rFonts w:cs="Times New Roman"/>
          <w:color w:val="auto"/>
        </w:rPr>
      </w:pPr>
      <w:r>
        <w:rPr>
          <w:rFonts w:cs="Times New Roman"/>
          <w:color w:val="auto"/>
        </w:rPr>
        <w:br w:type="page"/>
      </w:r>
      <w:r>
        <w:rPr>
          <w:b/>
        </w:rPr>
        <w:t>Bidirectional Information</w:t>
      </w:r>
    </w:p>
    <w:tbl>
      <w:tblPr>
        <w:tblpPr w:leftFromText="180" w:rightFromText="180" w:vertAnchor="text" w:tblpY="1"/>
        <w:tblOverlap w:val="never"/>
        <w:tblW w:w="9418" w:type="dxa"/>
        <w:tblBorders>
          <w:top w:val="nil"/>
          <w:left w:val="nil"/>
          <w:bottom w:val="nil"/>
          <w:right w:val="nil"/>
        </w:tblBorders>
        <w:tblLook w:val="0000" w:firstRow="0" w:lastRow="0" w:firstColumn="0" w:lastColumn="0" w:noHBand="0" w:noVBand="0"/>
      </w:tblPr>
      <w:tblGrid>
        <w:gridCol w:w="3323"/>
        <w:gridCol w:w="3240"/>
        <w:gridCol w:w="2855"/>
      </w:tblGrid>
      <w:tr w:rsidR="00CA1580" w14:paraId="3B06C85D"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418DFB61" w14:textId="77777777" w:rsidR="00CA1580" w:rsidRDefault="00CA1580">
            <w:pPr>
              <w:pStyle w:val="Default"/>
              <w:jc w:val="center"/>
              <w:rPr>
                <w:rFonts w:cs="Century Schoolbook"/>
              </w:rPr>
            </w:pPr>
            <w:r>
              <w:rPr>
                <w:rFonts w:cs="Century Schoolbook"/>
                <w:b/>
                <w:bCs/>
              </w:rPr>
              <w:t xml:space="preserve">Data </w:t>
            </w:r>
          </w:p>
        </w:tc>
        <w:tc>
          <w:tcPr>
            <w:tcW w:w="3240" w:type="dxa"/>
            <w:tcBorders>
              <w:top w:val="single" w:sz="13" w:space="0" w:color="000000"/>
              <w:left w:val="single" w:sz="8" w:space="0" w:color="000000"/>
              <w:bottom w:val="single" w:sz="13" w:space="0" w:color="000000"/>
              <w:right w:val="single" w:sz="8" w:space="0" w:color="000000"/>
            </w:tcBorders>
          </w:tcPr>
          <w:p w14:paraId="7EF19BD1"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15F38A21"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2D082048"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0E41705B" w14:textId="77777777" w:rsidR="00CA1580" w:rsidRDefault="00CA1580">
            <w:pPr>
              <w:pStyle w:val="Default"/>
              <w:rPr>
                <w:rFonts w:cs="Century Schoolbook"/>
              </w:rPr>
            </w:pPr>
            <w:r>
              <w:rPr>
                <w:rFonts w:cs="Century Schoolbook"/>
                <w:b/>
                <w:bCs/>
              </w:rPr>
              <w:t xml:space="preserve">Observation Results: </w:t>
            </w:r>
          </w:p>
        </w:tc>
        <w:tc>
          <w:tcPr>
            <w:tcW w:w="3240" w:type="dxa"/>
            <w:tcBorders>
              <w:top w:val="single" w:sz="13" w:space="0" w:color="000000"/>
              <w:left w:val="single" w:sz="8" w:space="0" w:color="000000"/>
              <w:bottom w:val="single" w:sz="13" w:space="0" w:color="000000"/>
              <w:right w:val="single" w:sz="8" w:space="0" w:color="000000"/>
            </w:tcBorders>
          </w:tcPr>
          <w:p w14:paraId="7F7FFAFE"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6BCCDB5B" w14:textId="77777777" w:rsidR="00CA1580" w:rsidRDefault="00CA1580">
            <w:pPr>
              <w:pStyle w:val="Default"/>
              <w:rPr>
                <w:rFonts w:cs="Times New Roman"/>
                <w:color w:val="auto"/>
              </w:rPr>
            </w:pPr>
          </w:p>
        </w:tc>
      </w:tr>
      <w:tr w:rsidR="00CA1580" w14:paraId="2EA0B40B"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2BCB2520" w14:textId="77777777" w:rsidR="00CA1580" w:rsidRDefault="00CA1580">
            <w:pPr>
              <w:pStyle w:val="Default"/>
              <w:rPr>
                <w:rFonts w:cs="Century Schoolbook"/>
              </w:rPr>
            </w:pPr>
            <w:r>
              <w:rPr>
                <w:rFonts w:cs="Century Schoolbook"/>
              </w:rPr>
              <w:t xml:space="preserve">Anesthesia Comments </w:t>
            </w:r>
          </w:p>
        </w:tc>
        <w:tc>
          <w:tcPr>
            <w:tcW w:w="3240" w:type="dxa"/>
            <w:tcBorders>
              <w:top w:val="single" w:sz="13" w:space="0" w:color="000000"/>
              <w:left w:val="single" w:sz="8" w:space="0" w:color="000000"/>
              <w:bottom w:val="single" w:sz="13" w:space="0" w:color="000000"/>
              <w:right w:val="single" w:sz="8" w:space="0" w:color="000000"/>
            </w:tcBorders>
          </w:tcPr>
          <w:p w14:paraId="2B5C1498" w14:textId="77777777" w:rsidR="00CA1580" w:rsidRDefault="00CA1580">
            <w:pPr>
              <w:pStyle w:val="Default"/>
              <w:rPr>
                <w:rFonts w:cs="Century Schoolbook"/>
              </w:rPr>
            </w:pPr>
            <w:r>
              <w:rPr>
                <w:rFonts w:cs="Century Schoolbook"/>
              </w:rPr>
              <w:t xml:space="preserve">NTE-3 </w:t>
            </w:r>
          </w:p>
        </w:tc>
        <w:tc>
          <w:tcPr>
            <w:tcW w:w="2855" w:type="dxa"/>
            <w:tcBorders>
              <w:top w:val="single" w:sz="13" w:space="0" w:color="000000"/>
              <w:left w:val="single" w:sz="8" w:space="0" w:color="000000"/>
              <w:bottom w:val="single" w:sz="13" w:space="0" w:color="000000"/>
              <w:right w:val="single" w:sz="13" w:space="0" w:color="000000"/>
            </w:tcBorders>
          </w:tcPr>
          <w:p w14:paraId="068EC824" w14:textId="77777777" w:rsidR="00CA1580" w:rsidRDefault="00CA1580">
            <w:pPr>
              <w:pStyle w:val="Default"/>
              <w:rPr>
                <w:rFonts w:cs="Century Schoolbook"/>
              </w:rPr>
            </w:pPr>
            <w:r>
              <w:rPr>
                <w:rFonts w:cs="Century Schoolbook"/>
              </w:rPr>
              <w:t xml:space="preserve">Surgery field: ANESTHESIA COMMENTS (#.01 of Subfile #130.5) </w:t>
            </w:r>
          </w:p>
        </w:tc>
      </w:tr>
      <w:tr w:rsidR="00CA1580" w14:paraId="34DE2602"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6627CEDA" w14:textId="77777777" w:rsidR="00CA1580" w:rsidRDefault="00CA1580">
            <w:pPr>
              <w:pStyle w:val="Default"/>
              <w:rPr>
                <w:rFonts w:cs="Century Schoolbook"/>
              </w:rPr>
            </w:pPr>
            <w:r>
              <w:rPr>
                <w:rFonts w:cs="Century Schoolbook"/>
              </w:rPr>
              <w:t xml:space="preserve">Principal Anesthesia Technique for Procedure (Y/N)? </w:t>
            </w:r>
          </w:p>
        </w:tc>
        <w:tc>
          <w:tcPr>
            <w:tcW w:w="3240" w:type="dxa"/>
            <w:tcBorders>
              <w:top w:val="single" w:sz="13" w:space="0" w:color="000000"/>
              <w:left w:val="single" w:sz="8" w:space="0" w:color="000000"/>
              <w:bottom w:val="single" w:sz="13" w:space="0" w:color="000000"/>
              <w:right w:val="single" w:sz="8" w:space="0" w:color="000000"/>
            </w:tcBorders>
          </w:tcPr>
          <w:p w14:paraId="20377EA1"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0C019C84" w14:textId="77777777" w:rsidR="00CA1580" w:rsidRDefault="00CA1580">
            <w:pPr>
              <w:pStyle w:val="Default"/>
              <w:rPr>
                <w:rFonts w:cs="Century Schoolbook"/>
              </w:rPr>
            </w:pPr>
            <w:r>
              <w:rPr>
                <w:rFonts w:cs="Century Schoolbook"/>
              </w:rPr>
              <w:t xml:space="preserve">Surgery field: PRINCIPAL TECH (#.05 of Subfile #130.06) </w:t>
            </w:r>
          </w:p>
        </w:tc>
      </w:tr>
      <w:tr w:rsidR="00CA1580" w14:paraId="225FC57E"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4964DB17" w14:textId="77777777" w:rsidR="00CA1580" w:rsidRDefault="00CA1580">
            <w:pPr>
              <w:pStyle w:val="Default"/>
              <w:rPr>
                <w:rFonts w:cs="Century Schoolbook"/>
              </w:rPr>
            </w:pPr>
            <w:r>
              <w:rPr>
                <w:rFonts w:cs="Century Schoolbook"/>
              </w:rPr>
              <w:t xml:space="preserve">Method Used to Determine Placement of Epidural Needle </w:t>
            </w:r>
          </w:p>
        </w:tc>
        <w:tc>
          <w:tcPr>
            <w:tcW w:w="3240" w:type="dxa"/>
            <w:tcBorders>
              <w:top w:val="single" w:sz="13" w:space="0" w:color="000000"/>
              <w:left w:val="single" w:sz="8" w:space="0" w:color="000000"/>
              <w:bottom w:val="single" w:sz="13" w:space="0" w:color="000000"/>
              <w:right w:val="single" w:sz="8" w:space="0" w:color="000000"/>
            </w:tcBorders>
          </w:tcPr>
          <w:p w14:paraId="3D35DC52"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5651FCE5" w14:textId="77777777" w:rsidR="00CA1580" w:rsidRDefault="00CA1580">
            <w:pPr>
              <w:pStyle w:val="Default"/>
              <w:rPr>
                <w:rFonts w:cs="Century Schoolbook"/>
              </w:rPr>
            </w:pPr>
            <w:r>
              <w:rPr>
                <w:rFonts w:cs="Century Schoolbook"/>
              </w:rPr>
              <w:t xml:space="preserve">Surgery field: EPIDURAL METHOD (#30 of Subfile #130.06) </w:t>
            </w:r>
          </w:p>
        </w:tc>
      </w:tr>
      <w:tr w:rsidR="00CA1580" w14:paraId="575F5272"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4F28469E" w14:textId="77777777" w:rsidR="00CA1580" w:rsidRDefault="00CA1580">
            <w:pPr>
              <w:pStyle w:val="Default"/>
              <w:rPr>
                <w:rFonts w:cs="Century Schoolbook"/>
              </w:rPr>
            </w:pPr>
            <w:r>
              <w:rPr>
                <w:rFonts w:cs="Century Schoolbook"/>
              </w:rPr>
              <w:t xml:space="preserve">Anesthesia Agents Used for Technique </w:t>
            </w:r>
          </w:p>
        </w:tc>
        <w:tc>
          <w:tcPr>
            <w:tcW w:w="3240" w:type="dxa"/>
            <w:tcBorders>
              <w:top w:val="single" w:sz="13" w:space="0" w:color="000000"/>
              <w:left w:val="single" w:sz="8" w:space="0" w:color="000000"/>
              <w:bottom w:val="single" w:sz="13" w:space="0" w:color="000000"/>
              <w:right w:val="single" w:sz="8" w:space="0" w:color="000000"/>
            </w:tcBorders>
          </w:tcPr>
          <w:p w14:paraId="5729FF0D" w14:textId="77777777" w:rsidR="00CA1580" w:rsidRDefault="00CA1580">
            <w:pPr>
              <w:pStyle w:val="Default"/>
              <w:rPr>
                <w:rFonts w:cs="Century Schoolbook"/>
              </w:rPr>
            </w:pPr>
            <w:r>
              <w:rPr>
                <w:rFonts w:cs="Century Schoolbook"/>
              </w:rPr>
              <w:t xml:space="preserve">OBX-3 </w:t>
            </w:r>
          </w:p>
        </w:tc>
        <w:tc>
          <w:tcPr>
            <w:tcW w:w="2855" w:type="dxa"/>
            <w:tcBorders>
              <w:top w:val="single" w:sz="13" w:space="0" w:color="000000"/>
              <w:left w:val="single" w:sz="8" w:space="0" w:color="000000"/>
              <w:bottom w:val="single" w:sz="13" w:space="0" w:color="000000"/>
              <w:right w:val="single" w:sz="13" w:space="0" w:color="000000"/>
            </w:tcBorders>
          </w:tcPr>
          <w:p w14:paraId="012A85E5" w14:textId="77777777" w:rsidR="00CA1580" w:rsidRDefault="00CA1580">
            <w:pPr>
              <w:pStyle w:val="Default"/>
              <w:rPr>
                <w:rFonts w:cs="Century Schoolbook"/>
              </w:rPr>
            </w:pPr>
            <w:r>
              <w:rPr>
                <w:rFonts w:cs="Century Schoolbook"/>
              </w:rPr>
              <w:t xml:space="preserve">Surgery field: ANESTHESIA AGENTS (#.01 of Subfile #130.47) </w:t>
            </w:r>
          </w:p>
        </w:tc>
      </w:tr>
      <w:tr w:rsidR="00CA1580" w14:paraId="2E950894"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7EEAB85A" w14:textId="77777777" w:rsidR="00CA1580" w:rsidRDefault="00CA1580">
            <w:pPr>
              <w:pStyle w:val="Default"/>
              <w:rPr>
                <w:rFonts w:cs="Century Schoolbook"/>
              </w:rPr>
            </w:pPr>
            <w:r>
              <w:rPr>
                <w:rFonts w:cs="Century Schoolbook"/>
              </w:rPr>
              <w:t xml:space="preserve">End Total Dose in Milligrams for Nonvolatile Agents </w:t>
            </w:r>
          </w:p>
        </w:tc>
        <w:tc>
          <w:tcPr>
            <w:tcW w:w="3240" w:type="dxa"/>
            <w:tcBorders>
              <w:top w:val="single" w:sz="13" w:space="0" w:color="000000"/>
              <w:left w:val="single" w:sz="8" w:space="0" w:color="000000"/>
              <w:bottom w:val="single" w:sz="13" w:space="0" w:color="000000"/>
              <w:right w:val="single" w:sz="8" w:space="0" w:color="000000"/>
            </w:tcBorders>
          </w:tcPr>
          <w:p w14:paraId="0DAF514E" w14:textId="77777777" w:rsidR="00CA1580" w:rsidRDefault="00CA1580">
            <w:pPr>
              <w:pStyle w:val="Default"/>
              <w:rPr>
                <w:rFonts w:cs="Century Schoolbook"/>
              </w:rPr>
            </w:pPr>
            <w:r>
              <w:rPr>
                <w:rFonts w:cs="Century Schoolbook"/>
              </w:rPr>
              <w:t xml:space="preserve">OBX-5 and 6 </w:t>
            </w:r>
          </w:p>
        </w:tc>
        <w:tc>
          <w:tcPr>
            <w:tcW w:w="2855" w:type="dxa"/>
            <w:tcBorders>
              <w:top w:val="single" w:sz="13" w:space="0" w:color="000000"/>
              <w:left w:val="single" w:sz="8" w:space="0" w:color="000000"/>
              <w:bottom w:val="single" w:sz="13" w:space="0" w:color="000000"/>
              <w:right w:val="single" w:sz="13" w:space="0" w:color="000000"/>
            </w:tcBorders>
          </w:tcPr>
          <w:p w14:paraId="19CED383" w14:textId="77777777" w:rsidR="00CA1580" w:rsidRDefault="00CA1580">
            <w:pPr>
              <w:pStyle w:val="Default"/>
              <w:rPr>
                <w:rFonts w:cs="Century Schoolbook"/>
              </w:rPr>
            </w:pPr>
            <w:r>
              <w:rPr>
                <w:rFonts w:cs="Century Schoolbook"/>
              </w:rPr>
              <w:t xml:space="preserve">Surgery field: DOSE (mg) (#1 of Subfile #130.47) </w:t>
            </w:r>
          </w:p>
        </w:tc>
      </w:tr>
      <w:tr w:rsidR="00CA1580" w14:paraId="0EED6E34"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2676F441" w14:textId="77777777" w:rsidR="00CA1580" w:rsidRDefault="00CA1580">
            <w:pPr>
              <w:pStyle w:val="Default"/>
              <w:rPr>
                <w:rFonts w:cs="Century Schoolbook"/>
              </w:rPr>
            </w:pPr>
            <w:r>
              <w:rPr>
                <w:rFonts w:cs="Century Schoolbook"/>
              </w:rPr>
              <w:t xml:space="preserve">Person Responsible for Removing Endotracheal Tube </w:t>
            </w:r>
          </w:p>
        </w:tc>
        <w:tc>
          <w:tcPr>
            <w:tcW w:w="3240" w:type="dxa"/>
            <w:tcBorders>
              <w:top w:val="single" w:sz="13" w:space="0" w:color="000000"/>
              <w:left w:val="single" w:sz="8" w:space="0" w:color="000000"/>
              <w:bottom w:val="single" w:sz="13" w:space="0" w:color="000000"/>
              <w:right w:val="single" w:sz="8" w:space="0" w:color="000000"/>
            </w:tcBorders>
          </w:tcPr>
          <w:p w14:paraId="3C8516F6"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58CEC1CB" w14:textId="77777777" w:rsidR="00CA1580" w:rsidRDefault="00CA1580">
            <w:pPr>
              <w:pStyle w:val="Default"/>
              <w:rPr>
                <w:rFonts w:cs="Century Schoolbook"/>
              </w:rPr>
            </w:pPr>
            <w:r>
              <w:rPr>
                <w:rFonts w:cs="Century Schoolbook"/>
              </w:rPr>
              <w:t xml:space="preserve">Surgery field: EXTUBATED BY (#39 of Subfile #130.06) </w:t>
            </w:r>
          </w:p>
        </w:tc>
      </w:tr>
      <w:tr w:rsidR="00CA1580" w14:paraId="03EE8B5B"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45A9721E" w14:textId="77777777" w:rsidR="00CA1580" w:rsidRDefault="00CA1580">
            <w:pPr>
              <w:pStyle w:val="Default"/>
              <w:rPr>
                <w:rFonts w:cs="Century Schoolbook"/>
              </w:rPr>
            </w:pPr>
            <w:r>
              <w:rPr>
                <w:rFonts w:cs="Century Schoolbook"/>
              </w:rPr>
              <w:t xml:space="preserve">Patient Status While Anesthetized </w:t>
            </w:r>
          </w:p>
        </w:tc>
        <w:tc>
          <w:tcPr>
            <w:tcW w:w="3240" w:type="dxa"/>
            <w:tcBorders>
              <w:top w:val="single" w:sz="13" w:space="0" w:color="000000"/>
              <w:left w:val="single" w:sz="8" w:space="0" w:color="000000"/>
              <w:bottom w:val="single" w:sz="13" w:space="0" w:color="000000"/>
              <w:right w:val="single" w:sz="8" w:space="0" w:color="000000"/>
            </w:tcBorders>
          </w:tcPr>
          <w:p w14:paraId="108BCFB4"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5EABE7F5" w14:textId="77777777" w:rsidR="00CA1580" w:rsidRDefault="00CA1580">
            <w:pPr>
              <w:pStyle w:val="Default"/>
              <w:rPr>
                <w:rFonts w:cs="Century Schoolbook"/>
              </w:rPr>
            </w:pPr>
            <w:r>
              <w:rPr>
                <w:rFonts w:cs="Century Schoolbook"/>
              </w:rPr>
              <w:t xml:space="preserve">Surgery field: PATIENT STATUS (#2 of Subfile #130.06) </w:t>
            </w:r>
          </w:p>
        </w:tc>
      </w:tr>
      <w:tr w:rsidR="00CA1580" w14:paraId="4CE9776C" w14:textId="77777777">
        <w:trPr>
          <w:trHeight w:val="570"/>
        </w:trPr>
        <w:tc>
          <w:tcPr>
            <w:tcW w:w="3323" w:type="dxa"/>
            <w:tcBorders>
              <w:top w:val="single" w:sz="13" w:space="0" w:color="000000"/>
              <w:left w:val="single" w:sz="13" w:space="0" w:color="000000"/>
              <w:bottom w:val="single" w:sz="13" w:space="0" w:color="000000"/>
              <w:right w:val="single" w:sz="8" w:space="0" w:color="000000"/>
            </w:tcBorders>
          </w:tcPr>
          <w:p w14:paraId="7164E45E" w14:textId="77777777" w:rsidR="00CA1580" w:rsidRDefault="00CA1580">
            <w:pPr>
              <w:pStyle w:val="Default"/>
              <w:rPr>
                <w:rFonts w:cs="Century Schoolbook"/>
              </w:rPr>
            </w:pPr>
            <w:r>
              <w:rPr>
                <w:rFonts w:cs="Century Schoolbook"/>
              </w:rPr>
              <w:t xml:space="preserve">Endotracheal Tube Route </w:t>
            </w:r>
          </w:p>
        </w:tc>
        <w:tc>
          <w:tcPr>
            <w:tcW w:w="3240" w:type="dxa"/>
            <w:tcBorders>
              <w:top w:val="single" w:sz="13" w:space="0" w:color="000000"/>
              <w:left w:val="single" w:sz="8" w:space="0" w:color="000000"/>
              <w:bottom w:val="single" w:sz="13" w:space="0" w:color="000000"/>
              <w:right w:val="single" w:sz="8" w:space="0" w:color="000000"/>
            </w:tcBorders>
          </w:tcPr>
          <w:p w14:paraId="4699E0D6"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185340CB" w14:textId="77777777" w:rsidR="00CA1580" w:rsidRDefault="00CA1580">
            <w:pPr>
              <w:pStyle w:val="Default"/>
              <w:rPr>
                <w:rFonts w:cs="Century Schoolbook"/>
              </w:rPr>
            </w:pPr>
            <w:r>
              <w:rPr>
                <w:rFonts w:cs="Century Schoolbook"/>
              </w:rPr>
              <w:t xml:space="preserve">Surgery field: ROUTE (#4 of Subfile #130.06) </w:t>
            </w:r>
          </w:p>
        </w:tc>
      </w:tr>
      <w:tr w:rsidR="00CA1580" w14:paraId="08BAB76C"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3397559C" w14:textId="77777777" w:rsidR="00CA1580" w:rsidRDefault="00CA1580">
            <w:pPr>
              <w:pStyle w:val="Default"/>
              <w:rPr>
                <w:rFonts w:cs="Century Schoolbook"/>
              </w:rPr>
            </w:pPr>
            <w:r>
              <w:rPr>
                <w:rFonts w:cs="Century Schoolbook"/>
              </w:rPr>
              <w:t xml:space="preserve">Approach Technique Used for Endotracheal Intubation </w:t>
            </w:r>
          </w:p>
        </w:tc>
        <w:tc>
          <w:tcPr>
            <w:tcW w:w="3240" w:type="dxa"/>
            <w:tcBorders>
              <w:top w:val="single" w:sz="13" w:space="0" w:color="000000"/>
              <w:left w:val="single" w:sz="8" w:space="0" w:color="000000"/>
              <w:bottom w:val="single" w:sz="13" w:space="0" w:color="000000"/>
              <w:right w:val="single" w:sz="8" w:space="0" w:color="000000"/>
            </w:tcBorders>
          </w:tcPr>
          <w:p w14:paraId="4FBC0050"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7A64D134" w14:textId="77777777" w:rsidR="00CA1580" w:rsidRDefault="00CA1580">
            <w:pPr>
              <w:pStyle w:val="Default"/>
              <w:rPr>
                <w:rFonts w:cs="Century Schoolbook"/>
              </w:rPr>
            </w:pPr>
            <w:r>
              <w:rPr>
                <w:rFonts w:cs="Century Schoolbook"/>
              </w:rPr>
              <w:t xml:space="preserve">Surgery field: APPROACH (#3 of Subfile #130.06) </w:t>
            </w:r>
          </w:p>
        </w:tc>
      </w:tr>
      <w:tr w:rsidR="00CA1580" w14:paraId="7ACD1030"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7E1B63B3" w14:textId="77777777" w:rsidR="00CA1580" w:rsidRDefault="00CA1580">
            <w:pPr>
              <w:pStyle w:val="Default"/>
              <w:rPr>
                <w:rFonts w:cs="Century Schoolbook"/>
              </w:rPr>
            </w:pPr>
            <w:r>
              <w:rPr>
                <w:rFonts w:cs="Century Schoolbook"/>
              </w:rPr>
              <w:t xml:space="preserve">Type of Laryngoscope Blade Used to Facilitate Endotracheal Intubation </w:t>
            </w:r>
          </w:p>
        </w:tc>
        <w:tc>
          <w:tcPr>
            <w:tcW w:w="3240" w:type="dxa"/>
            <w:tcBorders>
              <w:top w:val="single" w:sz="13" w:space="0" w:color="000000"/>
              <w:left w:val="single" w:sz="8" w:space="0" w:color="000000"/>
              <w:bottom w:val="single" w:sz="13" w:space="0" w:color="000000"/>
              <w:right w:val="single" w:sz="8" w:space="0" w:color="000000"/>
            </w:tcBorders>
          </w:tcPr>
          <w:p w14:paraId="7BCCD671"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7C4B962C" w14:textId="77777777" w:rsidR="00CA1580" w:rsidRDefault="00CA1580">
            <w:pPr>
              <w:pStyle w:val="Default"/>
              <w:rPr>
                <w:rFonts w:cs="Century Schoolbook"/>
              </w:rPr>
            </w:pPr>
            <w:r>
              <w:rPr>
                <w:rFonts w:cs="Century Schoolbook"/>
              </w:rPr>
              <w:t xml:space="preserve">Surgery field: LARYNGOSCOPE TYPE (#5 of Subfile #130.06) </w:t>
            </w:r>
          </w:p>
        </w:tc>
      </w:tr>
      <w:tr w:rsidR="00CA1580" w14:paraId="23002876"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27F30B88" w14:textId="77777777" w:rsidR="00CA1580" w:rsidRDefault="00CA1580">
            <w:pPr>
              <w:pStyle w:val="Default"/>
              <w:rPr>
                <w:rFonts w:cs="Century Schoolbook"/>
              </w:rPr>
            </w:pPr>
            <w:r>
              <w:rPr>
                <w:rFonts w:cs="Century Schoolbook"/>
              </w:rPr>
              <w:t xml:space="preserve">Laryngoscope Size Used to Facilitate Endotracheal Intubation </w:t>
            </w:r>
          </w:p>
        </w:tc>
        <w:tc>
          <w:tcPr>
            <w:tcW w:w="3240" w:type="dxa"/>
            <w:tcBorders>
              <w:top w:val="single" w:sz="13" w:space="0" w:color="000000"/>
              <w:left w:val="single" w:sz="8" w:space="0" w:color="000000"/>
              <w:bottom w:val="single" w:sz="13" w:space="0" w:color="000000"/>
              <w:right w:val="single" w:sz="8" w:space="0" w:color="000000"/>
            </w:tcBorders>
          </w:tcPr>
          <w:p w14:paraId="320E3141"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65846413" w14:textId="77777777" w:rsidR="00CA1580" w:rsidRDefault="00CA1580">
            <w:pPr>
              <w:pStyle w:val="Default"/>
              <w:rPr>
                <w:rFonts w:cs="Century Schoolbook"/>
              </w:rPr>
            </w:pPr>
            <w:r>
              <w:rPr>
                <w:rFonts w:cs="Century Schoolbook"/>
              </w:rPr>
              <w:t xml:space="preserve">Surgery field: LARYNGOSCOPE SIZE (#6 of Subfile #130.06) </w:t>
            </w:r>
          </w:p>
        </w:tc>
      </w:tr>
    </w:tbl>
    <w:p w14:paraId="581CFE7F" w14:textId="77777777" w:rsidR="00CA1580" w:rsidRDefault="00CA1580">
      <w:pPr>
        <w:pStyle w:val="Default"/>
        <w:rPr>
          <w:b/>
        </w:rPr>
      </w:pPr>
    </w:p>
    <w:p w14:paraId="6B5C40DA" w14:textId="77777777" w:rsidR="00CA1580" w:rsidRDefault="00CA1580">
      <w:pPr>
        <w:pStyle w:val="Default"/>
        <w:jc w:val="center"/>
        <w:rPr>
          <w:rFonts w:cs="Times New Roman"/>
          <w:color w:val="auto"/>
        </w:rPr>
      </w:pPr>
      <w:r>
        <w:rPr>
          <w:b/>
        </w:rPr>
        <w:br w:type="page"/>
        <w:t>Bidirectional Information</w:t>
      </w:r>
    </w:p>
    <w:tbl>
      <w:tblPr>
        <w:tblpPr w:leftFromText="180" w:rightFromText="180" w:vertAnchor="text" w:tblpY="1"/>
        <w:tblOverlap w:val="never"/>
        <w:tblW w:w="9353" w:type="dxa"/>
        <w:tblBorders>
          <w:top w:val="nil"/>
          <w:left w:val="nil"/>
          <w:bottom w:val="nil"/>
          <w:right w:val="nil"/>
        </w:tblBorders>
        <w:tblLook w:val="0000" w:firstRow="0" w:lastRow="0" w:firstColumn="0" w:lastColumn="0" w:noHBand="0" w:noVBand="0"/>
      </w:tblPr>
      <w:tblGrid>
        <w:gridCol w:w="3297"/>
        <w:gridCol w:w="3208"/>
        <w:gridCol w:w="2848"/>
      </w:tblGrid>
      <w:tr w:rsidR="00CA1580" w14:paraId="3C0AAA16" w14:textId="77777777">
        <w:trPr>
          <w:trHeight w:val="280"/>
        </w:trPr>
        <w:tc>
          <w:tcPr>
            <w:tcW w:w="3298" w:type="dxa"/>
            <w:tcBorders>
              <w:top w:val="single" w:sz="13" w:space="0" w:color="000000"/>
              <w:left w:val="single" w:sz="13" w:space="0" w:color="000000"/>
              <w:bottom w:val="single" w:sz="13" w:space="0" w:color="000000"/>
              <w:right w:val="single" w:sz="8" w:space="0" w:color="000000"/>
            </w:tcBorders>
          </w:tcPr>
          <w:p w14:paraId="4D30C88E" w14:textId="77777777" w:rsidR="00CA1580" w:rsidRDefault="00CA1580">
            <w:pPr>
              <w:pStyle w:val="Default"/>
              <w:jc w:val="center"/>
              <w:rPr>
                <w:rFonts w:cs="Century Schoolbook"/>
              </w:rPr>
            </w:pPr>
            <w:r>
              <w:rPr>
                <w:rFonts w:cs="Century Schoolbook"/>
                <w:b/>
                <w:bCs/>
              </w:rPr>
              <w:t xml:space="preserve">Data </w:t>
            </w:r>
          </w:p>
        </w:tc>
        <w:tc>
          <w:tcPr>
            <w:tcW w:w="3208" w:type="dxa"/>
            <w:tcBorders>
              <w:top w:val="single" w:sz="13" w:space="0" w:color="000000"/>
              <w:left w:val="single" w:sz="8" w:space="0" w:color="000000"/>
              <w:bottom w:val="single" w:sz="13" w:space="0" w:color="000000"/>
              <w:right w:val="single" w:sz="8" w:space="0" w:color="000000"/>
            </w:tcBorders>
          </w:tcPr>
          <w:p w14:paraId="638AD603" w14:textId="77777777" w:rsidR="00CA1580" w:rsidRDefault="00CA1580">
            <w:pPr>
              <w:pStyle w:val="Default"/>
              <w:rPr>
                <w:rFonts w:cs="Century Schoolbook"/>
              </w:rPr>
            </w:pPr>
            <w:r>
              <w:rPr>
                <w:rFonts w:cs="Century Schoolbook"/>
                <w:b/>
                <w:bCs/>
              </w:rPr>
              <w:t xml:space="preserve">Segment/Sequence # </w:t>
            </w:r>
          </w:p>
        </w:tc>
        <w:tc>
          <w:tcPr>
            <w:tcW w:w="2848" w:type="dxa"/>
            <w:tcBorders>
              <w:top w:val="single" w:sz="13" w:space="0" w:color="000000"/>
              <w:left w:val="single" w:sz="8" w:space="0" w:color="000000"/>
              <w:bottom w:val="single" w:sz="13" w:space="0" w:color="000000"/>
              <w:right w:val="single" w:sz="13" w:space="0" w:color="000000"/>
            </w:tcBorders>
          </w:tcPr>
          <w:p w14:paraId="6041168B"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6F486C39" w14:textId="77777777">
        <w:trPr>
          <w:trHeight w:val="280"/>
        </w:trPr>
        <w:tc>
          <w:tcPr>
            <w:tcW w:w="3298" w:type="dxa"/>
            <w:tcBorders>
              <w:top w:val="single" w:sz="13" w:space="0" w:color="000000"/>
              <w:left w:val="single" w:sz="13" w:space="0" w:color="000000"/>
              <w:bottom w:val="single" w:sz="13" w:space="0" w:color="000000"/>
              <w:right w:val="single" w:sz="8" w:space="0" w:color="000000"/>
            </w:tcBorders>
          </w:tcPr>
          <w:p w14:paraId="002BF4CC" w14:textId="77777777" w:rsidR="00CA1580" w:rsidRDefault="00CA1580">
            <w:pPr>
              <w:pStyle w:val="Default"/>
              <w:rPr>
                <w:rFonts w:cs="Century Schoolbook"/>
              </w:rPr>
            </w:pPr>
            <w:r>
              <w:rPr>
                <w:rFonts w:cs="Century Schoolbook"/>
                <w:b/>
                <w:bCs/>
              </w:rPr>
              <w:t xml:space="preserve">Observation Results: </w:t>
            </w:r>
          </w:p>
        </w:tc>
        <w:tc>
          <w:tcPr>
            <w:tcW w:w="3208" w:type="dxa"/>
            <w:tcBorders>
              <w:top w:val="single" w:sz="13" w:space="0" w:color="000000"/>
              <w:left w:val="single" w:sz="8" w:space="0" w:color="000000"/>
              <w:bottom w:val="single" w:sz="13" w:space="0" w:color="000000"/>
              <w:right w:val="single" w:sz="8" w:space="0" w:color="000000"/>
            </w:tcBorders>
          </w:tcPr>
          <w:p w14:paraId="315AF1AE" w14:textId="77777777" w:rsidR="00CA1580" w:rsidRDefault="00CA1580">
            <w:pPr>
              <w:pStyle w:val="Default"/>
              <w:rPr>
                <w:rFonts w:cs="Times New Roman"/>
                <w:color w:val="auto"/>
              </w:rPr>
            </w:pPr>
          </w:p>
        </w:tc>
        <w:tc>
          <w:tcPr>
            <w:tcW w:w="2848" w:type="dxa"/>
            <w:tcBorders>
              <w:top w:val="single" w:sz="13" w:space="0" w:color="000000"/>
              <w:left w:val="single" w:sz="8" w:space="0" w:color="000000"/>
              <w:bottom w:val="single" w:sz="13" w:space="0" w:color="000000"/>
              <w:right w:val="single" w:sz="13" w:space="0" w:color="000000"/>
            </w:tcBorders>
          </w:tcPr>
          <w:p w14:paraId="08F66334" w14:textId="77777777" w:rsidR="00CA1580" w:rsidRDefault="00CA1580">
            <w:pPr>
              <w:pStyle w:val="Default"/>
              <w:rPr>
                <w:rFonts w:cs="Times New Roman"/>
                <w:color w:val="auto"/>
              </w:rPr>
            </w:pPr>
          </w:p>
        </w:tc>
      </w:tr>
      <w:tr w:rsidR="00CA1580" w14:paraId="23CE4F6D" w14:textId="77777777">
        <w:trPr>
          <w:trHeight w:val="858"/>
        </w:trPr>
        <w:tc>
          <w:tcPr>
            <w:tcW w:w="3298" w:type="dxa"/>
            <w:tcBorders>
              <w:top w:val="single" w:sz="13" w:space="0" w:color="000000"/>
              <w:left w:val="single" w:sz="13" w:space="0" w:color="000000"/>
              <w:bottom w:val="single" w:sz="13" w:space="0" w:color="000000"/>
              <w:right w:val="single" w:sz="8" w:space="0" w:color="000000"/>
            </w:tcBorders>
          </w:tcPr>
          <w:p w14:paraId="486CB899" w14:textId="77777777" w:rsidR="00CA1580" w:rsidRDefault="00CA1580">
            <w:pPr>
              <w:pStyle w:val="Default"/>
              <w:rPr>
                <w:rFonts w:cs="Century Schoolbook"/>
              </w:rPr>
            </w:pPr>
            <w:r>
              <w:rPr>
                <w:rFonts w:cs="Century Schoolbook"/>
              </w:rPr>
              <w:t xml:space="preserve">Type of Endotracheal Tube Used During Major Portion of Procedure </w:t>
            </w:r>
          </w:p>
        </w:tc>
        <w:tc>
          <w:tcPr>
            <w:tcW w:w="3208" w:type="dxa"/>
            <w:tcBorders>
              <w:top w:val="single" w:sz="13" w:space="0" w:color="000000"/>
              <w:left w:val="single" w:sz="8" w:space="0" w:color="000000"/>
              <w:bottom w:val="single" w:sz="13" w:space="0" w:color="000000"/>
              <w:right w:val="single" w:sz="8" w:space="0" w:color="000000"/>
            </w:tcBorders>
          </w:tcPr>
          <w:p w14:paraId="0DF2A305"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8" w:space="0" w:color="000000"/>
              <w:bottom w:val="single" w:sz="13" w:space="0" w:color="000000"/>
              <w:right w:val="single" w:sz="13" w:space="0" w:color="000000"/>
            </w:tcBorders>
          </w:tcPr>
          <w:p w14:paraId="3064BDB3" w14:textId="77777777" w:rsidR="00CA1580" w:rsidRDefault="00CA1580">
            <w:pPr>
              <w:pStyle w:val="Default"/>
              <w:rPr>
                <w:rFonts w:cs="Century Schoolbook"/>
              </w:rPr>
            </w:pPr>
            <w:r>
              <w:rPr>
                <w:rFonts w:cs="Century Schoolbook"/>
              </w:rPr>
              <w:t xml:space="preserve">Surgery field: TUBE TYPE (#10 of Subfile #130.06) </w:t>
            </w:r>
          </w:p>
        </w:tc>
      </w:tr>
      <w:tr w:rsidR="00CA1580" w14:paraId="210C6135" w14:textId="77777777">
        <w:trPr>
          <w:trHeight w:val="858"/>
        </w:trPr>
        <w:tc>
          <w:tcPr>
            <w:tcW w:w="3298" w:type="dxa"/>
            <w:tcBorders>
              <w:top w:val="single" w:sz="13" w:space="0" w:color="000000"/>
              <w:left w:val="single" w:sz="13" w:space="0" w:color="000000"/>
              <w:bottom w:val="single" w:sz="13" w:space="0" w:color="000000"/>
              <w:right w:val="single" w:sz="8" w:space="0" w:color="000000"/>
            </w:tcBorders>
          </w:tcPr>
          <w:p w14:paraId="3CC9C271" w14:textId="77777777" w:rsidR="00CA1580" w:rsidRDefault="00CA1580">
            <w:pPr>
              <w:pStyle w:val="Default"/>
              <w:rPr>
                <w:rFonts w:cs="Century Schoolbook"/>
              </w:rPr>
            </w:pPr>
            <w:r>
              <w:rPr>
                <w:rFonts w:cs="Century Schoolbook"/>
              </w:rPr>
              <w:t xml:space="preserve">Endotracheal Tube Size </w:t>
            </w:r>
          </w:p>
        </w:tc>
        <w:tc>
          <w:tcPr>
            <w:tcW w:w="3208" w:type="dxa"/>
            <w:tcBorders>
              <w:top w:val="single" w:sz="13" w:space="0" w:color="000000"/>
              <w:left w:val="single" w:sz="8" w:space="0" w:color="000000"/>
              <w:bottom w:val="single" w:sz="13" w:space="0" w:color="000000"/>
              <w:right w:val="single" w:sz="8" w:space="0" w:color="000000"/>
            </w:tcBorders>
          </w:tcPr>
          <w:p w14:paraId="23354B95"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8" w:space="0" w:color="000000"/>
              <w:bottom w:val="single" w:sz="13" w:space="0" w:color="000000"/>
              <w:right w:val="single" w:sz="13" w:space="0" w:color="000000"/>
            </w:tcBorders>
          </w:tcPr>
          <w:p w14:paraId="4EA1677F" w14:textId="77777777" w:rsidR="00CA1580" w:rsidRDefault="00CA1580">
            <w:pPr>
              <w:pStyle w:val="Default"/>
              <w:rPr>
                <w:rFonts w:cs="Century Schoolbook"/>
              </w:rPr>
            </w:pPr>
            <w:r>
              <w:rPr>
                <w:rFonts w:cs="Century Schoolbook"/>
              </w:rPr>
              <w:t xml:space="preserve">Surgery field: TUBE SIZE (#11 of Subfile #130.06) </w:t>
            </w:r>
          </w:p>
        </w:tc>
      </w:tr>
      <w:tr w:rsidR="00CA1580" w14:paraId="183DC260" w14:textId="77777777">
        <w:trPr>
          <w:trHeight w:val="858"/>
        </w:trPr>
        <w:tc>
          <w:tcPr>
            <w:tcW w:w="3298" w:type="dxa"/>
            <w:tcBorders>
              <w:top w:val="single" w:sz="13" w:space="0" w:color="000000"/>
              <w:left w:val="single" w:sz="13" w:space="0" w:color="000000"/>
              <w:bottom w:val="single" w:sz="13" w:space="0" w:color="000000"/>
              <w:right w:val="single" w:sz="8" w:space="0" w:color="000000"/>
            </w:tcBorders>
          </w:tcPr>
          <w:p w14:paraId="72FA0192" w14:textId="77777777" w:rsidR="00CA1580" w:rsidRDefault="00CA1580">
            <w:pPr>
              <w:pStyle w:val="Default"/>
              <w:rPr>
                <w:rFonts w:cs="Century Schoolbook"/>
              </w:rPr>
            </w:pPr>
            <w:r>
              <w:rPr>
                <w:rFonts w:cs="Century Schoolbook"/>
              </w:rPr>
              <w:t xml:space="preserve">Anesthesia Ventilator Tidal Volume Setting at End of Case </w:t>
            </w:r>
          </w:p>
        </w:tc>
        <w:tc>
          <w:tcPr>
            <w:tcW w:w="3208" w:type="dxa"/>
            <w:tcBorders>
              <w:top w:val="single" w:sz="13" w:space="0" w:color="000000"/>
              <w:left w:val="single" w:sz="8" w:space="0" w:color="000000"/>
              <w:bottom w:val="single" w:sz="13" w:space="0" w:color="000000"/>
              <w:right w:val="single" w:sz="8" w:space="0" w:color="000000"/>
            </w:tcBorders>
          </w:tcPr>
          <w:p w14:paraId="7C1B3DA3"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8" w:space="0" w:color="000000"/>
              <w:bottom w:val="single" w:sz="13" w:space="0" w:color="000000"/>
              <w:right w:val="single" w:sz="13" w:space="0" w:color="000000"/>
            </w:tcBorders>
          </w:tcPr>
          <w:p w14:paraId="3C18A34E" w14:textId="77777777" w:rsidR="00CA1580" w:rsidRDefault="00CA1580">
            <w:pPr>
              <w:pStyle w:val="Default"/>
              <w:rPr>
                <w:rFonts w:cs="Century Schoolbook"/>
              </w:rPr>
            </w:pPr>
            <w:r>
              <w:rPr>
                <w:rFonts w:cs="Century Schoolbook"/>
              </w:rPr>
              <w:t xml:space="preserve">Surgery field: END VENT. T.V. (#19 of Subfile #130.06) </w:t>
            </w:r>
          </w:p>
        </w:tc>
      </w:tr>
      <w:tr w:rsidR="00CA1580" w14:paraId="21A59558" w14:textId="77777777">
        <w:trPr>
          <w:trHeight w:val="858"/>
        </w:trPr>
        <w:tc>
          <w:tcPr>
            <w:tcW w:w="3298" w:type="dxa"/>
            <w:tcBorders>
              <w:top w:val="single" w:sz="13" w:space="0" w:color="000000"/>
              <w:left w:val="single" w:sz="13" w:space="0" w:color="000000"/>
              <w:bottom w:val="single" w:sz="13" w:space="0" w:color="000000"/>
              <w:right w:val="single" w:sz="8" w:space="0" w:color="000000"/>
            </w:tcBorders>
          </w:tcPr>
          <w:p w14:paraId="1456AAF4" w14:textId="77777777" w:rsidR="00CA1580" w:rsidRDefault="00CA1580">
            <w:pPr>
              <w:pStyle w:val="Default"/>
              <w:rPr>
                <w:rFonts w:cs="Century Schoolbook"/>
              </w:rPr>
            </w:pPr>
            <w:r>
              <w:rPr>
                <w:rFonts w:cs="Century Schoolbook"/>
              </w:rPr>
              <w:t xml:space="preserve">Anesthesia Ventilator Rate Setting at End of Operative Procedure </w:t>
            </w:r>
          </w:p>
        </w:tc>
        <w:tc>
          <w:tcPr>
            <w:tcW w:w="3208" w:type="dxa"/>
            <w:tcBorders>
              <w:top w:val="single" w:sz="13" w:space="0" w:color="000000"/>
              <w:left w:val="single" w:sz="8" w:space="0" w:color="000000"/>
              <w:bottom w:val="single" w:sz="13" w:space="0" w:color="000000"/>
              <w:right w:val="single" w:sz="8" w:space="0" w:color="000000"/>
            </w:tcBorders>
          </w:tcPr>
          <w:p w14:paraId="5BE91075"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8" w:space="0" w:color="000000"/>
              <w:bottom w:val="single" w:sz="13" w:space="0" w:color="000000"/>
              <w:right w:val="single" w:sz="13" w:space="0" w:color="000000"/>
            </w:tcBorders>
          </w:tcPr>
          <w:p w14:paraId="17292CBA" w14:textId="77777777" w:rsidR="00CA1580" w:rsidRDefault="00CA1580">
            <w:pPr>
              <w:pStyle w:val="Default"/>
              <w:rPr>
                <w:rFonts w:cs="Century Schoolbook"/>
              </w:rPr>
            </w:pPr>
            <w:r>
              <w:rPr>
                <w:rFonts w:cs="Century Schoolbook"/>
              </w:rPr>
              <w:t xml:space="preserve">Surgery field: END VENT. RATE (#20 of Subfile #130.06) </w:t>
            </w:r>
          </w:p>
        </w:tc>
      </w:tr>
      <w:tr w:rsidR="00CA1580" w14:paraId="6952967D" w14:textId="77777777">
        <w:trPr>
          <w:trHeight w:val="858"/>
        </w:trPr>
        <w:tc>
          <w:tcPr>
            <w:tcW w:w="3298" w:type="dxa"/>
            <w:tcBorders>
              <w:top w:val="single" w:sz="13" w:space="0" w:color="000000"/>
              <w:left w:val="single" w:sz="13" w:space="0" w:color="000000"/>
              <w:bottom w:val="single" w:sz="13" w:space="0" w:color="000000"/>
              <w:right w:val="single" w:sz="13" w:space="0" w:color="000000"/>
            </w:tcBorders>
          </w:tcPr>
          <w:p w14:paraId="685F062A" w14:textId="77777777" w:rsidR="00CA1580" w:rsidRDefault="00CA1580">
            <w:pPr>
              <w:pStyle w:val="Default"/>
              <w:rPr>
                <w:rFonts w:cs="Century Schoolbook"/>
              </w:rPr>
            </w:pPr>
            <w:r>
              <w:rPr>
                <w:rFonts w:cs="Century Schoolbook"/>
              </w:rPr>
              <w:t xml:space="preserve">Location Where the Endotracheal Tube Removed </w:t>
            </w:r>
          </w:p>
        </w:tc>
        <w:tc>
          <w:tcPr>
            <w:tcW w:w="3208" w:type="dxa"/>
            <w:tcBorders>
              <w:top w:val="single" w:sz="13" w:space="0" w:color="000000"/>
              <w:left w:val="single" w:sz="13" w:space="0" w:color="000000"/>
              <w:bottom w:val="single" w:sz="13" w:space="0" w:color="000000"/>
              <w:right w:val="single" w:sz="13" w:space="0" w:color="000000"/>
            </w:tcBorders>
          </w:tcPr>
          <w:p w14:paraId="207C781D"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6218B7DD" w14:textId="77777777" w:rsidR="00CA1580" w:rsidRDefault="00CA1580">
            <w:pPr>
              <w:pStyle w:val="Default"/>
              <w:rPr>
                <w:rFonts w:cs="Century Schoolbook"/>
              </w:rPr>
            </w:pPr>
            <w:r>
              <w:rPr>
                <w:rFonts w:cs="Century Schoolbook"/>
              </w:rPr>
              <w:t xml:space="preserve">Surgery field: EXTUBATED IN (#21 of Subfile #130.06) </w:t>
            </w:r>
          </w:p>
        </w:tc>
      </w:tr>
      <w:tr w:rsidR="00CA1580" w14:paraId="758341FC" w14:textId="77777777">
        <w:trPr>
          <w:trHeight w:val="858"/>
        </w:trPr>
        <w:tc>
          <w:tcPr>
            <w:tcW w:w="3298" w:type="dxa"/>
            <w:tcBorders>
              <w:top w:val="single" w:sz="13" w:space="0" w:color="000000"/>
              <w:left w:val="single" w:sz="13" w:space="0" w:color="000000"/>
              <w:bottom w:val="single" w:sz="13" w:space="0" w:color="000000"/>
              <w:right w:val="single" w:sz="13" w:space="0" w:color="000000"/>
            </w:tcBorders>
          </w:tcPr>
          <w:p w14:paraId="20642742" w14:textId="77777777" w:rsidR="00CA1580" w:rsidRDefault="00CA1580">
            <w:pPr>
              <w:pStyle w:val="Default"/>
              <w:rPr>
                <w:rFonts w:cs="Century Schoolbook"/>
              </w:rPr>
            </w:pPr>
            <w:r>
              <w:rPr>
                <w:rFonts w:cs="Century Schoolbook"/>
              </w:rPr>
              <w:t xml:space="preserve">Baricity </w:t>
            </w:r>
          </w:p>
        </w:tc>
        <w:tc>
          <w:tcPr>
            <w:tcW w:w="3208" w:type="dxa"/>
            <w:tcBorders>
              <w:top w:val="single" w:sz="13" w:space="0" w:color="000000"/>
              <w:left w:val="single" w:sz="13" w:space="0" w:color="000000"/>
              <w:bottom w:val="single" w:sz="13" w:space="0" w:color="000000"/>
              <w:right w:val="single" w:sz="13" w:space="0" w:color="000000"/>
            </w:tcBorders>
          </w:tcPr>
          <w:p w14:paraId="3D42CD64"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46CE5AEE" w14:textId="77777777" w:rsidR="00CA1580" w:rsidRDefault="00CA1580">
            <w:pPr>
              <w:pStyle w:val="Default"/>
              <w:rPr>
                <w:rFonts w:cs="Century Schoolbook"/>
              </w:rPr>
            </w:pPr>
            <w:r>
              <w:rPr>
                <w:rFonts w:cs="Century Schoolbook"/>
              </w:rPr>
              <w:t xml:space="preserve">Surgery field: BARICITY (#26 of Subfile #130.06) </w:t>
            </w:r>
          </w:p>
        </w:tc>
      </w:tr>
      <w:tr w:rsidR="00CA1580" w14:paraId="69FCAFE7"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47876578" w14:textId="77777777" w:rsidR="00CA1580" w:rsidRDefault="00CA1580">
            <w:pPr>
              <w:pStyle w:val="Default"/>
              <w:rPr>
                <w:rFonts w:cs="Century Schoolbook"/>
              </w:rPr>
            </w:pPr>
            <w:r>
              <w:rPr>
                <w:rFonts w:cs="Century Schoolbook"/>
              </w:rPr>
              <w:t xml:space="preserve">Method of Administration of Anesthetic Agent </w:t>
            </w:r>
          </w:p>
        </w:tc>
        <w:tc>
          <w:tcPr>
            <w:tcW w:w="3208" w:type="dxa"/>
            <w:tcBorders>
              <w:top w:val="single" w:sz="13" w:space="0" w:color="000000"/>
              <w:left w:val="single" w:sz="13" w:space="0" w:color="000000"/>
              <w:bottom w:val="single" w:sz="13" w:space="0" w:color="000000"/>
              <w:right w:val="single" w:sz="13" w:space="0" w:color="000000"/>
            </w:tcBorders>
          </w:tcPr>
          <w:p w14:paraId="304C8F6D"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0427127B" w14:textId="77777777" w:rsidR="00CA1580" w:rsidRDefault="00CA1580">
            <w:pPr>
              <w:pStyle w:val="Default"/>
              <w:rPr>
                <w:rFonts w:cs="Century Schoolbook"/>
              </w:rPr>
            </w:pPr>
            <w:r>
              <w:rPr>
                <w:rFonts w:cs="Century Schoolbook"/>
              </w:rPr>
              <w:t xml:space="preserve">Surgery field: ADMINISTRATION METHOD (#36 of Subfile #130.06) </w:t>
            </w:r>
          </w:p>
        </w:tc>
      </w:tr>
      <w:tr w:rsidR="00CA1580" w14:paraId="0DEB6BA0" w14:textId="77777777">
        <w:trPr>
          <w:trHeight w:val="858"/>
        </w:trPr>
        <w:tc>
          <w:tcPr>
            <w:tcW w:w="3298" w:type="dxa"/>
            <w:tcBorders>
              <w:top w:val="single" w:sz="13" w:space="0" w:color="000000"/>
              <w:left w:val="single" w:sz="13" w:space="0" w:color="000000"/>
              <w:bottom w:val="single" w:sz="13" w:space="0" w:color="000000"/>
              <w:right w:val="single" w:sz="13" w:space="0" w:color="000000"/>
            </w:tcBorders>
          </w:tcPr>
          <w:p w14:paraId="1DF52C1A" w14:textId="77777777" w:rsidR="00CA1580" w:rsidRDefault="00CA1580">
            <w:pPr>
              <w:pStyle w:val="Default"/>
              <w:rPr>
                <w:rFonts w:cs="Century Schoolbook"/>
              </w:rPr>
            </w:pPr>
            <w:r>
              <w:rPr>
                <w:rFonts w:cs="Century Schoolbook"/>
              </w:rPr>
              <w:t xml:space="preserve">Epidural Test Dose </w:t>
            </w:r>
          </w:p>
        </w:tc>
        <w:tc>
          <w:tcPr>
            <w:tcW w:w="3208" w:type="dxa"/>
            <w:tcBorders>
              <w:top w:val="single" w:sz="13" w:space="0" w:color="000000"/>
              <w:left w:val="single" w:sz="13" w:space="0" w:color="000000"/>
              <w:bottom w:val="single" w:sz="13" w:space="0" w:color="000000"/>
              <w:right w:val="single" w:sz="13" w:space="0" w:color="000000"/>
            </w:tcBorders>
          </w:tcPr>
          <w:p w14:paraId="61A9AC99" w14:textId="77777777" w:rsidR="00CA1580" w:rsidRDefault="00CA1580">
            <w:pPr>
              <w:pStyle w:val="Default"/>
              <w:rPr>
                <w:rFonts w:cs="Century Schoolbook"/>
              </w:rPr>
            </w:pPr>
            <w:r>
              <w:rPr>
                <w:rFonts w:cs="Century Schoolbook"/>
              </w:rPr>
              <w:t xml:space="preserve">OBX-3 </w:t>
            </w:r>
          </w:p>
        </w:tc>
        <w:tc>
          <w:tcPr>
            <w:tcW w:w="2848" w:type="dxa"/>
            <w:tcBorders>
              <w:top w:val="single" w:sz="13" w:space="0" w:color="000000"/>
              <w:left w:val="single" w:sz="13" w:space="0" w:color="000000"/>
              <w:bottom w:val="single" w:sz="13" w:space="0" w:color="000000"/>
              <w:right w:val="single" w:sz="13" w:space="0" w:color="000000"/>
            </w:tcBorders>
          </w:tcPr>
          <w:p w14:paraId="454F4A8A" w14:textId="77777777" w:rsidR="00CA1580" w:rsidRDefault="00CA1580">
            <w:pPr>
              <w:pStyle w:val="Default"/>
              <w:rPr>
                <w:rFonts w:cs="Century Schoolbook"/>
              </w:rPr>
            </w:pPr>
            <w:r>
              <w:rPr>
                <w:rFonts w:cs="Century Schoolbook"/>
              </w:rPr>
              <w:t xml:space="preserve">Surgery field: TEST DOSE (#.01 of Subfile #130.48) </w:t>
            </w:r>
          </w:p>
        </w:tc>
      </w:tr>
      <w:tr w:rsidR="00CA1580" w14:paraId="5A9B8440" w14:textId="77777777">
        <w:trPr>
          <w:trHeight w:val="858"/>
        </w:trPr>
        <w:tc>
          <w:tcPr>
            <w:tcW w:w="3298" w:type="dxa"/>
            <w:tcBorders>
              <w:top w:val="single" w:sz="13" w:space="0" w:color="000000"/>
              <w:left w:val="single" w:sz="13" w:space="0" w:color="000000"/>
              <w:bottom w:val="single" w:sz="13" w:space="0" w:color="000000"/>
              <w:right w:val="single" w:sz="13" w:space="0" w:color="000000"/>
            </w:tcBorders>
          </w:tcPr>
          <w:p w14:paraId="1B8C8449" w14:textId="77777777" w:rsidR="00CA1580" w:rsidRDefault="00CA1580">
            <w:pPr>
              <w:pStyle w:val="Default"/>
              <w:rPr>
                <w:rFonts w:cs="Century Schoolbook"/>
              </w:rPr>
            </w:pPr>
            <w:r>
              <w:rPr>
                <w:rFonts w:cs="Century Schoolbook"/>
              </w:rPr>
              <w:t xml:space="preserve">Volume in Milligrams of Test Dose Fluid </w:t>
            </w:r>
          </w:p>
        </w:tc>
        <w:tc>
          <w:tcPr>
            <w:tcW w:w="3208" w:type="dxa"/>
            <w:tcBorders>
              <w:top w:val="single" w:sz="13" w:space="0" w:color="000000"/>
              <w:left w:val="single" w:sz="13" w:space="0" w:color="000000"/>
              <w:bottom w:val="single" w:sz="13" w:space="0" w:color="000000"/>
              <w:right w:val="single" w:sz="13" w:space="0" w:color="000000"/>
            </w:tcBorders>
          </w:tcPr>
          <w:p w14:paraId="78BBAFF8"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535AB9EC" w14:textId="77777777" w:rsidR="00CA1580" w:rsidRDefault="00CA1580">
            <w:pPr>
              <w:pStyle w:val="Default"/>
              <w:rPr>
                <w:rFonts w:cs="Century Schoolbook"/>
              </w:rPr>
            </w:pPr>
            <w:r>
              <w:rPr>
                <w:rFonts w:cs="Century Schoolbook"/>
              </w:rPr>
              <w:t xml:space="preserve">Surgery field: TEST DOSE VOL (ml) (#33 of Subfile #130.06) </w:t>
            </w:r>
          </w:p>
        </w:tc>
      </w:tr>
      <w:tr w:rsidR="00CA1580" w14:paraId="7450F04F"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1B2D6C36" w14:textId="77777777" w:rsidR="00CA1580" w:rsidRDefault="00CA1580">
            <w:pPr>
              <w:pStyle w:val="Default"/>
              <w:rPr>
                <w:rFonts w:cs="Century Schoolbook"/>
              </w:rPr>
            </w:pPr>
            <w:r>
              <w:rPr>
                <w:rFonts w:cs="Century Schoolbook"/>
              </w:rPr>
              <w:t xml:space="preserve">Non-OR Procedure Occurrence </w:t>
            </w:r>
          </w:p>
        </w:tc>
        <w:tc>
          <w:tcPr>
            <w:tcW w:w="3208" w:type="dxa"/>
            <w:tcBorders>
              <w:top w:val="single" w:sz="13" w:space="0" w:color="000000"/>
              <w:left w:val="single" w:sz="13" w:space="0" w:color="000000"/>
              <w:bottom w:val="single" w:sz="13" w:space="0" w:color="000000"/>
              <w:right w:val="single" w:sz="13" w:space="0" w:color="000000"/>
            </w:tcBorders>
          </w:tcPr>
          <w:p w14:paraId="389D08BE" w14:textId="77777777" w:rsidR="00CA1580" w:rsidRDefault="00CA1580">
            <w:pPr>
              <w:pStyle w:val="Default"/>
              <w:rPr>
                <w:rFonts w:cs="Century Schoolbook"/>
              </w:rPr>
            </w:pPr>
            <w:r>
              <w:rPr>
                <w:rFonts w:cs="Century Schoolbook"/>
              </w:rPr>
              <w:t xml:space="preserve">OBR-4 </w:t>
            </w:r>
          </w:p>
        </w:tc>
        <w:tc>
          <w:tcPr>
            <w:tcW w:w="2848" w:type="dxa"/>
            <w:tcBorders>
              <w:top w:val="single" w:sz="13" w:space="0" w:color="000000"/>
              <w:left w:val="single" w:sz="13" w:space="0" w:color="000000"/>
              <w:bottom w:val="single" w:sz="13" w:space="0" w:color="000000"/>
              <w:right w:val="single" w:sz="13" w:space="0" w:color="000000"/>
            </w:tcBorders>
          </w:tcPr>
          <w:p w14:paraId="7B65328B" w14:textId="77777777" w:rsidR="00CA1580" w:rsidRDefault="00CA1580">
            <w:pPr>
              <w:pStyle w:val="Default"/>
              <w:rPr>
                <w:rFonts w:cs="Century Schoolbook"/>
              </w:rPr>
            </w:pPr>
            <w:r>
              <w:rPr>
                <w:rFonts w:cs="Century Schoolbook"/>
              </w:rPr>
              <w:t xml:space="preserve">Surgery field: PROCEDURE OCCURRENCE (#.01 of Subfile #130.0126) </w:t>
            </w:r>
          </w:p>
        </w:tc>
      </w:tr>
      <w:tr w:rsidR="00CA1580" w14:paraId="1DBF7715"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6020039A" w14:textId="77777777" w:rsidR="00CA1580" w:rsidRDefault="00CA1580">
            <w:pPr>
              <w:pStyle w:val="Default"/>
              <w:rPr>
                <w:rFonts w:cs="Century Schoolbook"/>
              </w:rPr>
            </w:pPr>
            <w:r>
              <w:rPr>
                <w:rFonts w:cs="Century Schoolbook"/>
              </w:rPr>
              <w:t xml:space="preserve">Date that the non-OR Occurrence was Noted </w:t>
            </w:r>
          </w:p>
        </w:tc>
        <w:tc>
          <w:tcPr>
            <w:tcW w:w="3208" w:type="dxa"/>
            <w:tcBorders>
              <w:top w:val="single" w:sz="13" w:space="0" w:color="000000"/>
              <w:left w:val="single" w:sz="13" w:space="0" w:color="000000"/>
              <w:bottom w:val="single" w:sz="13" w:space="0" w:color="000000"/>
              <w:right w:val="single" w:sz="13" w:space="0" w:color="000000"/>
            </w:tcBorders>
          </w:tcPr>
          <w:p w14:paraId="4737235B"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29542FEE" w14:textId="77777777" w:rsidR="00CA1580" w:rsidRDefault="00CA1580">
            <w:pPr>
              <w:pStyle w:val="Default"/>
              <w:rPr>
                <w:rFonts w:cs="Century Schoolbook"/>
              </w:rPr>
            </w:pPr>
            <w:r>
              <w:rPr>
                <w:rFonts w:cs="Century Schoolbook"/>
              </w:rPr>
              <w:t xml:space="preserve">Surgery field: DATE OCCURRENCE NOTED (#2 od Subfile #130.0126) </w:t>
            </w:r>
          </w:p>
        </w:tc>
      </w:tr>
    </w:tbl>
    <w:p w14:paraId="55482E41" w14:textId="77777777" w:rsidR="00CA1580" w:rsidRDefault="00CA1580">
      <w:pPr>
        <w:pStyle w:val="Default"/>
        <w:rPr>
          <w:rFonts w:cs="Times New Roman"/>
          <w:color w:val="auto"/>
        </w:rPr>
      </w:pPr>
    </w:p>
    <w:p w14:paraId="4D235458" w14:textId="77777777" w:rsidR="00CA1580" w:rsidRDefault="00CA1580">
      <w:pPr>
        <w:pStyle w:val="Default"/>
        <w:jc w:val="center"/>
        <w:rPr>
          <w:rFonts w:cs="Times New Roman"/>
          <w:color w:val="auto"/>
        </w:rPr>
      </w:pPr>
      <w:r>
        <w:rPr>
          <w:rFonts w:cs="Times New Roman"/>
          <w:color w:val="auto"/>
        </w:rPr>
        <w:br w:type="page"/>
      </w:r>
      <w:r>
        <w:rPr>
          <w:b/>
        </w:rPr>
        <w:t>Bidirectional Information</w:t>
      </w:r>
    </w:p>
    <w:tbl>
      <w:tblPr>
        <w:tblpPr w:leftFromText="180" w:rightFromText="180" w:vertAnchor="text" w:tblpY="1"/>
        <w:tblOverlap w:val="never"/>
        <w:tblW w:w="9260" w:type="dxa"/>
        <w:tblBorders>
          <w:top w:val="nil"/>
          <w:left w:val="nil"/>
          <w:bottom w:val="nil"/>
          <w:right w:val="nil"/>
        </w:tblBorders>
        <w:tblLook w:val="0000" w:firstRow="0" w:lastRow="0" w:firstColumn="0" w:lastColumn="0" w:noHBand="0" w:noVBand="0"/>
      </w:tblPr>
      <w:tblGrid>
        <w:gridCol w:w="3297"/>
        <w:gridCol w:w="3115"/>
        <w:gridCol w:w="2848"/>
      </w:tblGrid>
      <w:tr w:rsidR="00CA1580" w14:paraId="789D9C58" w14:textId="77777777">
        <w:trPr>
          <w:trHeight w:val="280"/>
        </w:trPr>
        <w:tc>
          <w:tcPr>
            <w:tcW w:w="3298" w:type="dxa"/>
            <w:tcBorders>
              <w:top w:val="single" w:sz="13" w:space="0" w:color="000000"/>
              <w:left w:val="single" w:sz="13" w:space="0" w:color="000000"/>
              <w:bottom w:val="single" w:sz="13" w:space="0" w:color="000000"/>
              <w:right w:val="single" w:sz="8" w:space="0" w:color="000000"/>
            </w:tcBorders>
          </w:tcPr>
          <w:p w14:paraId="5F67A0EA" w14:textId="77777777" w:rsidR="00CA1580" w:rsidRDefault="00CA1580">
            <w:pPr>
              <w:pStyle w:val="Default"/>
              <w:jc w:val="center"/>
              <w:rPr>
                <w:rFonts w:cs="Century Schoolbook"/>
              </w:rPr>
            </w:pPr>
            <w:r>
              <w:rPr>
                <w:rFonts w:cs="Century Schoolbook"/>
                <w:b/>
                <w:bCs/>
              </w:rPr>
              <w:t xml:space="preserve">Data </w:t>
            </w:r>
          </w:p>
        </w:tc>
        <w:tc>
          <w:tcPr>
            <w:tcW w:w="3115" w:type="dxa"/>
            <w:tcBorders>
              <w:top w:val="single" w:sz="13" w:space="0" w:color="000000"/>
              <w:left w:val="single" w:sz="8" w:space="0" w:color="000000"/>
              <w:bottom w:val="single" w:sz="13" w:space="0" w:color="000000"/>
              <w:right w:val="single" w:sz="8" w:space="0" w:color="000000"/>
            </w:tcBorders>
          </w:tcPr>
          <w:p w14:paraId="25950EE5" w14:textId="77777777" w:rsidR="00CA1580" w:rsidRDefault="00CA1580">
            <w:pPr>
              <w:pStyle w:val="Default"/>
              <w:rPr>
                <w:rFonts w:cs="Century Schoolbook"/>
              </w:rPr>
            </w:pPr>
            <w:r>
              <w:rPr>
                <w:rFonts w:cs="Century Schoolbook"/>
                <w:b/>
                <w:bCs/>
              </w:rPr>
              <w:t xml:space="preserve">Segment/Sequence # </w:t>
            </w:r>
          </w:p>
        </w:tc>
        <w:tc>
          <w:tcPr>
            <w:tcW w:w="2848" w:type="dxa"/>
            <w:tcBorders>
              <w:top w:val="single" w:sz="13" w:space="0" w:color="000000"/>
              <w:left w:val="single" w:sz="8" w:space="0" w:color="000000"/>
              <w:bottom w:val="single" w:sz="13" w:space="0" w:color="000000"/>
              <w:right w:val="single" w:sz="13" w:space="0" w:color="000000"/>
            </w:tcBorders>
          </w:tcPr>
          <w:p w14:paraId="62693185"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51DBC38F" w14:textId="77777777">
        <w:trPr>
          <w:trHeight w:val="280"/>
        </w:trPr>
        <w:tc>
          <w:tcPr>
            <w:tcW w:w="3298" w:type="dxa"/>
            <w:tcBorders>
              <w:top w:val="single" w:sz="13" w:space="0" w:color="000000"/>
              <w:left w:val="single" w:sz="13" w:space="0" w:color="000000"/>
              <w:bottom w:val="single" w:sz="13" w:space="0" w:color="000000"/>
              <w:right w:val="single" w:sz="8" w:space="0" w:color="000000"/>
            </w:tcBorders>
          </w:tcPr>
          <w:p w14:paraId="5183E4C9" w14:textId="77777777" w:rsidR="00CA1580" w:rsidRDefault="00CA1580">
            <w:pPr>
              <w:pStyle w:val="Default"/>
              <w:rPr>
                <w:rFonts w:cs="Century Schoolbook"/>
              </w:rPr>
            </w:pPr>
            <w:r>
              <w:rPr>
                <w:rFonts w:cs="Century Schoolbook"/>
                <w:b/>
                <w:bCs/>
              </w:rPr>
              <w:t xml:space="preserve">Observation Results: </w:t>
            </w:r>
          </w:p>
        </w:tc>
        <w:tc>
          <w:tcPr>
            <w:tcW w:w="3115" w:type="dxa"/>
            <w:tcBorders>
              <w:top w:val="single" w:sz="13" w:space="0" w:color="000000"/>
              <w:left w:val="single" w:sz="8" w:space="0" w:color="000000"/>
              <w:bottom w:val="single" w:sz="13" w:space="0" w:color="000000"/>
              <w:right w:val="single" w:sz="8" w:space="0" w:color="000000"/>
            </w:tcBorders>
          </w:tcPr>
          <w:p w14:paraId="4BECE6EF" w14:textId="77777777" w:rsidR="00CA1580" w:rsidRDefault="00CA1580">
            <w:pPr>
              <w:pStyle w:val="Default"/>
              <w:rPr>
                <w:rFonts w:cs="Times New Roman"/>
                <w:color w:val="auto"/>
              </w:rPr>
            </w:pPr>
          </w:p>
        </w:tc>
        <w:tc>
          <w:tcPr>
            <w:tcW w:w="2848" w:type="dxa"/>
            <w:tcBorders>
              <w:top w:val="single" w:sz="13" w:space="0" w:color="000000"/>
              <w:left w:val="single" w:sz="8" w:space="0" w:color="000000"/>
              <w:bottom w:val="single" w:sz="13" w:space="0" w:color="000000"/>
              <w:right w:val="single" w:sz="13" w:space="0" w:color="000000"/>
            </w:tcBorders>
          </w:tcPr>
          <w:p w14:paraId="5A643896" w14:textId="77777777" w:rsidR="00CA1580" w:rsidRDefault="00CA1580">
            <w:pPr>
              <w:pStyle w:val="Default"/>
              <w:rPr>
                <w:rFonts w:cs="Times New Roman"/>
                <w:color w:val="auto"/>
              </w:rPr>
            </w:pPr>
          </w:p>
        </w:tc>
      </w:tr>
      <w:tr w:rsidR="00CA1580" w14:paraId="0AE9DF5B"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76EA2275" w14:textId="77777777" w:rsidR="00CA1580" w:rsidRDefault="00CA1580">
            <w:pPr>
              <w:pStyle w:val="Default"/>
              <w:rPr>
                <w:rFonts w:cs="Century Schoolbook"/>
              </w:rPr>
            </w:pPr>
            <w:r>
              <w:rPr>
                <w:rFonts w:cs="Century Schoolbook"/>
              </w:rPr>
              <w:t xml:space="preserve">Non-OR Occurrence Category </w:t>
            </w:r>
          </w:p>
        </w:tc>
        <w:tc>
          <w:tcPr>
            <w:tcW w:w="3115" w:type="dxa"/>
            <w:tcBorders>
              <w:top w:val="single" w:sz="13" w:space="0" w:color="000000"/>
              <w:left w:val="single" w:sz="13" w:space="0" w:color="000000"/>
              <w:bottom w:val="single" w:sz="13" w:space="0" w:color="000000"/>
              <w:right w:val="single" w:sz="13" w:space="0" w:color="000000"/>
            </w:tcBorders>
          </w:tcPr>
          <w:p w14:paraId="0F38D6B9"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12922032" w14:textId="77777777" w:rsidR="00CA1580" w:rsidRDefault="00CA1580">
            <w:pPr>
              <w:pStyle w:val="Default"/>
              <w:rPr>
                <w:rFonts w:cs="Century Schoolbook"/>
              </w:rPr>
            </w:pPr>
            <w:r>
              <w:rPr>
                <w:rFonts w:cs="Century Schoolbook"/>
              </w:rPr>
              <w:t xml:space="preserve">Surgery field: OCCURRENCE CATEGORY (#5 of Subfile #130.0126) </w:t>
            </w:r>
          </w:p>
        </w:tc>
      </w:tr>
      <w:tr w:rsidR="00CA1580" w14:paraId="400B6631"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492A5A95" w14:textId="77777777" w:rsidR="00CA1580" w:rsidRDefault="00CA1580">
            <w:pPr>
              <w:pStyle w:val="Default"/>
              <w:rPr>
                <w:rFonts w:cs="Century Schoolbook"/>
              </w:rPr>
            </w:pPr>
            <w:r>
              <w:rPr>
                <w:rFonts w:cs="Century Schoolbook"/>
              </w:rPr>
              <w:t xml:space="preserve">Treatment Instituted to the Non-OR Occurrence </w:t>
            </w:r>
          </w:p>
        </w:tc>
        <w:tc>
          <w:tcPr>
            <w:tcW w:w="3115" w:type="dxa"/>
            <w:tcBorders>
              <w:top w:val="single" w:sz="13" w:space="0" w:color="000000"/>
              <w:left w:val="single" w:sz="13" w:space="0" w:color="000000"/>
              <w:bottom w:val="single" w:sz="13" w:space="0" w:color="000000"/>
              <w:right w:val="single" w:sz="13" w:space="0" w:color="000000"/>
            </w:tcBorders>
          </w:tcPr>
          <w:p w14:paraId="78E1ECA1"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0E3FC8EA" w14:textId="77777777" w:rsidR="00CA1580" w:rsidRDefault="00CA1580">
            <w:pPr>
              <w:pStyle w:val="Default"/>
              <w:rPr>
                <w:rFonts w:cs="Century Schoolbook"/>
              </w:rPr>
            </w:pPr>
            <w:r>
              <w:rPr>
                <w:rFonts w:cs="Century Schoolbook"/>
              </w:rPr>
              <w:t xml:space="preserve">Surgery field: TREATMENT INSTITUTED (#3 of Subfile #130.0126) </w:t>
            </w:r>
          </w:p>
        </w:tc>
      </w:tr>
      <w:tr w:rsidR="00CA1580" w14:paraId="430718F0"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105C2D96" w14:textId="77777777" w:rsidR="00CA1580" w:rsidRDefault="00CA1580">
            <w:pPr>
              <w:pStyle w:val="Default"/>
              <w:rPr>
                <w:rFonts w:cs="Century Schoolbook"/>
              </w:rPr>
            </w:pPr>
            <w:r>
              <w:rPr>
                <w:rFonts w:cs="Century Schoolbook"/>
              </w:rPr>
              <w:t xml:space="preserve">Outcome to date of the Non-OR Occurrence </w:t>
            </w:r>
          </w:p>
        </w:tc>
        <w:tc>
          <w:tcPr>
            <w:tcW w:w="3115" w:type="dxa"/>
            <w:tcBorders>
              <w:top w:val="single" w:sz="13" w:space="0" w:color="000000"/>
              <w:left w:val="single" w:sz="13" w:space="0" w:color="000000"/>
              <w:bottom w:val="single" w:sz="13" w:space="0" w:color="000000"/>
              <w:right w:val="single" w:sz="13" w:space="0" w:color="000000"/>
            </w:tcBorders>
          </w:tcPr>
          <w:p w14:paraId="3B4D876B"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2850E8FE" w14:textId="77777777" w:rsidR="00CA1580" w:rsidRDefault="00CA1580">
            <w:pPr>
              <w:pStyle w:val="Default"/>
              <w:rPr>
                <w:rFonts w:cs="Century Schoolbook"/>
              </w:rPr>
            </w:pPr>
            <w:r>
              <w:rPr>
                <w:rFonts w:cs="Century Schoolbook"/>
              </w:rPr>
              <w:t xml:space="preserve">Surgery field: OUTCOME TO DATE (#1 of Subfile #130.0126) </w:t>
            </w:r>
          </w:p>
        </w:tc>
      </w:tr>
      <w:tr w:rsidR="00CA1580" w14:paraId="15634E79"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02547FAA" w14:textId="77777777" w:rsidR="00CA1580" w:rsidRDefault="00CA1580">
            <w:pPr>
              <w:pStyle w:val="Default"/>
              <w:rPr>
                <w:rFonts w:cs="Century Schoolbook"/>
              </w:rPr>
            </w:pPr>
            <w:r>
              <w:rPr>
                <w:rFonts w:cs="Century Schoolbook"/>
              </w:rPr>
              <w:t xml:space="preserve">Occurrence not related to the Surgery </w:t>
            </w:r>
          </w:p>
        </w:tc>
        <w:tc>
          <w:tcPr>
            <w:tcW w:w="3115" w:type="dxa"/>
            <w:tcBorders>
              <w:top w:val="single" w:sz="13" w:space="0" w:color="000000"/>
              <w:left w:val="single" w:sz="13" w:space="0" w:color="000000"/>
              <w:bottom w:val="single" w:sz="13" w:space="0" w:color="000000"/>
              <w:right w:val="single" w:sz="13" w:space="0" w:color="000000"/>
            </w:tcBorders>
          </w:tcPr>
          <w:p w14:paraId="7EB25361" w14:textId="77777777" w:rsidR="00CA1580" w:rsidRDefault="00CA1580">
            <w:pPr>
              <w:pStyle w:val="Default"/>
              <w:rPr>
                <w:rFonts w:cs="Century Schoolbook"/>
              </w:rPr>
            </w:pPr>
            <w:r>
              <w:rPr>
                <w:rFonts w:cs="Century Schoolbook"/>
              </w:rPr>
              <w:t xml:space="preserve">OBR-4 </w:t>
            </w:r>
          </w:p>
        </w:tc>
        <w:tc>
          <w:tcPr>
            <w:tcW w:w="2848" w:type="dxa"/>
            <w:tcBorders>
              <w:top w:val="single" w:sz="13" w:space="0" w:color="000000"/>
              <w:left w:val="single" w:sz="13" w:space="0" w:color="000000"/>
              <w:bottom w:val="single" w:sz="13" w:space="0" w:color="000000"/>
              <w:right w:val="single" w:sz="13" w:space="0" w:color="000000"/>
            </w:tcBorders>
          </w:tcPr>
          <w:p w14:paraId="1A359A0B" w14:textId="77777777" w:rsidR="00CA1580" w:rsidRDefault="00CA1580">
            <w:pPr>
              <w:pStyle w:val="Default"/>
              <w:rPr>
                <w:rFonts w:cs="Century Schoolbook"/>
              </w:rPr>
            </w:pPr>
            <w:r>
              <w:rPr>
                <w:rFonts w:cs="Century Schoolbook"/>
              </w:rPr>
              <w:t>Surgery field: NON</w:t>
            </w:r>
            <w:r>
              <w:rPr>
                <w:rFonts w:cs="Century Schoolbook"/>
              </w:rPr>
              <w:softHyphen/>
              <w:t xml:space="preserve">OPERATIVE OCCURRENCE (#.01 of Subfile #130.053) </w:t>
            </w:r>
          </w:p>
        </w:tc>
      </w:tr>
      <w:tr w:rsidR="00CA1580" w14:paraId="1684423F"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1DC62D75" w14:textId="77777777" w:rsidR="00CA1580" w:rsidRDefault="00CA1580">
            <w:pPr>
              <w:pStyle w:val="Default"/>
              <w:rPr>
                <w:rFonts w:cs="Century Schoolbook"/>
              </w:rPr>
            </w:pPr>
            <w:r>
              <w:rPr>
                <w:rFonts w:cs="Century Schoolbook"/>
              </w:rPr>
              <w:t xml:space="preserve">Date that the Non-Operative Occurrence was Noted </w:t>
            </w:r>
          </w:p>
        </w:tc>
        <w:tc>
          <w:tcPr>
            <w:tcW w:w="3115" w:type="dxa"/>
            <w:tcBorders>
              <w:top w:val="single" w:sz="13" w:space="0" w:color="000000"/>
              <w:left w:val="single" w:sz="13" w:space="0" w:color="000000"/>
              <w:bottom w:val="single" w:sz="13" w:space="0" w:color="000000"/>
              <w:right w:val="single" w:sz="13" w:space="0" w:color="000000"/>
            </w:tcBorders>
          </w:tcPr>
          <w:p w14:paraId="56CAAF81"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38BBC513" w14:textId="77777777" w:rsidR="00CA1580" w:rsidRDefault="00CA1580">
            <w:pPr>
              <w:pStyle w:val="Default"/>
              <w:rPr>
                <w:rFonts w:cs="Century Schoolbook"/>
              </w:rPr>
            </w:pPr>
            <w:r>
              <w:rPr>
                <w:rFonts w:cs="Century Schoolbook"/>
              </w:rPr>
              <w:t xml:space="preserve">Surgery field: DATE OCCURRENCE NOTED (#2 of Subfile #130.053) </w:t>
            </w:r>
          </w:p>
        </w:tc>
      </w:tr>
      <w:tr w:rsidR="00CA1580" w14:paraId="5BC31B4E"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6AEE2448" w14:textId="77777777" w:rsidR="00CA1580" w:rsidRDefault="00CA1580">
            <w:pPr>
              <w:pStyle w:val="Default"/>
              <w:rPr>
                <w:rFonts w:cs="Century Schoolbook"/>
              </w:rPr>
            </w:pPr>
            <w:r>
              <w:rPr>
                <w:rFonts w:cs="Century Schoolbook"/>
              </w:rPr>
              <w:t xml:space="preserve">Non-Operative Occurrence Category </w:t>
            </w:r>
          </w:p>
        </w:tc>
        <w:tc>
          <w:tcPr>
            <w:tcW w:w="3115" w:type="dxa"/>
            <w:tcBorders>
              <w:top w:val="single" w:sz="13" w:space="0" w:color="000000"/>
              <w:left w:val="single" w:sz="13" w:space="0" w:color="000000"/>
              <w:bottom w:val="single" w:sz="13" w:space="0" w:color="000000"/>
              <w:right w:val="single" w:sz="13" w:space="0" w:color="000000"/>
            </w:tcBorders>
          </w:tcPr>
          <w:p w14:paraId="4CF2BD3D"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1752BA55" w14:textId="77777777" w:rsidR="00CA1580" w:rsidRDefault="00CA1580">
            <w:pPr>
              <w:pStyle w:val="Default"/>
              <w:rPr>
                <w:rFonts w:cs="Century Schoolbook"/>
              </w:rPr>
            </w:pPr>
            <w:r>
              <w:rPr>
                <w:rFonts w:cs="Century Schoolbook"/>
              </w:rPr>
              <w:t xml:space="preserve">Surgery field: OCCURRENCE CATEGORY (#5 of Subfile #130.053) </w:t>
            </w:r>
          </w:p>
        </w:tc>
      </w:tr>
      <w:tr w:rsidR="00CA1580" w14:paraId="2093FDDE" w14:textId="77777777">
        <w:trPr>
          <w:trHeight w:val="1145"/>
        </w:trPr>
        <w:tc>
          <w:tcPr>
            <w:tcW w:w="3298" w:type="dxa"/>
            <w:tcBorders>
              <w:top w:val="single" w:sz="13" w:space="0" w:color="000000"/>
              <w:left w:val="single" w:sz="13" w:space="0" w:color="000000"/>
              <w:bottom w:val="single" w:sz="13" w:space="0" w:color="000000"/>
              <w:right w:val="single" w:sz="13" w:space="0" w:color="000000"/>
            </w:tcBorders>
          </w:tcPr>
          <w:p w14:paraId="66FB63AA" w14:textId="77777777" w:rsidR="00CA1580" w:rsidRDefault="00CA1580">
            <w:pPr>
              <w:pStyle w:val="Default"/>
              <w:rPr>
                <w:rFonts w:cs="Century Schoolbook"/>
              </w:rPr>
            </w:pPr>
            <w:r>
              <w:rPr>
                <w:rFonts w:cs="Century Schoolbook"/>
              </w:rPr>
              <w:t xml:space="preserve">Treatment Instituted to the Non-Operative Occurrence </w:t>
            </w:r>
          </w:p>
        </w:tc>
        <w:tc>
          <w:tcPr>
            <w:tcW w:w="3115" w:type="dxa"/>
            <w:tcBorders>
              <w:top w:val="single" w:sz="13" w:space="0" w:color="000000"/>
              <w:left w:val="single" w:sz="13" w:space="0" w:color="000000"/>
              <w:bottom w:val="single" w:sz="13" w:space="0" w:color="000000"/>
              <w:right w:val="single" w:sz="13" w:space="0" w:color="000000"/>
            </w:tcBorders>
          </w:tcPr>
          <w:p w14:paraId="552B52EA"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7A18B2E5" w14:textId="77777777" w:rsidR="00CA1580" w:rsidRDefault="00CA1580">
            <w:pPr>
              <w:pStyle w:val="Default"/>
              <w:rPr>
                <w:rFonts w:cs="Century Schoolbook"/>
              </w:rPr>
            </w:pPr>
            <w:r>
              <w:rPr>
                <w:rFonts w:cs="Century Schoolbook"/>
              </w:rPr>
              <w:t xml:space="preserve">Surgery field: TREATMENT INSTITUTED (#3 of Subfile #130.053) </w:t>
            </w:r>
          </w:p>
        </w:tc>
      </w:tr>
      <w:tr w:rsidR="00CA1580" w14:paraId="3525F268" w14:textId="77777777">
        <w:trPr>
          <w:trHeight w:val="858"/>
        </w:trPr>
        <w:tc>
          <w:tcPr>
            <w:tcW w:w="3298" w:type="dxa"/>
            <w:tcBorders>
              <w:top w:val="single" w:sz="13" w:space="0" w:color="000000"/>
              <w:left w:val="single" w:sz="13" w:space="0" w:color="000000"/>
              <w:bottom w:val="single" w:sz="13" w:space="0" w:color="000000"/>
              <w:right w:val="single" w:sz="13" w:space="0" w:color="000000"/>
            </w:tcBorders>
          </w:tcPr>
          <w:p w14:paraId="687EFF18" w14:textId="77777777" w:rsidR="00CA1580" w:rsidRDefault="00CA1580">
            <w:pPr>
              <w:pStyle w:val="Default"/>
              <w:rPr>
                <w:rFonts w:cs="Century Schoolbook"/>
              </w:rPr>
            </w:pPr>
            <w:r>
              <w:rPr>
                <w:rFonts w:cs="Century Schoolbook"/>
              </w:rPr>
              <w:t xml:space="preserve">Outcome to date of the Non-Operative Occurrence </w:t>
            </w:r>
          </w:p>
        </w:tc>
        <w:tc>
          <w:tcPr>
            <w:tcW w:w="3115" w:type="dxa"/>
            <w:tcBorders>
              <w:top w:val="single" w:sz="13" w:space="0" w:color="000000"/>
              <w:left w:val="single" w:sz="13" w:space="0" w:color="000000"/>
              <w:bottom w:val="single" w:sz="13" w:space="0" w:color="000000"/>
              <w:right w:val="single" w:sz="13" w:space="0" w:color="000000"/>
            </w:tcBorders>
          </w:tcPr>
          <w:p w14:paraId="6B0D2690"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13" w:space="0" w:color="000000"/>
              <w:bottom w:val="single" w:sz="13" w:space="0" w:color="000000"/>
              <w:right w:val="single" w:sz="13" w:space="0" w:color="000000"/>
            </w:tcBorders>
          </w:tcPr>
          <w:p w14:paraId="728D6343" w14:textId="77777777" w:rsidR="00CA1580" w:rsidRDefault="00CA1580">
            <w:pPr>
              <w:pStyle w:val="Default"/>
              <w:rPr>
                <w:rFonts w:cs="Century Schoolbook"/>
              </w:rPr>
            </w:pPr>
            <w:r>
              <w:rPr>
                <w:rFonts w:cs="Century Schoolbook"/>
              </w:rPr>
              <w:t xml:space="preserve">Surgery field: OUTCOME TO DATE (#1 of Subfile #130.053) </w:t>
            </w:r>
          </w:p>
        </w:tc>
      </w:tr>
      <w:tr w:rsidR="00CA1580" w14:paraId="163CDDEC" w14:textId="77777777">
        <w:trPr>
          <w:trHeight w:val="1145"/>
        </w:trPr>
        <w:tc>
          <w:tcPr>
            <w:tcW w:w="3298" w:type="dxa"/>
            <w:tcBorders>
              <w:top w:val="single" w:sz="13" w:space="0" w:color="000000"/>
              <w:left w:val="single" w:sz="13" w:space="0" w:color="000000"/>
              <w:bottom w:val="single" w:sz="13" w:space="0" w:color="000000"/>
              <w:right w:val="single" w:sz="8" w:space="0" w:color="000000"/>
            </w:tcBorders>
          </w:tcPr>
          <w:p w14:paraId="0BD15D5F" w14:textId="77777777" w:rsidR="00CA1580" w:rsidRDefault="00CA1580">
            <w:pPr>
              <w:pStyle w:val="Default"/>
              <w:rPr>
                <w:rFonts w:cs="Century Schoolbook"/>
              </w:rPr>
            </w:pPr>
            <w:r>
              <w:rPr>
                <w:rFonts w:cs="Century Schoolbook"/>
              </w:rPr>
              <w:t xml:space="preserve">Intraoperative Occurrence </w:t>
            </w:r>
          </w:p>
        </w:tc>
        <w:tc>
          <w:tcPr>
            <w:tcW w:w="3115" w:type="dxa"/>
            <w:tcBorders>
              <w:top w:val="single" w:sz="13" w:space="0" w:color="000000"/>
              <w:left w:val="single" w:sz="8" w:space="0" w:color="000000"/>
              <w:bottom w:val="single" w:sz="13" w:space="0" w:color="000000"/>
              <w:right w:val="single" w:sz="8" w:space="0" w:color="000000"/>
            </w:tcBorders>
          </w:tcPr>
          <w:p w14:paraId="79F7B3F7" w14:textId="77777777" w:rsidR="00CA1580" w:rsidRDefault="00CA1580">
            <w:pPr>
              <w:pStyle w:val="Default"/>
              <w:rPr>
                <w:rFonts w:cs="Century Schoolbook"/>
              </w:rPr>
            </w:pPr>
            <w:r>
              <w:rPr>
                <w:rFonts w:cs="Century Schoolbook"/>
              </w:rPr>
              <w:t xml:space="preserve">OBR-4 </w:t>
            </w:r>
          </w:p>
        </w:tc>
        <w:tc>
          <w:tcPr>
            <w:tcW w:w="2848" w:type="dxa"/>
            <w:tcBorders>
              <w:top w:val="single" w:sz="13" w:space="0" w:color="000000"/>
              <w:left w:val="single" w:sz="8" w:space="0" w:color="000000"/>
              <w:bottom w:val="single" w:sz="13" w:space="0" w:color="000000"/>
              <w:right w:val="single" w:sz="13" w:space="0" w:color="000000"/>
            </w:tcBorders>
          </w:tcPr>
          <w:p w14:paraId="2EBFFC40" w14:textId="77777777" w:rsidR="00CA1580" w:rsidRDefault="00CA1580">
            <w:pPr>
              <w:pStyle w:val="Default"/>
              <w:rPr>
                <w:rFonts w:cs="Century Schoolbook"/>
              </w:rPr>
            </w:pPr>
            <w:r>
              <w:rPr>
                <w:rFonts w:cs="Century Schoolbook"/>
              </w:rPr>
              <w:t xml:space="preserve">Surgery field: INTRAOPERATIVE OCCURRENCES (#.01 of Subfile #130.13) </w:t>
            </w:r>
          </w:p>
        </w:tc>
      </w:tr>
      <w:tr w:rsidR="00CA1580" w14:paraId="62F535F9" w14:textId="77777777">
        <w:trPr>
          <w:trHeight w:val="1145"/>
        </w:trPr>
        <w:tc>
          <w:tcPr>
            <w:tcW w:w="3298" w:type="dxa"/>
            <w:tcBorders>
              <w:top w:val="single" w:sz="13" w:space="0" w:color="000000"/>
              <w:left w:val="single" w:sz="13" w:space="0" w:color="000000"/>
              <w:bottom w:val="single" w:sz="13" w:space="0" w:color="000000"/>
              <w:right w:val="single" w:sz="8" w:space="0" w:color="000000"/>
            </w:tcBorders>
          </w:tcPr>
          <w:p w14:paraId="381A62D4" w14:textId="77777777" w:rsidR="00CA1580" w:rsidRDefault="00CA1580">
            <w:pPr>
              <w:pStyle w:val="Default"/>
              <w:rPr>
                <w:rFonts w:cs="Century Schoolbook"/>
              </w:rPr>
            </w:pPr>
            <w:r>
              <w:rPr>
                <w:rFonts w:cs="Century Schoolbook"/>
              </w:rPr>
              <w:t xml:space="preserve">Intraoperative Occurrence Category </w:t>
            </w:r>
          </w:p>
        </w:tc>
        <w:tc>
          <w:tcPr>
            <w:tcW w:w="3115" w:type="dxa"/>
            <w:tcBorders>
              <w:top w:val="single" w:sz="13" w:space="0" w:color="000000"/>
              <w:left w:val="single" w:sz="8" w:space="0" w:color="000000"/>
              <w:bottom w:val="single" w:sz="13" w:space="0" w:color="000000"/>
              <w:right w:val="single" w:sz="8" w:space="0" w:color="000000"/>
            </w:tcBorders>
          </w:tcPr>
          <w:p w14:paraId="674E2C6A" w14:textId="77777777" w:rsidR="00CA1580" w:rsidRDefault="00CA1580">
            <w:pPr>
              <w:pStyle w:val="Default"/>
              <w:rPr>
                <w:rFonts w:cs="Century Schoolbook"/>
              </w:rPr>
            </w:pPr>
            <w:r>
              <w:rPr>
                <w:rFonts w:cs="Century Schoolbook"/>
              </w:rPr>
              <w:t xml:space="preserve">OBX-5 </w:t>
            </w:r>
          </w:p>
        </w:tc>
        <w:tc>
          <w:tcPr>
            <w:tcW w:w="2848" w:type="dxa"/>
            <w:tcBorders>
              <w:top w:val="single" w:sz="13" w:space="0" w:color="000000"/>
              <w:left w:val="single" w:sz="8" w:space="0" w:color="000000"/>
              <w:bottom w:val="single" w:sz="13" w:space="0" w:color="000000"/>
              <w:right w:val="single" w:sz="13" w:space="0" w:color="000000"/>
            </w:tcBorders>
          </w:tcPr>
          <w:p w14:paraId="3D0AD0B3" w14:textId="77777777" w:rsidR="00CA1580" w:rsidRDefault="00CA1580">
            <w:pPr>
              <w:pStyle w:val="Default"/>
              <w:rPr>
                <w:rFonts w:cs="Century Schoolbook"/>
              </w:rPr>
            </w:pPr>
            <w:r>
              <w:rPr>
                <w:rFonts w:cs="Century Schoolbook"/>
              </w:rPr>
              <w:t xml:space="preserve">Surgery field: OCCURRENCE CATEGORY (#3 of Subfile #130.13) </w:t>
            </w:r>
          </w:p>
        </w:tc>
      </w:tr>
    </w:tbl>
    <w:p w14:paraId="74246E37" w14:textId="77777777" w:rsidR="00CA1580" w:rsidRDefault="00CA1580">
      <w:pPr>
        <w:pStyle w:val="Default"/>
        <w:rPr>
          <w:rFonts w:cs="Times New Roman"/>
          <w:color w:val="auto"/>
        </w:rPr>
      </w:pPr>
    </w:p>
    <w:p w14:paraId="34A52F3D" w14:textId="77777777" w:rsidR="00CA1580" w:rsidRDefault="00CA1580">
      <w:pPr>
        <w:pStyle w:val="Default"/>
        <w:jc w:val="center"/>
        <w:rPr>
          <w:rFonts w:cs="Times New Roman"/>
          <w:color w:val="auto"/>
        </w:rPr>
      </w:pPr>
      <w:r>
        <w:rPr>
          <w:rFonts w:cs="Times New Roman"/>
          <w:color w:val="auto"/>
        </w:rPr>
        <w:br w:type="page"/>
      </w:r>
      <w:r>
        <w:rPr>
          <w:b/>
        </w:rPr>
        <w:t>Bidirectional Information</w:t>
      </w:r>
    </w:p>
    <w:tbl>
      <w:tblPr>
        <w:tblpPr w:leftFromText="180" w:rightFromText="180" w:vertAnchor="text" w:tblpY="1"/>
        <w:tblOverlap w:val="never"/>
        <w:tblW w:w="9325" w:type="dxa"/>
        <w:tblBorders>
          <w:top w:val="nil"/>
          <w:left w:val="nil"/>
          <w:bottom w:val="nil"/>
          <w:right w:val="nil"/>
        </w:tblBorders>
        <w:tblLook w:val="0000" w:firstRow="0" w:lastRow="0" w:firstColumn="0" w:lastColumn="0" w:noHBand="0" w:noVBand="0"/>
      </w:tblPr>
      <w:tblGrid>
        <w:gridCol w:w="3322"/>
        <w:gridCol w:w="3148"/>
        <w:gridCol w:w="2855"/>
      </w:tblGrid>
      <w:tr w:rsidR="00CA1580" w14:paraId="66679BEA"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4012095B" w14:textId="77777777" w:rsidR="00CA1580" w:rsidRDefault="00CA1580">
            <w:pPr>
              <w:pStyle w:val="Default"/>
              <w:jc w:val="center"/>
              <w:rPr>
                <w:rFonts w:cs="Century Schoolbook"/>
              </w:rPr>
            </w:pPr>
            <w:r>
              <w:rPr>
                <w:rFonts w:cs="Century Schoolbook"/>
                <w:b/>
                <w:bCs/>
              </w:rPr>
              <w:t xml:space="preserve">Data </w:t>
            </w:r>
          </w:p>
        </w:tc>
        <w:tc>
          <w:tcPr>
            <w:tcW w:w="3148" w:type="dxa"/>
            <w:tcBorders>
              <w:top w:val="single" w:sz="13" w:space="0" w:color="000000"/>
              <w:left w:val="single" w:sz="8" w:space="0" w:color="000000"/>
              <w:bottom w:val="single" w:sz="13" w:space="0" w:color="000000"/>
              <w:right w:val="single" w:sz="8" w:space="0" w:color="000000"/>
            </w:tcBorders>
          </w:tcPr>
          <w:p w14:paraId="0EFDCBDE" w14:textId="77777777" w:rsidR="00CA1580" w:rsidRDefault="00CA1580">
            <w:pPr>
              <w:pStyle w:val="Default"/>
              <w:rPr>
                <w:rFonts w:cs="Century Schoolbook"/>
              </w:rPr>
            </w:pPr>
            <w:r>
              <w:rPr>
                <w:rFonts w:cs="Century Schoolbook"/>
                <w:b/>
                <w:bCs/>
              </w:rPr>
              <w:t xml:space="preserve">Segment/Sequence # </w:t>
            </w:r>
          </w:p>
        </w:tc>
        <w:tc>
          <w:tcPr>
            <w:tcW w:w="2855" w:type="dxa"/>
            <w:tcBorders>
              <w:top w:val="single" w:sz="13" w:space="0" w:color="000000"/>
              <w:left w:val="single" w:sz="8" w:space="0" w:color="000000"/>
              <w:bottom w:val="single" w:sz="13" w:space="0" w:color="000000"/>
              <w:right w:val="single" w:sz="13" w:space="0" w:color="000000"/>
            </w:tcBorders>
          </w:tcPr>
          <w:p w14:paraId="3982B507" w14:textId="77777777" w:rsidR="00CA1580" w:rsidRDefault="00CA1580">
            <w:pPr>
              <w:pStyle w:val="Default"/>
              <w:jc w:val="center"/>
              <w:rPr>
                <w:rFonts w:cs="Century Schoolbook"/>
              </w:rPr>
            </w:pPr>
            <w:r>
              <w:rPr>
                <w:rFonts w:cs="Century Schoolbook"/>
                <w:b/>
                <w:bCs/>
              </w:rPr>
              <w:t>V</w:t>
            </w:r>
            <w:r>
              <w:rPr>
                <w:rFonts w:cs="Century Schoolbook"/>
                <w:b/>
                <w:bCs/>
                <w:i/>
                <w:iCs/>
                <w:sz w:val="20"/>
                <w:szCs w:val="20"/>
              </w:rPr>
              <w:t>IST</w:t>
            </w:r>
            <w:r>
              <w:rPr>
                <w:rFonts w:cs="Century Schoolbook"/>
                <w:b/>
                <w:bCs/>
              </w:rPr>
              <w:t xml:space="preserve">A Mapping </w:t>
            </w:r>
          </w:p>
        </w:tc>
      </w:tr>
      <w:tr w:rsidR="00CA1580" w14:paraId="466BAC40" w14:textId="77777777">
        <w:trPr>
          <w:trHeight w:val="280"/>
        </w:trPr>
        <w:tc>
          <w:tcPr>
            <w:tcW w:w="3323" w:type="dxa"/>
            <w:tcBorders>
              <w:top w:val="single" w:sz="13" w:space="0" w:color="000000"/>
              <w:left w:val="single" w:sz="13" w:space="0" w:color="000000"/>
              <w:bottom w:val="single" w:sz="13" w:space="0" w:color="000000"/>
              <w:right w:val="single" w:sz="8" w:space="0" w:color="000000"/>
            </w:tcBorders>
          </w:tcPr>
          <w:p w14:paraId="2FD56010" w14:textId="77777777" w:rsidR="00CA1580" w:rsidRDefault="00CA1580">
            <w:pPr>
              <w:pStyle w:val="Default"/>
              <w:rPr>
                <w:rFonts w:cs="Century Schoolbook"/>
              </w:rPr>
            </w:pPr>
            <w:r>
              <w:rPr>
                <w:rFonts w:cs="Century Schoolbook"/>
                <w:b/>
                <w:bCs/>
              </w:rPr>
              <w:t xml:space="preserve">Observation Results: </w:t>
            </w:r>
          </w:p>
        </w:tc>
        <w:tc>
          <w:tcPr>
            <w:tcW w:w="3148" w:type="dxa"/>
            <w:tcBorders>
              <w:top w:val="single" w:sz="13" w:space="0" w:color="000000"/>
              <w:left w:val="single" w:sz="8" w:space="0" w:color="000000"/>
              <w:bottom w:val="single" w:sz="13" w:space="0" w:color="000000"/>
              <w:right w:val="single" w:sz="8" w:space="0" w:color="000000"/>
            </w:tcBorders>
          </w:tcPr>
          <w:p w14:paraId="27D3098D" w14:textId="77777777" w:rsidR="00CA1580" w:rsidRDefault="00CA1580">
            <w:pPr>
              <w:pStyle w:val="Default"/>
              <w:rPr>
                <w:rFonts w:cs="Times New Roman"/>
                <w:color w:val="auto"/>
              </w:rPr>
            </w:pPr>
          </w:p>
        </w:tc>
        <w:tc>
          <w:tcPr>
            <w:tcW w:w="2855" w:type="dxa"/>
            <w:tcBorders>
              <w:top w:val="single" w:sz="13" w:space="0" w:color="000000"/>
              <w:left w:val="single" w:sz="8" w:space="0" w:color="000000"/>
              <w:bottom w:val="single" w:sz="13" w:space="0" w:color="000000"/>
              <w:right w:val="single" w:sz="13" w:space="0" w:color="000000"/>
            </w:tcBorders>
          </w:tcPr>
          <w:p w14:paraId="6622217D" w14:textId="77777777" w:rsidR="00CA1580" w:rsidRDefault="00CA1580">
            <w:pPr>
              <w:pStyle w:val="Default"/>
              <w:rPr>
                <w:rFonts w:cs="Times New Roman"/>
                <w:color w:val="auto"/>
              </w:rPr>
            </w:pPr>
          </w:p>
        </w:tc>
      </w:tr>
      <w:tr w:rsidR="00CA1580" w14:paraId="4A0261FD"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2BBBE60C" w14:textId="77777777" w:rsidR="00CA1580" w:rsidRDefault="00CA1580">
            <w:pPr>
              <w:pStyle w:val="Default"/>
              <w:rPr>
                <w:rFonts w:cs="Century Schoolbook"/>
              </w:rPr>
            </w:pPr>
            <w:r>
              <w:rPr>
                <w:rFonts w:cs="Century Schoolbook"/>
              </w:rPr>
              <w:t xml:space="preserve">ICD Diagnosis Code related to the Intraoperative Occurrence </w:t>
            </w:r>
          </w:p>
        </w:tc>
        <w:tc>
          <w:tcPr>
            <w:tcW w:w="3148" w:type="dxa"/>
            <w:tcBorders>
              <w:top w:val="single" w:sz="13" w:space="0" w:color="000000"/>
              <w:left w:val="single" w:sz="8" w:space="0" w:color="000000"/>
              <w:bottom w:val="single" w:sz="13" w:space="0" w:color="000000"/>
              <w:right w:val="single" w:sz="8" w:space="0" w:color="000000"/>
            </w:tcBorders>
          </w:tcPr>
          <w:p w14:paraId="6275292F"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43B9CD36" w14:textId="77777777" w:rsidR="00CA1580" w:rsidRDefault="00CA1580">
            <w:pPr>
              <w:pStyle w:val="Default"/>
              <w:rPr>
                <w:rFonts w:cs="Century Schoolbook"/>
              </w:rPr>
            </w:pPr>
            <w:r>
              <w:rPr>
                <w:rFonts w:cs="Century Schoolbook"/>
              </w:rPr>
              <w:t xml:space="preserve">Surgery field: ICD DIAGNOSIS CODE (#4 of Subfile #130.13) </w:t>
            </w:r>
          </w:p>
        </w:tc>
      </w:tr>
      <w:tr w:rsidR="00CA1580" w14:paraId="19433A86"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58760ACA" w14:textId="77777777" w:rsidR="00CA1580" w:rsidRDefault="00CA1580">
            <w:pPr>
              <w:pStyle w:val="Default"/>
              <w:rPr>
                <w:rFonts w:cs="Century Schoolbook"/>
              </w:rPr>
            </w:pPr>
            <w:r>
              <w:rPr>
                <w:rFonts w:cs="Century Schoolbook"/>
              </w:rPr>
              <w:t xml:space="preserve">Outcome to date of the Intraoperative Occurrence </w:t>
            </w:r>
          </w:p>
        </w:tc>
        <w:tc>
          <w:tcPr>
            <w:tcW w:w="3148" w:type="dxa"/>
            <w:tcBorders>
              <w:top w:val="single" w:sz="13" w:space="0" w:color="000000"/>
              <w:left w:val="single" w:sz="8" w:space="0" w:color="000000"/>
              <w:bottom w:val="single" w:sz="13" w:space="0" w:color="000000"/>
              <w:right w:val="single" w:sz="8" w:space="0" w:color="000000"/>
            </w:tcBorders>
          </w:tcPr>
          <w:p w14:paraId="4388C618"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712450F8" w14:textId="77777777" w:rsidR="00CA1580" w:rsidRDefault="00CA1580">
            <w:pPr>
              <w:pStyle w:val="Default"/>
              <w:rPr>
                <w:rFonts w:cs="Century Schoolbook"/>
              </w:rPr>
            </w:pPr>
            <w:r>
              <w:rPr>
                <w:rFonts w:cs="Century Schoolbook"/>
              </w:rPr>
              <w:t xml:space="preserve">Surgery field: OUTCOME TO DATE (#.05 of Subfile #130.13) </w:t>
            </w:r>
          </w:p>
        </w:tc>
      </w:tr>
      <w:tr w:rsidR="00CA1580" w14:paraId="76A6A141"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4328E70B" w14:textId="77777777" w:rsidR="00CA1580" w:rsidRDefault="00CA1580">
            <w:pPr>
              <w:pStyle w:val="Default"/>
              <w:rPr>
                <w:rFonts w:cs="Century Schoolbook"/>
              </w:rPr>
            </w:pPr>
            <w:r>
              <w:rPr>
                <w:rFonts w:cs="Century Schoolbook"/>
              </w:rPr>
              <w:t xml:space="preserve">Postoperative Occurrence </w:t>
            </w:r>
          </w:p>
        </w:tc>
        <w:tc>
          <w:tcPr>
            <w:tcW w:w="3148" w:type="dxa"/>
            <w:tcBorders>
              <w:top w:val="single" w:sz="13" w:space="0" w:color="000000"/>
              <w:left w:val="single" w:sz="8" w:space="0" w:color="000000"/>
              <w:bottom w:val="single" w:sz="13" w:space="0" w:color="000000"/>
              <w:right w:val="single" w:sz="8" w:space="0" w:color="000000"/>
            </w:tcBorders>
          </w:tcPr>
          <w:p w14:paraId="13346BF6" w14:textId="77777777" w:rsidR="00CA1580" w:rsidRDefault="00CA1580">
            <w:pPr>
              <w:pStyle w:val="Default"/>
              <w:rPr>
                <w:rFonts w:cs="Century Schoolbook"/>
              </w:rPr>
            </w:pPr>
            <w:r>
              <w:rPr>
                <w:rFonts w:cs="Century Schoolbook"/>
              </w:rPr>
              <w:t xml:space="preserve">OBR-4 </w:t>
            </w:r>
          </w:p>
        </w:tc>
        <w:tc>
          <w:tcPr>
            <w:tcW w:w="2855" w:type="dxa"/>
            <w:tcBorders>
              <w:top w:val="single" w:sz="13" w:space="0" w:color="000000"/>
              <w:left w:val="single" w:sz="8" w:space="0" w:color="000000"/>
              <w:bottom w:val="single" w:sz="13" w:space="0" w:color="000000"/>
              <w:right w:val="single" w:sz="13" w:space="0" w:color="000000"/>
            </w:tcBorders>
          </w:tcPr>
          <w:p w14:paraId="5D1E8379" w14:textId="77777777" w:rsidR="00CA1580" w:rsidRDefault="00CA1580">
            <w:pPr>
              <w:pStyle w:val="Default"/>
              <w:rPr>
                <w:rFonts w:cs="Century Schoolbook"/>
              </w:rPr>
            </w:pPr>
            <w:r>
              <w:rPr>
                <w:rFonts w:cs="Century Schoolbook"/>
              </w:rPr>
              <w:t xml:space="preserve">Surgery field: POSTOP OCCURRENCES (#.01 of Subfile #130.22) </w:t>
            </w:r>
          </w:p>
        </w:tc>
      </w:tr>
      <w:tr w:rsidR="00CA1580" w14:paraId="506DE339"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718534D2" w14:textId="77777777" w:rsidR="00CA1580" w:rsidRDefault="00CA1580">
            <w:pPr>
              <w:pStyle w:val="Default"/>
              <w:rPr>
                <w:rFonts w:cs="Century Schoolbook"/>
              </w:rPr>
            </w:pPr>
            <w:r>
              <w:rPr>
                <w:rFonts w:cs="Century Schoolbook"/>
              </w:rPr>
              <w:t xml:space="preserve">Postoperative Occurrence Category </w:t>
            </w:r>
          </w:p>
        </w:tc>
        <w:tc>
          <w:tcPr>
            <w:tcW w:w="3148" w:type="dxa"/>
            <w:tcBorders>
              <w:top w:val="single" w:sz="13" w:space="0" w:color="000000"/>
              <w:left w:val="single" w:sz="8" w:space="0" w:color="000000"/>
              <w:bottom w:val="single" w:sz="13" w:space="0" w:color="000000"/>
              <w:right w:val="single" w:sz="8" w:space="0" w:color="000000"/>
            </w:tcBorders>
          </w:tcPr>
          <w:p w14:paraId="1E484005"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54CCD0AA" w14:textId="77777777" w:rsidR="00CA1580" w:rsidRDefault="00CA1580">
            <w:pPr>
              <w:pStyle w:val="Default"/>
              <w:rPr>
                <w:rFonts w:cs="Century Schoolbook"/>
              </w:rPr>
            </w:pPr>
            <w:r>
              <w:rPr>
                <w:rFonts w:cs="Century Schoolbook"/>
              </w:rPr>
              <w:t xml:space="preserve">Surgery field: OCCURRENCE CATEGORY (#5 of Subfile #130.22) </w:t>
            </w:r>
          </w:p>
        </w:tc>
      </w:tr>
      <w:tr w:rsidR="00CA1580" w14:paraId="771978C3" w14:textId="77777777">
        <w:trPr>
          <w:trHeight w:val="858"/>
        </w:trPr>
        <w:tc>
          <w:tcPr>
            <w:tcW w:w="3323" w:type="dxa"/>
            <w:tcBorders>
              <w:top w:val="single" w:sz="13" w:space="0" w:color="000000"/>
              <w:left w:val="single" w:sz="13" w:space="0" w:color="000000"/>
              <w:bottom w:val="single" w:sz="13" w:space="0" w:color="000000"/>
              <w:right w:val="single" w:sz="8" w:space="0" w:color="000000"/>
            </w:tcBorders>
          </w:tcPr>
          <w:p w14:paraId="22B2D6E7" w14:textId="77777777" w:rsidR="00CA1580" w:rsidRDefault="00CA1580">
            <w:pPr>
              <w:pStyle w:val="Default"/>
              <w:rPr>
                <w:rFonts w:cs="Century Schoolbook"/>
              </w:rPr>
            </w:pPr>
            <w:r>
              <w:rPr>
                <w:rFonts w:cs="Century Schoolbook"/>
              </w:rPr>
              <w:t xml:space="preserve">ICD Diagnosis Code related to the Postoperative Occurrence </w:t>
            </w:r>
          </w:p>
        </w:tc>
        <w:tc>
          <w:tcPr>
            <w:tcW w:w="3148" w:type="dxa"/>
            <w:tcBorders>
              <w:top w:val="single" w:sz="13" w:space="0" w:color="000000"/>
              <w:left w:val="single" w:sz="8" w:space="0" w:color="000000"/>
              <w:bottom w:val="single" w:sz="13" w:space="0" w:color="000000"/>
              <w:right w:val="single" w:sz="8" w:space="0" w:color="000000"/>
            </w:tcBorders>
          </w:tcPr>
          <w:p w14:paraId="41EB238D"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74BFA492" w14:textId="77777777" w:rsidR="00CA1580" w:rsidRDefault="00CA1580">
            <w:pPr>
              <w:pStyle w:val="Default"/>
              <w:rPr>
                <w:rFonts w:cs="Century Schoolbook"/>
              </w:rPr>
            </w:pPr>
            <w:r>
              <w:rPr>
                <w:rFonts w:cs="Century Schoolbook"/>
              </w:rPr>
              <w:t xml:space="preserve">Surgery field: ICD DIAGNOSIS CODE (#6 of Subfile #130.22) </w:t>
            </w:r>
          </w:p>
        </w:tc>
      </w:tr>
      <w:tr w:rsidR="00CA1580" w14:paraId="5D6F8CF4" w14:textId="77777777">
        <w:trPr>
          <w:trHeight w:val="1145"/>
        </w:trPr>
        <w:tc>
          <w:tcPr>
            <w:tcW w:w="3323" w:type="dxa"/>
            <w:tcBorders>
              <w:top w:val="single" w:sz="13" w:space="0" w:color="000000"/>
              <w:left w:val="single" w:sz="13" w:space="0" w:color="000000"/>
              <w:bottom w:val="single" w:sz="13" w:space="0" w:color="000000"/>
              <w:right w:val="single" w:sz="8" w:space="0" w:color="000000"/>
            </w:tcBorders>
          </w:tcPr>
          <w:p w14:paraId="273AB745" w14:textId="77777777" w:rsidR="00CA1580" w:rsidRDefault="00CA1580">
            <w:pPr>
              <w:pStyle w:val="Default"/>
              <w:rPr>
                <w:rFonts w:cs="Century Schoolbook"/>
              </w:rPr>
            </w:pPr>
            <w:r>
              <w:rPr>
                <w:rFonts w:cs="Century Schoolbook"/>
              </w:rPr>
              <w:t xml:space="preserve">Outcome to date of the Postoperative Occurrence </w:t>
            </w:r>
          </w:p>
        </w:tc>
        <w:tc>
          <w:tcPr>
            <w:tcW w:w="3148" w:type="dxa"/>
            <w:tcBorders>
              <w:top w:val="single" w:sz="13" w:space="0" w:color="000000"/>
              <w:left w:val="single" w:sz="8" w:space="0" w:color="000000"/>
              <w:bottom w:val="single" w:sz="13" w:space="0" w:color="000000"/>
              <w:right w:val="single" w:sz="8" w:space="0" w:color="000000"/>
            </w:tcBorders>
          </w:tcPr>
          <w:p w14:paraId="1295913C" w14:textId="77777777" w:rsidR="00CA1580" w:rsidRDefault="00CA1580">
            <w:pPr>
              <w:pStyle w:val="Default"/>
              <w:rPr>
                <w:rFonts w:cs="Century Schoolbook"/>
              </w:rPr>
            </w:pPr>
            <w:r>
              <w:rPr>
                <w:rFonts w:cs="Century Schoolbook"/>
              </w:rPr>
              <w:t xml:space="preserve">OBX-5 </w:t>
            </w:r>
          </w:p>
        </w:tc>
        <w:tc>
          <w:tcPr>
            <w:tcW w:w="2855" w:type="dxa"/>
            <w:tcBorders>
              <w:top w:val="single" w:sz="13" w:space="0" w:color="000000"/>
              <w:left w:val="single" w:sz="8" w:space="0" w:color="000000"/>
              <w:bottom w:val="single" w:sz="13" w:space="0" w:color="000000"/>
              <w:right w:val="single" w:sz="13" w:space="0" w:color="000000"/>
            </w:tcBorders>
          </w:tcPr>
          <w:p w14:paraId="0EF162FF" w14:textId="77777777" w:rsidR="00CA1580" w:rsidRDefault="00CA1580">
            <w:pPr>
              <w:pStyle w:val="Default"/>
              <w:rPr>
                <w:rFonts w:cs="Century Schoolbook"/>
              </w:rPr>
            </w:pPr>
            <w:r>
              <w:rPr>
                <w:rFonts w:cs="Century Schoolbook"/>
              </w:rPr>
              <w:t xml:space="preserve">Surgery field: OUTCOME TO DATE (#.05 of Subfile #130.22) </w:t>
            </w:r>
          </w:p>
        </w:tc>
      </w:tr>
    </w:tbl>
    <w:p w14:paraId="1B7F4EF3" w14:textId="77777777" w:rsidR="00CA1580" w:rsidRDefault="00CA1580">
      <w:pPr>
        <w:pStyle w:val="Default"/>
        <w:rPr>
          <w:rFonts w:cs="Times New Roman"/>
          <w:color w:val="auto"/>
        </w:rPr>
      </w:pPr>
    </w:p>
    <w:p w14:paraId="7E047FBD" w14:textId="77777777" w:rsidR="00CA1580" w:rsidRDefault="00CA1580">
      <w:pPr>
        <w:pStyle w:val="Default"/>
        <w:rPr>
          <w:rFonts w:cs="Times New Roman"/>
          <w:color w:val="auto"/>
        </w:rPr>
      </w:pPr>
      <w:r>
        <w:rPr>
          <w:rFonts w:cs="Times New Roman"/>
          <w:color w:val="auto"/>
        </w:rPr>
        <w:br w:type="page"/>
      </w:r>
    </w:p>
    <w:sectPr w:rsidR="00CA158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03965" w14:textId="77777777" w:rsidR="00681C01" w:rsidRDefault="00681C01">
      <w:r>
        <w:separator/>
      </w:r>
    </w:p>
  </w:endnote>
  <w:endnote w:type="continuationSeparator" w:id="0">
    <w:p w14:paraId="7EDD0192" w14:textId="77777777" w:rsidR="00681C01" w:rsidRDefault="0068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CEE4" w14:textId="77777777" w:rsidR="00CE4DC4" w:rsidRDefault="00CE4DC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9683D">
      <w:rPr>
        <w:rStyle w:val="PageNumber"/>
        <w:noProof/>
      </w:rPr>
      <w:t>6</w:t>
    </w:r>
    <w:r>
      <w:rPr>
        <w:rStyle w:val="PageNumber"/>
      </w:rPr>
      <w:fldChar w:fldCharType="end"/>
    </w:r>
    <w:r>
      <w:rPr>
        <w:rStyle w:val="PageNumber"/>
      </w:rPr>
      <w:tab/>
    </w:r>
    <w:r>
      <w:rPr>
        <w:rFonts w:ascii="Century Schoolbook" w:hAnsi="Century Schoolbook" w:cs="Century Schoolbook"/>
        <w:b/>
        <w:bCs/>
      </w:rPr>
      <w:t>V</w:t>
    </w:r>
    <w:r>
      <w:rPr>
        <w:rFonts w:ascii="Century Schoolbook" w:hAnsi="Century Schoolbook" w:cs="Century Schoolbook"/>
        <w:i/>
        <w:iCs/>
        <w:sz w:val="16"/>
        <w:szCs w:val="16"/>
      </w:rPr>
      <w:t>IST</w:t>
    </w:r>
    <w:r>
      <w:rPr>
        <w:rFonts w:ascii="Century Schoolbook" w:hAnsi="Century Schoolbook" w:cs="Century Schoolbook"/>
        <w:b/>
        <w:bCs/>
      </w:rPr>
      <w:t xml:space="preserve">A </w:t>
    </w:r>
    <w:r>
      <w:rPr>
        <w:rFonts w:ascii="Century Schoolbook" w:hAnsi="Century Schoolbook" w:cs="Century Schoolbook"/>
      </w:rPr>
      <w:t>Surgery</w:t>
    </w:r>
    <w:r>
      <w:rPr>
        <w:rFonts w:ascii="Century Schoolbook" w:hAnsi="Century Schoolbook" w:cs="Century Schoolbook"/>
      </w:rPr>
      <w:tab/>
      <w:t>June 1998</w:t>
    </w:r>
  </w:p>
  <w:p w14:paraId="5534D1F9" w14:textId="77777777" w:rsidR="00CE4DC4" w:rsidRDefault="00CE4DC4">
    <w:pPr>
      <w:tabs>
        <w:tab w:val="center" w:pos="4680"/>
        <w:tab w:val="right" w:pos="9360"/>
      </w:tabs>
      <w:autoSpaceDE w:val="0"/>
      <w:autoSpaceDN w:val="0"/>
      <w:adjustRightInd w:val="0"/>
      <w:rPr>
        <w:rFonts w:ascii="Century Schoolbook" w:hAnsi="Century Schoolbook" w:cs="Century Schoolbook"/>
        <w:sz w:val="20"/>
        <w:szCs w:val="20"/>
      </w:rPr>
    </w:pPr>
    <w:r>
      <w:tab/>
    </w:r>
    <w:r>
      <w:rPr>
        <w:rFonts w:ascii="Century Schoolbook" w:hAnsi="Century Schoolbook"/>
        <w:sz w:val="20"/>
        <w:szCs w:val="20"/>
      </w:rPr>
      <w:t>Interface Specifications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80D2" w14:textId="77777777" w:rsidR="00CE4DC4" w:rsidRDefault="00CE4DC4">
    <w:pPr>
      <w:tabs>
        <w:tab w:val="center" w:pos="4680"/>
        <w:tab w:val="right" w:pos="9360"/>
      </w:tabs>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 xml:space="preserve">June 1998 </w:t>
    </w:r>
    <w:r>
      <w:rPr>
        <w:rFonts w:ascii="Century Schoolbook" w:hAnsi="Century Schoolbook" w:cs="Century Schoolbook"/>
        <w:sz w:val="20"/>
        <w:szCs w:val="20"/>
      </w:rPr>
      <w:tab/>
    </w:r>
    <w:r>
      <w:rPr>
        <w:rFonts w:ascii="Century Schoolbook" w:hAnsi="Century Schoolbook" w:cs="Century Schoolbook"/>
        <w:b/>
        <w:bCs/>
        <w:sz w:val="20"/>
        <w:szCs w:val="20"/>
      </w:rPr>
      <w:t>V</w:t>
    </w:r>
    <w:r>
      <w:rPr>
        <w:rFonts w:ascii="Century Schoolbook" w:hAnsi="Century Schoolbook" w:cs="Century Schoolbook"/>
        <w:i/>
        <w:iCs/>
        <w:sz w:val="16"/>
        <w:szCs w:val="16"/>
      </w:rPr>
      <w:t>IST</w:t>
    </w:r>
    <w:r>
      <w:rPr>
        <w:rFonts w:ascii="Century Schoolbook" w:hAnsi="Century Schoolbook" w:cs="Century Schoolbook"/>
        <w:b/>
        <w:bCs/>
        <w:sz w:val="20"/>
        <w:szCs w:val="20"/>
      </w:rPr>
      <w:t xml:space="preserve">A </w:t>
    </w:r>
    <w:r>
      <w:rPr>
        <w:rFonts w:ascii="Century Schoolbook" w:hAnsi="Century Schoolbook" w:cs="Century Schoolbook"/>
        <w:sz w:val="20"/>
        <w:szCs w:val="20"/>
      </w:rPr>
      <w:t>Surgery</w:t>
    </w:r>
    <w:r>
      <w:rPr>
        <w:rFonts w:ascii="Century Schoolbook" w:hAnsi="Century Schoolbook" w:cs="Century Schoolbook"/>
        <w:sz w:val="20"/>
        <w:szCs w:val="20"/>
      </w:rPr>
      <w:tab/>
    </w:r>
    <w:r>
      <w:rPr>
        <w:rStyle w:val="PageNumber"/>
        <w:szCs w:val="20"/>
      </w:rPr>
      <w:fldChar w:fldCharType="begin"/>
    </w:r>
    <w:r>
      <w:rPr>
        <w:rStyle w:val="PageNumber"/>
        <w:szCs w:val="20"/>
      </w:rPr>
      <w:instrText xml:space="preserve"> PAGE </w:instrText>
    </w:r>
    <w:r>
      <w:rPr>
        <w:rStyle w:val="PageNumber"/>
        <w:szCs w:val="20"/>
      </w:rPr>
      <w:fldChar w:fldCharType="separate"/>
    </w:r>
    <w:r w:rsidR="0019683D">
      <w:rPr>
        <w:rStyle w:val="PageNumber"/>
        <w:noProof/>
        <w:szCs w:val="20"/>
      </w:rPr>
      <w:t>vii</w:t>
    </w:r>
    <w:r>
      <w:rPr>
        <w:rStyle w:val="PageNumber"/>
        <w:szCs w:val="20"/>
      </w:rPr>
      <w:fldChar w:fldCharType="end"/>
    </w:r>
  </w:p>
  <w:p w14:paraId="0B67C16C" w14:textId="77777777" w:rsidR="00CE4DC4" w:rsidRDefault="00CE4DC4">
    <w:pPr>
      <w:tabs>
        <w:tab w:val="center" w:pos="4680"/>
      </w:tabs>
      <w:autoSpaceDE w:val="0"/>
      <w:autoSpaceDN w:val="0"/>
      <w:adjustRightInd w:val="0"/>
      <w:rPr>
        <w:rFonts w:ascii="Century Schoolbook" w:hAnsi="Century Schoolbook" w:cs="Century Schoolbook"/>
        <w:sz w:val="20"/>
        <w:szCs w:val="20"/>
      </w:rPr>
    </w:pPr>
    <w:r>
      <w:tab/>
    </w:r>
    <w:r>
      <w:rPr>
        <w:rFonts w:ascii="Century Schoolbook" w:hAnsi="Century Schoolbook"/>
        <w:sz w:val="20"/>
        <w:szCs w:val="20"/>
      </w:rPr>
      <w:t>Interface 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A82A" w14:textId="77777777" w:rsidR="00CE4DC4" w:rsidRDefault="00CE4DC4">
    <w:pPr>
      <w:tabs>
        <w:tab w:val="center" w:pos="4680"/>
        <w:tab w:val="right" w:pos="9360"/>
      </w:tabs>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 xml:space="preserve">June 1998 </w:t>
    </w:r>
    <w:r>
      <w:rPr>
        <w:rFonts w:ascii="Century Schoolbook" w:hAnsi="Century Schoolbook" w:cs="Century Schoolbook"/>
        <w:sz w:val="20"/>
        <w:szCs w:val="20"/>
      </w:rPr>
      <w:tab/>
    </w:r>
    <w:r>
      <w:rPr>
        <w:rFonts w:ascii="Century Schoolbook" w:hAnsi="Century Schoolbook" w:cs="Century Schoolbook"/>
        <w:b/>
        <w:bCs/>
        <w:sz w:val="20"/>
        <w:szCs w:val="20"/>
      </w:rPr>
      <w:t>V</w:t>
    </w:r>
    <w:r>
      <w:rPr>
        <w:rFonts w:ascii="Century Schoolbook" w:hAnsi="Century Schoolbook" w:cs="Century Schoolbook"/>
        <w:i/>
        <w:iCs/>
        <w:sz w:val="16"/>
        <w:szCs w:val="16"/>
      </w:rPr>
      <w:t>IST</w:t>
    </w:r>
    <w:r>
      <w:rPr>
        <w:rFonts w:ascii="Century Schoolbook" w:hAnsi="Century Schoolbook" w:cs="Century Schoolbook"/>
        <w:b/>
        <w:bCs/>
        <w:sz w:val="20"/>
        <w:szCs w:val="20"/>
      </w:rPr>
      <w:t xml:space="preserve">A </w:t>
    </w:r>
    <w:r>
      <w:rPr>
        <w:rFonts w:ascii="Century Schoolbook" w:hAnsi="Century Schoolbook" w:cs="Century Schoolbook"/>
        <w:sz w:val="20"/>
        <w:szCs w:val="20"/>
      </w:rPr>
      <w:t>Surgery</w:t>
    </w:r>
    <w:r>
      <w:rPr>
        <w:rFonts w:ascii="Century Schoolbook" w:hAnsi="Century Schoolbook" w:cs="Century Schoolbook"/>
        <w:sz w:val="20"/>
        <w:szCs w:val="20"/>
      </w:rPr>
      <w:tab/>
    </w:r>
    <w:r>
      <w:rPr>
        <w:rStyle w:val="PageNumber"/>
        <w:szCs w:val="20"/>
      </w:rPr>
      <w:fldChar w:fldCharType="begin"/>
    </w:r>
    <w:r>
      <w:rPr>
        <w:rStyle w:val="PageNumber"/>
        <w:szCs w:val="20"/>
      </w:rPr>
      <w:instrText xml:space="preserve"> PAGE </w:instrText>
    </w:r>
    <w:r>
      <w:rPr>
        <w:rStyle w:val="PageNumber"/>
        <w:szCs w:val="20"/>
      </w:rPr>
      <w:fldChar w:fldCharType="separate"/>
    </w:r>
    <w:r w:rsidR="0019683D">
      <w:rPr>
        <w:rStyle w:val="PageNumber"/>
        <w:noProof/>
        <w:szCs w:val="20"/>
      </w:rPr>
      <w:t>5</w:t>
    </w:r>
    <w:r>
      <w:rPr>
        <w:rStyle w:val="PageNumber"/>
        <w:szCs w:val="20"/>
      </w:rPr>
      <w:fldChar w:fldCharType="end"/>
    </w:r>
  </w:p>
  <w:p w14:paraId="09174108" w14:textId="77777777" w:rsidR="00CE4DC4" w:rsidRDefault="00CE4DC4">
    <w:pPr>
      <w:tabs>
        <w:tab w:val="center" w:pos="4680"/>
      </w:tabs>
      <w:autoSpaceDE w:val="0"/>
      <w:autoSpaceDN w:val="0"/>
      <w:adjustRightInd w:val="0"/>
      <w:rPr>
        <w:rFonts w:ascii="Century Schoolbook" w:hAnsi="Century Schoolbook" w:cs="Century Schoolbook"/>
        <w:sz w:val="20"/>
        <w:szCs w:val="20"/>
      </w:rPr>
    </w:pPr>
    <w:r>
      <w:tab/>
    </w:r>
    <w:r>
      <w:rPr>
        <w:rFonts w:ascii="Century Schoolbook" w:hAnsi="Century Schoolbook"/>
        <w:sz w:val="20"/>
        <w:szCs w:val="20"/>
      </w:rPr>
      <w:t>Interface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D4BF" w14:textId="77777777" w:rsidR="00681C01" w:rsidRDefault="00681C01">
      <w:r>
        <w:separator/>
      </w:r>
    </w:p>
  </w:footnote>
  <w:footnote w:type="continuationSeparator" w:id="0">
    <w:p w14:paraId="1D8FAED5" w14:textId="77777777" w:rsidR="00681C01" w:rsidRDefault="0068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A5338A"/>
    <w:multiLevelType w:val="hybridMultilevel"/>
    <w:tmpl w:val="5C69C6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17CF4B"/>
    <w:multiLevelType w:val="hybridMultilevel"/>
    <w:tmpl w:val="69236F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2ECC36"/>
    <w:multiLevelType w:val="hybridMultilevel"/>
    <w:tmpl w:val="A0D1BA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0A5A25"/>
    <w:multiLevelType w:val="hybridMultilevel"/>
    <w:tmpl w:val="608F32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1BFBB9"/>
    <w:multiLevelType w:val="hybridMultilevel"/>
    <w:tmpl w:val="8DE0BF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B2D77D"/>
    <w:multiLevelType w:val="hybridMultilevel"/>
    <w:tmpl w:val="89754D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F34E7B5"/>
    <w:multiLevelType w:val="hybridMultilevel"/>
    <w:tmpl w:val="344EC9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44BC68C"/>
    <w:multiLevelType w:val="hybridMultilevel"/>
    <w:tmpl w:val="A5D090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5866153"/>
    <w:multiLevelType w:val="hybridMultilevel"/>
    <w:tmpl w:val="E072CA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AF33C35"/>
    <w:multiLevelType w:val="hybridMultilevel"/>
    <w:tmpl w:val="6AD3BF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C7BCAF1"/>
    <w:multiLevelType w:val="hybridMultilevel"/>
    <w:tmpl w:val="750105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578579E"/>
    <w:multiLevelType w:val="hybridMultilevel"/>
    <w:tmpl w:val="1504AF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7638EFE"/>
    <w:multiLevelType w:val="hybridMultilevel"/>
    <w:tmpl w:val="3D1808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25957A"/>
    <w:multiLevelType w:val="hybridMultilevel"/>
    <w:tmpl w:val="1F20FE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FCD5BDB"/>
    <w:multiLevelType w:val="hybridMultilevel"/>
    <w:tmpl w:val="D6246D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A3861E"/>
    <w:multiLevelType w:val="hybridMultilevel"/>
    <w:tmpl w:val="E1D868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7BF4ED"/>
    <w:multiLevelType w:val="hybridMultilevel"/>
    <w:tmpl w:val="5AD110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FAA1A9"/>
    <w:multiLevelType w:val="hybridMultilevel"/>
    <w:tmpl w:val="BD589F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1EF85F7"/>
    <w:multiLevelType w:val="hybridMultilevel"/>
    <w:tmpl w:val="1448F1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8CD954"/>
    <w:multiLevelType w:val="hybridMultilevel"/>
    <w:tmpl w:val="80894D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E56E781"/>
    <w:multiLevelType w:val="hybridMultilevel"/>
    <w:tmpl w:val="3CFF14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2495EE"/>
    <w:multiLevelType w:val="hybridMultilevel"/>
    <w:tmpl w:val="0675C8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891CFCA"/>
    <w:multiLevelType w:val="hybridMultilevel"/>
    <w:tmpl w:val="067EC8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40F8303"/>
    <w:multiLevelType w:val="hybridMultilevel"/>
    <w:tmpl w:val="13807F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9324B2"/>
    <w:multiLevelType w:val="hybridMultilevel"/>
    <w:tmpl w:val="5D9060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C771422"/>
    <w:multiLevelType w:val="hybridMultilevel"/>
    <w:tmpl w:val="2E7CB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8D38CD"/>
    <w:multiLevelType w:val="hybridMultilevel"/>
    <w:tmpl w:val="AE8233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452D9E"/>
    <w:multiLevelType w:val="hybridMultilevel"/>
    <w:tmpl w:val="72187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
  </w:num>
  <w:num w:numId="4">
    <w:abstractNumId w:val="18"/>
  </w:num>
  <w:num w:numId="5">
    <w:abstractNumId w:val="3"/>
  </w:num>
  <w:num w:numId="6">
    <w:abstractNumId w:val="12"/>
  </w:num>
  <w:num w:numId="7">
    <w:abstractNumId w:val="20"/>
  </w:num>
  <w:num w:numId="8">
    <w:abstractNumId w:val="4"/>
  </w:num>
  <w:num w:numId="9">
    <w:abstractNumId w:val="16"/>
  </w:num>
  <w:num w:numId="10">
    <w:abstractNumId w:val="19"/>
  </w:num>
  <w:num w:numId="11">
    <w:abstractNumId w:val="26"/>
  </w:num>
  <w:num w:numId="12">
    <w:abstractNumId w:val="11"/>
  </w:num>
  <w:num w:numId="13">
    <w:abstractNumId w:val="2"/>
  </w:num>
  <w:num w:numId="14">
    <w:abstractNumId w:val="15"/>
  </w:num>
  <w:num w:numId="15">
    <w:abstractNumId w:val="10"/>
  </w:num>
  <w:num w:numId="16">
    <w:abstractNumId w:val="17"/>
  </w:num>
  <w:num w:numId="17">
    <w:abstractNumId w:val="13"/>
  </w:num>
  <w:num w:numId="18">
    <w:abstractNumId w:val="5"/>
  </w:num>
  <w:num w:numId="19">
    <w:abstractNumId w:val="14"/>
  </w:num>
  <w:num w:numId="20">
    <w:abstractNumId w:val="24"/>
  </w:num>
  <w:num w:numId="21">
    <w:abstractNumId w:val="6"/>
  </w:num>
  <w:num w:numId="22">
    <w:abstractNumId w:val="21"/>
  </w:num>
  <w:num w:numId="23">
    <w:abstractNumId w:val="8"/>
  </w:num>
  <w:num w:numId="24">
    <w:abstractNumId w:val="0"/>
  </w:num>
  <w:num w:numId="25">
    <w:abstractNumId w:val="22"/>
  </w:num>
  <w:num w:numId="26">
    <w:abstractNumId w:val="9"/>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5F"/>
    <w:rsid w:val="00015902"/>
    <w:rsid w:val="000D3983"/>
    <w:rsid w:val="00153369"/>
    <w:rsid w:val="00176F1C"/>
    <w:rsid w:val="0019683D"/>
    <w:rsid w:val="00273621"/>
    <w:rsid w:val="0031125F"/>
    <w:rsid w:val="003910B4"/>
    <w:rsid w:val="003A74C5"/>
    <w:rsid w:val="00474B8A"/>
    <w:rsid w:val="00513487"/>
    <w:rsid w:val="006115DB"/>
    <w:rsid w:val="00681C01"/>
    <w:rsid w:val="0076359F"/>
    <w:rsid w:val="007E1ECA"/>
    <w:rsid w:val="00823AD2"/>
    <w:rsid w:val="00A11AE9"/>
    <w:rsid w:val="00A60EB0"/>
    <w:rsid w:val="00B0247F"/>
    <w:rsid w:val="00CA1580"/>
    <w:rsid w:val="00CE4DC4"/>
    <w:rsid w:val="00D0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14:docId w14:val="4A24F743"/>
  <w15:chartTrackingRefBased/>
  <w15:docId w15:val="{58EA93DC-4A00-4B88-9922-0821BB76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Century Schoolbook" w:hAnsi="Century Schoolbook" w:cs="Arial"/>
      <w:color w:val="000000"/>
      <w:sz w:val="24"/>
      <w:szCs w:val="24"/>
    </w:rPr>
  </w:style>
  <w:style w:type="character" w:customStyle="1" w:styleId="DefaultChar">
    <w:name w:val="Default Char"/>
    <w:link w:val="Default"/>
    <w:rPr>
      <w:rFonts w:ascii="Century Schoolbook" w:hAnsi="Century Schoolbook" w:cs="Arial"/>
      <w:color w:val="000000"/>
      <w:sz w:val="24"/>
      <w:szCs w:val="24"/>
      <w:lang w:val="en-US" w:eastAsia="en-US" w:bidi="ar-SA"/>
    </w:rPr>
  </w:style>
  <w:style w:type="paragraph" w:customStyle="1" w:styleId="CM1">
    <w:name w:val="CM1"/>
    <w:basedOn w:val="Default"/>
    <w:next w:val="Default"/>
    <w:pPr>
      <w:spacing w:line="1118" w:lineRule="atLeast"/>
    </w:pPr>
    <w:rPr>
      <w:rFonts w:cs="Times New Roman"/>
      <w:color w:val="auto"/>
    </w:rPr>
  </w:style>
  <w:style w:type="paragraph" w:customStyle="1" w:styleId="CM62">
    <w:name w:val="CM62"/>
    <w:basedOn w:val="Default"/>
    <w:next w:val="Default"/>
    <w:link w:val="CM62Char"/>
    <w:pPr>
      <w:spacing w:after="120"/>
    </w:pPr>
    <w:rPr>
      <w:rFonts w:cs="Times New Roman"/>
      <w:color w:val="auto"/>
    </w:rPr>
  </w:style>
  <w:style w:type="paragraph" w:customStyle="1" w:styleId="CM2">
    <w:name w:val="CM2"/>
    <w:basedOn w:val="Default"/>
    <w:next w:val="Default"/>
    <w:pPr>
      <w:spacing w:line="571" w:lineRule="atLeast"/>
    </w:pPr>
    <w:rPr>
      <w:rFonts w:cs="Times New Roman"/>
      <w:color w:val="auto"/>
    </w:rPr>
  </w:style>
  <w:style w:type="paragraph" w:customStyle="1" w:styleId="CM3">
    <w:name w:val="CM3"/>
    <w:basedOn w:val="Default"/>
    <w:next w:val="Default"/>
    <w:pPr>
      <w:spacing w:line="288" w:lineRule="atLeast"/>
    </w:pPr>
    <w:rPr>
      <w:rFonts w:cs="Times New Roman"/>
      <w:color w:val="auto"/>
    </w:rPr>
  </w:style>
  <w:style w:type="paragraph" w:customStyle="1" w:styleId="CM4">
    <w:name w:val="CM4"/>
    <w:basedOn w:val="Default"/>
    <w:next w:val="Default"/>
    <w:rPr>
      <w:rFonts w:cs="Times New Roman"/>
      <w:color w:val="auto"/>
    </w:rPr>
  </w:style>
  <w:style w:type="paragraph" w:customStyle="1" w:styleId="CM63">
    <w:name w:val="CM63"/>
    <w:basedOn w:val="Default"/>
    <w:next w:val="Default"/>
    <w:pPr>
      <w:spacing w:after="580"/>
    </w:pPr>
    <w:rPr>
      <w:rFonts w:cs="Times New Roman"/>
      <w:color w:val="auto"/>
    </w:rPr>
  </w:style>
  <w:style w:type="paragraph" w:customStyle="1" w:styleId="CM64">
    <w:name w:val="CM64"/>
    <w:basedOn w:val="Default"/>
    <w:next w:val="Default"/>
    <w:rPr>
      <w:rFonts w:cs="Times New Roman"/>
      <w:color w:val="auto"/>
    </w:rPr>
  </w:style>
  <w:style w:type="paragraph" w:customStyle="1" w:styleId="CM65">
    <w:name w:val="CM65"/>
    <w:basedOn w:val="CM62"/>
    <w:next w:val="Default"/>
    <w:rPr>
      <w:b/>
    </w:rPr>
  </w:style>
  <w:style w:type="paragraph" w:customStyle="1" w:styleId="CM5">
    <w:name w:val="CM5"/>
    <w:basedOn w:val="CM62"/>
    <w:next w:val="Default"/>
    <w:rPr>
      <w:b/>
    </w:rPr>
  </w:style>
  <w:style w:type="paragraph" w:customStyle="1" w:styleId="CM66">
    <w:name w:val="CM66"/>
    <w:basedOn w:val="Default"/>
    <w:next w:val="Default"/>
    <w:rPr>
      <w:rFonts w:cs="Times New Roman"/>
      <w:color w:val="auto"/>
    </w:rPr>
  </w:style>
  <w:style w:type="paragraph" w:customStyle="1" w:styleId="CM6">
    <w:name w:val="CM6"/>
    <w:basedOn w:val="Default"/>
    <w:next w:val="Default"/>
    <w:rPr>
      <w:rFonts w:cs="Times New Roman"/>
      <w:color w:val="auto"/>
    </w:rPr>
  </w:style>
  <w:style w:type="paragraph" w:customStyle="1" w:styleId="CM7">
    <w:name w:val="CM7"/>
    <w:basedOn w:val="Default"/>
    <w:next w:val="Default"/>
    <w:rPr>
      <w:rFonts w:cs="Times New Roman"/>
      <w:color w:val="auto"/>
    </w:rPr>
  </w:style>
  <w:style w:type="paragraph" w:customStyle="1" w:styleId="CM10">
    <w:name w:val="CM10"/>
    <w:basedOn w:val="Default"/>
    <w:next w:val="Default"/>
    <w:rPr>
      <w:rFonts w:cs="Times New Roman"/>
      <w:color w:val="auto"/>
    </w:rPr>
  </w:style>
  <w:style w:type="paragraph" w:customStyle="1" w:styleId="CM12">
    <w:name w:val="CM12"/>
    <w:basedOn w:val="Default"/>
    <w:next w:val="Default"/>
    <w:pPr>
      <w:spacing w:line="286" w:lineRule="atLeast"/>
    </w:pPr>
    <w:rPr>
      <w:rFonts w:cs="Times New Roman"/>
      <w:color w:val="auto"/>
    </w:rPr>
  </w:style>
  <w:style w:type="paragraph" w:customStyle="1" w:styleId="CM13">
    <w:name w:val="CM13"/>
    <w:basedOn w:val="Default"/>
    <w:next w:val="Default"/>
    <w:pPr>
      <w:spacing w:line="288" w:lineRule="atLeast"/>
    </w:pPr>
    <w:rPr>
      <w:rFonts w:cs="Times New Roman"/>
      <w:color w:val="auto"/>
    </w:rPr>
  </w:style>
  <w:style w:type="paragraph" w:customStyle="1" w:styleId="CM68">
    <w:name w:val="CM68"/>
    <w:basedOn w:val="Default"/>
    <w:next w:val="Default"/>
    <w:autoRedefine/>
    <w:pPr>
      <w:tabs>
        <w:tab w:val="left" w:pos="630"/>
        <w:tab w:val="left" w:pos="1440"/>
        <w:tab w:val="left" w:pos="2070"/>
        <w:tab w:val="left" w:pos="2790"/>
        <w:tab w:val="left" w:pos="3510"/>
        <w:tab w:val="left" w:pos="4590"/>
      </w:tabs>
      <w:spacing w:after="100" w:afterAutospacing="1" w:line="283" w:lineRule="atLeast"/>
      <w:ind w:hanging="23"/>
    </w:pPr>
    <w:rPr>
      <w:rFonts w:cs="Times New Roman"/>
      <w:color w:val="auto"/>
    </w:rPr>
  </w:style>
  <w:style w:type="paragraph" w:customStyle="1" w:styleId="CM9">
    <w:name w:val="CM9"/>
    <w:basedOn w:val="Default"/>
    <w:next w:val="Default"/>
    <w:autoRedefine/>
    <w:rsid w:val="006115DB"/>
    <w:pPr>
      <w:ind w:left="720"/>
    </w:pPr>
    <w:rPr>
      <w:rFonts w:cs="Times New Roman"/>
      <w:color w:val="auto"/>
    </w:rPr>
  </w:style>
  <w:style w:type="paragraph" w:customStyle="1" w:styleId="CM69">
    <w:name w:val="CM69"/>
    <w:basedOn w:val="Default"/>
    <w:next w:val="Default"/>
    <w:link w:val="CM69Char"/>
    <w:autoRedefine/>
    <w:pPr>
      <w:spacing w:after="510"/>
    </w:pPr>
    <w:rPr>
      <w:rFonts w:ascii="Courier New" w:hAnsi="Courier New" w:cs="Times New Roman"/>
      <w:color w:val="auto"/>
      <w:sz w:val="20"/>
      <w:szCs w:val="20"/>
    </w:rPr>
  </w:style>
  <w:style w:type="paragraph" w:customStyle="1" w:styleId="CM14">
    <w:name w:val="CM14"/>
    <w:basedOn w:val="Default"/>
    <w:next w:val="Default"/>
    <w:pPr>
      <w:spacing w:line="288" w:lineRule="atLeast"/>
    </w:pPr>
    <w:rPr>
      <w:rFonts w:cs="Times New Roman"/>
      <w:color w:val="auto"/>
    </w:rPr>
  </w:style>
  <w:style w:type="paragraph" w:customStyle="1" w:styleId="CM16">
    <w:name w:val="CM16"/>
    <w:basedOn w:val="Default"/>
    <w:next w:val="Default"/>
    <w:pPr>
      <w:spacing w:line="288" w:lineRule="atLeast"/>
    </w:pPr>
    <w:rPr>
      <w:rFonts w:cs="Times New Roman"/>
      <w:color w:val="auto"/>
    </w:rPr>
  </w:style>
  <w:style w:type="paragraph" w:customStyle="1" w:styleId="CM18">
    <w:name w:val="CM18"/>
    <w:basedOn w:val="Default"/>
    <w:next w:val="Default"/>
    <w:link w:val="CM18Char"/>
    <w:pPr>
      <w:spacing w:line="288" w:lineRule="atLeast"/>
    </w:pPr>
    <w:rPr>
      <w:rFonts w:cs="Times New Roman"/>
      <w:color w:val="auto"/>
    </w:rPr>
  </w:style>
  <w:style w:type="character" w:customStyle="1" w:styleId="CM18Char">
    <w:name w:val="CM18 Char"/>
    <w:basedOn w:val="DefaultChar"/>
    <w:link w:val="CM18"/>
    <w:rPr>
      <w:rFonts w:ascii="Century Schoolbook" w:hAnsi="Century Schoolbook" w:cs="Arial"/>
      <w:color w:val="000000"/>
      <w:sz w:val="24"/>
      <w:szCs w:val="24"/>
      <w:lang w:val="en-US" w:eastAsia="en-US" w:bidi="ar-SA"/>
    </w:rPr>
  </w:style>
  <w:style w:type="paragraph" w:customStyle="1" w:styleId="CM19">
    <w:name w:val="CM19"/>
    <w:basedOn w:val="Default"/>
    <w:next w:val="Default"/>
    <w:pPr>
      <w:spacing w:line="288" w:lineRule="atLeast"/>
    </w:pPr>
    <w:rPr>
      <w:rFonts w:cs="Times New Roman"/>
      <w:color w:val="auto"/>
    </w:rPr>
  </w:style>
  <w:style w:type="paragraph" w:customStyle="1" w:styleId="CM20">
    <w:name w:val="CM20"/>
    <w:basedOn w:val="Default"/>
    <w:next w:val="Default"/>
    <w:pPr>
      <w:spacing w:line="288" w:lineRule="atLeast"/>
    </w:pPr>
    <w:rPr>
      <w:rFonts w:cs="Times New Roman"/>
      <w:color w:val="auto"/>
    </w:rPr>
  </w:style>
  <w:style w:type="paragraph" w:customStyle="1" w:styleId="CM22">
    <w:name w:val="CM22"/>
    <w:basedOn w:val="Default"/>
    <w:next w:val="Default"/>
    <w:pPr>
      <w:spacing w:line="288" w:lineRule="atLeast"/>
    </w:pPr>
    <w:rPr>
      <w:rFonts w:cs="Times New Roman"/>
      <w:color w:val="auto"/>
    </w:rPr>
  </w:style>
  <w:style w:type="paragraph" w:customStyle="1" w:styleId="CM23">
    <w:name w:val="CM23"/>
    <w:basedOn w:val="Default"/>
    <w:next w:val="Default"/>
    <w:pPr>
      <w:spacing w:line="291" w:lineRule="atLeast"/>
    </w:pPr>
    <w:rPr>
      <w:rFonts w:cs="Times New Roman"/>
      <w:color w:val="auto"/>
    </w:rPr>
  </w:style>
  <w:style w:type="paragraph" w:customStyle="1" w:styleId="CM24">
    <w:name w:val="CM24"/>
    <w:basedOn w:val="Default"/>
    <w:next w:val="Default"/>
    <w:pPr>
      <w:spacing w:line="576" w:lineRule="atLeast"/>
    </w:pPr>
    <w:rPr>
      <w:rFonts w:cs="Times New Roman"/>
      <w:color w:val="auto"/>
    </w:rPr>
  </w:style>
  <w:style w:type="paragraph" w:customStyle="1" w:styleId="CM71">
    <w:name w:val="CM71"/>
    <w:basedOn w:val="Default"/>
    <w:next w:val="Default"/>
    <w:pPr>
      <w:spacing w:after="60"/>
    </w:pPr>
    <w:rPr>
      <w:rFonts w:cs="Times New Roman"/>
      <w:color w:val="auto"/>
    </w:rPr>
  </w:style>
  <w:style w:type="paragraph" w:customStyle="1" w:styleId="CM72">
    <w:name w:val="CM72"/>
    <w:basedOn w:val="Default"/>
    <w:next w:val="Default"/>
    <w:pPr>
      <w:spacing w:after="110"/>
    </w:pPr>
    <w:rPr>
      <w:rFonts w:cs="Times New Roman"/>
      <w:color w:val="auto"/>
    </w:rPr>
  </w:style>
  <w:style w:type="paragraph" w:customStyle="1" w:styleId="CM26">
    <w:name w:val="CM26"/>
    <w:basedOn w:val="Default"/>
    <w:next w:val="Default"/>
    <w:link w:val="CM26Char"/>
    <w:pPr>
      <w:spacing w:line="553" w:lineRule="atLeast"/>
    </w:pPr>
    <w:rPr>
      <w:rFonts w:cs="Times New Roman"/>
      <w:color w:val="auto"/>
    </w:rPr>
  </w:style>
  <w:style w:type="paragraph" w:customStyle="1" w:styleId="CM27">
    <w:name w:val="CM27"/>
    <w:basedOn w:val="Default"/>
    <w:next w:val="Default"/>
    <w:pPr>
      <w:spacing w:line="553" w:lineRule="atLeast"/>
    </w:pPr>
    <w:rPr>
      <w:rFonts w:cs="Times New Roman"/>
      <w:color w:val="auto"/>
    </w:rPr>
  </w:style>
  <w:style w:type="paragraph" w:customStyle="1" w:styleId="CM30">
    <w:name w:val="CM30"/>
    <w:basedOn w:val="Default"/>
    <w:next w:val="Default"/>
    <w:pPr>
      <w:spacing w:line="576" w:lineRule="atLeast"/>
    </w:pPr>
    <w:rPr>
      <w:rFonts w:cs="Times New Roman"/>
      <w:color w:val="auto"/>
    </w:rPr>
  </w:style>
  <w:style w:type="paragraph" w:customStyle="1" w:styleId="CM33">
    <w:name w:val="CM33"/>
    <w:basedOn w:val="Default"/>
    <w:next w:val="Default"/>
    <w:pPr>
      <w:spacing w:line="433" w:lineRule="atLeast"/>
    </w:pPr>
    <w:rPr>
      <w:rFonts w:cs="Times New Roman"/>
      <w:color w:val="auto"/>
    </w:rPr>
  </w:style>
  <w:style w:type="paragraph" w:customStyle="1" w:styleId="CM75">
    <w:name w:val="CM75"/>
    <w:basedOn w:val="Default"/>
    <w:next w:val="Default"/>
    <w:pPr>
      <w:spacing w:after="393"/>
    </w:pPr>
    <w:rPr>
      <w:rFonts w:cs="Times New Roman"/>
      <w:color w:val="auto"/>
    </w:rPr>
  </w:style>
  <w:style w:type="paragraph" w:customStyle="1" w:styleId="CM34">
    <w:name w:val="CM34"/>
    <w:basedOn w:val="Default"/>
    <w:next w:val="Default"/>
    <w:pPr>
      <w:spacing w:line="288" w:lineRule="atLeast"/>
    </w:pPr>
    <w:rPr>
      <w:rFonts w:cs="Times New Roman"/>
      <w:color w:val="auto"/>
    </w:rPr>
  </w:style>
  <w:style w:type="paragraph" w:customStyle="1" w:styleId="CM35">
    <w:name w:val="CM35"/>
    <w:basedOn w:val="Default"/>
    <w:next w:val="Default"/>
    <w:pPr>
      <w:spacing w:line="576" w:lineRule="atLeast"/>
    </w:pPr>
    <w:rPr>
      <w:rFonts w:cs="Times New Roman"/>
      <w:color w:val="auto"/>
    </w:rPr>
  </w:style>
  <w:style w:type="paragraph" w:customStyle="1" w:styleId="CM74">
    <w:name w:val="CM74"/>
    <w:basedOn w:val="Default"/>
    <w:next w:val="Default"/>
    <w:pPr>
      <w:spacing w:after="150"/>
    </w:pPr>
    <w:rPr>
      <w:rFonts w:cs="Times New Roman"/>
      <w:color w:val="auto"/>
    </w:rPr>
  </w:style>
  <w:style w:type="paragraph" w:customStyle="1" w:styleId="CM31">
    <w:name w:val="CM31"/>
    <w:basedOn w:val="Default"/>
    <w:next w:val="Default"/>
    <w:pPr>
      <w:spacing w:line="576" w:lineRule="atLeast"/>
    </w:pPr>
    <w:rPr>
      <w:rFonts w:cs="Times New Roman"/>
      <w:color w:val="auto"/>
    </w:rPr>
  </w:style>
  <w:style w:type="paragraph" w:customStyle="1" w:styleId="CM36">
    <w:name w:val="CM36"/>
    <w:basedOn w:val="Default"/>
    <w:next w:val="Default"/>
    <w:pPr>
      <w:spacing w:line="288" w:lineRule="atLeast"/>
    </w:pPr>
    <w:rPr>
      <w:rFonts w:cs="Times New Roman"/>
      <w:color w:val="auto"/>
    </w:rPr>
  </w:style>
  <w:style w:type="paragraph" w:customStyle="1" w:styleId="CM37">
    <w:name w:val="CM37"/>
    <w:basedOn w:val="Default"/>
    <w:next w:val="Default"/>
    <w:pPr>
      <w:spacing w:line="288" w:lineRule="atLeast"/>
    </w:pPr>
    <w:rPr>
      <w:rFonts w:cs="Times New Roman"/>
      <w:color w:val="auto"/>
    </w:rPr>
  </w:style>
  <w:style w:type="paragraph" w:customStyle="1" w:styleId="CM38">
    <w:name w:val="CM38"/>
    <w:basedOn w:val="Default"/>
    <w:next w:val="Default"/>
    <w:pPr>
      <w:spacing w:line="288" w:lineRule="atLeast"/>
    </w:pPr>
    <w:rPr>
      <w:rFonts w:cs="Times New Roman"/>
      <w:color w:val="auto"/>
    </w:rPr>
  </w:style>
  <w:style w:type="paragraph" w:customStyle="1" w:styleId="CM40">
    <w:name w:val="CM40"/>
    <w:basedOn w:val="Default"/>
    <w:next w:val="Default"/>
    <w:pPr>
      <w:spacing w:line="288" w:lineRule="atLeast"/>
    </w:pPr>
    <w:rPr>
      <w:rFonts w:cs="Times New Roman"/>
      <w:color w:val="auto"/>
    </w:rPr>
  </w:style>
  <w:style w:type="paragraph" w:customStyle="1" w:styleId="CM41">
    <w:name w:val="CM41"/>
    <w:basedOn w:val="Default"/>
    <w:next w:val="Default"/>
    <w:pPr>
      <w:spacing w:line="576" w:lineRule="atLeast"/>
    </w:pPr>
    <w:rPr>
      <w:rFonts w:cs="Times New Roman"/>
      <w:color w:val="auto"/>
    </w:rPr>
  </w:style>
  <w:style w:type="paragraph" w:customStyle="1" w:styleId="CM42">
    <w:name w:val="CM42"/>
    <w:basedOn w:val="Default"/>
    <w:next w:val="Default"/>
    <w:pPr>
      <w:spacing w:line="576" w:lineRule="atLeast"/>
    </w:pPr>
    <w:rPr>
      <w:rFonts w:cs="Times New Roman"/>
      <w:color w:val="auto"/>
    </w:rPr>
  </w:style>
  <w:style w:type="paragraph" w:customStyle="1" w:styleId="CM32">
    <w:name w:val="CM32"/>
    <w:basedOn w:val="Default"/>
    <w:next w:val="Default"/>
    <w:pPr>
      <w:spacing w:line="576" w:lineRule="atLeast"/>
    </w:pPr>
    <w:rPr>
      <w:rFonts w:cs="Times New Roman"/>
      <w:color w:val="auto"/>
    </w:rPr>
  </w:style>
  <w:style w:type="paragraph" w:customStyle="1" w:styleId="CM44">
    <w:name w:val="CM44"/>
    <w:basedOn w:val="Default"/>
    <w:next w:val="Default"/>
    <w:pPr>
      <w:spacing w:line="480" w:lineRule="atLeast"/>
    </w:pPr>
    <w:rPr>
      <w:rFonts w:cs="Times New Roman"/>
      <w:color w:val="auto"/>
    </w:rPr>
  </w:style>
  <w:style w:type="paragraph" w:customStyle="1" w:styleId="CM45">
    <w:name w:val="CM45"/>
    <w:basedOn w:val="Default"/>
    <w:next w:val="Default"/>
    <w:pPr>
      <w:spacing w:line="288" w:lineRule="atLeast"/>
    </w:pPr>
    <w:rPr>
      <w:rFonts w:cs="Times New Roman"/>
      <w:color w:val="auto"/>
    </w:rPr>
  </w:style>
  <w:style w:type="paragraph" w:customStyle="1" w:styleId="CM73">
    <w:name w:val="CM73"/>
    <w:basedOn w:val="Default"/>
    <w:next w:val="Default"/>
    <w:pPr>
      <w:spacing w:after="813"/>
    </w:pPr>
    <w:rPr>
      <w:rFonts w:cs="Times New Roman"/>
      <w:color w:val="auto"/>
    </w:rPr>
  </w:style>
  <w:style w:type="paragraph" w:customStyle="1" w:styleId="CM46">
    <w:name w:val="CM46"/>
    <w:basedOn w:val="Default"/>
    <w:next w:val="Default"/>
    <w:pPr>
      <w:spacing w:line="288" w:lineRule="atLeast"/>
    </w:pPr>
    <w:rPr>
      <w:rFonts w:cs="Times New Roman"/>
      <w:color w:val="auto"/>
    </w:rPr>
  </w:style>
  <w:style w:type="paragraph" w:customStyle="1" w:styleId="CM47">
    <w:name w:val="CM47"/>
    <w:basedOn w:val="Default"/>
    <w:next w:val="Default"/>
    <w:pPr>
      <w:spacing w:line="288" w:lineRule="atLeast"/>
    </w:pPr>
    <w:rPr>
      <w:rFonts w:cs="Times New Roman"/>
      <w:color w:val="auto"/>
    </w:rPr>
  </w:style>
  <w:style w:type="paragraph" w:customStyle="1" w:styleId="CM48">
    <w:name w:val="CM48"/>
    <w:basedOn w:val="Default"/>
    <w:next w:val="Default"/>
    <w:rPr>
      <w:rFonts w:cs="Times New Roman"/>
      <w:color w:val="auto"/>
    </w:rPr>
  </w:style>
  <w:style w:type="paragraph" w:customStyle="1" w:styleId="CM50">
    <w:name w:val="CM50"/>
    <w:basedOn w:val="Default"/>
    <w:next w:val="Default"/>
    <w:rPr>
      <w:rFonts w:cs="Times New Roman"/>
      <w:color w:val="auto"/>
    </w:rPr>
  </w:style>
  <w:style w:type="paragraph" w:customStyle="1" w:styleId="CM51">
    <w:name w:val="CM51"/>
    <w:basedOn w:val="Default"/>
    <w:next w:val="Default"/>
    <w:pPr>
      <w:spacing w:line="288" w:lineRule="atLeast"/>
    </w:pPr>
    <w:rPr>
      <w:rFonts w:cs="Times New Roman"/>
      <w:color w:val="auto"/>
    </w:rPr>
  </w:style>
  <w:style w:type="paragraph" w:customStyle="1" w:styleId="CM53">
    <w:name w:val="CM53"/>
    <w:basedOn w:val="Default"/>
    <w:next w:val="Default"/>
    <w:pPr>
      <w:spacing w:line="288" w:lineRule="atLeast"/>
    </w:pPr>
    <w:rPr>
      <w:rFonts w:cs="Times New Roman"/>
      <w:color w:val="auto"/>
    </w:rPr>
  </w:style>
  <w:style w:type="paragraph" w:customStyle="1" w:styleId="CM54">
    <w:name w:val="CM54"/>
    <w:basedOn w:val="Default"/>
    <w:next w:val="Default"/>
    <w:pPr>
      <w:spacing w:line="433" w:lineRule="atLeast"/>
    </w:pPr>
    <w:rPr>
      <w:rFonts w:cs="Times New Roman"/>
      <w:color w:val="auto"/>
    </w:rPr>
  </w:style>
  <w:style w:type="paragraph" w:customStyle="1" w:styleId="CM55">
    <w:name w:val="CM55"/>
    <w:basedOn w:val="Default"/>
    <w:next w:val="Default"/>
    <w:rPr>
      <w:rFonts w:cs="Times New Roman"/>
      <w:color w:val="auto"/>
    </w:rPr>
  </w:style>
  <w:style w:type="paragraph" w:customStyle="1" w:styleId="CM56">
    <w:name w:val="CM56"/>
    <w:basedOn w:val="Default"/>
    <w:next w:val="Default"/>
    <w:pPr>
      <w:spacing w:line="288" w:lineRule="atLeast"/>
    </w:pPr>
    <w:rPr>
      <w:rFonts w:cs="Times New Roman"/>
      <w:color w:val="auto"/>
    </w:rPr>
  </w:style>
  <w:style w:type="paragraph" w:customStyle="1" w:styleId="CM21">
    <w:name w:val="CM21"/>
    <w:basedOn w:val="Default"/>
    <w:next w:val="Default"/>
    <w:pPr>
      <w:spacing w:line="288" w:lineRule="atLeast"/>
    </w:pPr>
    <w:rPr>
      <w:rFonts w:cs="Times New Roman"/>
      <w:color w:val="auto"/>
    </w:rPr>
  </w:style>
  <w:style w:type="paragraph" w:customStyle="1" w:styleId="CM57">
    <w:name w:val="CM57"/>
    <w:basedOn w:val="Default"/>
    <w:next w:val="Default"/>
    <w:pPr>
      <w:spacing w:line="288" w:lineRule="atLeast"/>
    </w:pPr>
    <w:rPr>
      <w:rFonts w:cs="Times New Roman"/>
      <w:color w:val="auto"/>
    </w:rPr>
  </w:style>
  <w:style w:type="paragraph" w:customStyle="1" w:styleId="CM58">
    <w:name w:val="CM58"/>
    <w:basedOn w:val="Default"/>
    <w:next w:val="Default"/>
    <w:pPr>
      <w:spacing w:line="576" w:lineRule="atLeast"/>
    </w:pPr>
    <w:rPr>
      <w:rFonts w:cs="Times New Roman"/>
      <w:color w:val="auto"/>
    </w:rPr>
  </w:style>
  <w:style w:type="paragraph" w:customStyle="1" w:styleId="CM59">
    <w:name w:val="CM59"/>
    <w:basedOn w:val="Default"/>
    <w:next w:val="Default"/>
    <w:pPr>
      <w:spacing w:line="288" w:lineRule="atLeast"/>
    </w:pPr>
    <w:rPr>
      <w:rFonts w:cs="Times New Roman"/>
      <w:color w:val="auto"/>
    </w:rPr>
  </w:style>
  <w:style w:type="paragraph" w:customStyle="1" w:styleId="CM60">
    <w:name w:val="CM60"/>
    <w:basedOn w:val="Default"/>
    <w:next w:val="Default"/>
    <w:pPr>
      <w:spacing w:line="216" w:lineRule="atLeast"/>
    </w:pPr>
    <w:rPr>
      <w:rFonts w:cs="Times New Roman"/>
      <w:color w:val="auto"/>
    </w:rPr>
  </w:style>
  <w:style w:type="paragraph" w:customStyle="1" w:styleId="CM61">
    <w:name w:val="CM61"/>
    <w:basedOn w:val="Default"/>
    <w:next w:val="Default"/>
    <w:pPr>
      <w:spacing w:line="216" w:lineRule="atLeast"/>
    </w:pPr>
    <w:rPr>
      <w:rFonts w:cs="Times New Roman"/>
      <w:color w:val="auto"/>
    </w:rPr>
  </w:style>
  <w:style w:type="paragraph" w:customStyle="1" w:styleId="Manhd1">
    <w:name w:val="Manhd1"/>
    <w:basedOn w:val="Normal"/>
    <w:pPr>
      <w:tabs>
        <w:tab w:val="left" w:pos="1080"/>
      </w:tabs>
      <w:autoSpaceDE w:val="0"/>
      <w:autoSpaceDN w:val="0"/>
      <w:adjustRightInd w:val="0"/>
      <w:jc w:val="center"/>
    </w:pPr>
    <w:rPr>
      <w:rFonts w:ascii="Arial" w:hAnsi="Arial"/>
      <w:b/>
      <w:caps/>
      <w:sz w:val="64"/>
    </w:rPr>
  </w:style>
  <w:style w:type="paragraph" w:customStyle="1" w:styleId="ManRevD">
    <w:name w:val="ManRevD"/>
    <w:basedOn w:val="Normal"/>
    <w:pPr>
      <w:tabs>
        <w:tab w:val="left" w:pos="1080"/>
      </w:tabs>
      <w:autoSpaceDE w:val="0"/>
      <w:autoSpaceDN w:val="0"/>
      <w:adjustRightInd w:val="0"/>
      <w:jc w:val="center"/>
    </w:pPr>
    <w:rPr>
      <w:rFonts w:ascii="Arial" w:hAnsi="Arial"/>
      <w:sz w:val="22"/>
    </w:rPr>
  </w:style>
  <w:style w:type="paragraph" w:customStyle="1" w:styleId="manhd3">
    <w:name w:val="manhd3"/>
    <w:basedOn w:val="Normal"/>
    <w:pPr>
      <w:tabs>
        <w:tab w:val="left" w:pos="1080"/>
      </w:tabs>
      <w:autoSpaceDE w:val="0"/>
      <w:autoSpaceDN w:val="0"/>
      <w:adjustRightInd w:val="0"/>
      <w:jc w:val="center"/>
    </w:pPr>
    <w:rPr>
      <w:rFonts w:ascii="Arial" w:hAnsi="Arial"/>
      <w:b/>
      <w:sz w:val="36"/>
    </w:rPr>
  </w:style>
  <w:style w:type="paragraph" w:styleId="Date">
    <w:name w:val="Date"/>
    <w:basedOn w:val="Normal"/>
    <w:next w:val="Normal"/>
    <w:pPr>
      <w:widowControl w:val="0"/>
      <w:tabs>
        <w:tab w:val="left" w:pos="1080"/>
      </w:tabs>
      <w:autoSpaceDE w:val="0"/>
      <w:autoSpaceDN w:val="0"/>
      <w:adjustRightInd w:val="0"/>
      <w:spacing w:line="216" w:lineRule="auto"/>
    </w:pPr>
    <w:rPr>
      <w:sz w:val="22"/>
    </w:rPr>
  </w:style>
  <w:style w:type="paragraph" w:styleId="Footer">
    <w:name w:val="footer"/>
    <w:basedOn w:val="Normal"/>
    <w:pPr>
      <w:tabs>
        <w:tab w:val="center" w:pos="4680"/>
        <w:tab w:val="right" w:pos="9360"/>
      </w:tabs>
    </w:pPr>
    <w:rPr>
      <w:sz w:val="20"/>
      <w:szCs w:val="20"/>
    </w:rPr>
  </w:style>
  <w:style w:type="character" w:styleId="PageNumber">
    <w:name w:val="page number"/>
    <w:rPr>
      <w:sz w:val="20"/>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before="120" w:after="120"/>
    </w:pPr>
    <w:rPr>
      <w:rFonts w:ascii="Times New Roman Bold" w:hAnsi="Times New Roman Bold"/>
      <w:b/>
      <w:bCs/>
      <w:caps/>
      <w:sz w:val="28"/>
      <w:szCs w:val="28"/>
    </w:rPr>
  </w:style>
  <w:style w:type="paragraph" w:styleId="TOC2">
    <w:name w:val="toc 2"/>
    <w:basedOn w:val="Normal"/>
    <w:next w:val="Normal"/>
    <w:autoRedefine/>
    <w:semiHidden/>
    <w:pPr>
      <w:tabs>
        <w:tab w:val="right" w:leader="dot" w:pos="9350"/>
      </w:tabs>
      <w:spacing w:before="120"/>
      <w:ind w:left="245"/>
    </w:pPr>
    <w:rPr>
      <w:rFonts w:ascii="Times New Roman Bold" w:hAnsi="Times New Roman Bold"/>
      <w:b/>
    </w:rPr>
  </w:style>
  <w:style w:type="paragraph" w:styleId="TOC3">
    <w:name w:val="toc 3"/>
    <w:basedOn w:val="Normal"/>
    <w:next w:val="Normal"/>
    <w:autoRedefine/>
    <w:semiHidden/>
    <w:pPr>
      <w:tabs>
        <w:tab w:val="right" w:leader="dot" w:pos="9350"/>
      </w:tabs>
      <w:ind w:left="720"/>
    </w:pPr>
    <w:rPr>
      <w:rFonts w:ascii="Times New Roman Bold" w:hAnsi="Times New Roman Bold"/>
      <w:b/>
      <w:iCs/>
      <w:noProof/>
    </w:rPr>
  </w:style>
  <w:style w:type="paragraph" w:styleId="TOC4">
    <w:name w:val="toc 4"/>
    <w:basedOn w:val="Normal"/>
    <w:next w:val="Normal"/>
    <w:autoRedefine/>
    <w:semiHidden/>
    <w:pPr>
      <w:tabs>
        <w:tab w:val="right" w:leader="dot" w:pos="9350"/>
      </w:tabs>
      <w:ind w:left="1440"/>
    </w:pPr>
    <w:rPr>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Pr>
      <w:color w:val="0000FF"/>
      <w:u w:val="single"/>
    </w:rPr>
  </w:style>
  <w:style w:type="character" w:customStyle="1" w:styleId="CM62Char">
    <w:name w:val="CM62 Char"/>
    <w:basedOn w:val="DefaultChar"/>
    <w:link w:val="CM62"/>
    <w:rPr>
      <w:rFonts w:ascii="Century Schoolbook" w:hAnsi="Century Schoolbook" w:cs="Arial"/>
      <w:color w:val="000000"/>
      <w:sz w:val="24"/>
      <w:szCs w:val="24"/>
      <w:lang w:val="en-US" w:eastAsia="en-US" w:bidi="ar-SA"/>
    </w:rPr>
  </w:style>
  <w:style w:type="character" w:customStyle="1" w:styleId="CM69Char">
    <w:name w:val="CM69 Char"/>
    <w:link w:val="CM69"/>
    <w:rPr>
      <w:rFonts w:ascii="Courier New" w:hAnsi="Courier New" w:cs="Arial"/>
      <w:color w:val="000000"/>
      <w:sz w:val="24"/>
      <w:szCs w:val="24"/>
      <w:lang w:val="en-US" w:eastAsia="en-US" w:bidi="ar-SA"/>
    </w:rPr>
  </w:style>
  <w:style w:type="character" w:customStyle="1" w:styleId="CM26Char">
    <w:name w:val="CM26 Char"/>
    <w:basedOn w:val="DefaultChar"/>
    <w:link w:val="CM26"/>
    <w:rPr>
      <w:rFonts w:ascii="Century Schoolbook" w:hAnsi="Century Schoolbook" w:cs="Arial"/>
      <w:color w:val="000000"/>
      <w:sz w:val="24"/>
      <w:szCs w:val="24"/>
      <w:lang w:val="en-US" w:eastAsia="en-US" w:bidi="ar-SA"/>
    </w:rPr>
  </w:style>
  <w:style w:type="paragraph" w:styleId="BalloonText">
    <w:name w:val="Balloon Text"/>
    <w:basedOn w:val="Normal"/>
    <w:link w:val="BalloonTextChar"/>
    <w:uiPriority w:val="99"/>
    <w:semiHidden/>
    <w:unhideWhenUsed/>
    <w:rsid w:val="00A60EB0"/>
    <w:rPr>
      <w:rFonts w:ascii="Tahoma" w:hAnsi="Tahoma" w:cs="Tahoma"/>
      <w:sz w:val="16"/>
      <w:szCs w:val="16"/>
    </w:rPr>
  </w:style>
  <w:style w:type="character" w:customStyle="1" w:styleId="BalloonTextChar">
    <w:name w:val="Balloon Text Char"/>
    <w:link w:val="BalloonText"/>
    <w:uiPriority w:val="99"/>
    <w:semiHidden/>
    <w:rsid w:val="00A60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17167</Words>
  <Characters>97858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SR_3_P41_SPEC.PDF</vt:lpstr>
    </vt:vector>
  </TitlesOfParts>
  <Company>EDS: UAF</Company>
  <LinksUpToDate>false</LinksUpToDate>
  <CharactersWithSpaces>114796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SR_3_P41_SPEC.PDF</dc:title>
  <dc:subject/>
  <dc:creator>Department of Veterans Affairs</dc:creator>
  <cp:keywords/>
  <cp:lastModifiedBy>Department of Veterans Affairs</cp:lastModifiedBy>
  <cp:revision>3</cp:revision>
  <cp:lastPrinted>2014-10-27T16:01:00Z</cp:lastPrinted>
  <dcterms:created xsi:type="dcterms:W3CDTF">2021-06-23T18:32:00Z</dcterms:created>
  <dcterms:modified xsi:type="dcterms:W3CDTF">2021-06-23T18:33:00Z</dcterms:modified>
</cp:coreProperties>
</file>