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3B5BF37A"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t>SD*5.3*</w:t>
          </w:r>
          <w:r>
            <w:rPr>
              <w:rFonts w:ascii="Arial" w:eastAsia="Times New Roman" w:hAnsi="Arial" w:cs="Arial"/>
              <w:b/>
              <w:bCs/>
              <w:sz w:val="28"/>
              <w:szCs w:val="28"/>
            </w:rPr>
            <w:t>704</w:t>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77777777" w:rsidR="002A2D7A" w:rsidRPr="002A2D7A" w:rsidRDefault="002A2D7A"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June 2019</w:t>
          </w:r>
        </w:p>
        <w:p w14:paraId="1BBF4EA7" w14:textId="77777777"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1.0</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525"/>
            <w:gridCol w:w="1080"/>
            <w:gridCol w:w="4407"/>
            <w:gridCol w:w="2338"/>
          </w:tblGrid>
          <w:tr w:rsidR="002A2D7A" w14:paraId="2C581307" w14:textId="77777777" w:rsidTr="002A2D7A">
            <w:tc>
              <w:tcPr>
                <w:tcW w:w="1525"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1080"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2A2D7A" w14:paraId="341D7003" w14:textId="77777777" w:rsidTr="002A2D7A">
            <w:tc>
              <w:tcPr>
                <w:tcW w:w="1525" w:type="dxa"/>
              </w:tcPr>
              <w:p w14:paraId="49DEC4EA" w14:textId="77777777" w:rsidR="002A2D7A" w:rsidRDefault="002A2D7A" w:rsidP="002A2D7A">
                <w:pPr>
                  <w:jc w:val="both"/>
                </w:pPr>
                <w:r>
                  <w:t>June 2019</w:t>
                </w:r>
              </w:p>
            </w:tc>
            <w:tc>
              <w:tcPr>
                <w:tcW w:w="1080"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4312679B" w14:textId="0BF86FB6" w:rsidR="002A2D7A" w:rsidRDefault="007B3B9D" w:rsidP="002A2D7A">
                <w:pPr>
                  <w:jc w:val="both"/>
                </w:pPr>
                <w:r>
                  <w:t>REDACTED</w:t>
                </w:r>
                <w:del w:id="0" w:author="Department of Veterans Affairs" w:date="2021-10-19T08:36:00Z">
                  <w:r w:rsidR="002A2D7A" w:rsidDel="007B3B9D">
                    <w:delText>Phil Burkhalter</w:delText>
                  </w:r>
                </w:del>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81B5345" w14:textId="7D504269" w:rsidR="00E15144"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4860755" w:history="1">
                <w:r w:rsidR="00E15144" w:rsidRPr="00FB0B9D">
                  <w:rPr>
                    <w:rStyle w:val="Hyperlink"/>
                    <w:noProof/>
                  </w:rPr>
                  <w:t>Introduction</w:t>
                </w:r>
                <w:r w:rsidR="00E15144">
                  <w:rPr>
                    <w:noProof/>
                    <w:webHidden/>
                  </w:rPr>
                  <w:tab/>
                </w:r>
                <w:r w:rsidR="00E15144">
                  <w:rPr>
                    <w:noProof/>
                    <w:webHidden/>
                  </w:rPr>
                  <w:fldChar w:fldCharType="begin"/>
                </w:r>
                <w:r w:rsidR="00E15144">
                  <w:rPr>
                    <w:noProof/>
                    <w:webHidden/>
                  </w:rPr>
                  <w:instrText xml:space="preserve"> PAGEREF _Toc14860755 \h </w:instrText>
                </w:r>
                <w:r w:rsidR="00E15144">
                  <w:rPr>
                    <w:noProof/>
                    <w:webHidden/>
                  </w:rPr>
                </w:r>
                <w:r w:rsidR="00E15144">
                  <w:rPr>
                    <w:noProof/>
                    <w:webHidden/>
                  </w:rPr>
                  <w:fldChar w:fldCharType="separate"/>
                </w:r>
                <w:r w:rsidR="00E15144">
                  <w:rPr>
                    <w:noProof/>
                    <w:webHidden/>
                  </w:rPr>
                  <w:t>3</w:t>
                </w:r>
                <w:r w:rsidR="00E15144">
                  <w:rPr>
                    <w:noProof/>
                    <w:webHidden/>
                  </w:rPr>
                  <w:fldChar w:fldCharType="end"/>
                </w:r>
              </w:hyperlink>
            </w:p>
            <w:p w14:paraId="2B56568F" w14:textId="188BF614" w:rsidR="00E15144" w:rsidRDefault="007B3B9D">
              <w:pPr>
                <w:pStyle w:val="TOC1"/>
                <w:tabs>
                  <w:tab w:val="right" w:leader="dot" w:pos="9350"/>
                </w:tabs>
                <w:rPr>
                  <w:rFonts w:eastAsiaTheme="minorEastAsia"/>
                  <w:noProof/>
                </w:rPr>
              </w:pPr>
              <w:hyperlink w:anchor="_Toc14860756" w:history="1">
                <w:r w:rsidR="00E15144" w:rsidRPr="00FB0B9D">
                  <w:rPr>
                    <w:rStyle w:val="Hyperlink"/>
                    <w:noProof/>
                  </w:rPr>
                  <w:t>HL7 Interface</w:t>
                </w:r>
                <w:r w:rsidR="00E15144">
                  <w:rPr>
                    <w:noProof/>
                    <w:webHidden/>
                  </w:rPr>
                  <w:tab/>
                </w:r>
                <w:r w:rsidR="00E15144">
                  <w:rPr>
                    <w:noProof/>
                    <w:webHidden/>
                  </w:rPr>
                  <w:fldChar w:fldCharType="begin"/>
                </w:r>
                <w:r w:rsidR="00E15144">
                  <w:rPr>
                    <w:noProof/>
                    <w:webHidden/>
                  </w:rPr>
                  <w:instrText xml:space="preserve"> PAGEREF _Toc14860756 \h </w:instrText>
                </w:r>
                <w:r w:rsidR="00E15144">
                  <w:rPr>
                    <w:noProof/>
                    <w:webHidden/>
                  </w:rPr>
                </w:r>
                <w:r w:rsidR="00E15144">
                  <w:rPr>
                    <w:noProof/>
                    <w:webHidden/>
                  </w:rPr>
                  <w:fldChar w:fldCharType="separate"/>
                </w:r>
                <w:r w:rsidR="00E15144">
                  <w:rPr>
                    <w:noProof/>
                    <w:webHidden/>
                  </w:rPr>
                  <w:t>4</w:t>
                </w:r>
                <w:r w:rsidR="00E15144">
                  <w:rPr>
                    <w:noProof/>
                    <w:webHidden/>
                  </w:rPr>
                  <w:fldChar w:fldCharType="end"/>
                </w:r>
              </w:hyperlink>
            </w:p>
            <w:p w14:paraId="2A437348" w14:textId="4B2FFF9E" w:rsidR="00E15144" w:rsidRDefault="007B3B9D">
              <w:pPr>
                <w:pStyle w:val="TOC2"/>
                <w:tabs>
                  <w:tab w:val="right" w:leader="dot" w:pos="9350"/>
                </w:tabs>
                <w:rPr>
                  <w:rFonts w:eastAsiaTheme="minorEastAsia"/>
                  <w:noProof/>
                </w:rPr>
              </w:pPr>
              <w:hyperlink w:anchor="_Toc14860757" w:history="1">
                <w:r w:rsidR="00E15144" w:rsidRPr="00FB0B9D">
                  <w:rPr>
                    <w:rStyle w:val="Hyperlink"/>
                    <w:noProof/>
                  </w:rPr>
                  <w:t>Assumptions</w:t>
                </w:r>
                <w:r w:rsidR="00E15144">
                  <w:rPr>
                    <w:noProof/>
                    <w:webHidden/>
                  </w:rPr>
                  <w:tab/>
                </w:r>
                <w:r w:rsidR="00E15144">
                  <w:rPr>
                    <w:noProof/>
                    <w:webHidden/>
                  </w:rPr>
                  <w:fldChar w:fldCharType="begin"/>
                </w:r>
                <w:r w:rsidR="00E15144">
                  <w:rPr>
                    <w:noProof/>
                    <w:webHidden/>
                  </w:rPr>
                  <w:instrText xml:space="preserve"> PAGEREF _Toc14860757 \h </w:instrText>
                </w:r>
                <w:r w:rsidR="00E15144">
                  <w:rPr>
                    <w:noProof/>
                    <w:webHidden/>
                  </w:rPr>
                </w:r>
                <w:r w:rsidR="00E15144">
                  <w:rPr>
                    <w:noProof/>
                    <w:webHidden/>
                  </w:rPr>
                  <w:fldChar w:fldCharType="separate"/>
                </w:r>
                <w:r w:rsidR="00E15144">
                  <w:rPr>
                    <w:noProof/>
                    <w:webHidden/>
                  </w:rPr>
                  <w:t>5</w:t>
                </w:r>
                <w:r w:rsidR="00E15144">
                  <w:rPr>
                    <w:noProof/>
                    <w:webHidden/>
                  </w:rPr>
                  <w:fldChar w:fldCharType="end"/>
                </w:r>
              </w:hyperlink>
            </w:p>
            <w:p w14:paraId="78AA67FF" w14:textId="00051C2D" w:rsidR="00E15144" w:rsidRDefault="007B3B9D">
              <w:pPr>
                <w:pStyle w:val="TOC2"/>
                <w:tabs>
                  <w:tab w:val="right" w:leader="dot" w:pos="9350"/>
                </w:tabs>
                <w:rPr>
                  <w:rFonts w:eastAsiaTheme="minorEastAsia"/>
                  <w:noProof/>
                </w:rPr>
              </w:pPr>
              <w:hyperlink w:anchor="_Toc14860758" w:history="1">
                <w:r w:rsidR="00E15144" w:rsidRPr="00FB0B9D">
                  <w:rPr>
                    <w:rStyle w:val="Hyperlink"/>
                    <w:noProof/>
                  </w:rPr>
                  <w:t>HL7/HLO Logical Link</w:t>
                </w:r>
                <w:r w:rsidR="00E15144">
                  <w:rPr>
                    <w:noProof/>
                    <w:webHidden/>
                  </w:rPr>
                  <w:tab/>
                </w:r>
                <w:r w:rsidR="00E15144">
                  <w:rPr>
                    <w:noProof/>
                    <w:webHidden/>
                  </w:rPr>
                  <w:fldChar w:fldCharType="begin"/>
                </w:r>
                <w:r w:rsidR="00E15144">
                  <w:rPr>
                    <w:noProof/>
                    <w:webHidden/>
                  </w:rPr>
                  <w:instrText xml:space="preserve"> PAGEREF _Toc14860758 \h </w:instrText>
                </w:r>
                <w:r w:rsidR="00E15144">
                  <w:rPr>
                    <w:noProof/>
                    <w:webHidden/>
                  </w:rPr>
                </w:r>
                <w:r w:rsidR="00E15144">
                  <w:rPr>
                    <w:noProof/>
                    <w:webHidden/>
                  </w:rPr>
                  <w:fldChar w:fldCharType="separate"/>
                </w:r>
                <w:r w:rsidR="00E15144">
                  <w:rPr>
                    <w:noProof/>
                    <w:webHidden/>
                  </w:rPr>
                  <w:t>5</w:t>
                </w:r>
                <w:r w:rsidR="00E15144">
                  <w:rPr>
                    <w:noProof/>
                    <w:webHidden/>
                  </w:rPr>
                  <w:fldChar w:fldCharType="end"/>
                </w:r>
              </w:hyperlink>
            </w:p>
            <w:p w14:paraId="3C648F7B" w14:textId="40154874" w:rsidR="00E15144" w:rsidRDefault="007B3B9D">
              <w:pPr>
                <w:pStyle w:val="TOC2"/>
                <w:tabs>
                  <w:tab w:val="right" w:leader="dot" w:pos="9350"/>
                </w:tabs>
                <w:rPr>
                  <w:rFonts w:eastAsiaTheme="minorEastAsia"/>
                  <w:noProof/>
                </w:rPr>
              </w:pPr>
              <w:hyperlink w:anchor="_Toc14860759" w:history="1">
                <w:r w:rsidR="00E15144" w:rsidRPr="00FB0B9D">
                  <w:rPr>
                    <w:rStyle w:val="Hyperlink"/>
                    <w:noProof/>
                  </w:rPr>
                  <w:t>HL7 Protocols</w:t>
                </w:r>
                <w:r w:rsidR="00E15144">
                  <w:rPr>
                    <w:noProof/>
                    <w:webHidden/>
                  </w:rPr>
                  <w:tab/>
                </w:r>
                <w:r w:rsidR="00E15144">
                  <w:rPr>
                    <w:noProof/>
                    <w:webHidden/>
                  </w:rPr>
                  <w:fldChar w:fldCharType="begin"/>
                </w:r>
                <w:r w:rsidR="00E15144">
                  <w:rPr>
                    <w:noProof/>
                    <w:webHidden/>
                  </w:rPr>
                  <w:instrText xml:space="preserve"> PAGEREF _Toc14860759 \h </w:instrText>
                </w:r>
                <w:r w:rsidR="00E15144">
                  <w:rPr>
                    <w:noProof/>
                    <w:webHidden/>
                  </w:rPr>
                </w:r>
                <w:r w:rsidR="00E15144">
                  <w:rPr>
                    <w:noProof/>
                    <w:webHidden/>
                  </w:rPr>
                  <w:fldChar w:fldCharType="separate"/>
                </w:r>
                <w:r w:rsidR="00E15144">
                  <w:rPr>
                    <w:noProof/>
                    <w:webHidden/>
                  </w:rPr>
                  <w:t>5</w:t>
                </w:r>
                <w:r w:rsidR="00E15144">
                  <w:rPr>
                    <w:noProof/>
                    <w:webHidden/>
                  </w:rPr>
                  <w:fldChar w:fldCharType="end"/>
                </w:r>
              </w:hyperlink>
            </w:p>
            <w:p w14:paraId="78E1469C" w14:textId="797AC23E" w:rsidR="00E15144" w:rsidRDefault="007B3B9D">
              <w:pPr>
                <w:pStyle w:val="TOC2"/>
                <w:tabs>
                  <w:tab w:val="right" w:leader="dot" w:pos="9350"/>
                </w:tabs>
                <w:rPr>
                  <w:rFonts w:eastAsiaTheme="minorEastAsia"/>
                  <w:noProof/>
                </w:rPr>
              </w:pPr>
              <w:hyperlink w:anchor="_Toc14860760" w:history="1">
                <w:r w:rsidR="00E15144" w:rsidRPr="00FB0B9D">
                  <w:rPr>
                    <w:rStyle w:val="Hyperlink"/>
                    <w:noProof/>
                  </w:rPr>
                  <w:t>HL7 Application Parameters</w:t>
                </w:r>
                <w:r w:rsidR="00E15144">
                  <w:rPr>
                    <w:noProof/>
                    <w:webHidden/>
                  </w:rPr>
                  <w:tab/>
                </w:r>
                <w:r w:rsidR="00E15144">
                  <w:rPr>
                    <w:noProof/>
                    <w:webHidden/>
                  </w:rPr>
                  <w:fldChar w:fldCharType="begin"/>
                </w:r>
                <w:r w:rsidR="00E15144">
                  <w:rPr>
                    <w:noProof/>
                    <w:webHidden/>
                  </w:rPr>
                  <w:instrText xml:space="preserve"> PAGEREF _Toc14860760 \h </w:instrText>
                </w:r>
                <w:r w:rsidR="00E15144">
                  <w:rPr>
                    <w:noProof/>
                    <w:webHidden/>
                  </w:rPr>
                </w:r>
                <w:r w:rsidR="00E15144">
                  <w:rPr>
                    <w:noProof/>
                    <w:webHidden/>
                  </w:rPr>
                  <w:fldChar w:fldCharType="separate"/>
                </w:r>
                <w:r w:rsidR="00E15144">
                  <w:rPr>
                    <w:noProof/>
                    <w:webHidden/>
                  </w:rPr>
                  <w:t>6</w:t>
                </w:r>
                <w:r w:rsidR="00E15144">
                  <w:rPr>
                    <w:noProof/>
                    <w:webHidden/>
                  </w:rPr>
                  <w:fldChar w:fldCharType="end"/>
                </w:r>
              </w:hyperlink>
            </w:p>
            <w:p w14:paraId="755EC235" w14:textId="2E11EF07" w:rsidR="00E15144" w:rsidRDefault="007B3B9D">
              <w:pPr>
                <w:pStyle w:val="TOC2"/>
                <w:tabs>
                  <w:tab w:val="right" w:leader="dot" w:pos="9350"/>
                </w:tabs>
                <w:rPr>
                  <w:rFonts w:eastAsiaTheme="minorEastAsia"/>
                  <w:noProof/>
                </w:rPr>
              </w:pPr>
              <w:hyperlink w:anchor="_Toc14860761" w:history="1">
                <w:r w:rsidR="00E15144" w:rsidRPr="00FB0B9D">
                  <w:rPr>
                    <w:rStyle w:val="Hyperlink"/>
                    <w:noProof/>
                  </w:rPr>
                  <w:t>HL7 Message Segments</w:t>
                </w:r>
                <w:r w:rsidR="00E15144">
                  <w:rPr>
                    <w:noProof/>
                    <w:webHidden/>
                  </w:rPr>
                  <w:tab/>
                </w:r>
                <w:r w:rsidR="00E15144">
                  <w:rPr>
                    <w:noProof/>
                    <w:webHidden/>
                  </w:rPr>
                  <w:fldChar w:fldCharType="begin"/>
                </w:r>
                <w:r w:rsidR="00E15144">
                  <w:rPr>
                    <w:noProof/>
                    <w:webHidden/>
                  </w:rPr>
                  <w:instrText xml:space="preserve"> PAGEREF _Toc14860761 \h </w:instrText>
                </w:r>
                <w:r w:rsidR="00E15144">
                  <w:rPr>
                    <w:noProof/>
                    <w:webHidden/>
                  </w:rPr>
                </w:r>
                <w:r w:rsidR="00E15144">
                  <w:rPr>
                    <w:noProof/>
                    <w:webHidden/>
                  </w:rPr>
                  <w:fldChar w:fldCharType="separate"/>
                </w:r>
                <w:r w:rsidR="00E15144">
                  <w:rPr>
                    <w:noProof/>
                    <w:webHidden/>
                  </w:rPr>
                  <w:t>7</w:t>
                </w:r>
                <w:r w:rsidR="00E15144">
                  <w:rPr>
                    <w:noProof/>
                    <w:webHidden/>
                  </w:rPr>
                  <w:fldChar w:fldCharType="end"/>
                </w:r>
              </w:hyperlink>
            </w:p>
            <w:p w14:paraId="4F4D6F0D" w14:textId="39CFEEAA" w:rsidR="00E15144" w:rsidRDefault="007B3B9D">
              <w:pPr>
                <w:pStyle w:val="TOC3"/>
                <w:tabs>
                  <w:tab w:val="right" w:leader="dot" w:pos="9350"/>
                </w:tabs>
                <w:rPr>
                  <w:rFonts w:eastAsiaTheme="minorEastAsia"/>
                  <w:noProof/>
                </w:rPr>
              </w:pPr>
              <w:hyperlink w:anchor="_Toc14860762" w:history="1">
                <w:r w:rsidR="00E15144" w:rsidRPr="00FB0B9D">
                  <w:rPr>
                    <w:rStyle w:val="Hyperlink"/>
                    <w:noProof/>
                  </w:rPr>
                  <w:t>Make and Cancel Appointment messages</w:t>
                </w:r>
                <w:r w:rsidR="00E15144">
                  <w:rPr>
                    <w:noProof/>
                    <w:webHidden/>
                  </w:rPr>
                  <w:tab/>
                </w:r>
                <w:r w:rsidR="00E15144">
                  <w:rPr>
                    <w:noProof/>
                    <w:webHidden/>
                  </w:rPr>
                  <w:fldChar w:fldCharType="begin"/>
                </w:r>
                <w:r w:rsidR="00E15144">
                  <w:rPr>
                    <w:noProof/>
                    <w:webHidden/>
                  </w:rPr>
                  <w:instrText xml:space="preserve"> PAGEREF _Toc14860762 \h </w:instrText>
                </w:r>
                <w:r w:rsidR="00E15144">
                  <w:rPr>
                    <w:noProof/>
                    <w:webHidden/>
                  </w:rPr>
                </w:r>
                <w:r w:rsidR="00E15144">
                  <w:rPr>
                    <w:noProof/>
                    <w:webHidden/>
                  </w:rPr>
                  <w:fldChar w:fldCharType="separate"/>
                </w:r>
                <w:r w:rsidR="00E15144">
                  <w:rPr>
                    <w:noProof/>
                    <w:webHidden/>
                  </w:rPr>
                  <w:t>7</w:t>
                </w:r>
                <w:r w:rsidR="00E15144">
                  <w:rPr>
                    <w:noProof/>
                    <w:webHidden/>
                  </w:rPr>
                  <w:fldChar w:fldCharType="end"/>
                </w:r>
              </w:hyperlink>
            </w:p>
            <w:p w14:paraId="68AA330A" w14:textId="014D158D" w:rsidR="00E15144" w:rsidRDefault="007B3B9D">
              <w:pPr>
                <w:pStyle w:val="TOC4"/>
                <w:tabs>
                  <w:tab w:val="right" w:leader="dot" w:pos="9350"/>
                </w:tabs>
                <w:rPr>
                  <w:rFonts w:eastAsiaTheme="minorEastAsia"/>
                  <w:noProof/>
                </w:rPr>
              </w:pPr>
              <w:hyperlink w:anchor="_Toc14860763" w:history="1">
                <w:r w:rsidR="00E15144" w:rsidRPr="00FB0B9D">
                  <w:rPr>
                    <w:rStyle w:val="Hyperlink"/>
                    <w:noProof/>
                  </w:rPr>
                  <w:t>SCH – Schedule Activity Information Segment</w:t>
                </w:r>
                <w:r w:rsidR="00E15144">
                  <w:rPr>
                    <w:noProof/>
                    <w:webHidden/>
                  </w:rPr>
                  <w:tab/>
                </w:r>
                <w:r w:rsidR="00E15144">
                  <w:rPr>
                    <w:noProof/>
                    <w:webHidden/>
                  </w:rPr>
                  <w:fldChar w:fldCharType="begin"/>
                </w:r>
                <w:r w:rsidR="00E15144">
                  <w:rPr>
                    <w:noProof/>
                    <w:webHidden/>
                  </w:rPr>
                  <w:instrText xml:space="preserve"> PAGEREF _Toc14860763 \h </w:instrText>
                </w:r>
                <w:r w:rsidR="00E15144">
                  <w:rPr>
                    <w:noProof/>
                    <w:webHidden/>
                  </w:rPr>
                </w:r>
                <w:r w:rsidR="00E15144">
                  <w:rPr>
                    <w:noProof/>
                    <w:webHidden/>
                  </w:rPr>
                  <w:fldChar w:fldCharType="separate"/>
                </w:r>
                <w:r w:rsidR="00E15144">
                  <w:rPr>
                    <w:noProof/>
                    <w:webHidden/>
                  </w:rPr>
                  <w:t>7</w:t>
                </w:r>
                <w:r w:rsidR="00E15144">
                  <w:rPr>
                    <w:noProof/>
                    <w:webHidden/>
                  </w:rPr>
                  <w:fldChar w:fldCharType="end"/>
                </w:r>
              </w:hyperlink>
            </w:p>
            <w:p w14:paraId="6475075C" w14:textId="7E199FFE" w:rsidR="00E15144" w:rsidRDefault="007B3B9D">
              <w:pPr>
                <w:pStyle w:val="TOC4"/>
                <w:tabs>
                  <w:tab w:val="right" w:leader="dot" w:pos="9350"/>
                </w:tabs>
                <w:rPr>
                  <w:rFonts w:eastAsiaTheme="minorEastAsia"/>
                  <w:noProof/>
                </w:rPr>
              </w:pPr>
              <w:hyperlink w:anchor="_Toc14860764" w:history="1">
                <w:r w:rsidR="00E15144" w:rsidRPr="00FB0B9D">
                  <w:rPr>
                    <w:rStyle w:val="Hyperlink"/>
                    <w:noProof/>
                  </w:rPr>
                  <w:t>PID – Patient information Segment</w:t>
                </w:r>
                <w:r w:rsidR="00E15144">
                  <w:rPr>
                    <w:noProof/>
                    <w:webHidden/>
                  </w:rPr>
                  <w:tab/>
                </w:r>
                <w:r w:rsidR="00E15144">
                  <w:rPr>
                    <w:noProof/>
                    <w:webHidden/>
                  </w:rPr>
                  <w:fldChar w:fldCharType="begin"/>
                </w:r>
                <w:r w:rsidR="00E15144">
                  <w:rPr>
                    <w:noProof/>
                    <w:webHidden/>
                  </w:rPr>
                  <w:instrText xml:space="preserve"> PAGEREF _Toc14860764 \h </w:instrText>
                </w:r>
                <w:r w:rsidR="00E15144">
                  <w:rPr>
                    <w:noProof/>
                    <w:webHidden/>
                  </w:rPr>
                </w:r>
                <w:r w:rsidR="00E15144">
                  <w:rPr>
                    <w:noProof/>
                    <w:webHidden/>
                  </w:rPr>
                  <w:fldChar w:fldCharType="separate"/>
                </w:r>
                <w:r w:rsidR="00E15144">
                  <w:rPr>
                    <w:noProof/>
                    <w:webHidden/>
                  </w:rPr>
                  <w:t>8</w:t>
                </w:r>
                <w:r w:rsidR="00E15144">
                  <w:rPr>
                    <w:noProof/>
                    <w:webHidden/>
                  </w:rPr>
                  <w:fldChar w:fldCharType="end"/>
                </w:r>
              </w:hyperlink>
            </w:p>
            <w:p w14:paraId="78A83081" w14:textId="35C98736" w:rsidR="00E15144" w:rsidRDefault="007B3B9D">
              <w:pPr>
                <w:pStyle w:val="TOC4"/>
                <w:tabs>
                  <w:tab w:val="right" w:leader="dot" w:pos="9350"/>
                </w:tabs>
                <w:rPr>
                  <w:rFonts w:eastAsiaTheme="minorEastAsia"/>
                  <w:noProof/>
                </w:rPr>
              </w:pPr>
              <w:hyperlink w:anchor="_Toc14860765" w:history="1">
                <w:r w:rsidR="00E15144" w:rsidRPr="00FB0B9D">
                  <w:rPr>
                    <w:rStyle w:val="Hyperlink"/>
                    <w:noProof/>
                  </w:rPr>
                  <w:t>PV1 – Patient Visit Segment</w:t>
                </w:r>
                <w:r w:rsidR="00E15144">
                  <w:rPr>
                    <w:noProof/>
                    <w:webHidden/>
                  </w:rPr>
                  <w:tab/>
                </w:r>
                <w:r w:rsidR="00E15144">
                  <w:rPr>
                    <w:noProof/>
                    <w:webHidden/>
                  </w:rPr>
                  <w:fldChar w:fldCharType="begin"/>
                </w:r>
                <w:r w:rsidR="00E15144">
                  <w:rPr>
                    <w:noProof/>
                    <w:webHidden/>
                  </w:rPr>
                  <w:instrText xml:space="preserve"> PAGEREF _Toc14860765 \h </w:instrText>
                </w:r>
                <w:r w:rsidR="00E15144">
                  <w:rPr>
                    <w:noProof/>
                    <w:webHidden/>
                  </w:rPr>
                </w:r>
                <w:r w:rsidR="00E15144">
                  <w:rPr>
                    <w:noProof/>
                    <w:webHidden/>
                  </w:rPr>
                  <w:fldChar w:fldCharType="separate"/>
                </w:r>
                <w:r w:rsidR="00E15144">
                  <w:rPr>
                    <w:noProof/>
                    <w:webHidden/>
                  </w:rPr>
                  <w:t>10</w:t>
                </w:r>
                <w:r w:rsidR="00E15144">
                  <w:rPr>
                    <w:noProof/>
                    <w:webHidden/>
                  </w:rPr>
                  <w:fldChar w:fldCharType="end"/>
                </w:r>
              </w:hyperlink>
            </w:p>
            <w:p w14:paraId="6759CE21" w14:textId="3C3CEEA4" w:rsidR="00E15144" w:rsidRDefault="007B3B9D">
              <w:pPr>
                <w:pStyle w:val="TOC4"/>
                <w:tabs>
                  <w:tab w:val="right" w:leader="dot" w:pos="9350"/>
                </w:tabs>
                <w:rPr>
                  <w:rFonts w:eastAsiaTheme="minorEastAsia"/>
                  <w:noProof/>
                </w:rPr>
              </w:pPr>
              <w:hyperlink w:anchor="_Toc14860766" w:history="1">
                <w:r w:rsidR="00E15144" w:rsidRPr="00FB0B9D">
                  <w:rPr>
                    <w:rStyle w:val="Hyperlink"/>
                    <w:noProof/>
                  </w:rPr>
                  <w:t>RGS – Resource Group Segment</w:t>
                </w:r>
                <w:r w:rsidR="00E15144">
                  <w:rPr>
                    <w:noProof/>
                    <w:webHidden/>
                  </w:rPr>
                  <w:tab/>
                </w:r>
                <w:r w:rsidR="00E15144">
                  <w:rPr>
                    <w:noProof/>
                    <w:webHidden/>
                  </w:rPr>
                  <w:fldChar w:fldCharType="begin"/>
                </w:r>
                <w:r w:rsidR="00E15144">
                  <w:rPr>
                    <w:noProof/>
                    <w:webHidden/>
                  </w:rPr>
                  <w:instrText xml:space="preserve"> PAGEREF _Toc14860766 \h </w:instrText>
                </w:r>
                <w:r w:rsidR="00E15144">
                  <w:rPr>
                    <w:noProof/>
                    <w:webHidden/>
                  </w:rPr>
                </w:r>
                <w:r w:rsidR="00E15144">
                  <w:rPr>
                    <w:noProof/>
                    <w:webHidden/>
                  </w:rPr>
                  <w:fldChar w:fldCharType="separate"/>
                </w:r>
                <w:r w:rsidR="00E15144">
                  <w:rPr>
                    <w:noProof/>
                    <w:webHidden/>
                  </w:rPr>
                  <w:t>11</w:t>
                </w:r>
                <w:r w:rsidR="00E15144">
                  <w:rPr>
                    <w:noProof/>
                    <w:webHidden/>
                  </w:rPr>
                  <w:fldChar w:fldCharType="end"/>
                </w:r>
              </w:hyperlink>
            </w:p>
            <w:p w14:paraId="7B45BF32" w14:textId="1F28628B" w:rsidR="00E15144" w:rsidRDefault="007B3B9D">
              <w:pPr>
                <w:pStyle w:val="TOC4"/>
                <w:tabs>
                  <w:tab w:val="right" w:leader="dot" w:pos="9350"/>
                </w:tabs>
                <w:rPr>
                  <w:rFonts w:eastAsiaTheme="minorEastAsia"/>
                  <w:noProof/>
                </w:rPr>
              </w:pPr>
              <w:hyperlink w:anchor="_Toc14860767" w:history="1">
                <w:r w:rsidR="00E15144" w:rsidRPr="00FB0B9D">
                  <w:rPr>
                    <w:rStyle w:val="Hyperlink"/>
                    <w:noProof/>
                  </w:rPr>
                  <w:t>AIS – Appointment Information Segment</w:t>
                </w:r>
                <w:r w:rsidR="00E15144">
                  <w:rPr>
                    <w:noProof/>
                    <w:webHidden/>
                  </w:rPr>
                  <w:tab/>
                </w:r>
                <w:r w:rsidR="00E15144">
                  <w:rPr>
                    <w:noProof/>
                    <w:webHidden/>
                  </w:rPr>
                  <w:fldChar w:fldCharType="begin"/>
                </w:r>
                <w:r w:rsidR="00E15144">
                  <w:rPr>
                    <w:noProof/>
                    <w:webHidden/>
                  </w:rPr>
                  <w:instrText xml:space="preserve"> PAGEREF _Toc14860767 \h </w:instrText>
                </w:r>
                <w:r w:rsidR="00E15144">
                  <w:rPr>
                    <w:noProof/>
                    <w:webHidden/>
                  </w:rPr>
                </w:r>
                <w:r w:rsidR="00E15144">
                  <w:rPr>
                    <w:noProof/>
                    <w:webHidden/>
                  </w:rPr>
                  <w:fldChar w:fldCharType="separate"/>
                </w:r>
                <w:r w:rsidR="00E15144">
                  <w:rPr>
                    <w:noProof/>
                    <w:webHidden/>
                  </w:rPr>
                  <w:t>11</w:t>
                </w:r>
                <w:r w:rsidR="00E15144">
                  <w:rPr>
                    <w:noProof/>
                    <w:webHidden/>
                  </w:rPr>
                  <w:fldChar w:fldCharType="end"/>
                </w:r>
              </w:hyperlink>
            </w:p>
            <w:p w14:paraId="3DC4E0FE" w14:textId="4B753BE9" w:rsidR="00E15144" w:rsidRDefault="007B3B9D">
              <w:pPr>
                <w:pStyle w:val="TOC4"/>
                <w:tabs>
                  <w:tab w:val="right" w:leader="dot" w:pos="9350"/>
                </w:tabs>
                <w:rPr>
                  <w:rFonts w:eastAsiaTheme="minorEastAsia"/>
                  <w:noProof/>
                </w:rPr>
              </w:pPr>
              <w:hyperlink w:anchor="_Toc14860768" w:history="1">
                <w:r w:rsidR="00E15144" w:rsidRPr="00FB0B9D">
                  <w:rPr>
                    <w:rStyle w:val="Hyperlink"/>
                    <w:noProof/>
                  </w:rPr>
                  <w:t>AIG – Appointment Insurance Segment</w:t>
                </w:r>
                <w:r w:rsidR="00E15144">
                  <w:rPr>
                    <w:noProof/>
                    <w:webHidden/>
                  </w:rPr>
                  <w:tab/>
                </w:r>
                <w:r w:rsidR="00E15144">
                  <w:rPr>
                    <w:noProof/>
                    <w:webHidden/>
                  </w:rPr>
                  <w:fldChar w:fldCharType="begin"/>
                </w:r>
                <w:r w:rsidR="00E15144">
                  <w:rPr>
                    <w:noProof/>
                    <w:webHidden/>
                  </w:rPr>
                  <w:instrText xml:space="preserve"> PAGEREF _Toc14860768 \h </w:instrText>
                </w:r>
                <w:r w:rsidR="00E15144">
                  <w:rPr>
                    <w:noProof/>
                    <w:webHidden/>
                  </w:rPr>
                </w:r>
                <w:r w:rsidR="00E15144">
                  <w:rPr>
                    <w:noProof/>
                    <w:webHidden/>
                  </w:rPr>
                  <w:fldChar w:fldCharType="separate"/>
                </w:r>
                <w:r w:rsidR="00E15144">
                  <w:rPr>
                    <w:noProof/>
                    <w:webHidden/>
                  </w:rPr>
                  <w:t>12</w:t>
                </w:r>
                <w:r w:rsidR="00E15144">
                  <w:rPr>
                    <w:noProof/>
                    <w:webHidden/>
                  </w:rPr>
                  <w:fldChar w:fldCharType="end"/>
                </w:r>
              </w:hyperlink>
            </w:p>
            <w:p w14:paraId="44F8459E" w14:textId="7EA61AF8" w:rsidR="00E15144" w:rsidRDefault="007B3B9D">
              <w:pPr>
                <w:pStyle w:val="TOC4"/>
                <w:tabs>
                  <w:tab w:val="right" w:leader="dot" w:pos="9350"/>
                </w:tabs>
                <w:rPr>
                  <w:rFonts w:eastAsiaTheme="minorEastAsia"/>
                  <w:noProof/>
                </w:rPr>
              </w:pPr>
              <w:hyperlink w:anchor="_Toc14860769" w:history="1">
                <w:r w:rsidR="00E15144" w:rsidRPr="00FB0B9D">
                  <w:rPr>
                    <w:rStyle w:val="Hyperlink"/>
                    <w:noProof/>
                  </w:rPr>
                  <w:t>AIL – Appointment Location Segment</w:t>
                </w:r>
                <w:r w:rsidR="00E15144">
                  <w:rPr>
                    <w:noProof/>
                    <w:webHidden/>
                  </w:rPr>
                  <w:tab/>
                </w:r>
                <w:r w:rsidR="00E15144">
                  <w:rPr>
                    <w:noProof/>
                    <w:webHidden/>
                  </w:rPr>
                  <w:fldChar w:fldCharType="begin"/>
                </w:r>
                <w:r w:rsidR="00E15144">
                  <w:rPr>
                    <w:noProof/>
                    <w:webHidden/>
                  </w:rPr>
                  <w:instrText xml:space="preserve"> PAGEREF _Toc14860769 \h </w:instrText>
                </w:r>
                <w:r w:rsidR="00E15144">
                  <w:rPr>
                    <w:noProof/>
                    <w:webHidden/>
                  </w:rPr>
                </w:r>
                <w:r w:rsidR="00E15144">
                  <w:rPr>
                    <w:noProof/>
                    <w:webHidden/>
                  </w:rPr>
                  <w:fldChar w:fldCharType="separate"/>
                </w:r>
                <w:r w:rsidR="00E15144">
                  <w:rPr>
                    <w:noProof/>
                    <w:webHidden/>
                  </w:rPr>
                  <w:t>13</w:t>
                </w:r>
                <w:r w:rsidR="00E15144">
                  <w:rPr>
                    <w:noProof/>
                    <w:webHidden/>
                  </w:rPr>
                  <w:fldChar w:fldCharType="end"/>
                </w:r>
              </w:hyperlink>
            </w:p>
            <w:p w14:paraId="039393F8" w14:textId="60017F1B" w:rsidR="00E15144" w:rsidRDefault="007B3B9D">
              <w:pPr>
                <w:pStyle w:val="TOC4"/>
                <w:tabs>
                  <w:tab w:val="right" w:leader="dot" w:pos="9350"/>
                </w:tabs>
                <w:rPr>
                  <w:rFonts w:eastAsiaTheme="minorEastAsia"/>
                  <w:noProof/>
                </w:rPr>
              </w:pPr>
              <w:hyperlink w:anchor="_Toc14860770" w:history="1">
                <w:r w:rsidR="00E15144" w:rsidRPr="00FB0B9D">
                  <w:rPr>
                    <w:rStyle w:val="Hyperlink"/>
                    <w:noProof/>
                  </w:rPr>
                  <w:t>AIP – Appointment Provider Segment</w:t>
                </w:r>
                <w:r w:rsidR="00E15144">
                  <w:rPr>
                    <w:noProof/>
                    <w:webHidden/>
                  </w:rPr>
                  <w:tab/>
                </w:r>
                <w:r w:rsidR="00E15144">
                  <w:rPr>
                    <w:noProof/>
                    <w:webHidden/>
                  </w:rPr>
                  <w:fldChar w:fldCharType="begin"/>
                </w:r>
                <w:r w:rsidR="00E15144">
                  <w:rPr>
                    <w:noProof/>
                    <w:webHidden/>
                  </w:rPr>
                  <w:instrText xml:space="preserve"> PAGEREF _Toc14860770 \h </w:instrText>
                </w:r>
                <w:r w:rsidR="00E15144">
                  <w:rPr>
                    <w:noProof/>
                    <w:webHidden/>
                  </w:rPr>
                </w:r>
                <w:r w:rsidR="00E15144">
                  <w:rPr>
                    <w:noProof/>
                    <w:webHidden/>
                  </w:rPr>
                  <w:fldChar w:fldCharType="separate"/>
                </w:r>
                <w:r w:rsidR="00E15144">
                  <w:rPr>
                    <w:noProof/>
                    <w:webHidden/>
                  </w:rPr>
                  <w:t>14</w:t>
                </w:r>
                <w:r w:rsidR="00E15144">
                  <w:rPr>
                    <w:noProof/>
                    <w:webHidden/>
                  </w:rPr>
                  <w:fldChar w:fldCharType="end"/>
                </w:r>
              </w:hyperlink>
            </w:p>
            <w:p w14:paraId="4FA05534" w14:textId="7ED43A26" w:rsidR="00E15144" w:rsidRDefault="007B3B9D">
              <w:pPr>
                <w:pStyle w:val="TOC3"/>
                <w:tabs>
                  <w:tab w:val="right" w:leader="dot" w:pos="9350"/>
                </w:tabs>
                <w:rPr>
                  <w:rFonts w:eastAsiaTheme="minorEastAsia"/>
                  <w:noProof/>
                </w:rPr>
              </w:pPr>
              <w:hyperlink w:anchor="_Toc14860771" w:history="1">
                <w:r w:rsidR="00E15144" w:rsidRPr="00FB0B9D">
                  <w:rPr>
                    <w:rStyle w:val="Hyperlink"/>
                    <w:noProof/>
                  </w:rPr>
                  <w:t>Get Consults Message</w:t>
                </w:r>
                <w:r w:rsidR="00E15144">
                  <w:rPr>
                    <w:noProof/>
                    <w:webHidden/>
                  </w:rPr>
                  <w:tab/>
                </w:r>
                <w:r w:rsidR="00E15144">
                  <w:rPr>
                    <w:noProof/>
                    <w:webHidden/>
                  </w:rPr>
                  <w:fldChar w:fldCharType="begin"/>
                </w:r>
                <w:r w:rsidR="00E15144">
                  <w:rPr>
                    <w:noProof/>
                    <w:webHidden/>
                  </w:rPr>
                  <w:instrText xml:space="preserve"> PAGEREF _Toc14860771 \h </w:instrText>
                </w:r>
                <w:r w:rsidR="00E15144">
                  <w:rPr>
                    <w:noProof/>
                    <w:webHidden/>
                  </w:rPr>
                </w:r>
                <w:r w:rsidR="00E15144">
                  <w:rPr>
                    <w:noProof/>
                    <w:webHidden/>
                  </w:rPr>
                  <w:fldChar w:fldCharType="separate"/>
                </w:r>
                <w:r w:rsidR="00E15144">
                  <w:rPr>
                    <w:noProof/>
                    <w:webHidden/>
                  </w:rPr>
                  <w:t>14</w:t>
                </w:r>
                <w:r w:rsidR="00E15144">
                  <w:rPr>
                    <w:noProof/>
                    <w:webHidden/>
                  </w:rPr>
                  <w:fldChar w:fldCharType="end"/>
                </w:r>
              </w:hyperlink>
            </w:p>
            <w:p w14:paraId="54F18A00" w14:textId="2FEC20C7" w:rsidR="00E15144" w:rsidRDefault="007B3B9D">
              <w:pPr>
                <w:pStyle w:val="TOC4"/>
                <w:tabs>
                  <w:tab w:val="right" w:leader="dot" w:pos="9350"/>
                </w:tabs>
                <w:rPr>
                  <w:rFonts w:eastAsiaTheme="minorEastAsia"/>
                  <w:noProof/>
                </w:rPr>
              </w:pPr>
              <w:hyperlink w:anchor="_Toc14860772" w:history="1">
                <w:r w:rsidR="00E15144" w:rsidRPr="00FB0B9D">
                  <w:rPr>
                    <w:rStyle w:val="Hyperlink"/>
                    <w:noProof/>
                  </w:rPr>
                  <w:t>QPD – Query Parameter Definition Segment</w:t>
                </w:r>
                <w:r w:rsidR="00E15144">
                  <w:rPr>
                    <w:noProof/>
                    <w:webHidden/>
                  </w:rPr>
                  <w:tab/>
                </w:r>
                <w:r w:rsidR="00E15144">
                  <w:rPr>
                    <w:noProof/>
                    <w:webHidden/>
                  </w:rPr>
                  <w:fldChar w:fldCharType="begin"/>
                </w:r>
                <w:r w:rsidR="00E15144">
                  <w:rPr>
                    <w:noProof/>
                    <w:webHidden/>
                  </w:rPr>
                  <w:instrText xml:space="preserve"> PAGEREF _Toc14860772 \h </w:instrText>
                </w:r>
                <w:r w:rsidR="00E15144">
                  <w:rPr>
                    <w:noProof/>
                    <w:webHidden/>
                  </w:rPr>
                </w:r>
                <w:r w:rsidR="00E15144">
                  <w:rPr>
                    <w:noProof/>
                    <w:webHidden/>
                  </w:rPr>
                  <w:fldChar w:fldCharType="separate"/>
                </w:r>
                <w:r w:rsidR="00E15144">
                  <w:rPr>
                    <w:noProof/>
                    <w:webHidden/>
                  </w:rPr>
                  <w:t>14</w:t>
                </w:r>
                <w:r w:rsidR="00E15144">
                  <w:rPr>
                    <w:noProof/>
                    <w:webHidden/>
                  </w:rPr>
                  <w:fldChar w:fldCharType="end"/>
                </w:r>
              </w:hyperlink>
            </w:p>
            <w:p w14:paraId="5148013C" w14:textId="3B861480" w:rsidR="00E15144" w:rsidRDefault="007B3B9D">
              <w:pPr>
                <w:pStyle w:val="TOC4"/>
                <w:tabs>
                  <w:tab w:val="right" w:leader="dot" w:pos="9350"/>
                </w:tabs>
                <w:rPr>
                  <w:rFonts w:eastAsiaTheme="minorEastAsia"/>
                  <w:noProof/>
                </w:rPr>
              </w:pPr>
              <w:hyperlink w:anchor="_Toc14860773"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_Toc14860773 \h </w:instrText>
                </w:r>
                <w:r w:rsidR="00E15144">
                  <w:rPr>
                    <w:noProof/>
                    <w:webHidden/>
                  </w:rPr>
                </w:r>
                <w:r w:rsidR="00E15144">
                  <w:rPr>
                    <w:noProof/>
                    <w:webHidden/>
                  </w:rPr>
                  <w:fldChar w:fldCharType="separate"/>
                </w:r>
                <w:r w:rsidR="00E15144">
                  <w:rPr>
                    <w:noProof/>
                    <w:webHidden/>
                  </w:rPr>
                  <w:t>14</w:t>
                </w:r>
                <w:r w:rsidR="00E15144">
                  <w:rPr>
                    <w:noProof/>
                    <w:webHidden/>
                  </w:rPr>
                  <w:fldChar w:fldCharType="end"/>
                </w:r>
              </w:hyperlink>
            </w:p>
            <w:p w14:paraId="52642F77" w14:textId="48986569" w:rsidR="00E15144" w:rsidRDefault="007B3B9D">
              <w:pPr>
                <w:pStyle w:val="TOC4"/>
                <w:tabs>
                  <w:tab w:val="right" w:leader="dot" w:pos="9350"/>
                </w:tabs>
                <w:rPr>
                  <w:rFonts w:eastAsiaTheme="minorEastAsia"/>
                  <w:noProof/>
                </w:rPr>
              </w:pPr>
              <w:hyperlink w:anchor="_Toc14860774" w:history="1">
                <w:r w:rsidR="00E15144" w:rsidRPr="00FB0B9D">
                  <w:rPr>
                    <w:rStyle w:val="Hyperlink"/>
                    <w:noProof/>
                  </w:rPr>
                  <w:t>QAK – Query Acknowledgement Segment</w:t>
                </w:r>
                <w:r w:rsidR="00E15144">
                  <w:rPr>
                    <w:noProof/>
                    <w:webHidden/>
                  </w:rPr>
                  <w:tab/>
                </w:r>
                <w:r w:rsidR="00E15144">
                  <w:rPr>
                    <w:noProof/>
                    <w:webHidden/>
                  </w:rPr>
                  <w:fldChar w:fldCharType="begin"/>
                </w:r>
                <w:r w:rsidR="00E15144">
                  <w:rPr>
                    <w:noProof/>
                    <w:webHidden/>
                  </w:rPr>
                  <w:instrText xml:space="preserve"> PAGEREF _Toc14860774 \h </w:instrText>
                </w:r>
                <w:r w:rsidR="00E15144">
                  <w:rPr>
                    <w:noProof/>
                    <w:webHidden/>
                  </w:rPr>
                </w:r>
                <w:r w:rsidR="00E15144">
                  <w:rPr>
                    <w:noProof/>
                    <w:webHidden/>
                  </w:rPr>
                  <w:fldChar w:fldCharType="separate"/>
                </w:r>
                <w:r w:rsidR="00E15144">
                  <w:rPr>
                    <w:noProof/>
                    <w:webHidden/>
                  </w:rPr>
                  <w:t>15</w:t>
                </w:r>
                <w:r w:rsidR="00E15144">
                  <w:rPr>
                    <w:noProof/>
                    <w:webHidden/>
                  </w:rPr>
                  <w:fldChar w:fldCharType="end"/>
                </w:r>
              </w:hyperlink>
            </w:p>
            <w:p w14:paraId="687DCBCF" w14:textId="75D3FAF1" w:rsidR="00E15144" w:rsidRDefault="007B3B9D">
              <w:pPr>
                <w:pStyle w:val="TOC4"/>
                <w:tabs>
                  <w:tab w:val="right" w:leader="dot" w:pos="9350"/>
                </w:tabs>
                <w:rPr>
                  <w:rFonts w:eastAsiaTheme="minorEastAsia"/>
                  <w:noProof/>
                </w:rPr>
              </w:pPr>
              <w:hyperlink w:anchor="_Toc14860775" w:history="1">
                <w:r w:rsidR="00E15144" w:rsidRPr="00FB0B9D">
                  <w:rPr>
                    <w:rStyle w:val="Hyperlink"/>
                    <w:noProof/>
                  </w:rPr>
                  <w:t>QPD – Query Parameters Definition Segment in the response.</w:t>
                </w:r>
                <w:r w:rsidR="00E15144">
                  <w:rPr>
                    <w:noProof/>
                    <w:webHidden/>
                  </w:rPr>
                  <w:tab/>
                </w:r>
                <w:r w:rsidR="00E15144">
                  <w:rPr>
                    <w:noProof/>
                    <w:webHidden/>
                  </w:rPr>
                  <w:fldChar w:fldCharType="begin"/>
                </w:r>
                <w:r w:rsidR="00E15144">
                  <w:rPr>
                    <w:noProof/>
                    <w:webHidden/>
                  </w:rPr>
                  <w:instrText xml:space="preserve"> PAGEREF _Toc14860775 \h </w:instrText>
                </w:r>
                <w:r w:rsidR="00E15144">
                  <w:rPr>
                    <w:noProof/>
                    <w:webHidden/>
                  </w:rPr>
                </w:r>
                <w:r w:rsidR="00E15144">
                  <w:rPr>
                    <w:noProof/>
                    <w:webHidden/>
                  </w:rPr>
                  <w:fldChar w:fldCharType="separate"/>
                </w:r>
                <w:r w:rsidR="00E15144">
                  <w:rPr>
                    <w:noProof/>
                    <w:webHidden/>
                  </w:rPr>
                  <w:t>15</w:t>
                </w:r>
                <w:r w:rsidR="00E15144">
                  <w:rPr>
                    <w:noProof/>
                    <w:webHidden/>
                  </w:rPr>
                  <w:fldChar w:fldCharType="end"/>
                </w:r>
              </w:hyperlink>
            </w:p>
            <w:p w14:paraId="3D00AD66" w14:textId="6B07E1E2" w:rsidR="00E15144" w:rsidRDefault="007B3B9D">
              <w:pPr>
                <w:pStyle w:val="TOC4"/>
                <w:tabs>
                  <w:tab w:val="right" w:leader="dot" w:pos="9350"/>
                </w:tabs>
                <w:rPr>
                  <w:rFonts w:eastAsiaTheme="minorEastAsia"/>
                  <w:noProof/>
                </w:rPr>
              </w:pPr>
              <w:hyperlink w:anchor="_Toc14860776"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_Toc14860776 \h </w:instrText>
                </w:r>
                <w:r w:rsidR="00E15144">
                  <w:rPr>
                    <w:noProof/>
                    <w:webHidden/>
                  </w:rPr>
                </w:r>
                <w:r w:rsidR="00E15144">
                  <w:rPr>
                    <w:noProof/>
                    <w:webHidden/>
                  </w:rPr>
                  <w:fldChar w:fldCharType="separate"/>
                </w:r>
                <w:r w:rsidR="00E15144">
                  <w:rPr>
                    <w:noProof/>
                    <w:webHidden/>
                  </w:rPr>
                  <w:t>16</w:t>
                </w:r>
                <w:r w:rsidR="00E15144">
                  <w:rPr>
                    <w:noProof/>
                    <w:webHidden/>
                  </w:rPr>
                  <w:fldChar w:fldCharType="end"/>
                </w:r>
              </w:hyperlink>
            </w:p>
            <w:p w14:paraId="5E08FCCB" w14:textId="6A81DFC5" w:rsidR="00E15144" w:rsidRDefault="007B3B9D">
              <w:pPr>
                <w:pStyle w:val="TOC3"/>
                <w:tabs>
                  <w:tab w:val="right" w:leader="dot" w:pos="9350"/>
                </w:tabs>
                <w:rPr>
                  <w:rFonts w:eastAsiaTheme="minorEastAsia"/>
                  <w:noProof/>
                </w:rPr>
              </w:pPr>
              <w:hyperlink w:anchor="_Toc14860777" w:history="1">
                <w:r w:rsidR="00E15144" w:rsidRPr="00FB0B9D">
                  <w:rPr>
                    <w:rStyle w:val="Hyperlink"/>
                    <w:noProof/>
                  </w:rPr>
                  <w:t>Real Time Clinic Update Message</w:t>
                </w:r>
                <w:r w:rsidR="00E15144">
                  <w:rPr>
                    <w:noProof/>
                    <w:webHidden/>
                  </w:rPr>
                  <w:tab/>
                </w:r>
                <w:r w:rsidR="00E15144">
                  <w:rPr>
                    <w:noProof/>
                    <w:webHidden/>
                  </w:rPr>
                  <w:fldChar w:fldCharType="begin"/>
                </w:r>
                <w:r w:rsidR="00E15144">
                  <w:rPr>
                    <w:noProof/>
                    <w:webHidden/>
                  </w:rPr>
                  <w:instrText xml:space="preserve"> PAGEREF _Toc14860777 \h </w:instrText>
                </w:r>
                <w:r w:rsidR="00E15144">
                  <w:rPr>
                    <w:noProof/>
                    <w:webHidden/>
                  </w:rPr>
                </w:r>
                <w:r w:rsidR="00E15144">
                  <w:rPr>
                    <w:noProof/>
                    <w:webHidden/>
                  </w:rPr>
                  <w:fldChar w:fldCharType="separate"/>
                </w:r>
                <w:r w:rsidR="00E15144">
                  <w:rPr>
                    <w:noProof/>
                    <w:webHidden/>
                  </w:rPr>
                  <w:t>16</w:t>
                </w:r>
                <w:r w:rsidR="00E15144">
                  <w:rPr>
                    <w:noProof/>
                    <w:webHidden/>
                  </w:rPr>
                  <w:fldChar w:fldCharType="end"/>
                </w:r>
              </w:hyperlink>
            </w:p>
            <w:p w14:paraId="19D6D050" w14:textId="038AD05A" w:rsidR="00E15144" w:rsidRDefault="007B3B9D">
              <w:pPr>
                <w:pStyle w:val="TOC4"/>
                <w:tabs>
                  <w:tab w:val="right" w:leader="dot" w:pos="9350"/>
                </w:tabs>
                <w:rPr>
                  <w:rFonts w:eastAsiaTheme="minorEastAsia"/>
                  <w:noProof/>
                </w:rPr>
              </w:pPr>
              <w:hyperlink w:anchor="_Toc14860778" w:history="1">
                <w:r w:rsidR="00E15144" w:rsidRPr="00FB0B9D">
                  <w:rPr>
                    <w:rStyle w:val="Hyperlink"/>
                    <w:noProof/>
                  </w:rPr>
                  <w:t>MFI – Master File Identification Segment</w:t>
                </w:r>
                <w:r w:rsidR="00E15144">
                  <w:rPr>
                    <w:noProof/>
                    <w:webHidden/>
                  </w:rPr>
                  <w:tab/>
                </w:r>
                <w:r w:rsidR="00E15144">
                  <w:rPr>
                    <w:noProof/>
                    <w:webHidden/>
                  </w:rPr>
                  <w:fldChar w:fldCharType="begin"/>
                </w:r>
                <w:r w:rsidR="00E15144">
                  <w:rPr>
                    <w:noProof/>
                    <w:webHidden/>
                  </w:rPr>
                  <w:instrText xml:space="preserve"> PAGEREF _Toc14860778 \h </w:instrText>
                </w:r>
                <w:r w:rsidR="00E15144">
                  <w:rPr>
                    <w:noProof/>
                    <w:webHidden/>
                  </w:rPr>
                </w:r>
                <w:r w:rsidR="00E15144">
                  <w:rPr>
                    <w:noProof/>
                    <w:webHidden/>
                  </w:rPr>
                  <w:fldChar w:fldCharType="separate"/>
                </w:r>
                <w:r w:rsidR="00E15144">
                  <w:rPr>
                    <w:noProof/>
                    <w:webHidden/>
                  </w:rPr>
                  <w:t>16</w:t>
                </w:r>
                <w:r w:rsidR="00E15144">
                  <w:rPr>
                    <w:noProof/>
                    <w:webHidden/>
                  </w:rPr>
                  <w:fldChar w:fldCharType="end"/>
                </w:r>
              </w:hyperlink>
            </w:p>
            <w:p w14:paraId="61025B5C" w14:textId="60F8DE1A" w:rsidR="00E15144" w:rsidRDefault="007B3B9D">
              <w:pPr>
                <w:pStyle w:val="TOC4"/>
                <w:tabs>
                  <w:tab w:val="right" w:leader="dot" w:pos="9350"/>
                </w:tabs>
                <w:rPr>
                  <w:rFonts w:eastAsiaTheme="minorEastAsia"/>
                  <w:noProof/>
                </w:rPr>
              </w:pPr>
              <w:hyperlink w:anchor="_Toc14860779" w:history="1">
                <w:r w:rsidR="00E15144" w:rsidRPr="00FB0B9D">
                  <w:rPr>
                    <w:rStyle w:val="Hyperlink"/>
                    <w:noProof/>
                  </w:rPr>
                  <w:t>MFE – Master File Entry Segment</w:t>
                </w:r>
                <w:r w:rsidR="00E15144">
                  <w:rPr>
                    <w:noProof/>
                    <w:webHidden/>
                  </w:rPr>
                  <w:tab/>
                </w:r>
                <w:r w:rsidR="00E15144">
                  <w:rPr>
                    <w:noProof/>
                    <w:webHidden/>
                  </w:rPr>
                  <w:fldChar w:fldCharType="begin"/>
                </w:r>
                <w:r w:rsidR="00E15144">
                  <w:rPr>
                    <w:noProof/>
                    <w:webHidden/>
                  </w:rPr>
                  <w:instrText xml:space="preserve"> PAGEREF _Toc14860779 \h </w:instrText>
                </w:r>
                <w:r w:rsidR="00E15144">
                  <w:rPr>
                    <w:noProof/>
                    <w:webHidden/>
                  </w:rPr>
                </w:r>
                <w:r w:rsidR="00E15144">
                  <w:rPr>
                    <w:noProof/>
                    <w:webHidden/>
                  </w:rPr>
                  <w:fldChar w:fldCharType="separate"/>
                </w:r>
                <w:r w:rsidR="00E15144">
                  <w:rPr>
                    <w:noProof/>
                    <w:webHidden/>
                  </w:rPr>
                  <w:t>17</w:t>
                </w:r>
                <w:r w:rsidR="00E15144">
                  <w:rPr>
                    <w:noProof/>
                    <w:webHidden/>
                  </w:rPr>
                  <w:fldChar w:fldCharType="end"/>
                </w:r>
              </w:hyperlink>
            </w:p>
            <w:p w14:paraId="3277D182" w14:textId="6A995E8A" w:rsidR="00E15144" w:rsidRDefault="007B3B9D">
              <w:pPr>
                <w:pStyle w:val="TOC4"/>
                <w:tabs>
                  <w:tab w:val="right" w:leader="dot" w:pos="9350"/>
                </w:tabs>
                <w:rPr>
                  <w:rFonts w:eastAsiaTheme="minorEastAsia"/>
                  <w:noProof/>
                </w:rPr>
              </w:pPr>
              <w:hyperlink w:anchor="_Toc14860780" w:history="1">
                <w:r w:rsidR="00E15144" w:rsidRPr="00FB0B9D">
                  <w:rPr>
                    <w:rStyle w:val="Hyperlink"/>
                    <w:noProof/>
                  </w:rPr>
                  <w:t>LOC – Location Identification Segment</w:t>
                </w:r>
                <w:r w:rsidR="00E15144">
                  <w:rPr>
                    <w:noProof/>
                    <w:webHidden/>
                  </w:rPr>
                  <w:tab/>
                </w:r>
                <w:r w:rsidR="00E15144">
                  <w:rPr>
                    <w:noProof/>
                    <w:webHidden/>
                  </w:rPr>
                  <w:fldChar w:fldCharType="begin"/>
                </w:r>
                <w:r w:rsidR="00E15144">
                  <w:rPr>
                    <w:noProof/>
                    <w:webHidden/>
                  </w:rPr>
                  <w:instrText xml:space="preserve"> PAGEREF _Toc14860780 \h </w:instrText>
                </w:r>
                <w:r w:rsidR="00E15144">
                  <w:rPr>
                    <w:noProof/>
                    <w:webHidden/>
                  </w:rPr>
                </w:r>
                <w:r w:rsidR="00E15144">
                  <w:rPr>
                    <w:noProof/>
                    <w:webHidden/>
                  </w:rPr>
                  <w:fldChar w:fldCharType="separate"/>
                </w:r>
                <w:r w:rsidR="00E15144">
                  <w:rPr>
                    <w:noProof/>
                    <w:webHidden/>
                  </w:rPr>
                  <w:t>17</w:t>
                </w:r>
                <w:r w:rsidR="00E15144">
                  <w:rPr>
                    <w:noProof/>
                    <w:webHidden/>
                  </w:rPr>
                  <w:fldChar w:fldCharType="end"/>
                </w:r>
              </w:hyperlink>
            </w:p>
            <w:p w14:paraId="39AD3015" w14:textId="6AA67345" w:rsidR="00E15144" w:rsidRDefault="007B3B9D">
              <w:pPr>
                <w:pStyle w:val="TOC4"/>
                <w:tabs>
                  <w:tab w:val="right" w:leader="dot" w:pos="9350"/>
                </w:tabs>
                <w:rPr>
                  <w:rFonts w:eastAsiaTheme="minorEastAsia"/>
                  <w:noProof/>
                </w:rPr>
              </w:pPr>
              <w:hyperlink w:anchor="_Toc14860781" w:history="1">
                <w:r w:rsidR="00E15144" w:rsidRPr="00FB0B9D">
                  <w:rPr>
                    <w:rStyle w:val="Hyperlink"/>
                    <w:noProof/>
                  </w:rPr>
                  <w:t>LDP – Location Department Segment</w:t>
                </w:r>
                <w:r w:rsidR="00E15144">
                  <w:rPr>
                    <w:noProof/>
                    <w:webHidden/>
                  </w:rPr>
                  <w:tab/>
                </w:r>
                <w:r w:rsidR="00E15144">
                  <w:rPr>
                    <w:noProof/>
                    <w:webHidden/>
                  </w:rPr>
                  <w:fldChar w:fldCharType="begin"/>
                </w:r>
                <w:r w:rsidR="00E15144">
                  <w:rPr>
                    <w:noProof/>
                    <w:webHidden/>
                  </w:rPr>
                  <w:instrText xml:space="preserve"> PAGEREF _Toc14860781 \h </w:instrText>
                </w:r>
                <w:r w:rsidR="00E15144">
                  <w:rPr>
                    <w:noProof/>
                    <w:webHidden/>
                  </w:rPr>
                </w:r>
                <w:r w:rsidR="00E15144">
                  <w:rPr>
                    <w:noProof/>
                    <w:webHidden/>
                  </w:rPr>
                  <w:fldChar w:fldCharType="separate"/>
                </w:r>
                <w:r w:rsidR="00E15144">
                  <w:rPr>
                    <w:noProof/>
                    <w:webHidden/>
                  </w:rPr>
                  <w:t>18</w:t>
                </w:r>
                <w:r w:rsidR="00E15144">
                  <w:rPr>
                    <w:noProof/>
                    <w:webHidden/>
                  </w:rPr>
                  <w:fldChar w:fldCharType="end"/>
                </w:r>
              </w:hyperlink>
            </w:p>
            <w:p w14:paraId="441A76E3" w14:textId="24D39A2E" w:rsidR="00E15144" w:rsidRDefault="007B3B9D">
              <w:pPr>
                <w:pStyle w:val="TOC4"/>
                <w:tabs>
                  <w:tab w:val="right" w:leader="dot" w:pos="9350"/>
                </w:tabs>
                <w:rPr>
                  <w:rFonts w:eastAsiaTheme="minorEastAsia"/>
                  <w:noProof/>
                </w:rPr>
              </w:pPr>
              <w:hyperlink w:anchor="_Toc14860782" w:history="1">
                <w:r w:rsidR="00E15144" w:rsidRPr="00FB0B9D">
                  <w:rPr>
                    <w:rStyle w:val="Hyperlink"/>
                    <w:noProof/>
                  </w:rPr>
                  <w:t>ZPU – Local Privileged User Segment</w:t>
                </w:r>
                <w:r w:rsidR="00E15144">
                  <w:rPr>
                    <w:noProof/>
                    <w:webHidden/>
                  </w:rPr>
                  <w:tab/>
                </w:r>
                <w:r w:rsidR="00E15144">
                  <w:rPr>
                    <w:noProof/>
                    <w:webHidden/>
                  </w:rPr>
                  <w:fldChar w:fldCharType="begin"/>
                </w:r>
                <w:r w:rsidR="00E15144">
                  <w:rPr>
                    <w:noProof/>
                    <w:webHidden/>
                  </w:rPr>
                  <w:instrText xml:space="preserve"> PAGEREF _Toc14860782 \h </w:instrText>
                </w:r>
                <w:r w:rsidR="00E15144">
                  <w:rPr>
                    <w:noProof/>
                    <w:webHidden/>
                  </w:rPr>
                </w:r>
                <w:r w:rsidR="00E15144">
                  <w:rPr>
                    <w:noProof/>
                    <w:webHidden/>
                  </w:rPr>
                  <w:fldChar w:fldCharType="separate"/>
                </w:r>
                <w:r w:rsidR="00E15144">
                  <w:rPr>
                    <w:noProof/>
                    <w:webHidden/>
                  </w:rPr>
                  <w:t>19</w:t>
                </w:r>
                <w:r w:rsidR="00E15144">
                  <w:rPr>
                    <w:noProof/>
                    <w:webHidden/>
                  </w:rPr>
                  <w:fldChar w:fldCharType="end"/>
                </w:r>
              </w:hyperlink>
            </w:p>
            <w:p w14:paraId="464FB376" w14:textId="08317420" w:rsidR="00E15144" w:rsidRDefault="007B3B9D">
              <w:pPr>
                <w:pStyle w:val="TOC4"/>
                <w:tabs>
                  <w:tab w:val="right" w:leader="dot" w:pos="9350"/>
                </w:tabs>
                <w:rPr>
                  <w:rFonts w:eastAsiaTheme="minorEastAsia"/>
                  <w:noProof/>
                </w:rPr>
              </w:pPr>
              <w:hyperlink w:anchor="_Toc14860783" w:history="1">
                <w:r w:rsidR="00E15144" w:rsidRPr="00FB0B9D">
                  <w:rPr>
                    <w:rStyle w:val="Hyperlink"/>
                    <w:noProof/>
                  </w:rPr>
                  <w:t>ZDP – Local Default Provider Segment</w:t>
                </w:r>
                <w:r w:rsidR="00E15144">
                  <w:rPr>
                    <w:noProof/>
                    <w:webHidden/>
                  </w:rPr>
                  <w:tab/>
                </w:r>
                <w:r w:rsidR="00E15144">
                  <w:rPr>
                    <w:noProof/>
                    <w:webHidden/>
                  </w:rPr>
                  <w:fldChar w:fldCharType="begin"/>
                </w:r>
                <w:r w:rsidR="00E15144">
                  <w:rPr>
                    <w:noProof/>
                    <w:webHidden/>
                  </w:rPr>
                  <w:instrText xml:space="preserve"> PAGEREF _Toc14860783 \h </w:instrText>
                </w:r>
                <w:r w:rsidR="00E15144">
                  <w:rPr>
                    <w:noProof/>
                    <w:webHidden/>
                  </w:rPr>
                </w:r>
                <w:r w:rsidR="00E15144">
                  <w:rPr>
                    <w:noProof/>
                    <w:webHidden/>
                  </w:rPr>
                  <w:fldChar w:fldCharType="separate"/>
                </w:r>
                <w:r w:rsidR="00E15144">
                  <w:rPr>
                    <w:noProof/>
                    <w:webHidden/>
                  </w:rPr>
                  <w:t>19</w:t>
                </w:r>
                <w:r w:rsidR="00E15144">
                  <w:rPr>
                    <w:noProof/>
                    <w:webHidden/>
                  </w:rPr>
                  <w:fldChar w:fldCharType="end"/>
                </w:r>
              </w:hyperlink>
            </w:p>
            <w:p w14:paraId="7AA49D44" w14:textId="6521DCEC" w:rsidR="00E15144" w:rsidRDefault="007B3B9D">
              <w:pPr>
                <w:pStyle w:val="TOC1"/>
                <w:tabs>
                  <w:tab w:val="right" w:leader="dot" w:pos="9350"/>
                </w:tabs>
                <w:rPr>
                  <w:rFonts w:eastAsiaTheme="minorEastAsia"/>
                  <w:noProof/>
                </w:rPr>
              </w:pPr>
              <w:hyperlink w:anchor="_Toc14860784" w:history="1">
                <w:r w:rsidR="00E15144" w:rsidRPr="00FB0B9D">
                  <w:rPr>
                    <w:rStyle w:val="Hyperlink"/>
                    <w:noProof/>
                  </w:rPr>
                  <w:t>VistA Data Dictionary Changes</w:t>
                </w:r>
                <w:r w:rsidR="00E15144">
                  <w:rPr>
                    <w:noProof/>
                    <w:webHidden/>
                  </w:rPr>
                  <w:tab/>
                </w:r>
                <w:r w:rsidR="00E15144">
                  <w:rPr>
                    <w:noProof/>
                    <w:webHidden/>
                  </w:rPr>
                  <w:fldChar w:fldCharType="begin"/>
                </w:r>
                <w:r w:rsidR="00E15144">
                  <w:rPr>
                    <w:noProof/>
                    <w:webHidden/>
                  </w:rPr>
                  <w:instrText xml:space="preserve"> PAGEREF _Toc14860784 \h </w:instrText>
                </w:r>
                <w:r w:rsidR="00E15144">
                  <w:rPr>
                    <w:noProof/>
                    <w:webHidden/>
                  </w:rPr>
                </w:r>
                <w:r w:rsidR="00E15144">
                  <w:rPr>
                    <w:noProof/>
                    <w:webHidden/>
                  </w:rPr>
                  <w:fldChar w:fldCharType="separate"/>
                </w:r>
                <w:r w:rsidR="00E15144">
                  <w:rPr>
                    <w:noProof/>
                    <w:webHidden/>
                  </w:rPr>
                  <w:t>19</w:t>
                </w:r>
                <w:r w:rsidR="00E15144">
                  <w:rPr>
                    <w:noProof/>
                    <w:webHidden/>
                  </w:rPr>
                  <w:fldChar w:fldCharType="end"/>
                </w:r>
              </w:hyperlink>
            </w:p>
            <w:p w14:paraId="18322D05" w14:textId="40C67AB9" w:rsidR="00E15144" w:rsidRDefault="007B3B9D">
              <w:pPr>
                <w:pStyle w:val="TOC2"/>
                <w:tabs>
                  <w:tab w:val="right" w:leader="dot" w:pos="9350"/>
                </w:tabs>
                <w:rPr>
                  <w:rFonts w:eastAsiaTheme="minorEastAsia"/>
                  <w:noProof/>
                </w:rPr>
              </w:pPr>
              <w:hyperlink w:anchor="_Toc14860785" w:history="1">
                <w:r w:rsidR="00E15144" w:rsidRPr="00FB0B9D">
                  <w:rPr>
                    <w:rStyle w:val="Hyperlink"/>
                    <w:noProof/>
                  </w:rPr>
                  <w:t>AX Cross Reference</w:t>
                </w:r>
                <w:r w:rsidR="00E15144">
                  <w:rPr>
                    <w:noProof/>
                    <w:webHidden/>
                  </w:rPr>
                  <w:tab/>
                </w:r>
                <w:r w:rsidR="00E15144">
                  <w:rPr>
                    <w:noProof/>
                    <w:webHidden/>
                  </w:rPr>
                  <w:fldChar w:fldCharType="begin"/>
                </w:r>
                <w:r w:rsidR="00E15144">
                  <w:rPr>
                    <w:noProof/>
                    <w:webHidden/>
                  </w:rPr>
                  <w:instrText xml:space="preserve"> PAGEREF _Toc14860785 \h </w:instrText>
                </w:r>
                <w:r w:rsidR="00E15144">
                  <w:rPr>
                    <w:noProof/>
                    <w:webHidden/>
                  </w:rPr>
                </w:r>
                <w:r w:rsidR="00E15144">
                  <w:rPr>
                    <w:noProof/>
                    <w:webHidden/>
                  </w:rPr>
                  <w:fldChar w:fldCharType="separate"/>
                </w:r>
                <w:r w:rsidR="00E15144">
                  <w:rPr>
                    <w:noProof/>
                    <w:webHidden/>
                  </w:rPr>
                  <w:t>20</w:t>
                </w:r>
                <w:r w:rsidR="00E15144">
                  <w:rPr>
                    <w:noProof/>
                    <w:webHidden/>
                  </w:rPr>
                  <w:fldChar w:fldCharType="end"/>
                </w:r>
              </w:hyperlink>
            </w:p>
            <w:p w14:paraId="57F5E145" w14:textId="4A41287C" w:rsidR="00E15144" w:rsidRDefault="007B3B9D">
              <w:pPr>
                <w:pStyle w:val="TOC2"/>
                <w:tabs>
                  <w:tab w:val="right" w:leader="dot" w:pos="9350"/>
                </w:tabs>
                <w:rPr>
                  <w:rFonts w:eastAsiaTheme="minorEastAsia"/>
                  <w:noProof/>
                </w:rPr>
              </w:pPr>
              <w:hyperlink w:anchor="_Toc14860786" w:history="1">
                <w:r w:rsidR="00E15144" w:rsidRPr="00FB0B9D">
                  <w:rPr>
                    <w:rStyle w:val="Hyperlink"/>
                    <w:noProof/>
                  </w:rPr>
                  <w:t>AY Cross Reference</w:t>
                </w:r>
                <w:r w:rsidR="00E15144">
                  <w:rPr>
                    <w:noProof/>
                    <w:webHidden/>
                  </w:rPr>
                  <w:tab/>
                </w:r>
                <w:r w:rsidR="00E15144">
                  <w:rPr>
                    <w:noProof/>
                    <w:webHidden/>
                  </w:rPr>
                  <w:fldChar w:fldCharType="begin"/>
                </w:r>
                <w:r w:rsidR="00E15144">
                  <w:rPr>
                    <w:noProof/>
                    <w:webHidden/>
                  </w:rPr>
                  <w:instrText xml:space="preserve"> PAGEREF _Toc14860786 \h </w:instrText>
                </w:r>
                <w:r w:rsidR="00E15144">
                  <w:rPr>
                    <w:noProof/>
                    <w:webHidden/>
                  </w:rPr>
                </w:r>
                <w:r w:rsidR="00E15144">
                  <w:rPr>
                    <w:noProof/>
                    <w:webHidden/>
                  </w:rPr>
                  <w:fldChar w:fldCharType="separate"/>
                </w:r>
                <w:r w:rsidR="00E15144">
                  <w:rPr>
                    <w:noProof/>
                    <w:webHidden/>
                  </w:rPr>
                  <w:t>20</w:t>
                </w:r>
                <w:r w:rsidR="00E15144">
                  <w:rPr>
                    <w:noProof/>
                    <w:webHidden/>
                  </w:rPr>
                  <w:fldChar w:fldCharType="end"/>
                </w:r>
              </w:hyperlink>
            </w:p>
            <w:p w14:paraId="0ED006B6" w14:textId="16F9A9AB" w:rsidR="00E15144" w:rsidRDefault="007B3B9D">
              <w:pPr>
                <w:pStyle w:val="TOC2"/>
                <w:tabs>
                  <w:tab w:val="right" w:leader="dot" w:pos="9350"/>
                </w:tabs>
                <w:rPr>
                  <w:rFonts w:eastAsiaTheme="minorEastAsia"/>
                  <w:noProof/>
                </w:rPr>
              </w:pPr>
              <w:hyperlink w:anchor="_Toc14860787" w:history="1">
                <w:r w:rsidR="00E15144" w:rsidRPr="00FB0B9D">
                  <w:rPr>
                    <w:rStyle w:val="Hyperlink"/>
                    <w:noProof/>
                  </w:rPr>
                  <w:t>Style Cross Reference</w:t>
                </w:r>
                <w:r w:rsidR="00E15144">
                  <w:rPr>
                    <w:noProof/>
                    <w:webHidden/>
                  </w:rPr>
                  <w:tab/>
                </w:r>
                <w:r w:rsidR="00E15144">
                  <w:rPr>
                    <w:noProof/>
                    <w:webHidden/>
                  </w:rPr>
                  <w:fldChar w:fldCharType="begin"/>
                </w:r>
                <w:r w:rsidR="00E15144">
                  <w:rPr>
                    <w:noProof/>
                    <w:webHidden/>
                  </w:rPr>
                  <w:instrText xml:space="preserve"> PAGEREF _Toc14860787 \h </w:instrText>
                </w:r>
                <w:r w:rsidR="00E15144">
                  <w:rPr>
                    <w:noProof/>
                    <w:webHidden/>
                  </w:rPr>
                </w:r>
                <w:r w:rsidR="00E15144">
                  <w:rPr>
                    <w:noProof/>
                    <w:webHidden/>
                  </w:rPr>
                  <w:fldChar w:fldCharType="separate"/>
                </w:r>
                <w:r w:rsidR="00E15144">
                  <w:rPr>
                    <w:noProof/>
                    <w:webHidden/>
                  </w:rPr>
                  <w:t>20</w:t>
                </w:r>
                <w:r w:rsidR="00E15144">
                  <w:rPr>
                    <w:noProof/>
                    <w:webHidden/>
                  </w:rPr>
                  <w:fldChar w:fldCharType="end"/>
                </w:r>
              </w:hyperlink>
            </w:p>
            <w:p w14:paraId="5D9E2425" w14:textId="5775DF45" w:rsidR="00E15144" w:rsidRDefault="007B3B9D">
              <w:pPr>
                <w:pStyle w:val="TOC2"/>
                <w:tabs>
                  <w:tab w:val="right" w:leader="dot" w:pos="9350"/>
                </w:tabs>
                <w:rPr>
                  <w:rFonts w:eastAsiaTheme="minorEastAsia"/>
                  <w:noProof/>
                </w:rPr>
              </w:pPr>
              <w:hyperlink w:anchor="_Toc14860788" w:history="1">
                <w:r w:rsidR="00E15144" w:rsidRPr="00FB0B9D">
                  <w:rPr>
                    <w:rStyle w:val="Hyperlink"/>
                    <w:noProof/>
                  </w:rPr>
                  <w:t>HOSPITAL LOCATION FILE</w:t>
                </w:r>
                <w:r w:rsidR="00E15144">
                  <w:rPr>
                    <w:noProof/>
                    <w:webHidden/>
                  </w:rPr>
                  <w:tab/>
                </w:r>
                <w:r w:rsidR="00E15144">
                  <w:rPr>
                    <w:noProof/>
                    <w:webHidden/>
                  </w:rPr>
                  <w:fldChar w:fldCharType="begin"/>
                </w:r>
                <w:r w:rsidR="00E15144">
                  <w:rPr>
                    <w:noProof/>
                    <w:webHidden/>
                  </w:rPr>
                  <w:instrText xml:space="preserve"> PAGEREF _Toc14860788 \h </w:instrText>
                </w:r>
                <w:r w:rsidR="00E15144">
                  <w:rPr>
                    <w:noProof/>
                    <w:webHidden/>
                  </w:rPr>
                </w:r>
                <w:r w:rsidR="00E15144">
                  <w:rPr>
                    <w:noProof/>
                    <w:webHidden/>
                  </w:rPr>
                  <w:fldChar w:fldCharType="separate"/>
                </w:r>
                <w:r w:rsidR="00E15144">
                  <w:rPr>
                    <w:noProof/>
                    <w:webHidden/>
                  </w:rPr>
                  <w:t>21</w:t>
                </w:r>
                <w:r w:rsidR="00E15144">
                  <w:rPr>
                    <w:noProof/>
                    <w:webHidden/>
                  </w:rPr>
                  <w:fldChar w:fldCharType="end"/>
                </w:r>
              </w:hyperlink>
            </w:p>
            <w:p w14:paraId="16DD89D8" w14:textId="000ADFFD" w:rsidR="00E15144" w:rsidRDefault="007B3B9D">
              <w:pPr>
                <w:pStyle w:val="TOC2"/>
                <w:tabs>
                  <w:tab w:val="right" w:leader="dot" w:pos="9350"/>
                </w:tabs>
                <w:rPr>
                  <w:rFonts w:eastAsiaTheme="minorEastAsia"/>
                  <w:noProof/>
                </w:rPr>
              </w:pPr>
              <w:hyperlink w:anchor="_Toc14860789" w:history="1">
                <w:r w:rsidR="00E15144" w:rsidRPr="00FB0B9D">
                  <w:rPr>
                    <w:rStyle w:val="Hyperlink"/>
                    <w:noProof/>
                  </w:rPr>
                  <w:t>SD TELE HEALTH STOP CODE FILE</w:t>
                </w:r>
                <w:r w:rsidR="00E15144">
                  <w:rPr>
                    <w:noProof/>
                    <w:webHidden/>
                  </w:rPr>
                  <w:tab/>
                </w:r>
                <w:r w:rsidR="00E15144">
                  <w:rPr>
                    <w:noProof/>
                    <w:webHidden/>
                  </w:rPr>
                  <w:fldChar w:fldCharType="begin"/>
                </w:r>
                <w:r w:rsidR="00E15144">
                  <w:rPr>
                    <w:noProof/>
                    <w:webHidden/>
                  </w:rPr>
                  <w:instrText xml:space="preserve"> PAGEREF _Toc14860789 \h </w:instrText>
                </w:r>
                <w:r w:rsidR="00E15144">
                  <w:rPr>
                    <w:noProof/>
                    <w:webHidden/>
                  </w:rPr>
                </w:r>
                <w:r w:rsidR="00E15144">
                  <w:rPr>
                    <w:noProof/>
                    <w:webHidden/>
                  </w:rPr>
                  <w:fldChar w:fldCharType="separate"/>
                </w:r>
                <w:r w:rsidR="00E15144">
                  <w:rPr>
                    <w:noProof/>
                    <w:webHidden/>
                  </w:rPr>
                  <w:t>22</w:t>
                </w:r>
                <w:r w:rsidR="00E15144">
                  <w:rPr>
                    <w:noProof/>
                    <w:webHidden/>
                  </w:rPr>
                  <w:fldChar w:fldCharType="end"/>
                </w:r>
              </w:hyperlink>
            </w:p>
            <w:p w14:paraId="4BFDD43F" w14:textId="479CF6F4" w:rsidR="00E15144" w:rsidRDefault="007B3B9D">
              <w:pPr>
                <w:pStyle w:val="TOC1"/>
                <w:tabs>
                  <w:tab w:val="right" w:leader="dot" w:pos="9350"/>
                </w:tabs>
                <w:rPr>
                  <w:rFonts w:eastAsiaTheme="minorEastAsia"/>
                  <w:noProof/>
                </w:rPr>
              </w:pPr>
              <w:hyperlink w:anchor="_Toc14860790" w:history="1">
                <w:r w:rsidR="00E15144" w:rsidRPr="00FB0B9D">
                  <w:rPr>
                    <w:rStyle w:val="Hyperlink"/>
                    <w:noProof/>
                  </w:rPr>
                  <w:t>Troubleshooting</w:t>
                </w:r>
                <w:r w:rsidR="00E15144">
                  <w:rPr>
                    <w:noProof/>
                    <w:webHidden/>
                  </w:rPr>
                  <w:tab/>
                </w:r>
                <w:r w:rsidR="00E15144">
                  <w:rPr>
                    <w:noProof/>
                    <w:webHidden/>
                  </w:rPr>
                  <w:fldChar w:fldCharType="begin"/>
                </w:r>
                <w:r w:rsidR="00E15144">
                  <w:rPr>
                    <w:noProof/>
                    <w:webHidden/>
                  </w:rPr>
                  <w:instrText xml:space="preserve"> PAGEREF _Toc14860790 \h </w:instrText>
                </w:r>
                <w:r w:rsidR="00E15144">
                  <w:rPr>
                    <w:noProof/>
                    <w:webHidden/>
                  </w:rPr>
                </w:r>
                <w:r w:rsidR="00E15144">
                  <w:rPr>
                    <w:noProof/>
                    <w:webHidden/>
                  </w:rPr>
                  <w:fldChar w:fldCharType="separate"/>
                </w:r>
                <w:r w:rsidR="00E15144">
                  <w:rPr>
                    <w:noProof/>
                    <w:webHidden/>
                  </w:rPr>
                  <w:t>24</w:t>
                </w:r>
                <w:r w:rsidR="00E15144">
                  <w:rPr>
                    <w:noProof/>
                    <w:webHidden/>
                  </w:rPr>
                  <w:fldChar w:fldCharType="end"/>
                </w:r>
              </w:hyperlink>
            </w:p>
            <w:p w14:paraId="4DB3F0D8" w14:textId="6C54B646"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7B3B9D"/>
      </w:sdtContent>
    </w:sdt>
    <w:p w14:paraId="3BF10F74" w14:textId="75E1E293" w:rsidR="00380DF6" w:rsidRDefault="00380DF6" w:rsidP="00380DF6">
      <w:pPr>
        <w:pStyle w:val="Heading1"/>
      </w:pPr>
      <w:bookmarkStart w:id="1" w:name="_Toc14860755"/>
      <w:r>
        <w:t>Introduction</w:t>
      </w:r>
      <w:bookmarkEnd w:id="1"/>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lastRenderedPageBreak/>
        <w:drawing>
          <wp:inline distT="0" distB="0" distL="0" distR="0" wp14:anchorId="4E3D86A6" wp14:editId="2F25B8C6">
            <wp:extent cx="5943600" cy="4805680"/>
            <wp:effectExtent l="152400" t="152400" r="361950" b="356870"/>
            <wp:docPr id="5" name="Picture 4">
              <a:extLst xmlns:a="http://schemas.openxmlformats.org/drawingml/2006/main">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23647EF-88B7-4B73-ABAD-D2E5CA5F6192}"/>
                        </a:ext>
                        <a:ext uri="{C183D7F6-B498-43B3-948B-1728B52AA6E4}">
                          <adec:decorative xmlns:adec="http://schemas.microsoft.com/office/drawing/2017/decorative" val="1"/>
                        </a:ext>
                      </a:extLst>
                    </pic:cNvPr>
                    <pic:cNvPicPr>
                      <a:picLocks noChangeAspect="1"/>
                    </pic:cNvPicPr>
                  </pic:nvPicPr>
                  <pic:blipFill>
                    <a:blip r:embed="rId14"/>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65C9339"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DEVELOPERS MANUAL and the HLO SYSTEM MANAGER MANUAL for information specific to these interfaces. </w:t>
      </w:r>
      <w:r>
        <w:br/>
      </w:r>
    </w:p>
    <w:p w14:paraId="4761D7E1" w14:textId="624A781F" w:rsidR="00E85BA5" w:rsidRDefault="00E85BA5" w:rsidP="00E85BA5">
      <w:pPr>
        <w:pStyle w:val="ListParagraph"/>
        <w:numPr>
          <w:ilvl w:val="0"/>
          <w:numId w:val="5"/>
        </w:numPr>
      </w:pPr>
      <w:r>
        <w:t xml:space="preserve">The TMP messaging system includes the TMP application, a </w:t>
      </w:r>
      <w:proofErr w:type="spellStart"/>
      <w:r>
        <w:t>HealthConnect</w:t>
      </w:r>
      <w:proofErr w:type="spellEnd"/>
      <w:r>
        <w:t xml:space="preserve"> Ensemble Production and VistA. The </w:t>
      </w:r>
      <w:proofErr w:type="spellStart"/>
      <w:r>
        <w:t>HealthConnect</w:t>
      </w:r>
      <w:proofErr w:type="spellEnd"/>
      <w:r>
        <w:t xml:space="preserve"> Ensemble Production is maintained by the VA’s HealthShare Team. TMP doesn’t have a direct HL7 interface. TMP uses JavaScript Option Notation format (JSON) to exchange messages. However, VistA is not capable of receiving JSON messages</w:t>
      </w:r>
      <w:r w:rsidR="001515E2">
        <w:t xml:space="preserve"> </w:t>
      </w:r>
      <w:r w:rsidR="001515E2">
        <w:lastRenderedPageBreak/>
        <w:t>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InterSystems </w:t>
      </w:r>
      <w:proofErr w:type="spellStart"/>
      <w:r>
        <w:t>HealthConnect</w:t>
      </w:r>
      <w:proofErr w:type="spellEnd"/>
      <w:r>
        <w:t xml:space="preserve">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2" w:name="_Toc14860756"/>
      <w:r>
        <w:t xml:space="preserve">HL7 </w:t>
      </w:r>
      <w:r w:rsidR="002A6CAA">
        <w:t>Interface</w:t>
      </w:r>
      <w:bookmarkEnd w:id="2"/>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r w:rsidR="003104AE">
        <w:t>T</w:t>
      </w:r>
      <w:r w:rsidR="00CB622E">
        <w:t xml:space="preserve">o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3" w:name="_Toc14860757"/>
      <w:r>
        <w:t>Assumptions</w:t>
      </w:r>
      <w:bookmarkEnd w:id="3"/>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4" w:name="_Toc14860758"/>
      <w:r>
        <w:t>HL7/HLO Logical Link</w:t>
      </w:r>
      <w:bookmarkEnd w:id="4"/>
    </w:p>
    <w:p w14:paraId="535DBC28" w14:textId="77777777" w:rsidR="004A6DC8" w:rsidRPr="004A6DC8" w:rsidRDefault="004A6DC8" w:rsidP="004A6DC8">
      <w:proofErr w:type="spellStart"/>
      <w:r>
        <w:t>TMP_Send</w:t>
      </w:r>
      <w:proofErr w:type="spellEnd"/>
      <w:r>
        <w:t xml:space="preserve"> – An HLO link that is used to send the real time update messages from VistA to </w:t>
      </w:r>
      <w:proofErr w:type="spellStart"/>
      <w:r>
        <w:t>HealthConnect</w:t>
      </w:r>
      <w:proofErr w:type="spellEnd"/>
      <w:r>
        <w:t>.</w:t>
      </w:r>
    </w:p>
    <w:p w14:paraId="4E083C32" w14:textId="77777777" w:rsidR="0070564D" w:rsidRDefault="0070564D" w:rsidP="001C39A5">
      <w:pPr>
        <w:pStyle w:val="Heading2"/>
      </w:pPr>
      <w:bookmarkStart w:id="5" w:name="_Toc14860759"/>
      <w:r>
        <w:lastRenderedPageBreak/>
        <w:t>HL7 Protocols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lastRenderedPageBreak/>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6" w:name="_Toc14860760"/>
      <w:r w:rsidRPr="00B07959">
        <w:t>HL7 Application Parameters</w:t>
      </w:r>
      <w:bookmarkEnd w:id="6"/>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1ACB9CAF" w14:textId="77777777" w:rsidR="00B07959" w:rsidRDefault="00B07959" w:rsidP="001C39A5">
      <w:pPr>
        <w:pStyle w:val="Heading2"/>
      </w:pPr>
    </w:p>
    <w:p w14:paraId="48490835" w14:textId="4E4DD405" w:rsidR="008D10D2" w:rsidRDefault="008D10D2" w:rsidP="001C39A5">
      <w:pPr>
        <w:pStyle w:val="Heading2"/>
      </w:pPr>
      <w:bookmarkStart w:id="7" w:name="_Toc14860761"/>
      <w:r>
        <w:t>HL7 Message Segments</w:t>
      </w:r>
      <w:bookmarkEnd w:id="7"/>
    </w:p>
    <w:p w14:paraId="4144ABD3" w14:textId="77777777" w:rsidR="00460326" w:rsidRPr="00460326" w:rsidRDefault="00460326" w:rsidP="00460326"/>
    <w:p w14:paraId="34CCC155" w14:textId="101D6F5C" w:rsidR="00435BC8" w:rsidRDefault="00A84BF0" w:rsidP="00435BC8">
      <w:r>
        <w:t>The following are the HL7 messages used in the communications:</w:t>
      </w:r>
    </w:p>
    <w:p w14:paraId="2E2198D2" w14:textId="77777777" w:rsidR="00435BC8" w:rsidRPr="00D607F3" w:rsidRDefault="00435BC8" w:rsidP="00D607F3">
      <w:pPr>
        <w:pStyle w:val="Heading3"/>
      </w:pPr>
      <w:bookmarkStart w:id="8" w:name="_Toc14860762"/>
      <w:r w:rsidRPr="00D607F3">
        <w:t>Make and Cancel Appointment messages</w:t>
      </w:r>
      <w:bookmarkEnd w:id="8"/>
    </w:p>
    <w:p w14:paraId="59F079F1" w14:textId="77777777" w:rsidR="00435BC8" w:rsidRPr="00435BC8" w:rsidRDefault="00435BC8" w:rsidP="00435BC8"/>
    <w:p w14:paraId="77586D6A" w14:textId="75809A7E" w:rsidR="0060722B" w:rsidRPr="0060722B" w:rsidRDefault="008D10D2" w:rsidP="001D7DD8">
      <w:pPr>
        <w:pStyle w:val="Heading4"/>
      </w:pPr>
      <w:bookmarkStart w:id="9" w:name="_Toc14860763"/>
      <w:bookmarkStart w:id="10" w:name="_Hlk11220949"/>
      <w:r w:rsidRPr="008D10D2">
        <w:t>SCH</w:t>
      </w:r>
      <w:r>
        <w:t xml:space="preserve"> – Schedule Activity Information Segment</w:t>
      </w:r>
      <w:bookmarkEnd w:id="9"/>
    </w:p>
    <w:p w14:paraId="31E10567" w14:textId="1DDD3971" w:rsidR="00C51759" w:rsidRPr="00C51759" w:rsidRDefault="00C51759" w:rsidP="008D10D2">
      <w:pPr>
        <w:rPr>
          <w:bCs/>
        </w:rPr>
      </w:pPr>
      <w:r>
        <w:rPr>
          <w:bCs/>
        </w:rPr>
        <w:t xml:space="preserve">All scheduling messages used by TMP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 </w:t>
      </w:r>
    </w:p>
    <w:bookmarkEnd w:id="10"/>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VistA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^^^Appointment Start Date </w:t>
            </w:r>
            <w:proofErr w:type="spellStart"/>
            <w:r>
              <w:rPr>
                <w:rFonts w:ascii="Calibri" w:eastAsia="Times New Roman" w:hAnsi="Calibri" w:cs="Times New Roman"/>
                <w:color w:val="000000"/>
              </w:rPr>
              <w:t>Time^Appointment</w:t>
            </w:r>
            <w:proofErr w:type="spellEnd"/>
            <w:r>
              <w:rPr>
                <w:rFonts w:ascii="Calibri" w:eastAsia="Times New Roman" w:hAnsi="Calibri" w:cs="Times New Roman"/>
                <w:color w:val="000000"/>
              </w:rPr>
              <w:t xml:space="preserve">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77777777" w:rsidR="00DD64E8" w:rsidRPr="00DD64E8" w:rsidRDefault="00DD64E8" w:rsidP="00DD64E8">
            <w:pPr>
              <w:spacing w:after="0" w:line="240" w:lineRule="auto"/>
              <w:rPr>
                <w:rFonts w:ascii="Calibri" w:eastAsia="Times New Roman" w:hAnsi="Calibri" w:cs="Times New Roman"/>
                <w:color w:val="000000"/>
              </w:rPr>
            </w:pPr>
            <w:proofErr w:type="spellStart"/>
            <w:r w:rsidRPr="00DD64E8">
              <w:rPr>
                <w:rFonts w:ascii="Calibri" w:eastAsia="Times New Roman" w:hAnsi="Calibri" w:cs="Times New Roman"/>
                <w:color w:val="000000"/>
              </w:rPr>
              <w:t>Duz^name</w:t>
            </w:r>
            <w:proofErr w:type="spellEnd"/>
            <w:r w:rsidRPr="00DD64E8">
              <w:rPr>
                <w:rFonts w:ascii="Calibri" w:eastAsia="Times New Roman" w:hAnsi="Calibri" w:cs="Times New Roman"/>
                <w:color w:val="000000"/>
              </w:rPr>
              <w:t xml:space="preserv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1" w:name="_Toc14860764"/>
      <w:bookmarkStart w:id="12" w:name="_Hlk11221694"/>
      <w:r>
        <w:t>PID – Patient information Segment</w:t>
      </w:r>
      <w:bookmarkEnd w:id="11"/>
    </w:p>
    <w:bookmarkEnd w:id="12"/>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Last </w:t>
            </w:r>
            <w:proofErr w:type="spellStart"/>
            <w:r>
              <w:rPr>
                <w:rFonts w:ascii="Calibri" w:eastAsia="Times New Roman" w:hAnsi="Calibri" w:cs="Times New Roman"/>
                <w:color w:val="000000"/>
              </w:rPr>
              <w:t>Name^First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Name^MI</w:t>
            </w:r>
            <w:proofErr w:type="spellEnd"/>
            <w:r>
              <w:rPr>
                <w:rFonts w:ascii="Calibri" w:eastAsia="Times New Roman" w:hAnsi="Calibri" w:cs="Times New Roman"/>
                <w:color w:val="000000"/>
              </w:rPr>
              <w:t>^^^^^L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Place</w:t>
            </w:r>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3" w:name="_Toc14860765"/>
      <w:r>
        <w:t>PV1 – Patient Visit Segment</w:t>
      </w:r>
      <w:bookmarkEnd w:id="13"/>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4" w:name="_Toc14860766"/>
      <w:r>
        <w:t>RGS</w:t>
      </w:r>
      <w:r w:rsidR="00F323F7">
        <w:t xml:space="preserve"> – </w:t>
      </w:r>
      <w:r>
        <w:t>Resource Group</w:t>
      </w:r>
      <w:r w:rsidR="00F323F7">
        <w:t xml:space="preserve"> Segment</w:t>
      </w:r>
      <w:bookmarkEnd w:id="14"/>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5" w:name="_Toc14860767"/>
      <w:bookmarkStart w:id="16" w:name="_Hlk11223642"/>
      <w:r>
        <w:t>AIS – Appointment Information Segment</w:t>
      </w:r>
      <w:bookmarkEnd w:id="15"/>
    </w:p>
    <w:bookmarkEnd w:id="16"/>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Segment Sequence </w:t>
            </w:r>
            <w:proofErr w:type="spellStart"/>
            <w:r w:rsidRPr="00264C09">
              <w:rPr>
                <w:rFonts w:eastAsia="Times New Roman" w:cstheme="minorHAnsi"/>
                <w:color w:val="000000"/>
              </w:rPr>
              <w:t>Numer</w:t>
            </w:r>
            <w:proofErr w:type="spellEnd"/>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ICD </w:t>
            </w:r>
            <w:proofErr w:type="spellStart"/>
            <w:r w:rsidRPr="00264C09">
              <w:rPr>
                <w:rFonts w:eastAsia="Times New Roman" w:cstheme="minorHAnsi"/>
                <w:color w:val="000000"/>
              </w:rPr>
              <w:t>Code^Provisional</w:t>
            </w:r>
            <w:proofErr w:type="spellEnd"/>
            <w:r w:rsidRPr="00264C09">
              <w:rPr>
                <w:rFonts w:eastAsia="Times New Roman" w:cstheme="minorHAnsi"/>
                <w:color w:val="000000"/>
              </w:rPr>
              <w:t xml:space="preserve">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Appointment start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lastRenderedPageBreak/>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7" w:name="_Toc14860768"/>
      <w:bookmarkStart w:id="18" w:name="_Hlk11223816"/>
      <w:r>
        <w:t>AIG – Appointment Insurance Segment</w:t>
      </w:r>
      <w:bookmarkEnd w:id="17"/>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8"/>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7B3B9D" w:rsidP="00A07C8A">
            <w:pPr>
              <w:spacing w:after="0" w:line="240" w:lineRule="auto"/>
              <w:jc w:val="center"/>
              <w:rPr>
                <w:rFonts w:eastAsia="Times New Roman" w:cstheme="minorHAnsi"/>
                <w:color w:val="0563C1"/>
                <w:u w:val="single"/>
              </w:rPr>
            </w:pPr>
            <w:hyperlink r:id="rId15"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7B3B9D" w:rsidP="00A07C8A">
            <w:pPr>
              <w:spacing w:after="0" w:line="240" w:lineRule="auto"/>
              <w:jc w:val="center"/>
              <w:rPr>
                <w:rFonts w:eastAsia="Times New Roman" w:cstheme="minorHAnsi"/>
                <w:color w:val="0563C1"/>
                <w:u w:val="single"/>
              </w:rPr>
            </w:pPr>
            <w:hyperlink r:id="rId16"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9" w:name="_Toc14860769"/>
      <w:r>
        <w:t>AIL – Appointment Location Segment</w:t>
      </w:r>
      <w:bookmarkEnd w:id="19"/>
    </w:p>
    <w:p w14:paraId="76BD3287" w14:textId="77777777" w:rsidR="003C602D" w:rsidRDefault="003C602D" w:rsidP="003C602D">
      <w:pPr>
        <w:rPr>
          <w:b/>
        </w:rPr>
      </w:pP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lastRenderedPageBreak/>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7B3B9D" w:rsidP="00BC562D">
            <w:pPr>
              <w:spacing w:after="0" w:line="240" w:lineRule="auto"/>
              <w:jc w:val="center"/>
              <w:rPr>
                <w:rFonts w:eastAsia="Times New Roman" w:cstheme="minorHAnsi"/>
                <w:color w:val="0563C1"/>
                <w:u w:val="single"/>
              </w:rPr>
            </w:pPr>
            <w:hyperlink r:id="rId17"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7B3B9D" w:rsidP="00BC562D">
            <w:pPr>
              <w:spacing w:after="0" w:line="240" w:lineRule="auto"/>
              <w:jc w:val="center"/>
              <w:rPr>
                <w:rFonts w:eastAsia="Times New Roman" w:cstheme="minorHAnsi"/>
                <w:color w:val="0563C1"/>
                <w:u w:val="single"/>
              </w:rPr>
            </w:pPr>
            <w:hyperlink r:id="rId18"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20" w:name="_Toc14860770"/>
      <w:r>
        <w:t>AIP – Appointment Provider Segment</w:t>
      </w:r>
      <w:bookmarkEnd w:id="20"/>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32E37A6F"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proofErr w:type="spellStart"/>
            <w:r w:rsidR="00C2459B">
              <w:rPr>
                <w:rFonts w:ascii="Calibri" w:eastAsia="Times New Roman" w:hAnsi="Calibri" w:cs="Times New Roman"/>
                <w:color w:val="000000"/>
              </w:rPr>
              <w:t>D</w:t>
            </w:r>
            <w:r w:rsidRPr="00C57D09">
              <w:rPr>
                <w:rFonts w:ascii="Calibri" w:eastAsia="Times New Roman" w:hAnsi="Calibri" w:cs="Times New Roman"/>
                <w:color w:val="000000"/>
              </w:rPr>
              <w:t>uz</w:t>
            </w:r>
            <w:proofErr w:type="spellEnd"/>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lastRenderedPageBreak/>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1" w:name="_Toc14860771"/>
      <w:r>
        <w:t>Get Consults Message</w:t>
      </w:r>
      <w:bookmarkEnd w:id="21"/>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2" w:name="_Toc14860772"/>
      <w:r>
        <w:t>QPD</w:t>
      </w:r>
      <w:r w:rsidR="00E708AB">
        <w:t xml:space="preserve"> – Query Parameter Definition</w:t>
      </w:r>
      <w:r>
        <w:t xml:space="preserve"> Segment</w:t>
      </w:r>
      <w:bookmarkEnd w:id="22"/>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QueryName</w:t>
            </w:r>
            <w:proofErr w:type="spellEnd"/>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PatientDfn^PatientIcn</w:t>
            </w:r>
            <w:proofErr w:type="spellEnd"/>
          </w:p>
        </w:tc>
      </w:tr>
    </w:tbl>
    <w:p w14:paraId="5883C3AC" w14:textId="77777777" w:rsidR="00435BC8" w:rsidRDefault="00435BC8" w:rsidP="00435BC8"/>
    <w:p w14:paraId="51F6711B" w14:textId="77777777" w:rsidR="00435BC8" w:rsidRDefault="00435BC8" w:rsidP="001D7DD8">
      <w:pPr>
        <w:pStyle w:val="Heading4"/>
      </w:pPr>
      <w:bookmarkStart w:id="23" w:name="_Toc14860773"/>
      <w:r>
        <w:t>RDF</w:t>
      </w:r>
      <w:r w:rsidR="00E81AC6">
        <w:t xml:space="preserve"> – Table Row Definition</w:t>
      </w:r>
      <w:r>
        <w:t xml:space="preserve"> Segment</w:t>
      </w:r>
      <w:bookmarkEnd w:id="23"/>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4" w:name="_Toc14860774"/>
      <w:r>
        <w:t>QAK</w:t>
      </w:r>
      <w:r w:rsidR="00E81AC6">
        <w:t xml:space="preserve"> – Query Acknowledgement</w:t>
      </w:r>
      <w:r>
        <w:t xml:space="preserve"> Segment</w:t>
      </w:r>
      <w:bookmarkEnd w:id="24"/>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7B3B9D" w:rsidP="009C57C3">
            <w:pPr>
              <w:spacing w:after="0" w:line="240" w:lineRule="auto"/>
              <w:jc w:val="center"/>
              <w:rPr>
                <w:rFonts w:eastAsia="Times New Roman" w:cstheme="minorHAnsi"/>
                <w:color w:val="0563C1"/>
                <w:u w:val="single"/>
              </w:rPr>
            </w:pPr>
            <w:hyperlink r:id="rId19"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5" w:name="_Toc14860775"/>
      <w:r>
        <w:t xml:space="preserve">QPD </w:t>
      </w:r>
      <w:r w:rsidR="00E81AC6">
        <w:t xml:space="preserve">– Query Parameters Definition </w:t>
      </w:r>
      <w:r>
        <w:t>Segment</w:t>
      </w:r>
      <w:r w:rsidR="00E81AC6">
        <w:t xml:space="preserve"> in the response.</w:t>
      </w:r>
      <w:bookmarkEnd w:id="25"/>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QueryName</w:t>
            </w:r>
            <w:proofErr w:type="spellEnd"/>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PatientDfn^PatientIcn</w:t>
            </w:r>
            <w:proofErr w:type="spellEnd"/>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6" w:name="_Toc14860776"/>
      <w:r>
        <w:t xml:space="preserve">RDF </w:t>
      </w:r>
      <w:r w:rsidR="00E81AC6">
        <w:t xml:space="preserve">– Table Row Definition </w:t>
      </w:r>
      <w:r>
        <w:t>Segment</w:t>
      </w:r>
      <w:bookmarkEnd w:id="26"/>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lastRenderedPageBreak/>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remote site station </w:t>
            </w:r>
            <w:proofErr w:type="spellStart"/>
            <w:r w:rsidRPr="00AA0997">
              <w:rPr>
                <w:rFonts w:ascii="Calibri" w:eastAsia="Times New Roman" w:hAnsi="Calibri" w:cs="Calibri"/>
                <w:color w:val="000000"/>
              </w:rPr>
              <w:t>number^remote</w:t>
            </w:r>
            <w:proofErr w:type="spellEnd"/>
            <w:r w:rsidRPr="00AA0997">
              <w:rPr>
                <w:rFonts w:ascii="Calibri" w:eastAsia="Times New Roman" w:hAnsi="Calibri" w:cs="Calibri"/>
                <w:color w:val="000000"/>
              </w:rPr>
              <w:t xml:space="preserv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7" w:name="_Toc14860777"/>
      <w:r>
        <w:t>Real Time Clinic Update Message</w:t>
      </w:r>
      <w:bookmarkEnd w:id="27"/>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8" w:name="_Toc14860778"/>
      <w:r>
        <w:t xml:space="preserve">MFI </w:t>
      </w:r>
      <w:r w:rsidR="00A97317">
        <w:t xml:space="preserve">– Master File Identification </w:t>
      </w:r>
      <w:r>
        <w:t>Segment</w:t>
      </w:r>
      <w:bookmarkEnd w:id="28"/>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7B3B9D" w:rsidP="008C4A07">
            <w:pPr>
              <w:spacing w:after="0" w:line="240" w:lineRule="auto"/>
              <w:jc w:val="center"/>
              <w:rPr>
                <w:rFonts w:eastAsia="Times New Roman" w:cstheme="minorHAnsi"/>
                <w:color w:val="0563C1"/>
                <w:u w:val="single"/>
              </w:rPr>
            </w:pPr>
            <w:hyperlink r:id="rId20"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7B3B9D" w:rsidP="008C4A07">
            <w:pPr>
              <w:spacing w:after="0" w:line="240" w:lineRule="auto"/>
              <w:jc w:val="center"/>
              <w:rPr>
                <w:rFonts w:eastAsia="Times New Roman" w:cstheme="minorHAnsi"/>
                <w:color w:val="0563C1"/>
                <w:u w:val="single"/>
              </w:rPr>
            </w:pPr>
            <w:hyperlink r:id="rId21"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7B3B9D" w:rsidP="008C4A07">
            <w:pPr>
              <w:spacing w:after="0" w:line="240" w:lineRule="auto"/>
              <w:jc w:val="center"/>
              <w:rPr>
                <w:rFonts w:eastAsia="Times New Roman" w:cstheme="minorHAnsi"/>
                <w:color w:val="0563C1"/>
                <w:u w:val="single"/>
              </w:rPr>
            </w:pPr>
            <w:hyperlink r:id="rId22"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9" w:name="_Toc14860779"/>
      <w:r>
        <w:t xml:space="preserve">MFE </w:t>
      </w:r>
      <w:r w:rsidR="00A97317">
        <w:t xml:space="preserve">– Master File Entry </w:t>
      </w:r>
      <w:r>
        <w:t>Segment</w:t>
      </w:r>
      <w:bookmarkEnd w:id="29"/>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lastRenderedPageBreak/>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7B3B9D" w:rsidP="008C4A07">
            <w:pPr>
              <w:spacing w:after="0" w:line="240" w:lineRule="auto"/>
              <w:jc w:val="center"/>
              <w:rPr>
                <w:rFonts w:ascii="Calibri" w:eastAsia="Times New Roman" w:hAnsi="Calibri" w:cs="Calibri"/>
                <w:color w:val="0563C1"/>
                <w:u w:val="single"/>
              </w:rPr>
            </w:pPr>
            <w:hyperlink r:id="rId23"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30" w:name="_Toc14860780"/>
      <w:r>
        <w:t>LOC – Location Identification Segment</w:t>
      </w:r>
      <w:bookmarkEnd w:id="30"/>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7B3B9D" w:rsidP="00A97317">
            <w:pPr>
              <w:spacing w:after="0" w:line="240" w:lineRule="auto"/>
              <w:jc w:val="center"/>
              <w:rPr>
                <w:rFonts w:eastAsia="Times New Roman" w:cstheme="minorHAnsi"/>
                <w:color w:val="0563C1"/>
                <w:u w:val="single"/>
              </w:rPr>
            </w:pPr>
            <w:hyperlink r:id="rId24"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This is the clinic </w:t>
            </w:r>
            <w:proofErr w:type="spellStart"/>
            <w:r w:rsidRPr="004259B2">
              <w:rPr>
                <w:rFonts w:eastAsia="Times New Roman" w:cstheme="minorHAnsi"/>
                <w:color w:val="000000"/>
              </w:rPr>
              <w:t>name^institution</w:t>
            </w:r>
            <w:proofErr w:type="spellEnd"/>
            <w:r w:rsidRPr="004259B2">
              <w:rPr>
                <w:rFonts w:eastAsia="Times New Roman" w:cstheme="minorHAnsi"/>
                <w:color w:val="000000"/>
              </w:rPr>
              <w:t xml:space="preserve"> number^^^</w:t>
            </w:r>
            <w:proofErr w:type="spellStart"/>
            <w:r w:rsidRPr="004259B2">
              <w:rPr>
                <w:rFonts w:eastAsia="Times New Roman" w:cstheme="minorHAnsi"/>
                <w:color w:val="000000"/>
              </w:rPr>
              <w:t>visn&amp;station</w:t>
            </w:r>
            <w:proofErr w:type="spellEnd"/>
            <w:r w:rsidRPr="004259B2">
              <w:rPr>
                <w:rFonts w:eastAsia="Times New Roman" w:cstheme="minorHAnsi"/>
                <w:color w:val="000000"/>
              </w:rPr>
              <w:t xml:space="preserve">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7B3B9D" w:rsidP="00A97317">
            <w:pPr>
              <w:spacing w:after="0" w:line="240" w:lineRule="auto"/>
              <w:jc w:val="center"/>
              <w:rPr>
                <w:rFonts w:eastAsia="Times New Roman" w:cstheme="minorHAnsi"/>
                <w:color w:val="0563C1"/>
                <w:u w:val="single"/>
              </w:rPr>
            </w:pPr>
            <w:hyperlink r:id="rId25"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7B3B9D" w:rsidP="00A97317">
            <w:pPr>
              <w:spacing w:after="0" w:line="240" w:lineRule="auto"/>
              <w:jc w:val="center"/>
              <w:rPr>
                <w:rFonts w:eastAsia="Times New Roman" w:cstheme="minorHAnsi"/>
                <w:color w:val="0563C1"/>
                <w:u w:val="single"/>
              </w:rPr>
            </w:pPr>
            <w:hyperlink r:id="rId26"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7B3B9D" w:rsidP="00A97317">
            <w:pPr>
              <w:spacing w:after="0" w:line="240" w:lineRule="auto"/>
              <w:jc w:val="center"/>
              <w:rPr>
                <w:rFonts w:eastAsia="Times New Roman" w:cstheme="minorHAnsi"/>
                <w:color w:val="0563C1"/>
                <w:u w:val="single"/>
              </w:rPr>
            </w:pPr>
            <w:hyperlink r:id="rId27"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1" w:name="_Toc14860781"/>
      <w:r>
        <w:lastRenderedPageBreak/>
        <w:t>LDP – Location Department Segment</w:t>
      </w:r>
      <w:bookmarkEnd w:id="31"/>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7B3B9D" w:rsidP="00A97317">
            <w:pPr>
              <w:spacing w:after="0" w:line="240" w:lineRule="auto"/>
              <w:jc w:val="center"/>
              <w:rPr>
                <w:rFonts w:eastAsia="Times New Roman" w:cstheme="minorHAnsi"/>
                <w:color w:val="0563C1"/>
                <w:u w:val="single"/>
              </w:rPr>
            </w:pPr>
            <w:hyperlink r:id="rId28"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7B3B9D" w:rsidP="00A97317">
            <w:pPr>
              <w:spacing w:after="0" w:line="240" w:lineRule="auto"/>
              <w:jc w:val="center"/>
              <w:rPr>
                <w:rFonts w:eastAsia="Times New Roman" w:cstheme="minorHAnsi"/>
                <w:color w:val="0563C1"/>
                <w:u w:val="single"/>
              </w:rPr>
            </w:pPr>
            <w:hyperlink r:id="rId29"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7B3B9D" w:rsidP="00A97317">
            <w:pPr>
              <w:spacing w:after="0" w:line="240" w:lineRule="auto"/>
              <w:jc w:val="center"/>
              <w:rPr>
                <w:rFonts w:eastAsia="Times New Roman" w:cstheme="minorHAnsi"/>
                <w:color w:val="0563C1"/>
                <w:u w:val="single"/>
              </w:rPr>
            </w:pPr>
            <w:hyperlink r:id="rId30"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 if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Activation Date  LDP</w:t>
            </w:r>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7B3B9D" w:rsidP="00A97317">
            <w:pPr>
              <w:spacing w:after="0" w:line="240" w:lineRule="auto"/>
              <w:jc w:val="center"/>
              <w:rPr>
                <w:rFonts w:eastAsia="Times New Roman" w:cstheme="minorHAnsi"/>
                <w:color w:val="0563C1"/>
                <w:u w:val="single"/>
              </w:rPr>
            </w:pPr>
            <w:hyperlink r:id="rId31"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7B3B9D" w:rsidP="00A97317">
            <w:pPr>
              <w:spacing w:after="0" w:line="240" w:lineRule="auto"/>
              <w:jc w:val="center"/>
              <w:rPr>
                <w:rFonts w:eastAsia="Times New Roman" w:cstheme="minorHAnsi"/>
                <w:color w:val="0563C1"/>
                <w:u w:val="single"/>
              </w:rPr>
            </w:pPr>
            <w:hyperlink r:id="rId32"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Primary Stop Code^^Set to CLINIC </w:t>
            </w:r>
            <w:proofErr w:type="spellStart"/>
            <w:r w:rsidRPr="004259B2">
              <w:rPr>
                <w:rFonts w:eastAsia="Times New Roman" w:cstheme="minorHAnsi"/>
                <w:color w:val="000000"/>
              </w:rPr>
              <w:t>STOP^Secondary</w:t>
            </w:r>
            <w:proofErr w:type="spellEnd"/>
            <w:r w:rsidRPr="004259B2">
              <w:rPr>
                <w:rFonts w:eastAsia="Times New Roman" w:cstheme="minorHAnsi"/>
                <w:color w:val="000000"/>
              </w:rPr>
              <w:t xml:space="preserve">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2" w:name="_Toc14860782"/>
      <w:r>
        <w:t>ZPU – Local Privileged User Segment</w:t>
      </w:r>
      <w:bookmarkEnd w:id="32"/>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lastRenderedPageBreak/>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Name</w:t>
            </w:r>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User </w:t>
            </w:r>
            <w:proofErr w:type="spellStart"/>
            <w:r w:rsidRPr="00E92793">
              <w:rPr>
                <w:rFonts w:eastAsia="Times New Roman" w:cstheme="minorHAnsi"/>
                <w:color w:val="000000"/>
              </w:rPr>
              <w:t>eMail</w:t>
            </w:r>
            <w:proofErr w:type="spellEnd"/>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3" w:name="_Toc14860783"/>
      <w:r>
        <w:t>ZDP – Local Default Provider Segment</w:t>
      </w:r>
      <w:bookmarkEnd w:id="33"/>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xml:space="preserve">Default Provider </w:t>
            </w:r>
            <w:proofErr w:type="spellStart"/>
            <w:r w:rsidRPr="006A708F">
              <w:rPr>
                <w:rFonts w:eastAsia="Times New Roman" w:cstheme="minorHAnsi"/>
                <w:color w:val="000000"/>
              </w:rPr>
              <w:t>eMail</w:t>
            </w:r>
            <w:proofErr w:type="spellEnd"/>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4" w:name="_Toc14860784"/>
      <w:r>
        <w:t xml:space="preserve">VistA </w:t>
      </w:r>
      <w:r w:rsidR="00405092">
        <w:t>Data Dictionary Changes</w:t>
      </w:r>
      <w:bookmarkEnd w:id="34"/>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canceled and the appointment is for a tele health clinic. Tele health clinics are identified by the clinic stop code number or credit stop code. </w:t>
      </w:r>
    </w:p>
    <w:p w14:paraId="7F6860CF" w14:textId="1598D3F9" w:rsidR="00D72177" w:rsidRDefault="00D72177" w:rsidP="00405092">
      <w:bookmarkStart w:id="35" w:name="_Toc14860785"/>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5"/>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xml:space="preserve">      Short </w:t>
      </w:r>
      <w:proofErr w:type="spellStart"/>
      <w:r>
        <w:t>Descr</w:t>
      </w:r>
      <w:proofErr w:type="spellEnd"/>
      <w:r>
        <w:t>: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appointments scheduled by other applications in order to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EN^SDTMPHLA(DA(1),DA)</w:t>
      </w:r>
    </w:p>
    <w:p w14:paraId="2EE52E8C" w14:textId="77777777" w:rsidR="00405092" w:rsidRDefault="00405092" w:rsidP="00405092">
      <w:pPr>
        <w:pStyle w:val="NoSpacing"/>
      </w:pPr>
      <w:r>
        <w:t>         Set Cond:  S X=X1(1)=""</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t>             X(1):  CLINIC  (2.98,.01)</w:t>
      </w:r>
    </w:p>
    <w:p w14:paraId="0722A613" w14:textId="77777777" w:rsidR="00405092" w:rsidRDefault="00405092" w:rsidP="00405092">
      <w:pPr>
        <w:pStyle w:val="NoSpacing"/>
      </w:pPr>
      <w:r>
        <w:lastRenderedPageBreak/>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6" w:name="_Toc14860786"/>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6"/>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xml:space="preserve">      Short </w:t>
      </w:r>
      <w:proofErr w:type="spellStart"/>
      <w:r>
        <w:t>Descr</w:t>
      </w:r>
      <w:proofErr w:type="spellEnd"/>
      <w:r>
        <w:t>: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EN^SDTMPHLA(DA(1),DA)</w:t>
      </w:r>
    </w:p>
    <w:p w14:paraId="77472C54" w14:textId="77777777" w:rsidR="00405092" w:rsidRDefault="00405092" w:rsidP="00405092">
      <w:pPr>
        <w:pStyle w:val="NoSpacing"/>
      </w:pPr>
      <w:r>
        <w:t>         Set Cond:  S X=X1(1)=""</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7" w:name="_Toc14860787"/>
      <w:r>
        <w:rPr>
          <w:rStyle w:val="Heading2Char"/>
        </w:rPr>
        <w:t>Style</w:t>
      </w:r>
      <w:r w:rsidRPr="00C00502">
        <w:rPr>
          <w:rStyle w:val="Heading2Char"/>
        </w:rPr>
        <w:t xml:space="preserve"> Cross Reference</w:t>
      </w:r>
      <w:bookmarkEnd w:id="37"/>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xml:space="preserve">                  Short </w:t>
      </w:r>
      <w:proofErr w:type="spellStart"/>
      <w:r>
        <w:t>Descr</w:t>
      </w:r>
      <w:proofErr w:type="spellEnd"/>
      <w:r>
        <w:t>: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t>                                 </w:t>
      </w:r>
    </w:p>
    <w:p w14:paraId="5215EE99" w14:textId="77777777" w:rsidR="00D72177" w:rsidRDefault="00D72177" w:rsidP="00D72177">
      <w:pPr>
        <w:pStyle w:val="NoSpacing"/>
      </w:pPr>
      <w:r>
        <w:lastRenderedPageBreak/>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X=X1(1)'=""!X1(2)'=""!X1(3)'=""!X1(4)'=""!X1(</w:t>
      </w:r>
    </w:p>
    <w:p w14:paraId="4A197257" w14:textId="77777777" w:rsidR="00D72177" w:rsidRDefault="00D72177" w:rsidP="00D72177">
      <w:pPr>
        <w:pStyle w:val="NoSpacing"/>
      </w:pPr>
      <w:r>
        <w:t>                                5)'=""!X1(6)'=""!X1(7)'=""!X1(8)'=""!X1(9)'=""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X(1):  NAME  (44,.01)</w:t>
      </w:r>
    </w:p>
    <w:p w14:paraId="3CA8E155" w14:textId="77777777" w:rsidR="00D72177" w:rsidRDefault="00D72177" w:rsidP="00D72177">
      <w:pPr>
        <w:pStyle w:val="NoSpacing"/>
      </w:pPr>
      <w:r>
        <w:t>                         X(2):  STOP CODE NUMBER  (44,8)</w:t>
      </w:r>
    </w:p>
    <w:p w14:paraId="35D94C60" w14:textId="77777777" w:rsidR="00D72177" w:rsidRDefault="00D72177" w:rsidP="00D72177">
      <w:pPr>
        <w:pStyle w:val="NoSpacing"/>
      </w:pPr>
      <w:r>
        <w:t>                         X(3):  CREDIT STOP CODE  (44,2503)</w:t>
      </w:r>
    </w:p>
    <w:p w14:paraId="6C53D830" w14:textId="77777777" w:rsidR="00D72177" w:rsidRDefault="00D72177" w:rsidP="00D72177">
      <w:pPr>
        <w:pStyle w:val="NoSpacing"/>
      </w:pPr>
      <w:r>
        <w:t>                         X(4):  TREATING SPECIALTY  (44,9.5)</w:t>
      </w:r>
    </w:p>
    <w:p w14:paraId="6799970E" w14:textId="77777777" w:rsidR="00D72177" w:rsidRDefault="00D72177" w:rsidP="00D72177">
      <w:pPr>
        <w:pStyle w:val="NoSpacing"/>
      </w:pPr>
      <w:r>
        <w:t>                         X(5):  SERVICE  (44,9)</w:t>
      </w:r>
    </w:p>
    <w:p w14:paraId="0A44EA67" w14:textId="77777777" w:rsidR="00D72177" w:rsidRDefault="00D72177" w:rsidP="00D72177">
      <w:pPr>
        <w:pStyle w:val="NoSpacing"/>
      </w:pPr>
      <w:r>
        <w:t>                         X(6):  DEFAULT PROVIDER  (44,16)</w:t>
      </w:r>
    </w:p>
    <w:p w14:paraId="10E11DA1" w14:textId="77777777" w:rsidR="00D72177" w:rsidRDefault="00D72177" w:rsidP="00D72177">
      <w:pPr>
        <w:pStyle w:val="NoSpacing"/>
      </w:pPr>
      <w:r>
        <w:t>                         X(7):  OVERBOOKS/DAY MAXIMUM  (44,1918)</w:t>
      </w:r>
    </w:p>
    <w:p w14:paraId="273A6369" w14:textId="77777777" w:rsidR="00D72177" w:rsidRDefault="00D72177" w:rsidP="00D72177">
      <w:pPr>
        <w:pStyle w:val="NoSpacing"/>
      </w:pPr>
      <w:r>
        <w:t>                         X(8):  INACTIVATE DATE  (44,2505)</w:t>
      </w:r>
    </w:p>
    <w:p w14:paraId="06047649" w14:textId="77777777" w:rsidR="00D72177" w:rsidRDefault="00D72177" w:rsidP="00D72177">
      <w:pPr>
        <w:pStyle w:val="NoSpacing"/>
      </w:pPr>
      <w:r>
        <w:t>                         X(9):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8" w:name="_Toc14860788"/>
      <w:r>
        <w:t>HOSPITAL LOCATION FILE</w:t>
      </w:r>
      <w:bookmarkEnd w:id="38"/>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Using FileMan:</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   (424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   (424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.01  APPOINTMENT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DEVICE: ;;1000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STORED IN ^SC(D0,"S",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TRANSFORM:K:$L(X)&gt;200!($L(X)&lt;3)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9" w:name="_Toc14860789"/>
      <w:r>
        <w:t>SD TELE HEALTH STOP CODE FILE</w:t>
      </w:r>
      <w:bookmarkEnd w:id="39"/>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FILE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^SD(40.6,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in order to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K:$L(X)&gt;9!($L(X)&lt;3)!'(X'?1P.E)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digit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^SD(40.6,"B",$E(X,1,30),DA)=""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2)= K ^SD(40.6,"B",$E(X,1,30),DA)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40" w:name="_Toc14860790"/>
      <w:r>
        <w:t>Troubleshooting</w:t>
      </w:r>
      <w:bookmarkEnd w:id="40"/>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w:t>
            </w:r>
            <w:proofErr w:type="spellStart"/>
            <w:r w:rsidR="00D15F75" w:rsidRPr="00B01CBC">
              <w:t>TMP_Send</w:t>
            </w:r>
            <w:proofErr w:type="spellEnd"/>
            <w:r w:rsidR="00D15F75" w:rsidRPr="00B01CBC">
              <w:t xml:space="preserve">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lastRenderedPageBreak/>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w:t>
            </w:r>
            <w:proofErr w:type="spellStart"/>
            <w:r w:rsidR="00F44A41" w:rsidRPr="00B01CBC">
              <w:t>TMP_Send</w:t>
            </w:r>
            <w:proofErr w:type="spellEnd"/>
            <w:r w:rsidR="00F44A41" w:rsidRPr="00B01CBC">
              <w:t xml:space="preserve">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ontact the VA HealthShare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Asking the VA HealthShare</w:t>
            </w:r>
            <w:r w:rsidRPr="00B01CBC">
              <w:t xml:space="preserve"> to troubleshoot the TMP HC Production.</w:t>
            </w:r>
          </w:p>
        </w:tc>
      </w:tr>
    </w:tbl>
    <w:p w14:paraId="13A870E7" w14:textId="77777777" w:rsidR="00D454B5" w:rsidRDefault="00D454B5" w:rsidP="00D454B5"/>
    <w:p w14:paraId="743A7867" w14:textId="32797EE2" w:rsidR="00D72177" w:rsidRDefault="00D72177" w:rsidP="00D72177">
      <w:pPr>
        <w:pStyle w:val="NoSpacing"/>
        <w:rPr>
          <w:rFonts w:ascii="Calibri" w:hAnsi="Calibri"/>
        </w:rPr>
      </w:pPr>
    </w:p>
    <w:sectPr w:rsidR="00D72177"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950EE" w14:textId="77777777" w:rsidR="000976EA" w:rsidRDefault="000976EA" w:rsidP="002A2D7A">
      <w:pPr>
        <w:spacing w:after="0" w:line="240" w:lineRule="auto"/>
      </w:pPr>
      <w:r>
        <w:separator/>
      </w:r>
    </w:p>
  </w:endnote>
  <w:endnote w:type="continuationSeparator" w:id="0">
    <w:p w14:paraId="79F86228" w14:textId="77777777" w:rsidR="000976EA" w:rsidRDefault="000976EA"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794239"/>
      <w:docPartObj>
        <w:docPartGallery w:val="Page Numbers (Bottom of Page)"/>
        <w:docPartUnique/>
      </w:docPartObj>
    </w:sdtPr>
    <w:sdtEndPr>
      <w:rPr>
        <w:noProof/>
      </w:rPr>
    </w:sdtEndPr>
    <w:sdtContent>
      <w:p w14:paraId="24F13E8D" w14:textId="77777777" w:rsidR="00D35D60" w:rsidRDefault="00D35D60">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77777777" w:rsidR="00D35D60" w:rsidRDefault="00D35D60" w:rsidP="00680A04">
        <w:pPr>
          <w:pStyle w:val="Footer"/>
          <w:rPr>
            <w:noProof/>
          </w:rPr>
        </w:pPr>
        <w:r>
          <w:rPr>
            <w:noProof/>
          </w:rPr>
          <w:t>Tele Health Management Platform</w:t>
        </w:r>
        <w:r>
          <w:rPr>
            <w:noProof/>
          </w:rPr>
          <w:tab/>
        </w:r>
        <w:r>
          <w:rPr>
            <w:noProof/>
          </w:rPr>
          <w:tab/>
          <w:t>June 2019</w:t>
        </w:r>
      </w:p>
      <w:p w14:paraId="5E60856D" w14:textId="77777777" w:rsidR="00D35D60" w:rsidRDefault="00D35D60" w:rsidP="00680A04">
        <w:pPr>
          <w:pStyle w:val="Footer"/>
        </w:pPr>
        <w:r>
          <w:rPr>
            <w:noProof/>
          </w:rPr>
          <w:t>Technical Manual</w:t>
        </w:r>
      </w:p>
    </w:sdtContent>
  </w:sdt>
  <w:p w14:paraId="37EB82C3" w14:textId="77777777" w:rsidR="00D35D60" w:rsidRDefault="00D35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E76B" w14:textId="77777777" w:rsidR="00D35D60" w:rsidRDefault="00D35D60">
    <w:pPr>
      <w:pStyle w:val="Footer"/>
    </w:pPr>
    <w:r>
      <w:t>Tele Health Management Platform</w:t>
    </w:r>
    <w:r>
      <w:tab/>
      <w:t>ii</w:t>
    </w:r>
    <w:r>
      <w:tab/>
      <w:t>June 2019</w:t>
    </w:r>
  </w:p>
  <w:p w14:paraId="6CABF412" w14:textId="77777777" w:rsidR="00D35D60" w:rsidRDefault="00D35D60">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B3E12" w14:textId="77777777" w:rsidR="000976EA" w:rsidRDefault="000976EA" w:rsidP="002A2D7A">
      <w:pPr>
        <w:spacing w:after="0" w:line="240" w:lineRule="auto"/>
      </w:pPr>
      <w:r>
        <w:separator/>
      </w:r>
    </w:p>
  </w:footnote>
  <w:footnote w:type="continuationSeparator" w:id="0">
    <w:p w14:paraId="7FDDC2A7" w14:textId="77777777" w:rsidR="000976EA" w:rsidRDefault="000976EA"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partment of Veterans Affairs">
    <w15:presenceInfo w15:providerId="None" w15:userId="Department of Veterans Affai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6075A"/>
    <w:rsid w:val="00073527"/>
    <w:rsid w:val="000976EA"/>
    <w:rsid w:val="000A60AF"/>
    <w:rsid w:val="000B7BA7"/>
    <w:rsid w:val="000D35BB"/>
    <w:rsid w:val="000E2843"/>
    <w:rsid w:val="000F5047"/>
    <w:rsid w:val="000F5BD3"/>
    <w:rsid w:val="00122E36"/>
    <w:rsid w:val="001515E2"/>
    <w:rsid w:val="00173436"/>
    <w:rsid w:val="001774C2"/>
    <w:rsid w:val="0018335A"/>
    <w:rsid w:val="00190BC6"/>
    <w:rsid w:val="00191F39"/>
    <w:rsid w:val="001C39A5"/>
    <w:rsid w:val="001D7DD8"/>
    <w:rsid w:val="001E4BCA"/>
    <w:rsid w:val="001E520F"/>
    <w:rsid w:val="001F7E52"/>
    <w:rsid w:val="00217EEA"/>
    <w:rsid w:val="00236D0F"/>
    <w:rsid w:val="00240B9A"/>
    <w:rsid w:val="00264C09"/>
    <w:rsid w:val="00287A34"/>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F4E9D"/>
    <w:rsid w:val="00401851"/>
    <w:rsid w:val="00405092"/>
    <w:rsid w:val="004259B2"/>
    <w:rsid w:val="00435BC8"/>
    <w:rsid w:val="004428FC"/>
    <w:rsid w:val="00460326"/>
    <w:rsid w:val="004703B6"/>
    <w:rsid w:val="00472FD9"/>
    <w:rsid w:val="00483A35"/>
    <w:rsid w:val="00484DD4"/>
    <w:rsid w:val="004A6DC8"/>
    <w:rsid w:val="004C7335"/>
    <w:rsid w:val="004E3CF8"/>
    <w:rsid w:val="004E633B"/>
    <w:rsid w:val="004F04AF"/>
    <w:rsid w:val="004F1853"/>
    <w:rsid w:val="00532E3D"/>
    <w:rsid w:val="005418DD"/>
    <w:rsid w:val="00541E0D"/>
    <w:rsid w:val="005C4165"/>
    <w:rsid w:val="005F1965"/>
    <w:rsid w:val="005F4015"/>
    <w:rsid w:val="006046FE"/>
    <w:rsid w:val="0060722B"/>
    <w:rsid w:val="006179C9"/>
    <w:rsid w:val="00642EB5"/>
    <w:rsid w:val="00647810"/>
    <w:rsid w:val="006665FC"/>
    <w:rsid w:val="00680A04"/>
    <w:rsid w:val="006A708F"/>
    <w:rsid w:val="006B46E8"/>
    <w:rsid w:val="006D0E3A"/>
    <w:rsid w:val="0070564D"/>
    <w:rsid w:val="0073237C"/>
    <w:rsid w:val="00744DDC"/>
    <w:rsid w:val="007450DB"/>
    <w:rsid w:val="007640A0"/>
    <w:rsid w:val="007B3B9D"/>
    <w:rsid w:val="007C2E77"/>
    <w:rsid w:val="007C6282"/>
    <w:rsid w:val="00833125"/>
    <w:rsid w:val="008459C5"/>
    <w:rsid w:val="00873788"/>
    <w:rsid w:val="008811B7"/>
    <w:rsid w:val="008B4569"/>
    <w:rsid w:val="008C4A07"/>
    <w:rsid w:val="008D10D2"/>
    <w:rsid w:val="008E7FAD"/>
    <w:rsid w:val="008F2A8B"/>
    <w:rsid w:val="008F700A"/>
    <w:rsid w:val="00966EEF"/>
    <w:rsid w:val="00967FAC"/>
    <w:rsid w:val="00986AEB"/>
    <w:rsid w:val="009A42CF"/>
    <w:rsid w:val="009C0AB9"/>
    <w:rsid w:val="009C57C3"/>
    <w:rsid w:val="009D17C9"/>
    <w:rsid w:val="009E2BED"/>
    <w:rsid w:val="009E44F6"/>
    <w:rsid w:val="009F17E6"/>
    <w:rsid w:val="009F638A"/>
    <w:rsid w:val="00A02950"/>
    <w:rsid w:val="00A07C8A"/>
    <w:rsid w:val="00A405B2"/>
    <w:rsid w:val="00A56D1C"/>
    <w:rsid w:val="00A654D4"/>
    <w:rsid w:val="00A84BF0"/>
    <w:rsid w:val="00A97317"/>
    <w:rsid w:val="00AA0997"/>
    <w:rsid w:val="00AD00FA"/>
    <w:rsid w:val="00B07959"/>
    <w:rsid w:val="00B21100"/>
    <w:rsid w:val="00B23D11"/>
    <w:rsid w:val="00B40FAE"/>
    <w:rsid w:val="00B44661"/>
    <w:rsid w:val="00B652E2"/>
    <w:rsid w:val="00B96012"/>
    <w:rsid w:val="00BA3B62"/>
    <w:rsid w:val="00BB73E3"/>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B622E"/>
    <w:rsid w:val="00CD36FC"/>
    <w:rsid w:val="00D15F75"/>
    <w:rsid w:val="00D35D60"/>
    <w:rsid w:val="00D43C2B"/>
    <w:rsid w:val="00D454B5"/>
    <w:rsid w:val="00D607F3"/>
    <w:rsid w:val="00D72177"/>
    <w:rsid w:val="00D8003C"/>
    <w:rsid w:val="00D83FC6"/>
    <w:rsid w:val="00DD2A84"/>
    <w:rsid w:val="00DD55A5"/>
    <w:rsid w:val="00DD64E8"/>
    <w:rsid w:val="00E15144"/>
    <w:rsid w:val="00E20EF1"/>
    <w:rsid w:val="00E3560D"/>
    <w:rsid w:val="00E43C91"/>
    <w:rsid w:val="00E45271"/>
    <w:rsid w:val="00E516B3"/>
    <w:rsid w:val="00E708AB"/>
    <w:rsid w:val="00E81AC6"/>
    <w:rsid w:val="00E85BA5"/>
    <w:rsid w:val="00E913B2"/>
    <w:rsid w:val="00E92793"/>
    <w:rsid w:val="00EA4A75"/>
    <w:rsid w:val="00EA4F6A"/>
    <w:rsid w:val="00EB36A7"/>
    <w:rsid w:val="00EB49E9"/>
    <w:rsid w:val="00ED2E2E"/>
    <w:rsid w:val="00ED4674"/>
    <w:rsid w:val="00EE0899"/>
    <w:rsid w:val="00F05949"/>
    <w:rsid w:val="00F27BC8"/>
    <w:rsid w:val="00F323F7"/>
    <w:rsid w:val="00F36033"/>
    <w:rsid w:val="00F44A41"/>
    <w:rsid w:val="00F773E8"/>
    <w:rsid w:val="00F956AC"/>
    <w:rsid w:val="00FC418A"/>
    <w:rsid w:val="00FC7D70"/>
    <w:rsid w:val="00FF1AFB"/>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898AC3"/>
  <w15:chartTrackingRefBased/>
  <w15:docId w15:val="{9C576DF4-8E73-46C8-90BB-57E79C2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vhaistburkhw\Documents\cognosante\Scheduling%20Data%20Fields%20Mapping.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customXml" Target="../customXml/item3.xml"/><Relationship Id="rId21" Type="http://schemas.openxmlformats.org/officeDocument/2006/relationships/hyperlink" Target="file:///J:\Business%20Intelligence%20Systems\TeleHealth\Clinic%20Updates\Master%20File%20Clinic%20Update%20Message%20Segment%20Definitions.xlsx"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istburkhw\Documents\cognosante\Scheduling%20Data%20Fields%20Mapping.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vhaistburkhw\Documents\cognosante\Scheduling%20Data%20Fields%20Mapping.xlsx" TargetMode="External"/><Relationship Id="rId20" Type="http://schemas.openxmlformats.org/officeDocument/2006/relationships/hyperlink" Target="file:///J:\Business%20Intelligence%20Systems\TeleHealth\Clinic%20Updates\Master%20File%20Clinic%20Update%20Message%20Segment%20Definitions.xlsx" TargetMode="External"/><Relationship Id="rId29" Type="http://schemas.openxmlformats.org/officeDocument/2006/relationships/hyperlink" Target="file:///J:\Business%20Intelligence%20Systems\TeleHealth\Clinic%20Updates\Master%20File%20Clinic%20Update%20Message%20Segment%20Definition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J:\Business%20Intelligence%20Systems\TeleHealth\Clinic%20Updates\Master%20File%20Clinic%20Update%20Message%20Segment%20Definitions.xlsx" TargetMode="External"/><Relationship Id="rId32"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numbering" Target="numbering.xml"/><Relationship Id="rId15" Type="http://schemas.openxmlformats.org/officeDocument/2006/relationships/hyperlink" Target="file:///C:\Users\vhaistburkhw\Documents\cognosante\Scheduling%20Data%20Fields%20Mapping.xlsx" TargetMode="External"/><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endnotes" Target="endnotes.xml"/><Relationship Id="rId19" Type="http://schemas.openxmlformats.org/officeDocument/2006/relationships/hyperlink" Target="file:///J:\Business%20Intelligence%20Systems\TeleHealth\Consults%20Messaging\Get%20Consults%20HL7%20Message.xlsx" TargetMode="External"/><Relationship Id="rId31"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hyperlink" Target="file:///J:\Business%20Intelligence%20Systems\TeleHealth\Clinic%20Updates\Master%20File%20Clinic%20Update%20Message%20Segment%20Definitions.xls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ediaServiceKeyPoints xmlns="61cdd7d0-9a36-4f0c-ac9d-b0ca1e09e4b6"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8738E86A95AC4AB84D08E2FD9C061A" ma:contentTypeVersion="17" ma:contentTypeDescription="Create a new document." ma:contentTypeScope="" ma:versionID="31bf36e451b5de7879e7d3b23866f7e8">
  <xsd:schema xmlns:xsd="http://www.w3.org/2001/XMLSchema" xmlns:xs="http://www.w3.org/2001/XMLSchema" xmlns:p="http://schemas.microsoft.com/office/2006/metadata/properties" xmlns:ns1="http://schemas.microsoft.com/sharepoint/v3" xmlns:ns2="9b99c310-3cd1-4cba-800e-7974d369830c" xmlns:ns3="0029798a-715a-42bc-a73e-2b43cc639d14" xmlns:ns4="61cdd7d0-9a36-4f0c-ac9d-b0ca1e09e4b6" targetNamespace="http://schemas.microsoft.com/office/2006/metadata/properties" ma:root="true" ma:fieldsID="1657b0520cb2e6d87e01022d4d300874" ns1:_="" ns2:_="" ns3:_="" ns4:_="">
    <xsd:import namespace="http://schemas.microsoft.com/sharepoint/v3"/>
    <xsd:import namespace="9b99c310-3cd1-4cba-800e-7974d369830c"/>
    <xsd:import namespace="0029798a-715a-42bc-a73e-2b43cc639d14"/>
    <xsd:import namespace="61cdd7d0-9a36-4f0c-ac9d-b0ca1e09e4b6"/>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9c310-3cd1-4cba-800e-7974d36983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9798a-715a-42bc-a73e-2b43cc639d14"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dd7d0-9a36-4f0c-ac9d-b0ca1e09e4b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7823D-0576-4C77-BEB4-FEC601EB7922}">
  <ds:schemaRefs>
    <ds:schemaRef ds:uri="9b99c310-3cd1-4cba-800e-7974d369830c"/>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0029798a-715a-42bc-a73e-2b43cc639d14"/>
    <ds:schemaRef ds:uri="http://schemas.microsoft.com/office/2006/metadata/properties"/>
    <ds:schemaRef ds:uri="http://schemas.openxmlformats.org/package/2006/metadata/core-properties"/>
    <ds:schemaRef ds:uri="61cdd7d0-9a36-4f0c-ac9d-b0ca1e09e4b6"/>
    <ds:schemaRef ds:uri="http://schemas.microsoft.com/sharepoint/v3"/>
  </ds:schemaRefs>
</ds:datastoreItem>
</file>

<file path=customXml/itemProps2.xml><?xml version="1.0" encoding="utf-8"?>
<ds:datastoreItem xmlns:ds="http://schemas.openxmlformats.org/officeDocument/2006/customXml" ds:itemID="{F6A0F1D9-BFFF-4562-A1FC-AE69854A0252}">
  <ds:schemaRefs>
    <ds:schemaRef ds:uri="http://schemas.microsoft.com/sharepoint/v3/contenttype/forms"/>
  </ds:schemaRefs>
</ds:datastoreItem>
</file>

<file path=customXml/itemProps3.xml><?xml version="1.0" encoding="utf-8"?>
<ds:datastoreItem xmlns:ds="http://schemas.openxmlformats.org/officeDocument/2006/customXml" ds:itemID="{921B3252-F03A-485F-9311-64FC26E16C10}">
  <ds:schemaRefs>
    <ds:schemaRef ds:uri="http://schemas.openxmlformats.org/officeDocument/2006/bibliography"/>
  </ds:schemaRefs>
</ds:datastoreItem>
</file>

<file path=customXml/itemProps4.xml><?xml version="1.0" encoding="utf-8"?>
<ds:datastoreItem xmlns:ds="http://schemas.openxmlformats.org/officeDocument/2006/customXml" ds:itemID="{386AF78B-9590-44AB-B82D-F4383A0C7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9c310-3cd1-4cba-800e-7974d369830c"/>
    <ds:schemaRef ds:uri="0029798a-715a-42bc-a73e-2b43cc639d14"/>
    <ds:schemaRef ds:uri="61cdd7d0-9a36-4f0c-ac9d-b0ca1e09e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6121</Words>
  <Characters>34890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3</cp:revision>
  <dcterms:created xsi:type="dcterms:W3CDTF">2021-10-19T13:30:00Z</dcterms:created>
  <dcterms:modified xsi:type="dcterms:W3CDTF">2021-10-19T13:38:00Z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0x010100DF8738E86A95AC4AB84D08E2FD9C061A</vt:lpwstr>
  </property>
</Properties>
</file>