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7E50C" w14:textId="77777777" w:rsidR="001A3261" w:rsidRDefault="001A3261" w:rsidP="001A3261">
      <w:pPr>
        <w:pStyle w:val="Title2"/>
      </w:pPr>
    </w:p>
    <w:p w14:paraId="55BAEF79" w14:textId="77777777" w:rsidR="00870BCA" w:rsidRDefault="001A3261" w:rsidP="001A3261">
      <w:pPr>
        <w:pStyle w:val="Title"/>
      </w:pPr>
      <w:r>
        <w:t>Accounts Receivable</w:t>
      </w:r>
      <w:r w:rsidR="00811C54">
        <w:t xml:space="preserve"> </w:t>
      </w:r>
      <w:r w:rsidR="0021680E">
        <w:t>(AR)</w:t>
      </w:r>
    </w:p>
    <w:p w14:paraId="7F81E74B" w14:textId="77777777" w:rsidR="00870BCA" w:rsidRPr="001A3261" w:rsidRDefault="001A3261" w:rsidP="001A3261">
      <w:pPr>
        <w:pStyle w:val="Title"/>
      </w:pPr>
      <w:r w:rsidRPr="001A3261">
        <w:t>User Manual</w:t>
      </w:r>
    </w:p>
    <w:p w14:paraId="35932F7E" w14:textId="77777777" w:rsidR="00870BCA" w:rsidRDefault="00674E79" w:rsidP="00E62782">
      <w:pPr>
        <w:pStyle w:val="Title2"/>
      </w:pPr>
      <w:r w:rsidRPr="0007134D">
        <w:rPr>
          <w:noProof/>
        </w:rPr>
        <w:pict w14:anchorId="0107D4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Offical_VA_Seal_CMYK[1]" style="width:2in;height:2in;visibility:visible">
            <v:imagedata r:id="rId7" o:title="Offical_VA_Seal_CMYK[1]"/>
          </v:shape>
        </w:pict>
      </w:r>
    </w:p>
    <w:p w14:paraId="6A91C95D" w14:textId="77777777" w:rsidR="00E62782" w:rsidRDefault="00E62782" w:rsidP="00E62782">
      <w:pPr>
        <w:pStyle w:val="Title2"/>
      </w:pPr>
    </w:p>
    <w:p w14:paraId="75E6F7C2" w14:textId="77777777" w:rsidR="00E62782" w:rsidRDefault="00E62782" w:rsidP="00E62782">
      <w:pPr>
        <w:pStyle w:val="Title2"/>
      </w:pPr>
    </w:p>
    <w:p w14:paraId="38BBBACC" w14:textId="77777777" w:rsidR="00870BCA" w:rsidRPr="00E62782" w:rsidRDefault="00CB2649" w:rsidP="00E62782">
      <w:pPr>
        <w:pStyle w:val="Title2"/>
      </w:pPr>
      <w:r>
        <w:t>Version 4.5</w:t>
      </w:r>
    </w:p>
    <w:p w14:paraId="14F9FE8D" w14:textId="77777777" w:rsidR="00870BCA" w:rsidRPr="00E62782" w:rsidRDefault="00E62782" w:rsidP="00E62782">
      <w:pPr>
        <w:pStyle w:val="Title2"/>
      </w:pPr>
      <w:r>
        <w:t>March 1995</w:t>
      </w:r>
    </w:p>
    <w:p w14:paraId="55A723EA" w14:textId="77777777" w:rsidR="00870BCA" w:rsidRDefault="00E62782" w:rsidP="00E62782">
      <w:pPr>
        <w:pStyle w:val="Title2"/>
      </w:pPr>
      <w:r>
        <w:t xml:space="preserve">Revised </w:t>
      </w:r>
      <w:r w:rsidR="00972264">
        <w:t>September 201</w:t>
      </w:r>
      <w:r w:rsidR="00D5150E">
        <w:t>4</w:t>
      </w:r>
    </w:p>
    <w:p w14:paraId="0819A6CC" w14:textId="77777777" w:rsidR="00674E79" w:rsidRDefault="00674E79" w:rsidP="00E62782">
      <w:pPr>
        <w:pStyle w:val="Title2"/>
      </w:pPr>
    </w:p>
    <w:p w14:paraId="5B208AF8" w14:textId="77777777" w:rsidR="00870BCA" w:rsidRDefault="00870BCA" w:rsidP="00D40F0C">
      <w:pPr>
        <w:pStyle w:val="Title2"/>
        <w:rPr>
          <w:rFonts w:ascii="Calibri" w:hAnsi="Calibri"/>
        </w:rPr>
      </w:pPr>
    </w:p>
    <w:p w14:paraId="0A80220A" w14:textId="77777777" w:rsidR="000D4413" w:rsidRDefault="000D4413" w:rsidP="00D40F0C">
      <w:pPr>
        <w:pStyle w:val="Title2"/>
        <w:rPr>
          <w:rFonts w:ascii="Calibri" w:hAnsi="Calibri"/>
        </w:rPr>
      </w:pPr>
    </w:p>
    <w:p w14:paraId="70A69A38" w14:textId="77777777" w:rsidR="000D4413" w:rsidRDefault="000D4413" w:rsidP="00D40F0C">
      <w:pPr>
        <w:pStyle w:val="Title2"/>
      </w:pPr>
    </w:p>
    <w:p w14:paraId="42774636" w14:textId="77777777" w:rsidR="00D40F0C" w:rsidRDefault="00D40F0C" w:rsidP="00D40F0C">
      <w:pPr>
        <w:pStyle w:val="Title2"/>
      </w:pPr>
      <w:r>
        <w:t>Department of Veterans Affairs</w:t>
      </w:r>
    </w:p>
    <w:p w14:paraId="74CD66CC" w14:textId="77777777" w:rsidR="00D40F0C" w:rsidRDefault="00D40F0C" w:rsidP="00D40F0C">
      <w:pPr>
        <w:pStyle w:val="Title2"/>
      </w:pPr>
      <w:r>
        <w:t>Office of Information and Technology (OIT)</w:t>
      </w:r>
    </w:p>
    <w:p w14:paraId="06ED9081" w14:textId="77777777" w:rsidR="00D40F0C" w:rsidRDefault="00D40F0C" w:rsidP="00D40F0C">
      <w:pPr>
        <w:pStyle w:val="Title2"/>
      </w:pPr>
      <w:r>
        <w:t>Product</w:t>
      </w:r>
      <w:r w:rsidRPr="000171DA">
        <w:t xml:space="preserve"> Development</w:t>
      </w:r>
    </w:p>
    <w:p w14:paraId="62CD6A05" w14:textId="77777777" w:rsidR="003510D7" w:rsidRDefault="003510D7">
      <w:pPr>
        <w:jc w:val="center"/>
        <w:rPr>
          <w:rFonts w:ascii="Arial" w:hAnsi="Arial"/>
          <w:sz w:val="24"/>
        </w:rPr>
      </w:pPr>
    </w:p>
    <w:p w14:paraId="7D6934C1" w14:textId="77777777" w:rsidR="00870BCA" w:rsidRDefault="003510D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14:paraId="4819C261" w14:textId="77777777" w:rsidR="0021680E" w:rsidRDefault="0021680E" w:rsidP="00D40F0C">
      <w:pPr>
        <w:pStyle w:val="Title2"/>
        <w:rPr>
          <w:ins w:id="0" w:author="Mary Rita Muller" w:date="2012-04-30T08:49:00Z"/>
          <w:sz w:val="24"/>
        </w:rPr>
        <w:sectPr w:rsidR="0021680E">
          <w:footerReference w:type="default" r:id="rId8"/>
          <w:footerReference w:type="first" r:id="rId9"/>
          <w:pgSz w:w="12240" w:h="15840"/>
          <w:pgMar w:top="1440" w:right="1800" w:bottom="1440" w:left="1800" w:header="720" w:footer="720" w:gutter="0"/>
          <w:pgNumType w:start="1"/>
          <w:cols w:space="720"/>
          <w:titlePg/>
        </w:sectPr>
      </w:pPr>
    </w:p>
    <w:p w14:paraId="1F42DD3B" w14:textId="77777777" w:rsidR="00D40F0C" w:rsidRDefault="00D40F0C" w:rsidP="00D40F0C">
      <w:pPr>
        <w:pStyle w:val="Title2"/>
      </w:pPr>
      <w:r>
        <w:lastRenderedPageBreak/>
        <w:t>Revision History</w:t>
      </w:r>
    </w:p>
    <w:p w14:paraId="632DD9AD" w14:textId="77777777" w:rsidR="00BD32C1" w:rsidRPr="00BD32C1" w:rsidRDefault="00BD32C1" w:rsidP="00BD32C1">
      <w:pPr>
        <w:pStyle w:val="TableText"/>
        <w:rPr>
          <w:sz w:val="20"/>
        </w:rPr>
      </w:pPr>
    </w:p>
    <w:tbl>
      <w:tblPr>
        <w:tblW w:w="9529" w:type="dxa"/>
        <w:tblInd w:w="-12" w:type="dxa"/>
        <w:tblLayout w:type="fixed"/>
        <w:tblLook w:val="0020" w:firstRow="1" w:lastRow="0" w:firstColumn="0" w:lastColumn="0" w:noHBand="0" w:noVBand="0"/>
      </w:tblPr>
      <w:tblGrid>
        <w:gridCol w:w="1728"/>
        <w:gridCol w:w="1080"/>
        <w:gridCol w:w="4392"/>
        <w:gridCol w:w="2329"/>
      </w:tblGrid>
      <w:tr w:rsidR="00D40F0C" w:rsidRPr="005068FD" w14:paraId="2B15334A" w14:textId="77777777" w:rsidTr="00BD32C1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104B95B" w14:textId="77777777" w:rsidR="00D40F0C" w:rsidRPr="005068FD" w:rsidRDefault="00D40F0C" w:rsidP="00C74250">
            <w:pPr>
              <w:pStyle w:val="TableHeading"/>
            </w:pPr>
            <w:r w:rsidRPr="005068FD">
              <w:t>Date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D47CD65" w14:textId="77777777" w:rsidR="00D40F0C" w:rsidRPr="005068FD" w:rsidRDefault="00D40F0C" w:rsidP="00C74250">
            <w:pPr>
              <w:pStyle w:val="TableHeading"/>
            </w:pPr>
            <w:r w:rsidRPr="005068FD">
              <w:t>Version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69F86EA" w14:textId="77777777" w:rsidR="00D40F0C" w:rsidRPr="005068FD" w:rsidRDefault="00D40F0C" w:rsidP="00C74250">
            <w:pPr>
              <w:pStyle w:val="TableHeading"/>
            </w:pPr>
            <w:r w:rsidRPr="005068FD">
              <w:t>Description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079613" w14:textId="77777777" w:rsidR="00D40F0C" w:rsidRPr="005068FD" w:rsidRDefault="00D40F0C" w:rsidP="00C74250">
            <w:pPr>
              <w:pStyle w:val="TableHeading"/>
            </w:pPr>
            <w:r w:rsidRPr="005068FD">
              <w:t>Author</w:t>
            </w:r>
          </w:p>
        </w:tc>
      </w:tr>
      <w:tr w:rsidR="00972264" w14:paraId="4C7E7FB9" w14:textId="77777777" w:rsidTr="00BD32C1">
        <w:trPr>
          <w:cantSplit/>
        </w:trPr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</w:tcPr>
          <w:p w14:paraId="675D764C" w14:textId="77777777" w:rsidR="00972264" w:rsidRDefault="00216EB4" w:rsidP="00900BDC">
            <w:pPr>
              <w:pStyle w:val="TableText"/>
            </w:pPr>
            <w:r>
              <w:t>09-</w:t>
            </w:r>
            <w:r w:rsidR="00717DC6">
              <w:t>5-</w:t>
            </w:r>
            <w:r>
              <w:t>2014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07902857" w14:textId="77777777" w:rsidR="00972264" w:rsidRDefault="00CB2649" w:rsidP="00C74250">
            <w:pPr>
              <w:pStyle w:val="TableText"/>
            </w:pPr>
            <w:r>
              <w:t>4.5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</w:tcPr>
          <w:p w14:paraId="40684635" w14:textId="77777777" w:rsidR="00972264" w:rsidRDefault="00972264" w:rsidP="00C74250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Initial version</w:t>
            </w:r>
            <w:r w:rsidR="00D5150E">
              <w:rPr>
                <w:sz w:val="20"/>
              </w:rPr>
              <w:t xml:space="preserve"> of User Manual Title Page document.</w:t>
            </w:r>
            <w:r w:rsidR="008F48D0">
              <w:rPr>
                <w:sz w:val="20"/>
              </w:rPr>
              <w:t xml:space="preserve"> Technical edit.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265C" w14:textId="1537C17F" w:rsidR="00972264" w:rsidRDefault="008E5AD8" w:rsidP="00C74250">
            <w:pPr>
              <w:pStyle w:val="TableText"/>
            </w:pPr>
            <w:r>
              <w:t>REDACTED</w:t>
            </w:r>
          </w:p>
        </w:tc>
      </w:tr>
      <w:tr w:rsidR="008F72A9" w14:paraId="1D3A74FA" w14:textId="77777777" w:rsidTr="00BD32C1">
        <w:trPr>
          <w:cantSplit/>
        </w:trPr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</w:tcPr>
          <w:p w14:paraId="2BF6B00E" w14:textId="77777777" w:rsidR="008F72A9" w:rsidRDefault="00900BDC" w:rsidP="00900BDC">
            <w:pPr>
              <w:pStyle w:val="TableText"/>
            </w:pPr>
            <w:r>
              <w:t>05-1-</w:t>
            </w:r>
            <w:r w:rsidR="008F72A9">
              <w:t>2012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31CCC661" w14:textId="77777777" w:rsidR="008F72A9" w:rsidRDefault="00CB2649" w:rsidP="00C74250">
            <w:pPr>
              <w:pStyle w:val="TableText"/>
            </w:pPr>
            <w:r>
              <w:t>4.5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</w:tcPr>
          <w:p w14:paraId="17E3410C" w14:textId="77777777" w:rsidR="008F72A9" w:rsidRDefault="009C31B1" w:rsidP="00C74250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 xml:space="preserve">Made revisions based on new ProPath template for title page and Revision History. Retained original information within document. 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199E" w14:textId="5841A79B" w:rsidR="008F72A9" w:rsidRDefault="008E5AD8" w:rsidP="00C74250">
            <w:pPr>
              <w:pStyle w:val="TableText"/>
            </w:pPr>
            <w:r>
              <w:t>REDACTED</w:t>
            </w:r>
          </w:p>
        </w:tc>
      </w:tr>
      <w:tr w:rsidR="00D40F0C" w14:paraId="74807280" w14:textId="77777777" w:rsidTr="00BD32C1">
        <w:trPr>
          <w:cantSplit/>
        </w:trPr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</w:tcPr>
          <w:p w14:paraId="66A66599" w14:textId="77777777" w:rsidR="00D40F0C" w:rsidRPr="00BC2D41" w:rsidRDefault="00BD32C1" w:rsidP="00C74250">
            <w:pPr>
              <w:pStyle w:val="TableText"/>
            </w:pPr>
            <w:r>
              <w:t>12-22-2004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18948310" w14:textId="77777777" w:rsidR="00D40F0C" w:rsidRDefault="00BD32C1" w:rsidP="00C74250">
            <w:pPr>
              <w:pStyle w:val="TableText"/>
            </w:pPr>
            <w:r>
              <w:t>4.5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</w:tcPr>
          <w:p w14:paraId="1474C68C" w14:textId="77777777" w:rsidR="00D40F0C" w:rsidRDefault="00BD32C1" w:rsidP="00C74250">
            <w:pPr>
              <w:pStyle w:val="TableText"/>
            </w:pPr>
            <w:r>
              <w:rPr>
                <w:sz w:val="20"/>
              </w:rPr>
              <w:t>Updated to comply with SOP 192-352 Displaying Sensitive Data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9225" w14:textId="2BD7E6DF" w:rsidR="00D40F0C" w:rsidRDefault="008E5AD8" w:rsidP="00C74250">
            <w:pPr>
              <w:pStyle w:val="TableText"/>
            </w:pPr>
            <w:r>
              <w:t>REDACTED</w:t>
            </w:r>
          </w:p>
        </w:tc>
      </w:tr>
      <w:tr w:rsidR="00D40F0C" w14:paraId="0FABD1BC" w14:textId="77777777" w:rsidTr="00BD32C1">
        <w:trPr>
          <w:cantSplit/>
        </w:trPr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</w:tcPr>
          <w:p w14:paraId="7EB58943" w14:textId="77777777" w:rsidR="00D40F0C" w:rsidRDefault="00BD32C1" w:rsidP="00C74250">
            <w:pPr>
              <w:pStyle w:val="TableText"/>
            </w:pPr>
            <w:r>
              <w:t>12-22-2004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14:paraId="155FDDC8" w14:textId="77777777" w:rsidR="00D40F0C" w:rsidRDefault="00BD32C1" w:rsidP="00C74250">
            <w:pPr>
              <w:pStyle w:val="TableText"/>
            </w:pPr>
            <w:r>
              <w:t>4.5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</w:tcPr>
          <w:p w14:paraId="19CC00AC" w14:textId="77777777" w:rsidR="00D40F0C" w:rsidRDefault="00BD32C1" w:rsidP="00C74250">
            <w:pPr>
              <w:pStyle w:val="TableText"/>
            </w:pPr>
            <w:r>
              <w:rPr>
                <w:sz w:val="20"/>
              </w:rPr>
              <w:t>Pdf file checked for accessibility to readers with disabilities.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971B" w14:textId="3A6884A1" w:rsidR="00D40F0C" w:rsidRDefault="008E5AD8" w:rsidP="00C74250">
            <w:pPr>
              <w:pStyle w:val="TableText"/>
            </w:pPr>
            <w:r>
              <w:t>REDACTED</w:t>
            </w:r>
          </w:p>
        </w:tc>
      </w:tr>
    </w:tbl>
    <w:p w14:paraId="4D99D47D" w14:textId="77777777" w:rsidR="00870BCA" w:rsidRDefault="00972264" w:rsidP="00867B81">
      <w:pPr>
        <w:pStyle w:val="Heading1"/>
      </w:pPr>
      <w:r>
        <w:rPr>
          <w:rFonts w:ascii="Times New Roman" w:hAnsi="Times New Roman"/>
          <w:b w:val="0"/>
          <w:color w:val="auto"/>
          <w:sz w:val="22"/>
        </w:rPr>
        <w:br w:type="page"/>
      </w:r>
      <w:r w:rsidR="00870BCA">
        <w:lastRenderedPageBreak/>
        <w:t>Preface</w:t>
      </w:r>
    </w:p>
    <w:p w14:paraId="2179AC48" w14:textId="77777777" w:rsidR="00870BCA" w:rsidRDefault="00870BCA">
      <w:pPr>
        <w:pStyle w:val="Text2"/>
        <w:spacing w:after="240"/>
      </w:pPr>
      <w:r>
        <w:t>This manual is designed to provide the Accounts Receivable (AR) user with information necessary to operate the Accounts Receivable Version 4.5 (V. 4.5) software.  The AR software allows the following:</w:t>
      </w:r>
    </w:p>
    <w:p w14:paraId="53D31D12" w14:textId="77777777" w:rsidR="00870BCA" w:rsidRDefault="00A21E7B">
      <w:pPr>
        <w:pStyle w:val="Text2"/>
        <w:ind w:left="2520" w:hanging="360"/>
      </w:pPr>
      <w:r>
        <w:fldChar w:fldCharType="begin"/>
      </w:r>
      <w:r w:rsidR="00870BCA">
        <w:instrText>SYMBOL 183 \f "Symbol" \s 10 \h</w:instrText>
      </w:r>
      <w:r>
        <w:fldChar w:fldCharType="end"/>
      </w:r>
      <w:r w:rsidR="00870BCA">
        <w:tab/>
        <w:t>Fiscal Service to manage the debt collection process at a VA facility;</w:t>
      </w:r>
    </w:p>
    <w:p w14:paraId="650F305A" w14:textId="77777777" w:rsidR="00870BCA" w:rsidRDefault="00A21E7B">
      <w:pPr>
        <w:pStyle w:val="Text2"/>
        <w:ind w:left="2520" w:hanging="360"/>
      </w:pPr>
      <w:r>
        <w:fldChar w:fldCharType="begin"/>
      </w:r>
      <w:r w:rsidR="00870BCA">
        <w:instrText>SYMBOL 183 \f "Symbol" \s 10 \h</w:instrText>
      </w:r>
      <w:r>
        <w:fldChar w:fldCharType="end"/>
      </w:r>
      <w:r w:rsidR="00870BCA">
        <w:tab/>
        <w:t>Bills to be generated in Accounts Receivable using the Billing module;</w:t>
      </w:r>
    </w:p>
    <w:p w14:paraId="12BECD5B" w14:textId="77777777" w:rsidR="00870BCA" w:rsidRDefault="00A21E7B">
      <w:pPr>
        <w:pStyle w:val="Text2"/>
        <w:ind w:left="2520" w:hanging="360"/>
      </w:pPr>
      <w:r>
        <w:fldChar w:fldCharType="begin"/>
      </w:r>
      <w:r w:rsidR="00870BCA">
        <w:instrText>SYMBOL 183 \f "Symbol" \s 10 \h</w:instrText>
      </w:r>
      <w:r>
        <w:fldChar w:fldCharType="end"/>
      </w:r>
      <w:r w:rsidR="00870BCA">
        <w:tab/>
        <w:t>Bills to be created by Medical Administration's Integrated Billing (IB) package;</w:t>
      </w:r>
    </w:p>
    <w:p w14:paraId="3CD8DBAC" w14:textId="77777777" w:rsidR="00870BCA" w:rsidRDefault="00A21E7B">
      <w:pPr>
        <w:pStyle w:val="Text2"/>
        <w:ind w:left="2520" w:hanging="360"/>
      </w:pPr>
      <w:r>
        <w:fldChar w:fldCharType="begin"/>
      </w:r>
      <w:r w:rsidR="00870BCA">
        <w:instrText>SYMBOL 183 \f "Symbol" \s 10 \h</w:instrText>
      </w:r>
      <w:r>
        <w:fldChar w:fldCharType="end"/>
      </w:r>
      <w:r w:rsidR="00870BCA">
        <w:tab/>
        <w:t xml:space="preserve">Bills (once approved at the service level) to be processed by an Accounts Receivable Clerk; </w:t>
      </w:r>
    </w:p>
    <w:p w14:paraId="6670377D" w14:textId="77777777" w:rsidR="00870BCA" w:rsidRDefault="00A21E7B">
      <w:pPr>
        <w:pStyle w:val="Text2"/>
        <w:ind w:left="2520" w:hanging="360"/>
      </w:pPr>
      <w:r>
        <w:fldChar w:fldCharType="begin"/>
      </w:r>
      <w:r w:rsidR="00870BCA">
        <w:instrText>SYMBOL 183 \f "Symbol" \s 10 \h</w:instrText>
      </w:r>
      <w:r>
        <w:fldChar w:fldCharType="end"/>
      </w:r>
      <w:r w:rsidR="00870BCA">
        <w:tab/>
        <w:t>Calculation of interest charges, administrative costs, and payment schedules to be performed;</w:t>
      </w:r>
    </w:p>
    <w:p w14:paraId="7A0DA6B9" w14:textId="77777777" w:rsidR="00870BCA" w:rsidRDefault="00A21E7B">
      <w:pPr>
        <w:pStyle w:val="Text2"/>
        <w:ind w:left="2520" w:hanging="360"/>
      </w:pPr>
      <w:r>
        <w:fldChar w:fldCharType="begin"/>
      </w:r>
      <w:r w:rsidR="00870BCA">
        <w:instrText>SYMBOL 183 \f "Symbol" \s 10 \h</w:instrText>
      </w:r>
      <w:r>
        <w:fldChar w:fldCharType="end"/>
      </w:r>
      <w:r w:rsidR="00870BCA">
        <w:tab/>
        <w:t>Follow-up letters to be printed.</w:t>
      </w:r>
    </w:p>
    <w:p w14:paraId="78C2121F" w14:textId="77777777" w:rsidR="00870BCA" w:rsidRDefault="00A21E7B">
      <w:pPr>
        <w:pStyle w:val="Text2"/>
        <w:ind w:left="2520" w:hanging="360"/>
      </w:pPr>
      <w:r>
        <w:fldChar w:fldCharType="begin"/>
      </w:r>
      <w:r w:rsidR="00870BCA">
        <w:instrText>SYMBOL 183 \f "Symbol" \s 10 \h</w:instrText>
      </w:r>
      <w:r>
        <w:fldChar w:fldCharType="end"/>
      </w:r>
      <w:r w:rsidR="00870BCA">
        <w:tab/>
        <w:t>The interface with the Financial Management System (FMS) in Austin TX.</w:t>
      </w:r>
    </w:p>
    <w:p w14:paraId="483E2679" w14:textId="77777777" w:rsidR="003510D7" w:rsidRDefault="003510D7">
      <w:pPr>
        <w:pStyle w:val="Text2"/>
        <w:ind w:left="2520" w:hanging="360"/>
        <w:sectPr w:rsidR="003510D7">
          <w:headerReference w:type="even" r:id="rId10"/>
          <w:footerReference w:type="even" r:id="rId11"/>
          <w:headerReference w:type="first" r:id="rId12"/>
          <w:footerReference w:type="first" r:id="rId13"/>
          <w:pgSz w:w="12240" w:h="15840"/>
          <w:pgMar w:top="1440" w:right="1800" w:bottom="1440" w:left="1800" w:header="720" w:footer="720" w:gutter="0"/>
          <w:pgNumType w:start="1"/>
          <w:cols w:space="720"/>
          <w:titlePg/>
        </w:sectPr>
      </w:pPr>
    </w:p>
    <w:p w14:paraId="1356C980" w14:textId="77777777" w:rsidR="00870BCA" w:rsidRDefault="00870BCA">
      <w:pPr>
        <w:pStyle w:val="Table"/>
      </w:pPr>
      <w:bookmarkStart w:id="1" w:name="TableOfContents"/>
      <w:r>
        <w:lastRenderedPageBreak/>
        <w:t>Table of Contents</w:t>
      </w:r>
      <w:bookmarkEnd w:id="1"/>
    </w:p>
    <w:p w14:paraId="037CE94D" w14:textId="77777777" w:rsidR="00870BCA" w:rsidRDefault="00870BCA">
      <w:pPr>
        <w:pStyle w:val="Text2"/>
        <w:spacing w:after="240"/>
      </w:pPr>
    </w:p>
    <w:p w14:paraId="6A0EF27B" w14:textId="77777777" w:rsidR="00870BCA" w:rsidRDefault="00A21E7B">
      <w:pPr>
        <w:pStyle w:val="TOC1"/>
      </w:pPr>
      <w:r>
        <w:fldChar w:fldCharType="begin" w:fldLock="1"/>
      </w:r>
      <w:r w:rsidR="00870BCA">
        <w:instrText>TOC \o "1-5"</w:instrText>
      </w:r>
      <w:r>
        <w:fldChar w:fldCharType="separate"/>
      </w:r>
      <w:r w:rsidR="00870BCA">
        <w:t>Introduction</w:t>
      </w:r>
      <w:r w:rsidR="00870BCA">
        <w:tab/>
        <w:t>1</w:t>
      </w:r>
    </w:p>
    <w:p w14:paraId="5A794BC6" w14:textId="77777777" w:rsidR="00870BCA" w:rsidRDefault="00870BCA">
      <w:pPr>
        <w:pStyle w:val="TOC2"/>
      </w:pPr>
      <w:r>
        <w:t>Menu Summary</w:t>
      </w:r>
      <w:r>
        <w:tab/>
        <w:t>1</w:t>
      </w:r>
    </w:p>
    <w:p w14:paraId="7A5CC4C4" w14:textId="77777777" w:rsidR="00870BCA" w:rsidRDefault="00870BCA">
      <w:pPr>
        <w:pStyle w:val="TOC2"/>
      </w:pPr>
      <w:r>
        <w:t>Package Operation</w:t>
      </w:r>
      <w:r>
        <w:tab/>
        <w:t>3</w:t>
      </w:r>
    </w:p>
    <w:p w14:paraId="53F58B3D" w14:textId="77777777" w:rsidR="00870BCA" w:rsidRDefault="00870BCA">
      <w:pPr>
        <w:pStyle w:val="TOC2"/>
      </w:pPr>
      <w:r>
        <w:t>Data Integrity</w:t>
      </w:r>
      <w:r>
        <w:tab/>
        <w:t>3</w:t>
      </w:r>
    </w:p>
    <w:p w14:paraId="0DEB7CB4" w14:textId="77777777" w:rsidR="00870BCA" w:rsidRDefault="00870BCA">
      <w:pPr>
        <w:pStyle w:val="TOC1"/>
      </w:pPr>
      <w:r>
        <w:t>Agent Cashier Menu</w:t>
      </w:r>
      <w:r>
        <w:tab/>
        <w:t>5</w:t>
      </w:r>
    </w:p>
    <w:p w14:paraId="1E1BBB31" w14:textId="77777777" w:rsidR="00870BCA" w:rsidRDefault="00870BCA">
      <w:pPr>
        <w:pStyle w:val="TOC2"/>
      </w:pPr>
      <w:r>
        <w:t>Cash Payment</w:t>
      </w:r>
      <w:r>
        <w:tab/>
        <w:t>5</w:t>
      </w:r>
    </w:p>
    <w:p w14:paraId="28E90A50" w14:textId="77777777" w:rsidR="00870BCA" w:rsidRDefault="00870BCA">
      <w:pPr>
        <w:pStyle w:val="TOC2"/>
      </w:pPr>
      <w:r>
        <w:t>Check/MO Payment</w:t>
      </w:r>
      <w:r>
        <w:tab/>
        <w:t>6</w:t>
      </w:r>
    </w:p>
    <w:p w14:paraId="0F3D6BCB" w14:textId="77777777" w:rsidR="00870BCA" w:rsidRDefault="00870BCA">
      <w:pPr>
        <w:pStyle w:val="TOC2"/>
      </w:pPr>
      <w:r>
        <w:t>Credit Card Payment</w:t>
      </w:r>
      <w:r>
        <w:tab/>
        <w:t>6</w:t>
      </w:r>
    </w:p>
    <w:p w14:paraId="425CFE39" w14:textId="77777777" w:rsidR="00870BCA" w:rsidRDefault="00870BCA">
      <w:pPr>
        <w:pStyle w:val="TOC2"/>
      </w:pPr>
      <w:r>
        <w:t>Other Payment</w:t>
      </w:r>
      <w:r>
        <w:tab/>
        <w:t>7</w:t>
      </w:r>
    </w:p>
    <w:p w14:paraId="0491A262" w14:textId="77777777" w:rsidR="00870BCA" w:rsidRDefault="00870BCA">
      <w:pPr>
        <w:pStyle w:val="TOC2"/>
      </w:pPr>
      <w:r>
        <w:t>Cancel a Payment Transaction</w:t>
      </w:r>
      <w:r>
        <w:tab/>
        <w:t>8</w:t>
      </w:r>
    </w:p>
    <w:p w14:paraId="620F3CA0" w14:textId="77777777" w:rsidR="00870BCA" w:rsidRDefault="00870BCA">
      <w:pPr>
        <w:pStyle w:val="TOC2"/>
      </w:pPr>
      <w:r>
        <w:t>Move a Payment Transaction</w:t>
      </w:r>
      <w:r>
        <w:tab/>
        <w:t>9</w:t>
      </w:r>
    </w:p>
    <w:p w14:paraId="7D95BAB6" w14:textId="77777777" w:rsidR="00870BCA" w:rsidRDefault="00870BCA">
      <w:pPr>
        <w:pStyle w:val="TOC2"/>
      </w:pPr>
      <w:r>
        <w:t>Patient Payment/Refund Transaction History Report</w:t>
      </w:r>
      <w:r>
        <w:tab/>
        <w:t>10</w:t>
      </w:r>
    </w:p>
    <w:p w14:paraId="7428CA3B" w14:textId="77777777" w:rsidR="00870BCA" w:rsidRDefault="00870BCA">
      <w:pPr>
        <w:pStyle w:val="TOC2"/>
      </w:pPr>
      <w:r>
        <w:t>Brief Account Profile</w:t>
      </w:r>
      <w:r>
        <w:tab/>
        <w:t>10</w:t>
      </w:r>
    </w:p>
    <w:p w14:paraId="5BE32BD9" w14:textId="77777777" w:rsidR="00870BCA" w:rsidRDefault="00870BCA">
      <w:pPr>
        <w:pStyle w:val="TOC2"/>
      </w:pPr>
      <w:r>
        <w:t>Deposit Management</w:t>
      </w:r>
      <w:r>
        <w:tab/>
        <w:t>12</w:t>
      </w:r>
    </w:p>
    <w:p w14:paraId="35160BC2" w14:textId="77777777" w:rsidR="00870BCA" w:rsidRDefault="00870BCA">
      <w:pPr>
        <w:pStyle w:val="TOC3"/>
      </w:pPr>
      <w:r>
        <w:t>Create Deposit Ticket</w:t>
      </w:r>
      <w:r>
        <w:tab/>
        <w:t>12</w:t>
      </w:r>
    </w:p>
    <w:p w14:paraId="29CDE8D8" w14:textId="77777777" w:rsidR="00870BCA" w:rsidRDefault="00870BCA">
      <w:pPr>
        <w:pStyle w:val="TOC3"/>
      </w:pPr>
      <w:r>
        <w:t>Deposit Money to Bank</w:t>
      </w:r>
      <w:r>
        <w:tab/>
        <w:t>12</w:t>
      </w:r>
    </w:p>
    <w:p w14:paraId="5B6A785D" w14:textId="77777777" w:rsidR="00870BCA" w:rsidRDefault="00870BCA">
      <w:pPr>
        <w:pStyle w:val="TOC3"/>
      </w:pPr>
      <w:r>
        <w:t>Edit a Deposit Ticket</w:t>
      </w:r>
      <w:r>
        <w:tab/>
        <w:t>13</w:t>
      </w:r>
    </w:p>
    <w:p w14:paraId="1E987615" w14:textId="77777777" w:rsidR="00870BCA" w:rsidRDefault="00870BCA">
      <w:pPr>
        <w:pStyle w:val="TOC3"/>
      </w:pPr>
      <w:r>
        <w:t>Receipt List for Deposit</w:t>
      </w:r>
      <w:r>
        <w:tab/>
        <w:t>14</w:t>
      </w:r>
    </w:p>
    <w:p w14:paraId="59F6C57D" w14:textId="77777777" w:rsidR="00870BCA" w:rsidRDefault="00870BCA">
      <w:pPr>
        <w:pStyle w:val="TOC3"/>
      </w:pPr>
      <w:r>
        <w:t>Summary Listing of Deposits</w:t>
      </w:r>
      <w:r>
        <w:tab/>
        <w:t>14</w:t>
      </w:r>
    </w:p>
    <w:p w14:paraId="6B033FA6" w14:textId="77777777" w:rsidR="00870BCA" w:rsidRDefault="00870BCA">
      <w:pPr>
        <w:pStyle w:val="TOC3"/>
      </w:pPr>
      <w:r>
        <w:t>View a Deposit</w:t>
      </w:r>
      <w:r>
        <w:tab/>
        <w:t>15</w:t>
      </w:r>
    </w:p>
    <w:p w14:paraId="76ADAB14" w14:textId="77777777" w:rsidR="00870BCA" w:rsidRDefault="00870BCA">
      <w:pPr>
        <w:pStyle w:val="TOC3"/>
      </w:pPr>
      <w:r>
        <w:t>Void a Deposit</w:t>
      </w:r>
      <w:r>
        <w:tab/>
        <w:t>15</w:t>
      </w:r>
    </w:p>
    <w:p w14:paraId="7F890E21" w14:textId="77777777" w:rsidR="00870BCA" w:rsidRDefault="00870BCA">
      <w:pPr>
        <w:pStyle w:val="TOC2"/>
      </w:pPr>
      <w:r>
        <w:t>Full Account Profile</w:t>
      </w:r>
      <w:r>
        <w:tab/>
        <w:t>16</w:t>
      </w:r>
    </w:p>
    <w:p w14:paraId="47F00F89" w14:textId="77777777" w:rsidR="00870BCA" w:rsidRDefault="00870BCA">
      <w:pPr>
        <w:pStyle w:val="TOC2"/>
      </w:pPr>
      <w:r>
        <w:t>Print 215 Report</w:t>
      </w:r>
      <w:r>
        <w:tab/>
        <w:t>17</w:t>
      </w:r>
    </w:p>
    <w:p w14:paraId="5F90C4DF" w14:textId="77777777" w:rsidR="00870BCA" w:rsidRDefault="00870BCA">
      <w:pPr>
        <w:pStyle w:val="TOC2"/>
      </w:pPr>
      <w:r>
        <w:t>Profile of Accounts Receivable</w:t>
      </w:r>
      <w:r>
        <w:tab/>
        <w:t>18</w:t>
      </w:r>
    </w:p>
    <w:p w14:paraId="4FDD9180" w14:textId="77777777" w:rsidR="00870BCA" w:rsidRDefault="00870BCA">
      <w:pPr>
        <w:pStyle w:val="TOC2"/>
      </w:pPr>
      <w:r>
        <w:t>Release Holds on AR</w:t>
      </w:r>
      <w:r>
        <w:tab/>
        <w:t>19</w:t>
      </w:r>
    </w:p>
    <w:p w14:paraId="0223CA53" w14:textId="77777777" w:rsidR="00870BCA" w:rsidRDefault="00870BCA">
      <w:pPr>
        <w:pStyle w:val="TOC2"/>
      </w:pPr>
      <w:r>
        <w:t>Receipt Management</w:t>
      </w:r>
      <w:r>
        <w:tab/>
        <w:t>19</w:t>
      </w:r>
    </w:p>
    <w:p w14:paraId="32157811" w14:textId="77777777" w:rsidR="00870BCA" w:rsidRDefault="00870BCA">
      <w:pPr>
        <w:pStyle w:val="TOC3"/>
      </w:pPr>
      <w:r>
        <w:t>Approve a Receipt</w:t>
      </w:r>
      <w:r>
        <w:tab/>
        <w:t>19</w:t>
      </w:r>
    </w:p>
    <w:p w14:paraId="7CABFA91" w14:textId="77777777" w:rsidR="00870BCA" w:rsidRDefault="00870BCA">
      <w:pPr>
        <w:pStyle w:val="TOC3"/>
      </w:pPr>
      <w:r>
        <w:t>Edit a Receipt</w:t>
      </w:r>
      <w:r>
        <w:tab/>
        <w:t>20</w:t>
      </w:r>
    </w:p>
    <w:p w14:paraId="6CB88E13" w14:textId="77777777" w:rsidR="00870BCA" w:rsidRDefault="00870BCA">
      <w:pPr>
        <w:pStyle w:val="TOC3"/>
      </w:pPr>
      <w:r>
        <w:t>List of Receipts</w:t>
      </w:r>
      <w:r>
        <w:tab/>
        <w:t>20</w:t>
      </w:r>
    </w:p>
    <w:p w14:paraId="7F2F636A" w14:textId="77777777" w:rsidR="00870BCA" w:rsidRDefault="00870BCA">
      <w:pPr>
        <w:pStyle w:val="TOC3"/>
      </w:pPr>
      <w:r>
        <w:t>Post an Approved Receipt to Accounts</w:t>
      </w:r>
      <w:r>
        <w:tab/>
        <w:t>20</w:t>
      </w:r>
    </w:p>
    <w:p w14:paraId="5805C4BB" w14:textId="77777777" w:rsidR="00870BCA" w:rsidRDefault="00870BCA">
      <w:pPr>
        <w:pStyle w:val="TOC3"/>
      </w:pPr>
      <w:r>
        <w:t>Receipt Number Reconciliation Report</w:t>
      </w:r>
      <w:r>
        <w:tab/>
        <w:t>21</w:t>
      </w:r>
    </w:p>
    <w:p w14:paraId="70591113" w14:textId="77777777" w:rsidR="00870BCA" w:rsidRDefault="00870BCA">
      <w:pPr>
        <w:pStyle w:val="TOC3"/>
      </w:pPr>
      <w:r>
        <w:t>Reprint a Customer's Receipt</w:t>
      </w:r>
      <w:r>
        <w:tab/>
        <w:t>22</w:t>
      </w:r>
    </w:p>
    <w:p w14:paraId="23F0E942" w14:textId="77777777" w:rsidR="00870BCA" w:rsidRDefault="00870BCA">
      <w:pPr>
        <w:pStyle w:val="TOC3"/>
      </w:pPr>
      <w:r>
        <w:t>Summary of Current Receipts</w:t>
      </w:r>
      <w:r>
        <w:tab/>
        <w:t>22</w:t>
      </w:r>
    </w:p>
    <w:p w14:paraId="6C315D6B" w14:textId="77777777" w:rsidR="00870BCA" w:rsidRDefault="00870BCA">
      <w:pPr>
        <w:pStyle w:val="TOC3"/>
      </w:pPr>
      <w:r>
        <w:t>Void a receipt</w:t>
      </w:r>
      <w:r>
        <w:tab/>
        <w:t>23</w:t>
      </w:r>
    </w:p>
    <w:p w14:paraId="3CD9C6E9" w14:textId="77777777" w:rsidR="00870BCA" w:rsidRDefault="00870BCA">
      <w:pPr>
        <w:pStyle w:val="TOC2"/>
      </w:pPr>
      <w:r>
        <w:t>Transaction Profile</w:t>
      </w:r>
      <w:r>
        <w:tab/>
        <w:t>23</w:t>
      </w:r>
    </w:p>
    <w:p w14:paraId="09B0A7FF" w14:textId="77777777" w:rsidR="00870BCA" w:rsidRDefault="00870BCA">
      <w:pPr>
        <w:pStyle w:val="TOC1"/>
      </w:pPr>
      <w:r>
        <w:t>AR - Accounts Receivable Menu.</w:t>
      </w:r>
      <w:r>
        <w:tab/>
        <w:t>25</w:t>
      </w:r>
    </w:p>
    <w:p w14:paraId="5929A2D3" w14:textId="77777777" w:rsidR="00870BCA" w:rsidRDefault="00870BCA">
      <w:pPr>
        <w:pStyle w:val="TOC2"/>
      </w:pPr>
      <w:r>
        <w:t>Brief Account Profile</w:t>
      </w:r>
      <w:r>
        <w:tab/>
        <w:t>25</w:t>
      </w:r>
    </w:p>
    <w:p w14:paraId="2D58538B" w14:textId="77777777" w:rsidR="00870BCA" w:rsidRDefault="00870BCA">
      <w:pPr>
        <w:pStyle w:val="TOC2"/>
      </w:pPr>
      <w:r>
        <w:t>Deposit Management</w:t>
      </w:r>
      <w:r>
        <w:tab/>
        <w:t>26</w:t>
      </w:r>
    </w:p>
    <w:p w14:paraId="3089BBA3" w14:textId="77777777" w:rsidR="00870BCA" w:rsidRDefault="00870BCA">
      <w:pPr>
        <w:pStyle w:val="TOC3"/>
      </w:pPr>
      <w:r>
        <w:t xml:space="preserve">Confirm Deposit </w:t>
      </w:r>
      <w:proofErr w:type="gramStart"/>
      <w:r>
        <w:t>From</w:t>
      </w:r>
      <w:proofErr w:type="gramEnd"/>
      <w:r>
        <w:t xml:space="preserve"> Bank</w:t>
      </w:r>
      <w:r>
        <w:tab/>
        <w:t>26</w:t>
      </w:r>
    </w:p>
    <w:p w14:paraId="2EF02246" w14:textId="77777777" w:rsidR="00870BCA" w:rsidRDefault="00870BCA">
      <w:pPr>
        <w:pStyle w:val="TOC3"/>
      </w:pPr>
      <w:r>
        <w:t xml:space="preserve">Process Deposit </w:t>
      </w:r>
      <w:r>
        <w:tab/>
        <w:t>27</w:t>
      </w:r>
    </w:p>
    <w:p w14:paraId="4D5FAAE6" w14:textId="77777777" w:rsidR="00870BCA" w:rsidRDefault="00870BCA">
      <w:pPr>
        <w:pStyle w:val="TOC2"/>
      </w:pPr>
      <w:r>
        <w:t>FMS Utilities Menu</w:t>
      </w:r>
      <w:r>
        <w:tab/>
        <w:t>28</w:t>
      </w:r>
    </w:p>
    <w:p w14:paraId="6A2C20BB" w14:textId="77777777" w:rsidR="00870BCA" w:rsidRDefault="00870BCA">
      <w:pPr>
        <w:pStyle w:val="TOC3"/>
      </w:pPr>
      <w:r>
        <w:t xml:space="preserve">Document Status Inquiry </w:t>
      </w:r>
      <w:r>
        <w:tab/>
        <w:t>28</w:t>
      </w:r>
    </w:p>
    <w:p w14:paraId="39F08458" w14:textId="77777777" w:rsidR="00870BCA" w:rsidRDefault="00870BCA">
      <w:pPr>
        <w:pStyle w:val="TOC4"/>
      </w:pPr>
      <w:r>
        <w:t>Bill Inquiry</w:t>
      </w:r>
      <w:r>
        <w:tab/>
        <w:t>28</w:t>
      </w:r>
    </w:p>
    <w:p w14:paraId="5B11F8B6" w14:textId="77777777" w:rsidR="00870BCA" w:rsidRDefault="00870BCA">
      <w:pPr>
        <w:pStyle w:val="TOC4"/>
      </w:pPr>
      <w:r>
        <w:t>Regenerate Prior Month OBR</w:t>
      </w:r>
      <w:r>
        <w:tab/>
        <w:t>28</w:t>
      </w:r>
    </w:p>
    <w:p w14:paraId="5B7F48AA" w14:textId="77777777" w:rsidR="00870BCA" w:rsidRDefault="00870BCA">
      <w:pPr>
        <w:pStyle w:val="TOC4"/>
      </w:pPr>
      <w:r>
        <w:t>Transaction Inquiry</w:t>
      </w:r>
      <w:r>
        <w:tab/>
        <w:t>28</w:t>
      </w:r>
    </w:p>
    <w:p w14:paraId="3D1386D6" w14:textId="77777777" w:rsidR="00870BCA" w:rsidRDefault="00870BCA">
      <w:pPr>
        <w:pStyle w:val="TOC4"/>
      </w:pPr>
      <w:r>
        <w:t>Unprocessed Document List</w:t>
      </w:r>
      <w:r>
        <w:tab/>
        <w:t>29</w:t>
      </w:r>
    </w:p>
    <w:p w14:paraId="31289ADB" w14:textId="77777777" w:rsidR="00870BCA" w:rsidRDefault="00870BCA">
      <w:pPr>
        <w:pStyle w:val="TOC3"/>
      </w:pPr>
      <w:r>
        <w:lastRenderedPageBreak/>
        <w:t xml:space="preserve">FMS Cash Reconciliation Report (132 col.) </w:t>
      </w:r>
      <w:r>
        <w:tab/>
        <w:t>29</w:t>
      </w:r>
    </w:p>
    <w:p w14:paraId="7DC99899" w14:textId="77777777" w:rsidR="00870BCA" w:rsidRDefault="00870BCA">
      <w:pPr>
        <w:pStyle w:val="TOC3"/>
      </w:pPr>
      <w:r>
        <w:t xml:space="preserve">FMS Regeneration Menu </w:t>
      </w:r>
      <w:r>
        <w:tab/>
        <w:t>30</w:t>
      </w:r>
    </w:p>
    <w:p w14:paraId="39F02C01" w14:textId="77777777" w:rsidR="00870BCA" w:rsidRDefault="00870BCA">
      <w:pPr>
        <w:pStyle w:val="TOC4"/>
      </w:pPr>
      <w:r>
        <w:t>Billing Document Regeneration</w:t>
      </w:r>
      <w:r>
        <w:tab/>
        <w:t>30</w:t>
      </w:r>
    </w:p>
    <w:p w14:paraId="4DD4F71B" w14:textId="77777777" w:rsidR="00870BCA" w:rsidRDefault="00870BCA">
      <w:pPr>
        <w:pStyle w:val="TOC4"/>
      </w:pPr>
      <w:r>
        <w:t>Edit FMS Accounting Elements</w:t>
      </w:r>
      <w:r>
        <w:tab/>
        <w:t>31</w:t>
      </w:r>
    </w:p>
    <w:p w14:paraId="7E18B15A" w14:textId="77777777" w:rsidR="00870BCA" w:rsidRDefault="00870BCA">
      <w:pPr>
        <w:pStyle w:val="TOC4"/>
      </w:pPr>
      <w:r>
        <w:t>Modified Billing Document Regeneration</w:t>
      </w:r>
      <w:r>
        <w:tab/>
        <w:t>31</w:t>
      </w:r>
    </w:p>
    <w:p w14:paraId="1458D524" w14:textId="77777777" w:rsidR="00870BCA" w:rsidRDefault="00870BCA">
      <w:pPr>
        <w:pStyle w:val="TOC4"/>
      </w:pPr>
      <w:r>
        <w:t>National Data Base Document Regeneration</w:t>
      </w:r>
      <w:r>
        <w:tab/>
        <w:t>32</w:t>
      </w:r>
    </w:p>
    <w:p w14:paraId="2EF57AE7" w14:textId="77777777" w:rsidR="00870BCA" w:rsidRDefault="00870BCA">
      <w:pPr>
        <w:pStyle w:val="TOC4"/>
      </w:pPr>
      <w:r>
        <w:t>Overpayment (OP) Document Regeneration</w:t>
      </w:r>
      <w:r>
        <w:tab/>
        <w:t>32</w:t>
      </w:r>
    </w:p>
    <w:p w14:paraId="1A78CBEF" w14:textId="77777777" w:rsidR="00870BCA" w:rsidRDefault="00870BCA">
      <w:pPr>
        <w:pStyle w:val="TOC4"/>
      </w:pPr>
      <w:r>
        <w:t>Regenerate FMS Cash Receipt Document</w:t>
      </w:r>
      <w:r>
        <w:tab/>
        <w:t>32</w:t>
      </w:r>
    </w:p>
    <w:p w14:paraId="27344566" w14:textId="77777777" w:rsidR="00870BCA" w:rsidRDefault="00870BCA">
      <w:pPr>
        <w:pStyle w:val="TOC4"/>
      </w:pPr>
      <w:r>
        <w:t>Remove Invalid SUB BOC</w:t>
      </w:r>
      <w:r>
        <w:tab/>
        <w:t>32</w:t>
      </w:r>
    </w:p>
    <w:p w14:paraId="1B572F07" w14:textId="77777777" w:rsidR="00870BCA" w:rsidRDefault="00870BCA">
      <w:pPr>
        <w:pStyle w:val="TOC4"/>
      </w:pPr>
      <w:r>
        <w:t>Write-Off Document Regeneration</w:t>
      </w:r>
      <w:r>
        <w:tab/>
        <w:t>33</w:t>
      </w:r>
    </w:p>
    <w:p w14:paraId="7AB3D244" w14:textId="77777777" w:rsidR="00870BCA" w:rsidRDefault="00870BCA">
      <w:pPr>
        <w:pStyle w:val="TOC2"/>
      </w:pPr>
      <w:r>
        <w:t>Full Account Profile</w:t>
      </w:r>
      <w:r>
        <w:tab/>
        <w:t>33</w:t>
      </w:r>
    </w:p>
    <w:p w14:paraId="5F9679C8" w14:textId="77777777" w:rsidR="00870BCA" w:rsidRDefault="00870BCA">
      <w:pPr>
        <w:pStyle w:val="TOC2"/>
      </w:pPr>
      <w:r>
        <w:t>Patient Payment/Refund Transaction History Inquiry</w:t>
      </w:r>
      <w:r>
        <w:tab/>
        <w:t>34</w:t>
      </w:r>
    </w:p>
    <w:p w14:paraId="2ACAC9E5" w14:textId="77777777" w:rsidR="00870BCA" w:rsidRDefault="00870BCA">
      <w:pPr>
        <w:pStyle w:val="TOC2"/>
      </w:pPr>
      <w:r>
        <w:t>Payments Posted from Prepayment</w:t>
      </w:r>
      <w:r>
        <w:tab/>
        <w:t>35</w:t>
      </w:r>
    </w:p>
    <w:p w14:paraId="40B020AC" w14:textId="77777777" w:rsidR="00870BCA" w:rsidRDefault="00870BCA">
      <w:pPr>
        <w:pStyle w:val="TOC2"/>
      </w:pPr>
      <w:r>
        <w:t>Print 215 Report</w:t>
      </w:r>
      <w:r>
        <w:tab/>
        <w:t>35</w:t>
      </w:r>
    </w:p>
    <w:p w14:paraId="3FE22F17" w14:textId="77777777" w:rsidR="00870BCA" w:rsidRDefault="00870BCA">
      <w:pPr>
        <w:pStyle w:val="TOC2"/>
      </w:pPr>
      <w:r>
        <w:t>Profile of Accounts Receivable</w:t>
      </w:r>
      <w:r>
        <w:tab/>
        <w:t>37</w:t>
      </w:r>
    </w:p>
    <w:p w14:paraId="63355F91" w14:textId="77777777" w:rsidR="00870BCA" w:rsidRDefault="00870BCA">
      <w:pPr>
        <w:pStyle w:val="TOC2"/>
      </w:pPr>
      <w:r>
        <w:t xml:space="preserve">Status Listing </w:t>
      </w:r>
      <w:proofErr w:type="gramStart"/>
      <w:r>
        <w:t>For</w:t>
      </w:r>
      <w:proofErr w:type="gramEnd"/>
      <w:r>
        <w:t xml:space="preserve"> Bills</w:t>
      </w:r>
      <w:r>
        <w:tab/>
        <w:t>38</w:t>
      </w:r>
    </w:p>
    <w:p w14:paraId="11A03231" w14:textId="77777777" w:rsidR="00870BCA" w:rsidRDefault="00870BCA">
      <w:pPr>
        <w:pStyle w:val="TOC2"/>
      </w:pPr>
      <w:r>
        <w:t>Transaction Profile</w:t>
      </w:r>
      <w:r>
        <w:tab/>
        <w:t>39</w:t>
      </w:r>
    </w:p>
    <w:p w14:paraId="49B24696" w14:textId="77777777" w:rsidR="00870BCA" w:rsidRDefault="00870BCA">
      <w:pPr>
        <w:pStyle w:val="TOC1"/>
      </w:pPr>
      <w:r>
        <w:t>Archive AR Records Menu</w:t>
      </w:r>
      <w:r>
        <w:tab/>
        <w:t>41</w:t>
      </w:r>
    </w:p>
    <w:p w14:paraId="574AB897" w14:textId="77777777" w:rsidR="00870BCA" w:rsidRDefault="00870BCA">
      <w:pPr>
        <w:pStyle w:val="TOC2"/>
      </w:pPr>
      <w:r>
        <w:t>Mark AR records for archival</w:t>
      </w:r>
      <w:r>
        <w:tab/>
        <w:t>41</w:t>
      </w:r>
    </w:p>
    <w:p w14:paraId="6898595C" w14:textId="77777777" w:rsidR="00870BCA" w:rsidRDefault="00870BCA">
      <w:pPr>
        <w:pStyle w:val="TOC2"/>
      </w:pPr>
      <w:r>
        <w:t>Detailed Report of Pending Archive Records</w:t>
      </w:r>
      <w:r>
        <w:tab/>
        <w:t>42</w:t>
      </w:r>
    </w:p>
    <w:p w14:paraId="37A91CD4" w14:textId="77777777" w:rsidR="00870BCA" w:rsidRDefault="00870BCA">
      <w:pPr>
        <w:pStyle w:val="TOC2"/>
      </w:pPr>
      <w:r>
        <w:t>Unmark Records Marked for Archival</w:t>
      </w:r>
      <w:r>
        <w:tab/>
        <w:t>42</w:t>
      </w:r>
    </w:p>
    <w:p w14:paraId="6DC3B4E6" w14:textId="77777777" w:rsidR="00870BCA" w:rsidRDefault="00870BCA">
      <w:pPr>
        <w:pStyle w:val="TOC2"/>
      </w:pPr>
      <w:r>
        <w:t>Build Temporary Archive File</w:t>
      </w:r>
      <w:r>
        <w:tab/>
        <w:t>43</w:t>
      </w:r>
    </w:p>
    <w:p w14:paraId="07FFCB20" w14:textId="77777777" w:rsidR="00870BCA" w:rsidRDefault="00870BCA">
      <w:pPr>
        <w:pStyle w:val="TOC2"/>
      </w:pPr>
      <w:r>
        <w:t>Remove AR Records from Files</w:t>
      </w:r>
      <w:r>
        <w:tab/>
        <w:t>43</w:t>
      </w:r>
    </w:p>
    <w:p w14:paraId="7B204FEE" w14:textId="77777777" w:rsidR="00870BCA" w:rsidRDefault="00870BCA">
      <w:pPr>
        <w:pStyle w:val="TOC2"/>
      </w:pPr>
      <w:r>
        <w:t>Purge Temporary Archive Storage File</w:t>
      </w:r>
      <w:r>
        <w:tab/>
        <w:t>44</w:t>
      </w:r>
    </w:p>
    <w:p w14:paraId="21A75E57" w14:textId="77777777" w:rsidR="00870BCA" w:rsidRDefault="00870BCA">
      <w:pPr>
        <w:pStyle w:val="TOC1"/>
      </w:pPr>
      <w:r>
        <w:t xml:space="preserve"> Billing Menu</w:t>
      </w:r>
      <w:r>
        <w:tab/>
        <w:t>45</w:t>
      </w:r>
    </w:p>
    <w:p w14:paraId="2CDAF344" w14:textId="77777777" w:rsidR="00870BCA" w:rsidRDefault="00870BCA">
      <w:pPr>
        <w:pStyle w:val="TOC2"/>
      </w:pPr>
      <w:r>
        <w:t>New Bill (Enter)</w:t>
      </w:r>
      <w:r>
        <w:tab/>
        <w:t>45</w:t>
      </w:r>
    </w:p>
    <w:p w14:paraId="66B3525D" w14:textId="77777777" w:rsidR="00870BCA" w:rsidRDefault="00870BCA">
      <w:pPr>
        <w:pStyle w:val="TOC2"/>
      </w:pPr>
      <w:r>
        <w:t>Display Pending Bill</w:t>
      </w:r>
      <w:r>
        <w:tab/>
        <w:t>47</w:t>
      </w:r>
    </w:p>
    <w:p w14:paraId="086BB1C0" w14:textId="77777777" w:rsidR="00870BCA" w:rsidRDefault="00870BCA">
      <w:pPr>
        <w:pStyle w:val="TOC2"/>
      </w:pPr>
      <w:r>
        <w:t>Approve/Print Pending Bill</w:t>
      </w:r>
      <w:r>
        <w:tab/>
        <w:t>47</w:t>
      </w:r>
    </w:p>
    <w:p w14:paraId="268EBECF" w14:textId="77777777" w:rsidR="00870BCA" w:rsidRDefault="00870BCA">
      <w:pPr>
        <w:pStyle w:val="TOC2"/>
      </w:pPr>
      <w:r>
        <w:t>Edit Bill</w:t>
      </w:r>
      <w:r>
        <w:tab/>
        <w:t>48</w:t>
      </w:r>
    </w:p>
    <w:p w14:paraId="4D3ADD8C" w14:textId="77777777" w:rsidR="00870BCA" w:rsidRDefault="00870BCA">
      <w:pPr>
        <w:pStyle w:val="TOC2"/>
      </w:pPr>
      <w:r>
        <w:t>Cancel Bill</w:t>
      </w:r>
      <w:r>
        <w:tab/>
        <w:t>48</w:t>
      </w:r>
    </w:p>
    <w:p w14:paraId="66520F3C" w14:textId="77777777" w:rsidR="00870BCA" w:rsidRDefault="00870BCA">
      <w:pPr>
        <w:pStyle w:val="TOC2"/>
      </w:pPr>
      <w:r>
        <w:t>Amend Bill Returned from AR</w:t>
      </w:r>
      <w:r>
        <w:tab/>
        <w:t>49</w:t>
      </w:r>
    </w:p>
    <w:p w14:paraId="751F66A8" w14:textId="77777777" w:rsidR="00870BCA" w:rsidRDefault="00870BCA">
      <w:pPr>
        <w:pStyle w:val="TOC2"/>
      </w:pPr>
      <w:r>
        <w:t>Bill Status Listing</w:t>
      </w:r>
      <w:r>
        <w:tab/>
        <w:t>49</w:t>
      </w:r>
    </w:p>
    <w:p w14:paraId="50B23085" w14:textId="77777777" w:rsidR="00870BCA" w:rsidRDefault="00870BCA">
      <w:pPr>
        <w:pStyle w:val="TOC2"/>
      </w:pPr>
      <w:r>
        <w:t>List All Bills</w:t>
      </w:r>
      <w:r>
        <w:tab/>
        <w:t>50</w:t>
      </w:r>
    </w:p>
    <w:p w14:paraId="5EFC30F6" w14:textId="77777777" w:rsidR="00870BCA" w:rsidRDefault="00870BCA">
      <w:pPr>
        <w:pStyle w:val="TOC2"/>
      </w:pPr>
      <w:r>
        <w:t>View a Bill</w:t>
      </w:r>
      <w:r>
        <w:tab/>
        <w:t>51</w:t>
      </w:r>
    </w:p>
    <w:p w14:paraId="0BEF349F" w14:textId="77777777" w:rsidR="00870BCA" w:rsidRDefault="00870BCA">
      <w:pPr>
        <w:pStyle w:val="TOC1"/>
      </w:pPr>
      <w:r>
        <w:t>Clerk's AR Menu</w:t>
      </w:r>
      <w:r>
        <w:tab/>
        <w:t>53</w:t>
      </w:r>
    </w:p>
    <w:p w14:paraId="72C276C6" w14:textId="77777777" w:rsidR="00870BCA" w:rsidRDefault="00870BCA">
      <w:pPr>
        <w:pStyle w:val="TOC2"/>
      </w:pPr>
      <w:r>
        <w:t>Audit/Set up a New Accounts Receivable</w:t>
      </w:r>
      <w:r>
        <w:tab/>
        <w:t>53</w:t>
      </w:r>
    </w:p>
    <w:p w14:paraId="295380EB" w14:textId="77777777" w:rsidR="00870BCA" w:rsidRDefault="00870BCA">
      <w:pPr>
        <w:pStyle w:val="TOC3"/>
      </w:pPr>
      <w:r>
        <w:t>Audit an Electronic Bill</w:t>
      </w:r>
      <w:r>
        <w:tab/>
        <w:t>53</w:t>
      </w:r>
    </w:p>
    <w:p w14:paraId="03857BEF" w14:textId="77777777" w:rsidR="00870BCA" w:rsidRDefault="00870BCA">
      <w:pPr>
        <w:pStyle w:val="TOC3"/>
      </w:pPr>
      <w:r>
        <w:t>Set up and Audit New Accounts Receivable</w:t>
      </w:r>
      <w:r>
        <w:tab/>
        <w:t>55</w:t>
      </w:r>
    </w:p>
    <w:p w14:paraId="32F03B05" w14:textId="77777777" w:rsidR="00870BCA" w:rsidRDefault="00870BCA">
      <w:pPr>
        <w:pStyle w:val="TOC3"/>
      </w:pPr>
      <w:r>
        <w:t>Amended Bill Audit</w:t>
      </w:r>
      <w:r>
        <w:tab/>
        <w:t>56</w:t>
      </w:r>
    </w:p>
    <w:p w14:paraId="4514F553" w14:textId="77777777" w:rsidR="00870BCA" w:rsidRDefault="00870BCA">
      <w:pPr>
        <w:pStyle w:val="TOC3"/>
      </w:pPr>
      <w:r>
        <w:t>Edit an Incomplete Accounts Receivable</w:t>
      </w:r>
      <w:r>
        <w:tab/>
        <w:t>56</w:t>
      </w:r>
    </w:p>
    <w:p w14:paraId="50144812" w14:textId="77777777" w:rsidR="00870BCA" w:rsidRDefault="00870BCA">
      <w:pPr>
        <w:pStyle w:val="TOC2"/>
      </w:pPr>
      <w:r>
        <w:t>New Bill Forms Print</w:t>
      </w:r>
      <w:r>
        <w:tab/>
        <w:t>58</w:t>
      </w:r>
    </w:p>
    <w:p w14:paraId="351DA8FD" w14:textId="77777777" w:rsidR="00870BCA" w:rsidRDefault="00870BCA">
      <w:pPr>
        <w:pStyle w:val="TOC3"/>
      </w:pPr>
      <w:r>
        <w:t>Other Bill Form Print</w:t>
      </w:r>
      <w:r>
        <w:tab/>
        <w:t>58</w:t>
      </w:r>
    </w:p>
    <w:p w14:paraId="4DE8D291" w14:textId="77777777" w:rsidR="00870BCA" w:rsidRDefault="00870BCA">
      <w:pPr>
        <w:pStyle w:val="TOC3"/>
      </w:pPr>
      <w:r>
        <w:t>Re-print 'Other' Bill</w:t>
      </w:r>
      <w:r>
        <w:tab/>
        <w:t>58</w:t>
      </w:r>
    </w:p>
    <w:p w14:paraId="77E2EAA6" w14:textId="77777777" w:rsidR="00870BCA" w:rsidRDefault="00870BCA">
      <w:pPr>
        <w:pStyle w:val="TOC2"/>
      </w:pPr>
      <w:r>
        <w:t>Profile of Accounts Receivable</w:t>
      </w:r>
      <w:r>
        <w:tab/>
        <w:t>58</w:t>
      </w:r>
    </w:p>
    <w:p w14:paraId="5750EAAC" w14:textId="77777777" w:rsidR="00870BCA" w:rsidRDefault="00870BCA">
      <w:pPr>
        <w:pStyle w:val="TOC2"/>
      </w:pPr>
      <w:r>
        <w:t>Update Accounts Receivable</w:t>
      </w:r>
      <w:r>
        <w:tab/>
        <w:t>59</w:t>
      </w:r>
    </w:p>
    <w:p w14:paraId="5647B8CD" w14:textId="77777777" w:rsidR="00870BCA" w:rsidRDefault="00870BCA">
      <w:pPr>
        <w:pStyle w:val="TOC3"/>
      </w:pPr>
      <w:r>
        <w:t>Locate Debtor Address</w:t>
      </w:r>
      <w:r>
        <w:tab/>
        <w:t>59</w:t>
      </w:r>
    </w:p>
    <w:p w14:paraId="18897507" w14:textId="77777777" w:rsidR="00870BCA" w:rsidRDefault="00870BCA">
      <w:pPr>
        <w:pStyle w:val="TOC3"/>
      </w:pPr>
      <w:r>
        <w:t>DC/DOJ Action Menu</w:t>
      </w:r>
      <w:r>
        <w:tab/>
        <w:t>60</w:t>
      </w:r>
    </w:p>
    <w:p w14:paraId="6C5B5E3D" w14:textId="77777777" w:rsidR="00870BCA" w:rsidRDefault="00870BCA">
      <w:pPr>
        <w:pStyle w:val="TOC4"/>
      </w:pPr>
      <w:r>
        <w:t>Refer to DC/DOJ</w:t>
      </w:r>
      <w:r>
        <w:tab/>
        <w:t>60</w:t>
      </w:r>
    </w:p>
    <w:p w14:paraId="083B3C0E" w14:textId="77777777" w:rsidR="00870BCA" w:rsidRDefault="00870BCA">
      <w:pPr>
        <w:pStyle w:val="TOC4"/>
      </w:pPr>
      <w:r>
        <w:t>Returned by DC/DOJ</w:t>
      </w:r>
      <w:r>
        <w:tab/>
        <w:t>61</w:t>
      </w:r>
    </w:p>
    <w:p w14:paraId="637B9C28" w14:textId="77777777" w:rsidR="00870BCA" w:rsidRDefault="00870BCA">
      <w:pPr>
        <w:pStyle w:val="TOC4"/>
      </w:pPr>
      <w:r>
        <w:t>Re-Refer to DC/DOJ</w:t>
      </w:r>
      <w:r>
        <w:tab/>
        <w:t>61</w:t>
      </w:r>
    </w:p>
    <w:p w14:paraId="182297C8" w14:textId="77777777" w:rsidR="00870BCA" w:rsidRDefault="00870BCA">
      <w:pPr>
        <w:pStyle w:val="TOC4"/>
      </w:pPr>
      <w:r>
        <w:lastRenderedPageBreak/>
        <w:t>Debit Voucher (SF 5515)</w:t>
      </w:r>
      <w:r>
        <w:tab/>
        <w:t>61</w:t>
      </w:r>
    </w:p>
    <w:p w14:paraId="022580B1" w14:textId="77777777" w:rsidR="00870BCA" w:rsidRDefault="00870BCA">
      <w:pPr>
        <w:pStyle w:val="TOC4"/>
      </w:pPr>
      <w:r>
        <w:t>Waived by DC/DOJ</w:t>
      </w:r>
      <w:r>
        <w:tab/>
        <w:t>61</w:t>
      </w:r>
    </w:p>
    <w:p w14:paraId="73C6C025" w14:textId="77777777" w:rsidR="00870BCA" w:rsidRDefault="00870BCA">
      <w:pPr>
        <w:pStyle w:val="TOC4"/>
      </w:pPr>
      <w:r>
        <w:t>Terminated by DC/DOJ</w:t>
      </w:r>
      <w:r>
        <w:tab/>
        <w:t>62</w:t>
      </w:r>
    </w:p>
    <w:p w14:paraId="2AC62DFA" w14:textId="77777777" w:rsidR="00870BCA" w:rsidRDefault="00870BCA">
      <w:pPr>
        <w:pStyle w:val="TOC4"/>
      </w:pPr>
      <w:r>
        <w:t>Compromised by DC/DOJ</w:t>
      </w:r>
      <w:r>
        <w:tab/>
        <w:t>62</w:t>
      </w:r>
    </w:p>
    <w:p w14:paraId="0FDE94D5" w14:textId="77777777" w:rsidR="00870BCA" w:rsidRDefault="00870BCA">
      <w:pPr>
        <w:pStyle w:val="TOC3"/>
      </w:pPr>
      <w:r>
        <w:t>Repayment Plan Menu</w:t>
      </w:r>
      <w:r>
        <w:tab/>
        <w:t>63</w:t>
      </w:r>
    </w:p>
    <w:p w14:paraId="69006E04" w14:textId="77777777" w:rsidR="00870BCA" w:rsidRDefault="00870BCA">
      <w:pPr>
        <w:pStyle w:val="TOC4"/>
      </w:pPr>
      <w:r>
        <w:t>Set Up a Repayment Plan</w:t>
      </w:r>
      <w:r>
        <w:tab/>
        <w:t>63</w:t>
      </w:r>
    </w:p>
    <w:p w14:paraId="508989F6" w14:textId="77777777" w:rsidR="00870BCA" w:rsidRDefault="00870BCA">
      <w:pPr>
        <w:pStyle w:val="TOC4"/>
      </w:pPr>
      <w:r>
        <w:t>Profile of Repayment Plan</w:t>
      </w:r>
      <w:r>
        <w:tab/>
        <w:t>64</w:t>
      </w:r>
    </w:p>
    <w:p w14:paraId="477E7B88" w14:textId="77777777" w:rsidR="00870BCA" w:rsidRDefault="00870BCA">
      <w:pPr>
        <w:pStyle w:val="TOC4"/>
      </w:pPr>
      <w:r>
        <w:t>Print a Payment Statement</w:t>
      </w:r>
      <w:r>
        <w:tab/>
        <w:t>64</w:t>
      </w:r>
    </w:p>
    <w:p w14:paraId="5A55F017" w14:textId="77777777" w:rsidR="00870BCA" w:rsidRDefault="00870BCA">
      <w:pPr>
        <w:pStyle w:val="TOC4"/>
      </w:pPr>
      <w:r>
        <w:t>Reprint a Payment Statement</w:t>
      </w:r>
      <w:r>
        <w:tab/>
        <w:t>65</w:t>
      </w:r>
    </w:p>
    <w:p w14:paraId="2DE87A79" w14:textId="77777777" w:rsidR="00870BCA" w:rsidRDefault="00870BCA">
      <w:pPr>
        <w:pStyle w:val="TOC3"/>
      </w:pPr>
      <w:r>
        <w:t>Add an Administrative Cost</w:t>
      </w:r>
      <w:r>
        <w:tab/>
        <w:t>65</w:t>
      </w:r>
    </w:p>
    <w:p w14:paraId="4AAF3ECF" w14:textId="77777777" w:rsidR="00870BCA" w:rsidRDefault="00870BCA">
      <w:pPr>
        <w:pStyle w:val="TOC3"/>
      </w:pPr>
      <w:r>
        <w:t>3rd Party Information Data Edit</w:t>
      </w:r>
      <w:r>
        <w:tab/>
        <w:t>66</w:t>
      </w:r>
    </w:p>
    <w:p w14:paraId="400976A6" w14:textId="77777777" w:rsidR="00870BCA" w:rsidRDefault="00870BCA">
      <w:pPr>
        <w:pStyle w:val="TOC3"/>
      </w:pPr>
      <w:r>
        <w:t>Update 'Bill Resulting From' Data</w:t>
      </w:r>
      <w:r>
        <w:tab/>
        <w:t>66</w:t>
      </w:r>
    </w:p>
    <w:p w14:paraId="461983EA" w14:textId="77777777" w:rsidR="00870BCA" w:rsidRDefault="00870BCA">
      <w:pPr>
        <w:pStyle w:val="TOC3"/>
      </w:pPr>
      <w:r>
        <w:t>COWC Referral</w:t>
      </w:r>
      <w:r>
        <w:tab/>
        <w:t>67</w:t>
      </w:r>
    </w:p>
    <w:p w14:paraId="5BE67808" w14:textId="77777777" w:rsidR="00870BCA" w:rsidRDefault="00870BCA">
      <w:pPr>
        <w:pStyle w:val="TOC2"/>
      </w:pPr>
      <w:r>
        <w:t>Adjustments to Accounts Receivable</w:t>
      </w:r>
      <w:r>
        <w:tab/>
        <w:t>67</w:t>
      </w:r>
    </w:p>
    <w:p w14:paraId="3397A472" w14:textId="77777777" w:rsidR="00870BCA" w:rsidRDefault="00870BCA">
      <w:pPr>
        <w:pStyle w:val="TOC3"/>
      </w:pPr>
      <w:r>
        <w:t>Adjustment to an AR record</w:t>
      </w:r>
      <w:r>
        <w:tab/>
        <w:t>68</w:t>
      </w:r>
    </w:p>
    <w:p w14:paraId="5B8C8593" w14:textId="77777777" w:rsidR="00870BCA" w:rsidRDefault="00870BCA">
      <w:pPr>
        <w:pStyle w:val="TOC4"/>
      </w:pPr>
      <w:r>
        <w:t>Decrease Adjustment</w:t>
      </w:r>
      <w:r>
        <w:tab/>
        <w:t>68</w:t>
      </w:r>
    </w:p>
    <w:p w14:paraId="38ED4247" w14:textId="77777777" w:rsidR="00870BCA" w:rsidRDefault="00870BCA">
      <w:pPr>
        <w:pStyle w:val="TOC4"/>
      </w:pPr>
      <w:r>
        <w:t>Increase Adjustment</w:t>
      </w:r>
      <w:r>
        <w:tab/>
        <w:t>69</w:t>
      </w:r>
    </w:p>
    <w:p w14:paraId="01146A86" w14:textId="77777777" w:rsidR="00870BCA" w:rsidRDefault="00870BCA">
      <w:pPr>
        <w:pStyle w:val="TOC3"/>
      </w:pPr>
      <w:r>
        <w:t>Waive an Accounts Receivable</w:t>
      </w:r>
      <w:r>
        <w:tab/>
        <w:t>70</w:t>
      </w:r>
    </w:p>
    <w:p w14:paraId="07474A29" w14:textId="77777777" w:rsidR="00870BCA" w:rsidRDefault="00870BCA">
      <w:pPr>
        <w:pStyle w:val="TOC4"/>
      </w:pPr>
      <w:r>
        <w:t>Partial Waiver</w:t>
      </w:r>
      <w:r>
        <w:tab/>
        <w:t>70</w:t>
      </w:r>
    </w:p>
    <w:p w14:paraId="54F4B234" w14:textId="77777777" w:rsidR="00870BCA" w:rsidRDefault="00870BCA">
      <w:pPr>
        <w:pStyle w:val="TOC4"/>
      </w:pPr>
      <w:r>
        <w:t>Full Waiver</w:t>
      </w:r>
      <w:r>
        <w:tab/>
        <w:t>71</w:t>
      </w:r>
    </w:p>
    <w:p w14:paraId="4A6559C8" w14:textId="77777777" w:rsidR="00870BCA" w:rsidRDefault="00870BCA">
      <w:pPr>
        <w:pStyle w:val="TOC3"/>
      </w:pPr>
      <w:r>
        <w:t>Terminate an Accounts Receivable</w:t>
      </w:r>
      <w:r>
        <w:tab/>
        <w:t>71</w:t>
      </w:r>
    </w:p>
    <w:p w14:paraId="2D322A92" w14:textId="77777777" w:rsidR="00870BCA" w:rsidRDefault="00870BCA">
      <w:pPr>
        <w:pStyle w:val="TOC4"/>
      </w:pPr>
      <w:r>
        <w:t>Fiscal Officer Terminated</w:t>
      </w:r>
      <w:r>
        <w:tab/>
        <w:t>71</w:t>
      </w:r>
    </w:p>
    <w:p w14:paraId="7897DF81" w14:textId="77777777" w:rsidR="00870BCA" w:rsidRDefault="00870BCA">
      <w:pPr>
        <w:pStyle w:val="TOC4"/>
      </w:pPr>
      <w:r>
        <w:t>Compromise Termination</w:t>
      </w:r>
      <w:r>
        <w:tab/>
        <w:t>72</w:t>
      </w:r>
    </w:p>
    <w:p w14:paraId="7566481A" w14:textId="77777777" w:rsidR="00870BCA" w:rsidRDefault="00870BCA">
      <w:pPr>
        <w:pStyle w:val="TOC3"/>
      </w:pPr>
      <w:r>
        <w:t>Re-establish a Bill</w:t>
      </w:r>
      <w:r>
        <w:tab/>
        <w:t>72</w:t>
      </w:r>
    </w:p>
    <w:p w14:paraId="6FE9118B" w14:textId="77777777" w:rsidR="00870BCA" w:rsidRDefault="00870BCA">
      <w:pPr>
        <w:pStyle w:val="TOC3"/>
      </w:pPr>
      <w:r>
        <w:t>Suspend a Bill</w:t>
      </w:r>
      <w:r>
        <w:tab/>
        <w:t>73</w:t>
      </w:r>
    </w:p>
    <w:p w14:paraId="5B52E453" w14:textId="77777777" w:rsidR="00870BCA" w:rsidRDefault="00870BCA">
      <w:pPr>
        <w:pStyle w:val="TOC2"/>
      </w:pPr>
      <w:r>
        <w:t>Report Menu for Accounts Receivable</w:t>
      </w:r>
      <w:r>
        <w:tab/>
        <w:t>73</w:t>
      </w:r>
    </w:p>
    <w:p w14:paraId="160E3479" w14:textId="77777777" w:rsidR="00870BCA" w:rsidRDefault="00870BCA">
      <w:pPr>
        <w:pStyle w:val="TOC3"/>
      </w:pPr>
      <w:r>
        <w:t>Accounts Receivable Status Reports</w:t>
      </w:r>
      <w:r>
        <w:tab/>
        <w:t>74</w:t>
      </w:r>
    </w:p>
    <w:p w14:paraId="39FFC426" w14:textId="77777777" w:rsidR="00870BCA" w:rsidRDefault="00870BCA">
      <w:pPr>
        <w:pStyle w:val="TOC4"/>
      </w:pPr>
      <w:r>
        <w:t>DC Pending Referral AR Listing</w:t>
      </w:r>
      <w:r>
        <w:tab/>
        <w:t>74</w:t>
      </w:r>
    </w:p>
    <w:p w14:paraId="2414B681" w14:textId="77777777" w:rsidR="00870BCA" w:rsidRDefault="00870BCA">
      <w:pPr>
        <w:pStyle w:val="TOC4"/>
      </w:pPr>
      <w:r>
        <w:t>DOJ Pending Referral Listing</w:t>
      </w:r>
      <w:r>
        <w:tab/>
        <w:t>74</w:t>
      </w:r>
    </w:p>
    <w:p w14:paraId="49AA3E64" w14:textId="77777777" w:rsidR="00870BCA" w:rsidRDefault="00870BCA">
      <w:pPr>
        <w:pStyle w:val="TOC4"/>
      </w:pPr>
      <w:r>
        <w:t>Category Listing for Bills</w:t>
      </w:r>
      <w:r>
        <w:tab/>
        <w:t>74</w:t>
      </w:r>
    </w:p>
    <w:p w14:paraId="23285FC4" w14:textId="77777777" w:rsidR="00870BCA" w:rsidRDefault="00870BCA">
      <w:pPr>
        <w:pStyle w:val="TOC4"/>
      </w:pPr>
      <w:r>
        <w:t>Status Listing for Bills</w:t>
      </w:r>
      <w:r>
        <w:tab/>
        <w:t>75</w:t>
      </w:r>
    </w:p>
    <w:p w14:paraId="5EEEA915" w14:textId="77777777" w:rsidR="00870BCA" w:rsidRDefault="00870BCA">
      <w:pPr>
        <w:pStyle w:val="TOC4"/>
      </w:pPr>
      <w:r>
        <w:t>Refunds to be Approved by Certifying Official</w:t>
      </w:r>
      <w:r>
        <w:tab/>
        <w:t>76</w:t>
      </w:r>
    </w:p>
    <w:p w14:paraId="04D98464" w14:textId="77777777" w:rsidR="00870BCA" w:rsidRDefault="00870BCA">
      <w:pPr>
        <w:pStyle w:val="TOC3"/>
      </w:pPr>
      <w:r>
        <w:t>Delinquent AR Reports</w:t>
      </w:r>
      <w:r>
        <w:tab/>
        <w:t>76</w:t>
      </w:r>
    </w:p>
    <w:p w14:paraId="27B8AA2D" w14:textId="77777777" w:rsidR="00870BCA" w:rsidRDefault="00870BCA">
      <w:pPr>
        <w:pStyle w:val="TOC4"/>
      </w:pPr>
      <w:r>
        <w:t>31-90 Delinquent Accounts</w:t>
      </w:r>
      <w:r>
        <w:tab/>
        <w:t>76</w:t>
      </w:r>
    </w:p>
    <w:p w14:paraId="72653C83" w14:textId="77777777" w:rsidR="00870BCA" w:rsidRDefault="00870BCA">
      <w:pPr>
        <w:pStyle w:val="TOC4"/>
      </w:pPr>
      <w:r>
        <w:t>91-180 Days Delinquent Accounts</w:t>
      </w:r>
      <w:r>
        <w:tab/>
        <w:t>76</w:t>
      </w:r>
    </w:p>
    <w:p w14:paraId="30CF6853" w14:textId="77777777" w:rsidR="00870BCA" w:rsidRDefault="00870BCA">
      <w:pPr>
        <w:pStyle w:val="TOC4"/>
      </w:pPr>
      <w:r>
        <w:t>181-365 Days Delinquent Accounts</w:t>
      </w:r>
      <w:r>
        <w:tab/>
        <w:t>76</w:t>
      </w:r>
    </w:p>
    <w:p w14:paraId="1FE20003" w14:textId="77777777" w:rsidR="00870BCA" w:rsidRDefault="00870BCA">
      <w:pPr>
        <w:pStyle w:val="TOC4"/>
      </w:pPr>
      <w:r>
        <w:t>Over 365 Days Delinquent Accounts</w:t>
      </w:r>
      <w:r>
        <w:tab/>
        <w:t>76</w:t>
      </w:r>
    </w:p>
    <w:p w14:paraId="3C272DFC" w14:textId="77777777" w:rsidR="00870BCA" w:rsidRDefault="00870BCA">
      <w:pPr>
        <w:pStyle w:val="TOC4"/>
      </w:pPr>
      <w:r>
        <w:t>Print All Delinquent Accounts</w:t>
      </w:r>
      <w:r>
        <w:tab/>
        <w:t>77</w:t>
      </w:r>
    </w:p>
    <w:p w14:paraId="461BED8B" w14:textId="77777777" w:rsidR="00870BCA" w:rsidRDefault="00870BCA">
      <w:pPr>
        <w:pStyle w:val="TOC4"/>
      </w:pPr>
      <w:r>
        <w:t>Report of AR by Last Activity Date</w:t>
      </w:r>
      <w:r>
        <w:tab/>
        <w:t>77</w:t>
      </w:r>
    </w:p>
    <w:p w14:paraId="3874D4E6" w14:textId="77777777" w:rsidR="00870BCA" w:rsidRDefault="00870BCA">
      <w:pPr>
        <w:pStyle w:val="TOC3"/>
      </w:pPr>
      <w:r>
        <w:t>Management Reports</w:t>
      </w:r>
      <w:r>
        <w:tab/>
        <w:t>77</w:t>
      </w:r>
    </w:p>
    <w:p w14:paraId="75184881" w14:textId="77777777" w:rsidR="00870BCA" w:rsidRDefault="00870BCA">
      <w:pPr>
        <w:pStyle w:val="TOC4"/>
      </w:pPr>
      <w:r>
        <w:t>3rd Party Accounts Report Print</w:t>
      </w:r>
      <w:r>
        <w:tab/>
        <w:t>78</w:t>
      </w:r>
    </w:p>
    <w:p w14:paraId="3FA26B9C" w14:textId="77777777" w:rsidR="00870BCA" w:rsidRDefault="00870BCA">
      <w:pPr>
        <w:pStyle w:val="TOC4"/>
      </w:pPr>
      <w:r>
        <w:t>ADMIN/Interest Rates Print</w:t>
      </w:r>
      <w:r>
        <w:tab/>
        <w:t>78</w:t>
      </w:r>
    </w:p>
    <w:p w14:paraId="55070521" w14:textId="77777777" w:rsidR="00870BCA" w:rsidRDefault="00870BCA">
      <w:pPr>
        <w:pStyle w:val="TOC4"/>
      </w:pPr>
      <w:r>
        <w:t>DC/DOJ Debt Collection Report</w:t>
      </w:r>
      <w:r>
        <w:tab/>
        <w:t>78</w:t>
      </w:r>
    </w:p>
    <w:p w14:paraId="095CAB71" w14:textId="77777777" w:rsidR="00870BCA" w:rsidRDefault="00870BCA">
      <w:pPr>
        <w:pStyle w:val="TOC5"/>
      </w:pPr>
      <w:r>
        <w:t>DC Debt Collection Report</w:t>
      </w:r>
      <w:r>
        <w:tab/>
        <w:t>79</w:t>
      </w:r>
    </w:p>
    <w:p w14:paraId="4329C978" w14:textId="77777777" w:rsidR="00870BCA" w:rsidRDefault="00870BCA">
      <w:pPr>
        <w:pStyle w:val="TOC5"/>
      </w:pPr>
      <w:r>
        <w:t>DOJ Debt Collection Report</w:t>
      </w:r>
      <w:r>
        <w:tab/>
        <w:t>79</w:t>
      </w:r>
    </w:p>
    <w:p w14:paraId="3522DC02" w14:textId="77777777" w:rsidR="00870BCA" w:rsidRDefault="00870BCA">
      <w:pPr>
        <w:pStyle w:val="TOC4"/>
      </w:pPr>
      <w:r>
        <w:t>Co-Pay Waiver Report</w:t>
      </w:r>
      <w:r>
        <w:tab/>
        <w:t>79</w:t>
      </w:r>
    </w:p>
    <w:p w14:paraId="155F0348" w14:textId="77777777" w:rsidR="00870BCA" w:rsidRDefault="00870BCA">
      <w:pPr>
        <w:pStyle w:val="TOC4"/>
      </w:pPr>
      <w:r>
        <w:t>Contingent 3rd Party AR Report</w:t>
      </w:r>
      <w:r>
        <w:tab/>
        <w:t>79</w:t>
      </w:r>
    </w:p>
    <w:p w14:paraId="790DB0BA" w14:textId="77777777" w:rsidR="00870BCA" w:rsidRDefault="00870BCA">
      <w:pPr>
        <w:pStyle w:val="TOC4"/>
      </w:pPr>
      <w:r>
        <w:t>IRS Offset Report</w:t>
      </w:r>
      <w:r>
        <w:tab/>
        <w:t>80</w:t>
      </w:r>
    </w:p>
    <w:p w14:paraId="1D41CC07" w14:textId="77777777" w:rsidR="00870BCA" w:rsidRDefault="00870BCA">
      <w:pPr>
        <w:pStyle w:val="TOC4"/>
      </w:pPr>
      <w:r>
        <w:t>Medication Co-Pay Exemption Report</w:t>
      </w:r>
      <w:r>
        <w:tab/>
        <w:t>80</w:t>
      </w:r>
    </w:p>
    <w:p w14:paraId="003CF726" w14:textId="77777777" w:rsidR="00870BCA" w:rsidRDefault="00870BCA">
      <w:pPr>
        <w:pStyle w:val="TOC4"/>
      </w:pPr>
      <w:r>
        <w:t>Payments with Write-offs Report</w:t>
      </w:r>
      <w:r>
        <w:tab/>
        <w:t>81</w:t>
      </w:r>
    </w:p>
    <w:p w14:paraId="3DE20EAC" w14:textId="77777777" w:rsidR="00870BCA" w:rsidRDefault="00870BCA">
      <w:pPr>
        <w:pStyle w:val="TOC4"/>
      </w:pPr>
      <w:r>
        <w:t>Revenue Code Totals by Rate Type</w:t>
      </w:r>
      <w:r>
        <w:tab/>
        <w:t>81</w:t>
      </w:r>
    </w:p>
    <w:p w14:paraId="2459BA39" w14:textId="77777777" w:rsidR="00870BCA" w:rsidRDefault="00870BCA">
      <w:pPr>
        <w:pStyle w:val="TOC4"/>
      </w:pPr>
      <w:r>
        <w:lastRenderedPageBreak/>
        <w:t>Transaction History</w:t>
      </w:r>
      <w:r>
        <w:tab/>
        <w:t>82</w:t>
      </w:r>
    </w:p>
    <w:p w14:paraId="2149E77D" w14:textId="77777777" w:rsidR="00870BCA" w:rsidRDefault="00870BCA">
      <w:pPr>
        <w:pStyle w:val="TOC3"/>
      </w:pPr>
      <w:r>
        <w:t>Reconciliation Reports</w:t>
      </w:r>
      <w:r>
        <w:tab/>
        <w:t>82</w:t>
      </w:r>
    </w:p>
    <w:p w14:paraId="2B426487" w14:textId="77777777" w:rsidR="00870BCA" w:rsidRDefault="00870BCA">
      <w:pPr>
        <w:pStyle w:val="TOC4"/>
      </w:pPr>
      <w:r>
        <w:t>Date Sorted Payment Report</w:t>
      </w:r>
      <w:r>
        <w:tab/>
        <w:t>82</w:t>
      </w:r>
    </w:p>
    <w:p w14:paraId="2D1758C6" w14:textId="77777777" w:rsidR="00870BCA" w:rsidRDefault="00870BCA">
      <w:pPr>
        <w:pStyle w:val="TOC4"/>
      </w:pPr>
      <w:r>
        <w:t>MAS Reconciliation Report</w:t>
      </w:r>
      <w:r>
        <w:tab/>
        <w:t>83</w:t>
      </w:r>
    </w:p>
    <w:p w14:paraId="73B57393" w14:textId="77777777" w:rsidR="00870BCA" w:rsidRDefault="00870BCA">
      <w:pPr>
        <w:pStyle w:val="TOC5"/>
      </w:pPr>
      <w:r>
        <w:t>Third Party Completed</w:t>
      </w:r>
      <w:r>
        <w:tab/>
        <w:t>83</w:t>
      </w:r>
    </w:p>
    <w:p w14:paraId="131FD1D4" w14:textId="77777777" w:rsidR="00870BCA" w:rsidRDefault="00870BCA">
      <w:pPr>
        <w:pStyle w:val="TOC5"/>
      </w:pPr>
      <w:r>
        <w:t>Other Completed</w:t>
      </w:r>
      <w:r>
        <w:tab/>
        <w:t>83</w:t>
      </w:r>
    </w:p>
    <w:p w14:paraId="46C17C92" w14:textId="77777777" w:rsidR="00870BCA" w:rsidRDefault="00870BCA">
      <w:pPr>
        <w:pStyle w:val="TOC5"/>
      </w:pPr>
      <w:r>
        <w:t>Incomplete</w:t>
      </w:r>
      <w:r>
        <w:tab/>
        <w:t>84</w:t>
      </w:r>
    </w:p>
    <w:p w14:paraId="07D4BC9E" w14:textId="77777777" w:rsidR="00870BCA" w:rsidRDefault="00870BCA">
      <w:pPr>
        <w:pStyle w:val="TOC4"/>
      </w:pPr>
      <w:r>
        <w:t>DC Referred Report Print</w:t>
      </w:r>
      <w:r>
        <w:tab/>
        <w:t>84</w:t>
      </w:r>
    </w:p>
    <w:p w14:paraId="0754A922" w14:textId="77777777" w:rsidR="00870BCA" w:rsidRDefault="00870BCA">
      <w:pPr>
        <w:pStyle w:val="TOC4"/>
      </w:pPr>
      <w:r>
        <w:t>DOJ Referred Report Print</w:t>
      </w:r>
      <w:r>
        <w:tab/>
        <w:t>85</w:t>
      </w:r>
    </w:p>
    <w:p w14:paraId="55E92583" w14:textId="77777777" w:rsidR="00870BCA" w:rsidRDefault="00870BCA">
      <w:pPr>
        <w:pStyle w:val="TOC4"/>
      </w:pPr>
      <w:r>
        <w:t>COWC Referred Report Print</w:t>
      </w:r>
      <w:r>
        <w:tab/>
        <w:t>85</w:t>
      </w:r>
    </w:p>
    <w:p w14:paraId="6C50FA37" w14:textId="77777777" w:rsidR="00870BCA" w:rsidRDefault="00870BCA">
      <w:pPr>
        <w:pStyle w:val="TOC4"/>
      </w:pPr>
      <w:r>
        <w:t>Payments Posted from Prepayment</w:t>
      </w:r>
      <w:r>
        <w:tab/>
        <w:t>85</w:t>
      </w:r>
    </w:p>
    <w:p w14:paraId="799BF1D5" w14:textId="77777777" w:rsidR="00870BCA" w:rsidRDefault="00870BCA">
      <w:pPr>
        <w:pStyle w:val="TOC2"/>
      </w:pPr>
      <w:r>
        <w:t xml:space="preserve"> Follow-up Letter Menu</w:t>
      </w:r>
      <w:r>
        <w:tab/>
        <w:t>86</w:t>
      </w:r>
    </w:p>
    <w:p w14:paraId="6E998145" w14:textId="77777777" w:rsidR="00870BCA" w:rsidRDefault="00870BCA">
      <w:pPr>
        <w:pStyle w:val="TOC3"/>
      </w:pPr>
      <w:r>
        <w:t>Hold Printing a Follow-up Letter</w:t>
      </w:r>
      <w:r>
        <w:tab/>
        <w:t>87</w:t>
      </w:r>
    </w:p>
    <w:p w14:paraId="12012EE1" w14:textId="77777777" w:rsidR="00870BCA" w:rsidRDefault="00870BCA">
      <w:pPr>
        <w:pStyle w:val="TOC3"/>
      </w:pPr>
      <w:r>
        <w:t>Remove Hold on Follow-up Letter</w:t>
      </w:r>
      <w:r>
        <w:tab/>
        <w:t>87</w:t>
      </w:r>
    </w:p>
    <w:p w14:paraId="52701620" w14:textId="77777777" w:rsidR="00870BCA" w:rsidRDefault="00870BCA">
      <w:pPr>
        <w:pStyle w:val="TOC3"/>
      </w:pPr>
      <w:r>
        <w:t>Print Statements/Letters by Date</w:t>
      </w:r>
      <w:r>
        <w:tab/>
        <w:t>87</w:t>
      </w:r>
    </w:p>
    <w:p w14:paraId="310D9FCB" w14:textId="77777777" w:rsidR="00870BCA" w:rsidRDefault="00870BCA">
      <w:pPr>
        <w:pStyle w:val="TOC3"/>
      </w:pPr>
      <w:r>
        <w:t>IRS Offset Letter (Print/Reprint)</w:t>
      </w:r>
      <w:r>
        <w:tab/>
        <w:t>88</w:t>
      </w:r>
    </w:p>
    <w:p w14:paraId="72B8043D" w14:textId="77777777" w:rsidR="00870BCA" w:rsidRDefault="00870BCA">
      <w:pPr>
        <w:pStyle w:val="TOC3"/>
      </w:pPr>
      <w:r>
        <w:t>List of Accounts Receivable with Holds</w:t>
      </w:r>
      <w:r>
        <w:tab/>
        <w:t>88</w:t>
      </w:r>
    </w:p>
    <w:p w14:paraId="18877BAB" w14:textId="77777777" w:rsidR="00870BCA" w:rsidRDefault="00870BCA">
      <w:pPr>
        <w:pStyle w:val="TOC3"/>
      </w:pPr>
      <w:r>
        <w:t>Reprint Patient Statements</w:t>
      </w:r>
      <w:r>
        <w:tab/>
        <w:t>88</w:t>
      </w:r>
    </w:p>
    <w:p w14:paraId="20A00AFE" w14:textId="77777777" w:rsidR="00870BCA" w:rsidRDefault="00870BCA">
      <w:pPr>
        <w:pStyle w:val="TOC3"/>
      </w:pPr>
      <w:r>
        <w:t>Reprint the Follow-up Letters</w:t>
      </w:r>
      <w:r>
        <w:tab/>
        <w:t>88</w:t>
      </w:r>
    </w:p>
    <w:p w14:paraId="36D26AC5" w14:textId="77777777" w:rsidR="00870BCA" w:rsidRDefault="00870BCA">
      <w:pPr>
        <w:pStyle w:val="TOC3"/>
      </w:pPr>
      <w:r>
        <w:t>Reprint UB Letters</w:t>
      </w:r>
      <w:r>
        <w:tab/>
        <w:t>89</w:t>
      </w:r>
    </w:p>
    <w:p w14:paraId="4156DFC2" w14:textId="77777777" w:rsidR="00870BCA" w:rsidRDefault="00870BCA">
      <w:pPr>
        <w:pStyle w:val="TOC2"/>
      </w:pPr>
      <w:r>
        <w:t>Establish/Edit Old Bills</w:t>
      </w:r>
      <w:r>
        <w:tab/>
        <w:t>89</w:t>
      </w:r>
    </w:p>
    <w:p w14:paraId="3CD2E74C" w14:textId="77777777" w:rsidR="00870BCA" w:rsidRDefault="00870BCA">
      <w:pPr>
        <w:pStyle w:val="TOC3"/>
      </w:pPr>
      <w:r>
        <w:t>Set Up Old Bills</w:t>
      </w:r>
      <w:r>
        <w:tab/>
        <w:t>89</w:t>
      </w:r>
    </w:p>
    <w:p w14:paraId="020035F1" w14:textId="77777777" w:rsidR="00870BCA" w:rsidRDefault="00870BCA">
      <w:pPr>
        <w:pStyle w:val="TOC3"/>
      </w:pPr>
      <w:r>
        <w:t>Edit Incomplete Old Bills</w:t>
      </w:r>
      <w:r>
        <w:tab/>
        <w:t>90</w:t>
      </w:r>
    </w:p>
    <w:p w14:paraId="5D21FE2B" w14:textId="77777777" w:rsidR="00870BCA" w:rsidRDefault="00870BCA">
      <w:pPr>
        <w:pStyle w:val="TOC2"/>
      </w:pPr>
      <w:r>
        <w:t>Transaction Profile</w:t>
      </w:r>
      <w:r>
        <w:tab/>
        <w:t>90</w:t>
      </w:r>
    </w:p>
    <w:p w14:paraId="7C20AA7C" w14:textId="77777777" w:rsidR="00870BCA" w:rsidRDefault="00870BCA">
      <w:pPr>
        <w:pStyle w:val="TOC2"/>
      </w:pPr>
      <w:r>
        <w:t>Account Management</w:t>
      </w:r>
      <w:r>
        <w:tab/>
        <w:t>91</w:t>
      </w:r>
    </w:p>
    <w:p w14:paraId="0C39595A" w14:textId="77777777" w:rsidR="00870BCA" w:rsidRDefault="00870BCA">
      <w:pPr>
        <w:pStyle w:val="TOC3"/>
      </w:pPr>
      <w:r>
        <w:t>Account Information</w:t>
      </w:r>
      <w:r>
        <w:tab/>
        <w:t>91</w:t>
      </w:r>
    </w:p>
    <w:p w14:paraId="0F258061" w14:textId="77777777" w:rsidR="00870BCA" w:rsidRDefault="00870BCA">
      <w:pPr>
        <w:pStyle w:val="TOC3"/>
      </w:pPr>
      <w:r>
        <w:t>Address Display/Edit</w:t>
      </w:r>
      <w:r>
        <w:tab/>
        <w:t>92</w:t>
      </w:r>
    </w:p>
    <w:p w14:paraId="2CBAC2EF" w14:textId="77777777" w:rsidR="00870BCA" w:rsidRDefault="00870BCA">
      <w:pPr>
        <w:pStyle w:val="TOC3"/>
      </w:pPr>
      <w:r>
        <w:t>Bill Comment Log</w:t>
      </w:r>
      <w:r>
        <w:tab/>
        <w:t>92</w:t>
      </w:r>
    </w:p>
    <w:p w14:paraId="13D51F6C" w14:textId="77777777" w:rsidR="00870BCA" w:rsidRDefault="00870BCA">
      <w:pPr>
        <w:pStyle w:val="TOC3"/>
      </w:pPr>
      <w:r>
        <w:t>Brief Account Profile</w:t>
      </w:r>
      <w:r>
        <w:tab/>
        <w:t>94</w:t>
      </w:r>
    </w:p>
    <w:p w14:paraId="7223287B" w14:textId="77777777" w:rsidR="00870BCA" w:rsidRDefault="00870BCA">
      <w:pPr>
        <w:pStyle w:val="TOC3"/>
      </w:pPr>
      <w:r>
        <w:t>Check Patient Account Balance</w:t>
      </w:r>
      <w:r>
        <w:tab/>
        <w:t>95</w:t>
      </w:r>
    </w:p>
    <w:p w14:paraId="49D4E401" w14:textId="77777777" w:rsidR="00870BCA" w:rsidRDefault="00870BCA">
      <w:pPr>
        <w:pStyle w:val="TOC3"/>
      </w:pPr>
      <w:r>
        <w:t>Debtor Comment Log</w:t>
      </w:r>
      <w:r>
        <w:tab/>
        <w:t>96</w:t>
      </w:r>
    </w:p>
    <w:p w14:paraId="073BD4CE" w14:textId="77777777" w:rsidR="00870BCA" w:rsidRDefault="00870BCA">
      <w:pPr>
        <w:pStyle w:val="TOC3"/>
      </w:pPr>
      <w:r>
        <w:t>Follow-up Reports</w:t>
      </w:r>
      <w:r>
        <w:tab/>
        <w:t>96</w:t>
      </w:r>
    </w:p>
    <w:p w14:paraId="1D5F9F88" w14:textId="77777777" w:rsidR="00870BCA" w:rsidRDefault="00870BCA">
      <w:pPr>
        <w:pStyle w:val="TOC3"/>
      </w:pPr>
      <w:r>
        <w:t>Full Account Profile</w:t>
      </w:r>
      <w:r>
        <w:tab/>
        <w:t>97</w:t>
      </w:r>
    </w:p>
    <w:p w14:paraId="7877DCD3" w14:textId="77777777" w:rsidR="00870BCA" w:rsidRDefault="00870BCA">
      <w:pPr>
        <w:pStyle w:val="TOC3"/>
      </w:pPr>
      <w:r>
        <w:t>Mark/Unmark Invalid Transactions</w:t>
      </w:r>
      <w:r>
        <w:tab/>
        <w:t>98</w:t>
      </w:r>
    </w:p>
    <w:p w14:paraId="295F823D" w14:textId="77777777" w:rsidR="00870BCA" w:rsidRDefault="00870BCA">
      <w:pPr>
        <w:pStyle w:val="TOC3"/>
      </w:pPr>
      <w:r>
        <w:t>Statement Discrepancy Listing</w:t>
      </w:r>
      <w:r>
        <w:tab/>
        <w:t>99</w:t>
      </w:r>
    </w:p>
    <w:p w14:paraId="5014341A" w14:textId="77777777" w:rsidR="00870BCA" w:rsidRDefault="00870BCA">
      <w:pPr>
        <w:pStyle w:val="TOC3"/>
      </w:pPr>
      <w:r>
        <w:t>Transaction History for a Patient</w:t>
      </w:r>
      <w:r>
        <w:tab/>
        <w:t xml:space="preserve">99 </w:t>
      </w:r>
    </w:p>
    <w:p w14:paraId="321FB066" w14:textId="77777777" w:rsidR="00870BCA" w:rsidRDefault="00870BCA">
      <w:pPr>
        <w:pStyle w:val="TOC2"/>
      </w:pPr>
      <w:r>
        <w:t>Agent Cashier</w:t>
      </w:r>
      <w:r>
        <w:tab/>
        <w:t>100</w:t>
      </w:r>
    </w:p>
    <w:p w14:paraId="04BF0290" w14:textId="77777777" w:rsidR="00870BCA" w:rsidRDefault="00870BCA">
      <w:pPr>
        <w:pStyle w:val="TOC2"/>
      </w:pPr>
      <w:r>
        <w:t>FMS Utilities Menu</w:t>
      </w:r>
      <w:r>
        <w:tab/>
        <w:t>100</w:t>
      </w:r>
    </w:p>
    <w:p w14:paraId="2ED2090F" w14:textId="77777777" w:rsidR="00870BCA" w:rsidRDefault="00870BCA">
      <w:pPr>
        <w:pStyle w:val="TOC2"/>
      </w:pPr>
      <w:r>
        <w:t>Forward IRS OFFSETS to Austin</w:t>
      </w:r>
      <w:r>
        <w:tab/>
        <w:t>100</w:t>
      </w:r>
    </w:p>
    <w:p w14:paraId="4AB24782" w14:textId="77777777" w:rsidR="00870BCA" w:rsidRDefault="00870BCA">
      <w:pPr>
        <w:pStyle w:val="TOC2"/>
      </w:pPr>
      <w:r>
        <w:t>Refund Review and Approve</w:t>
      </w:r>
      <w:r>
        <w:tab/>
        <w:t>101</w:t>
      </w:r>
    </w:p>
    <w:p w14:paraId="346E35DF" w14:textId="77777777" w:rsidR="00870BCA" w:rsidRDefault="00870BCA">
      <w:pPr>
        <w:pStyle w:val="TOC1"/>
      </w:pPr>
      <w:r>
        <w:t>Supervisor's AR Menu</w:t>
      </w:r>
      <w:r>
        <w:tab/>
        <w:t>103</w:t>
      </w:r>
    </w:p>
    <w:p w14:paraId="03157838" w14:textId="77777777" w:rsidR="00870BCA" w:rsidRDefault="00870BCA">
      <w:pPr>
        <w:pStyle w:val="TOC2"/>
      </w:pPr>
      <w:r>
        <w:t>Edit/Add 'Bill Resulting From' List</w:t>
      </w:r>
      <w:r>
        <w:tab/>
        <w:t>103</w:t>
      </w:r>
    </w:p>
    <w:p w14:paraId="69B1A567" w14:textId="77777777" w:rsidR="00870BCA" w:rsidRDefault="00870BCA">
      <w:pPr>
        <w:pStyle w:val="TOC2"/>
      </w:pPr>
      <w:r>
        <w:t>Delete an Incomplete Transaction</w:t>
      </w:r>
      <w:r>
        <w:tab/>
        <w:t>103</w:t>
      </w:r>
    </w:p>
    <w:p w14:paraId="5F234EF0" w14:textId="77777777" w:rsidR="00870BCA" w:rsidRDefault="00870BCA">
      <w:pPr>
        <w:pStyle w:val="TOC2"/>
      </w:pPr>
      <w:r>
        <w:t>Administrative Cost Adjustment</w:t>
      </w:r>
      <w:r>
        <w:tab/>
        <w:t>104</w:t>
      </w:r>
    </w:p>
    <w:p w14:paraId="68983AF5" w14:textId="77777777" w:rsidR="00870BCA" w:rsidRDefault="00870BCA">
      <w:pPr>
        <w:pStyle w:val="TOC2"/>
      </w:pPr>
      <w:r>
        <w:t>Form Letter Menu (Edit/Print)</w:t>
      </w:r>
      <w:r>
        <w:tab/>
        <w:t>104</w:t>
      </w:r>
    </w:p>
    <w:p w14:paraId="331AA6D1" w14:textId="77777777" w:rsidR="00870BCA" w:rsidRDefault="00870BCA">
      <w:pPr>
        <w:pStyle w:val="TOC3"/>
      </w:pPr>
      <w:r>
        <w:t>Edit Form Letters</w:t>
      </w:r>
      <w:r>
        <w:tab/>
        <w:t>105</w:t>
      </w:r>
    </w:p>
    <w:p w14:paraId="207E634A" w14:textId="77777777" w:rsidR="00870BCA" w:rsidRDefault="00870BCA">
      <w:pPr>
        <w:pStyle w:val="TOC3"/>
      </w:pPr>
      <w:r>
        <w:t>Print Form Letters</w:t>
      </w:r>
      <w:r>
        <w:tab/>
        <w:t>105</w:t>
      </w:r>
    </w:p>
    <w:p w14:paraId="2BB3CCAD" w14:textId="77777777" w:rsidR="00870BCA" w:rsidRDefault="00870BCA">
      <w:pPr>
        <w:pStyle w:val="TOC2"/>
      </w:pPr>
      <w:r>
        <w:t>Return Bill to Service</w:t>
      </w:r>
      <w:r>
        <w:tab/>
        <w:t>106</w:t>
      </w:r>
    </w:p>
    <w:p w14:paraId="2BBFC491" w14:textId="77777777" w:rsidR="00870BCA" w:rsidRDefault="00870BCA">
      <w:pPr>
        <w:pStyle w:val="TOC2"/>
      </w:pPr>
      <w:r>
        <w:t>Agency Location Code (Deposits)</w:t>
      </w:r>
      <w:r>
        <w:tab/>
        <w:t>106</w:t>
      </w:r>
    </w:p>
    <w:p w14:paraId="76E4BF98" w14:textId="77777777" w:rsidR="00870BCA" w:rsidRDefault="00870BCA">
      <w:pPr>
        <w:pStyle w:val="TOC2"/>
      </w:pPr>
      <w:r>
        <w:t>Archive Menu</w:t>
      </w:r>
      <w:r>
        <w:tab/>
        <w:t>106</w:t>
      </w:r>
    </w:p>
    <w:p w14:paraId="40973104" w14:textId="77777777" w:rsidR="00870BCA" w:rsidRDefault="00870BCA">
      <w:pPr>
        <w:pStyle w:val="TOC3"/>
      </w:pPr>
      <w:r>
        <w:t>Detailed Report of Pending Archive Records</w:t>
      </w:r>
      <w:r>
        <w:tab/>
        <w:t>106</w:t>
      </w:r>
    </w:p>
    <w:p w14:paraId="0340379B" w14:textId="77777777" w:rsidR="00870BCA" w:rsidRDefault="00870BCA">
      <w:pPr>
        <w:pStyle w:val="TOC3"/>
      </w:pPr>
      <w:r>
        <w:lastRenderedPageBreak/>
        <w:t>Unmark Records Marked for Archival</w:t>
      </w:r>
      <w:r>
        <w:tab/>
        <w:t>107</w:t>
      </w:r>
    </w:p>
    <w:p w14:paraId="51A1DDEB" w14:textId="77777777" w:rsidR="00870BCA" w:rsidRDefault="00870BCA">
      <w:pPr>
        <w:pStyle w:val="TOC2"/>
      </w:pPr>
      <w:r>
        <w:t>Bad Debt Accrual Over-Ride</w:t>
      </w:r>
      <w:r>
        <w:tab/>
        <w:t>107</w:t>
      </w:r>
    </w:p>
    <w:p w14:paraId="49CB6B72" w14:textId="77777777" w:rsidR="00870BCA" w:rsidRDefault="00870BCA">
      <w:pPr>
        <w:pStyle w:val="TOC2"/>
      </w:pPr>
      <w:r>
        <w:t>National Roll-up Report</w:t>
      </w:r>
      <w:r>
        <w:tab/>
        <w:t>108</w:t>
      </w:r>
    </w:p>
    <w:p w14:paraId="1BE5D48D" w14:textId="77777777" w:rsidR="00870BCA" w:rsidRDefault="00870BCA">
      <w:pPr>
        <w:pStyle w:val="TOC2"/>
      </w:pPr>
      <w:r>
        <w:t>Purge Unprocessed FMS Document File</w:t>
      </w:r>
      <w:r>
        <w:tab/>
        <w:t>109</w:t>
      </w:r>
    </w:p>
    <w:p w14:paraId="5B17DA6C" w14:textId="77777777" w:rsidR="00870BCA" w:rsidRDefault="00870BCA">
      <w:pPr>
        <w:pStyle w:val="TOC2"/>
      </w:pPr>
      <w:r>
        <w:t>Site Parameter Edit</w:t>
      </w:r>
      <w:r>
        <w:tab/>
        <w:t>109</w:t>
      </w:r>
    </w:p>
    <w:p w14:paraId="3D2339BA" w14:textId="77777777" w:rsidR="00870BCA" w:rsidRDefault="00870BCA">
      <w:pPr>
        <w:pStyle w:val="TOC3"/>
      </w:pPr>
      <w:r>
        <w:t>Deactivate Group</w:t>
      </w:r>
      <w:r>
        <w:tab/>
        <w:t>109</w:t>
      </w:r>
    </w:p>
    <w:p w14:paraId="0B6A5BE8" w14:textId="77777777" w:rsidR="00870BCA" w:rsidRDefault="00870BCA">
      <w:pPr>
        <w:pStyle w:val="TOC3"/>
      </w:pPr>
      <w:r>
        <w:t>Group Parameters</w:t>
      </w:r>
      <w:r>
        <w:tab/>
        <w:t>109</w:t>
      </w:r>
    </w:p>
    <w:p w14:paraId="0A5483C3" w14:textId="77777777" w:rsidR="00870BCA" w:rsidRDefault="00870BCA">
      <w:pPr>
        <w:pStyle w:val="TOC3"/>
      </w:pPr>
      <w:r>
        <w:t>Interest/Admin/Penalty Rates</w:t>
      </w:r>
      <w:r>
        <w:tab/>
        <w:t>110</w:t>
      </w:r>
    </w:p>
    <w:p w14:paraId="674F9752" w14:textId="77777777" w:rsidR="00870BCA" w:rsidRDefault="00870BCA">
      <w:pPr>
        <w:pStyle w:val="TOC3"/>
      </w:pPr>
      <w:r>
        <w:t>IRS Parameters</w:t>
      </w:r>
      <w:r>
        <w:tab/>
        <w:t>111</w:t>
      </w:r>
    </w:p>
    <w:p w14:paraId="736D0991" w14:textId="77777777" w:rsidR="00870BCA" w:rsidRDefault="00870BCA">
      <w:pPr>
        <w:pStyle w:val="TOC3"/>
      </w:pPr>
      <w:r>
        <w:t>Statement Parameters</w:t>
      </w:r>
      <w:r>
        <w:tab/>
        <w:t>111</w:t>
      </w:r>
    </w:p>
    <w:p w14:paraId="3914E547" w14:textId="77777777" w:rsidR="00870BCA" w:rsidRDefault="00A21E7B">
      <w:pPr>
        <w:pStyle w:val="TOC1"/>
      </w:pPr>
      <w:r>
        <w:fldChar w:fldCharType="end"/>
      </w:r>
      <w:r w:rsidR="00870BCA">
        <w:t>Glossary</w:t>
      </w:r>
      <w:r w:rsidR="00870BCA">
        <w:tab/>
        <w:t>113</w:t>
      </w:r>
    </w:p>
    <w:p w14:paraId="71ACBA51" w14:textId="77777777" w:rsidR="00197CB1" w:rsidRDefault="00197CB1" w:rsidP="00197CB1">
      <w:pPr>
        <w:rPr>
          <w:b/>
        </w:rPr>
      </w:pPr>
    </w:p>
    <w:p w14:paraId="0A74BA5A" w14:textId="77777777" w:rsidR="00FB5427" w:rsidRDefault="00FB5427" w:rsidP="00197CB1">
      <w:pPr>
        <w:rPr>
          <w:b/>
        </w:rPr>
        <w:sectPr w:rsidR="00FB5427" w:rsidSect="00C96D61">
          <w:headerReference w:type="even" r:id="rId14"/>
          <w:headerReference w:type="default" r:id="rId15"/>
          <w:footerReference w:type="even" r:id="rId16"/>
          <w:footerReference w:type="default" r:id="rId17"/>
          <w:pgSz w:w="12240" w:h="15840" w:code="1"/>
          <w:pgMar w:top="1440" w:right="1440" w:bottom="1440" w:left="1440" w:header="720" w:footer="720" w:gutter="0"/>
          <w:pgNumType w:fmt="lowerRoman"/>
          <w:cols w:space="720"/>
          <w:titlePg/>
        </w:sectPr>
      </w:pPr>
    </w:p>
    <w:p w14:paraId="3B1DCB2A" w14:textId="77777777" w:rsidR="00870BCA" w:rsidRDefault="00870BCA" w:rsidP="00FB5427">
      <w:bookmarkStart w:id="2" w:name="_GoBack"/>
      <w:bookmarkEnd w:id="2"/>
    </w:p>
    <w:sectPr w:rsidR="00870BCA" w:rsidSect="00C065A9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pgSz w:w="12240" w:h="15840"/>
      <w:pgMar w:top="1440" w:right="1800" w:bottom="1440" w:left="1800" w:header="720" w:footer="720" w:gutter="0"/>
      <w:pgNumType w:fmt="lowerRoman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CF5EB" w14:textId="77777777" w:rsidR="0076498B" w:rsidRDefault="0076498B">
      <w:r>
        <w:separator/>
      </w:r>
    </w:p>
  </w:endnote>
  <w:endnote w:type="continuationSeparator" w:id="0">
    <w:p w14:paraId="536E41B4" w14:textId="77777777" w:rsidR="0076498B" w:rsidRDefault="0076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F7385" w14:textId="77777777" w:rsidR="00867B81" w:rsidRPr="00580A99" w:rsidRDefault="00A21E7B" w:rsidP="00867B81">
    <w:pPr>
      <w:pStyle w:val="Footer"/>
    </w:pPr>
    <w:r>
      <w:fldChar w:fldCharType="begin"/>
    </w:r>
    <w:r w:rsidR="00C065A9">
      <w:instrText>page \* roman</w:instrText>
    </w:r>
    <w:r>
      <w:fldChar w:fldCharType="separate"/>
    </w:r>
    <w:r w:rsidR="00972264">
      <w:rPr>
        <w:noProof/>
      </w:rPr>
      <w:t>iii</w:t>
    </w:r>
    <w:r>
      <w:fldChar w:fldCharType="end"/>
    </w:r>
    <w:r w:rsidR="00867B81">
      <w:tab/>
      <w:t>AR V. 4.5 User Manual</w:t>
    </w:r>
    <w:r w:rsidR="00867B81">
      <w:tab/>
      <w:t>March 1995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84E45" w14:textId="77777777" w:rsidR="00C96D61" w:rsidRDefault="00C96D61">
    <w:pPr>
      <w:pStyle w:val="Footer"/>
      <w:jc w:val="center"/>
      <w:rPr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FF975" w14:textId="77777777" w:rsidR="00C96D61" w:rsidRDefault="00A21E7B">
    <w:pPr>
      <w:pStyle w:val="Footer"/>
    </w:pPr>
    <w:r>
      <w:fldChar w:fldCharType="begin"/>
    </w:r>
    <w:r>
      <w:instrText>page \* roman</w:instrText>
    </w:r>
    <w:r>
      <w:fldChar w:fldCharType="separate"/>
    </w:r>
    <w:r w:rsidR="008F48D0">
      <w:rPr>
        <w:noProof/>
      </w:rPr>
      <w:t>ii</w:t>
    </w:r>
    <w:r>
      <w:fldChar w:fldCharType="end"/>
    </w:r>
    <w:r w:rsidR="00C96D61">
      <w:tab/>
      <w:t>AR V. 4.5 User Manual</w:t>
    </w:r>
    <w:r w:rsidR="00C96D61">
      <w:tab/>
      <w:t>March 1995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72758" w14:textId="77777777" w:rsidR="00C96D61" w:rsidRDefault="00C96D61">
    <w:pPr>
      <w:pStyle w:val="Footer"/>
    </w:pPr>
    <w:r>
      <w:t>March 1995</w:t>
    </w:r>
    <w:r>
      <w:tab/>
      <w:t>AR V. 4.5 User Manual</w:t>
    </w:r>
    <w:r>
      <w:tab/>
    </w:r>
    <w:r w:rsidR="00A21E7B">
      <w:fldChar w:fldCharType="begin"/>
    </w:r>
    <w:r w:rsidR="00A21E7B">
      <w:instrText>page \* roman</w:instrText>
    </w:r>
    <w:r w:rsidR="00A21E7B">
      <w:fldChar w:fldCharType="separate"/>
    </w:r>
    <w:r w:rsidR="008F48D0">
      <w:rPr>
        <w:noProof/>
      </w:rPr>
      <w:t>i</w:t>
    </w:r>
    <w:r w:rsidR="00A21E7B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6BBD4" w14:textId="77777777" w:rsidR="00C96D61" w:rsidRPr="00580A99" w:rsidRDefault="00A21E7B" w:rsidP="00580A99">
    <w:pPr>
      <w:pStyle w:val="Footer"/>
    </w:pPr>
    <w:r>
      <w:fldChar w:fldCharType="begin"/>
    </w:r>
    <w:r>
      <w:instrText>page \* roman</w:instrText>
    </w:r>
    <w:r>
      <w:fldChar w:fldCharType="separate"/>
    </w:r>
    <w:r w:rsidR="008F48D0">
      <w:rPr>
        <w:noProof/>
      </w:rPr>
      <w:t>vi</w:t>
    </w:r>
    <w:r>
      <w:fldChar w:fldCharType="end"/>
    </w:r>
    <w:r w:rsidR="00C96D61">
      <w:tab/>
      <w:t>AR V. 4.5 User Manual</w:t>
    </w:r>
    <w:r w:rsidR="00C96D61">
      <w:tab/>
    </w:r>
    <w:r w:rsidR="005812BA">
      <w:t>March 1995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FAB60" w14:textId="77777777" w:rsidR="00C96D61" w:rsidRPr="00580A99" w:rsidRDefault="005812BA" w:rsidP="00580A99">
    <w:pPr>
      <w:pStyle w:val="Footer"/>
    </w:pPr>
    <w:r>
      <w:t>March 1995</w:t>
    </w:r>
    <w:r w:rsidR="00C96D61">
      <w:tab/>
      <w:t>AR V. 4.5 User Manual</w:t>
    </w:r>
    <w:r w:rsidR="00C96D61">
      <w:tab/>
    </w:r>
    <w:r w:rsidR="00A21E7B">
      <w:fldChar w:fldCharType="begin"/>
    </w:r>
    <w:r w:rsidR="00A21E7B">
      <w:instrText>page \* roman</w:instrText>
    </w:r>
    <w:r w:rsidR="00A21E7B">
      <w:fldChar w:fldCharType="separate"/>
    </w:r>
    <w:r w:rsidR="008F48D0">
      <w:rPr>
        <w:noProof/>
      </w:rPr>
      <w:t>vii</w:t>
    </w:r>
    <w:r w:rsidR="00A21E7B"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9D7CD" w14:textId="77777777" w:rsidR="00C96D61" w:rsidRDefault="00A21E7B">
    <w:pPr>
      <w:pStyle w:val="Footer"/>
    </w:pPr>
    <w:r>
      <w:fldChar w:fldCharType="begin"/>
    </w:r>
    <w:r>
      <w:instrText>page \* roman</w:instrText>
    </w:r>
    <w:r>
      <w:fldChar w:fldCharType="separate"/>
    </w:r>
    <w:r w:rsidR="00FB5427">
      <w:rPr>
        <w:noProof/>
      </w:rPr>
      <w:t>viii</w:t>
    </w:r>
    <w:r>
      <w:fldChar w:fldCharType="end"/>
    </w:r>
    <w:r w:rsidR="00C96D61">
      <w:tab/>
      <w:t>AR V. 4.5 User Manual</w:t>
    </w:r>
    <w:r w:rsidR="00C96D61">
      <w:tab/>
      <w:t>March 1995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68DD0" w14:textId="77777777" w:rsidR="00C96D61" w:rsidRDefault="00C96D61">
    <w:pPr>
      <w:pStyle w:val="Footer"/>
    </w:pPr>
    <w:r>
      <w:t>March 1995</w:t>
    </w:r>
    <w:r>
      <w:tab/>
      <w:t xml:space="preserve">AR V. </w:t>
    </w:r>
    <w:proofErr w:type="gramStart"/>
    <w:r>
      <w:t>4.5  User</w:t>
    </w:r>
    <w:proofErr w:type="gramEnd"/>
    <w:r>
      <w:t xml:space="preserve"> Manual</w:t>
    </w:r>
    <w:r>
      <w:tab/>
    </w:r>
    <w:r w:rsidR="00A21E7B">
      <w:fldChar w:fldCharType="begin"/>
    </w:r>
    <w:r w:rsidR="00A21E7B">
      <w:instrText>page \* roman</w:instrText>
    </w:r>
    <w:r w:rsidR="00A21E7B">
      <w:fldChar w:fldCharType="separate"/>
    </w:r>
    <w:r w:rsidR="00FB5427">
      <w:rPr>
        <w:noProof/>
      </w:rPr>
      <w:t>vii</w:t>
    </w:r>
    <w:r w:rsidR="00A21E7B"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64A3" w14:textId="77777777" w:rsidR="00C96D61" w:rsidRDefault="00972264">
    <w:pPr>
      <w:pStyle w:val="Footer"/>
    </w:pPr>
    <w:r>
      <w:fldChar w:fldCharType="begin"/>
    </w:r>
    <w:r>
      <w:instrText>page \* roman</w:instrText>
    </w:r>
    <w:r>
      <w:fldChar w:fldCharType="separate"/>
    </w:r>
    <w:r w:rsidR="008F48D0">
      <w:rPr>
        <w:noProof/>
      </w:rPr>
      <w:t>viii</w:t>
    </w:r>
    <w:r>
      <w:fldChar w:fldCharType="end"/>
    </w:r>
    <w:r w:rsidR="00C96D61">
      <w:tab/>
      <w:t>AR V. 4.5 User Manual</w:t>
    </w:r>
    <w:r w:rsidR="00C96D61">
      <w:tab/>
    </w:r>
    <w:r>
      <w:t>March 1995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8E973" w14:textId="77777777" w:rsidR="0076498B" w:rsidRDefault="0076498B">
      <w:r>
        <w:separator/>
      </w:r>
    </w:p>
  </w:footnote>
  <w:footnote w:type="continuationSeparator" w:id="0">
    <w:p w14:paraId="6238A224" w14:textId="77777777" w:rsidR="0076498B" w:rsidRDefault="0076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E2C5C" w14:textId="77777777" w:rsidR="00C96D61" w:rsidRPr="00867B81" w:rsidRDefault="00C96D61" w:rsidP="00867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760FC" w14:textId="77777777" w:rsidR="00623896" w:rsidRDefault="006238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80C3" w14:textId="77777777" w:rsidR="00C96D61" w:rsidRDefault="00C96D61">
    <w:pPr>
      <w:pStyle w:val="Header"/>
      <w:framePr w:wrap="auto" w:vAnchor="text" w:hAnchor="page" w:x="1153" w:y="1"/>
      <w:rPr>
        <w:rStyle w:val="PageNumber"/>
      </w:rPr>
    </w:pPr>
  </w:p>
  <w:p w14:paraId="1629A484" w14:textId="77777777" w:rsidR="00C96D61" w:rsidRDefault="00C96D61" w:rsidP="00580A99">
    <w:pPr>
      <w:pStyle w:val="Header"/>
    </w:pPr>
    <w:r>
      <w:t>Table of Contents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B9F78" w14:textId="77777777" w:rsidR="00C96D61" w:rsidRDefault="00C96D61" w:rsidP="00C96D61">
    <w:pPr>
      <w:pStyle w:val="Header"/>
    </w:pPr>
    <w:r>
      <w:tab/>
    </w:r>
    <w:r>
      <w:tab/>
      <w:t>Table of Contents</w:t>
    </w:r>
  </w:p>
  <w:p w14:paraId="5DF19941" w14:textId="77777777" w:rsidR="00C96D61" w:rsidRDefault="00C96D6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45CDD" w14:textId="77777777" w:rsidR="00C96D61" w:rsidRPr="00580A99" w:rsidRDefault="00C96D61" w:rsidP="00580A9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493E6" w14:textId="77777777" w:rsidR="00C96D61" w:rsidRDefault="00C96D61">
    <w:pPr>
      <w:pStyle w:val="Header"/>
      <w:jc w:val="right"/>
    </w:pPr>
    <w:r>
      <w:t>Table of Contents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7CB1"/>
    <w:rsid w:val="00022060"/>
    <w:rsid w:val="00053B83"/>
    <w:rsid w:val="00066124"/>
    <w:rsid w:val="00084B9A"/>
    <w:rsid w:val="000D4413"/>
    <w:rsid w:val="001243CE"/>
    <w:rsid w:val="00183C04"/>
    <w:rsid w:val="00197CB1"/>
    <w:rsid w:val="001A3261"/>
    <w:rsid w:val="001D12FA"/>
    <w:rsid w:val="001D49E4"/>
    <w:rsid w:val="0021680E"/>
    <w:rsid w:val="00216EB4"/>
    <w:rsid w:val="00340BF6"/>
    <w:rsid w:val="003510D7"/>
    <w:rsid w:val="00363CA7"/>
    <w:rsid w:val="004A11A1"/>
    <w:rsid w:val="00580A99"/>
    <w:rsid w:val="005812BA"/>
    <w:rsid w:val="005D3B07"/>
    <w:rsid w:val="00623896"/>
    <w:rsid w:val="00674E79"/>
    <w:rsid w:val="00717DC6"/>
    <w:rsid w:val="0076498B"/>
    <w:rsid w:val="0078769C"/>
    <w:rsid w:val="00811C54"/>
    <w:rsid w:val="008140D6"/>
    <w:rsid w:val="00867B81"/>
    <w:rsid w:val="00870BCA"/>
    <w:rsid w:val="008803E7"/>
    <w:rsid w:val="008E5AD8"/>
    <w:rsid w:val="008F48D0"/>
    <w:rsid w:val="008F72A9"/>
    <w:rsid w:val="00900BDC"/>
    <w:rsid w:val="00907DF0"/>
    <w:rsid w:val="00944028"/>
    <w:rsid w:val="009659D3"/>
    <w:rsid w:val="009718D4"/>
    <w:rsid w:val="00972264"/>
    <w:rsid w:val="009C31B1"/>
    <w:rsid w:val="00A21E7B"/>
    <w:rsid w:val="00A67E53"/>
    <w:rsid w:val="00AB45CE"/>
    <w:rsid w:val="00AC0A41"/>
    <w:rsid w:val="00B64AD7"/>
    <w:rsid w:val="00B974C4"/>
    <w:rsid w:val="00BD15C5"/>
    <w:rsid w:val="00BD32C1"/>
    <w:rsid w:val="00BE7C1E"/>
    <w:rsid w:val="00C065A9"/>
    <w:rsid w:val="00C74250"/>
    <w:rsid w:val="00C96D61"/>
    <w:rsid w:val="00CA7A29"/>
    <w:rsid w:val="00CB2649"/>
    <w:rsid w:val="00D245D3"/>
    <w:rsid w:val="00D40F0C"/>
    <w:rsid w:val="00D5150E"/>
    <w:rsid w:val="00DA584C"/>
    <w:rsid w:val="00DC1BB4"/>
    <w:rsid w:val="00E05536"/>
    <w:rsid w:val="00E406F2"/>
    <w:rsid w:val="00E47E4A"/>
    <w:rsid w:val="00E62782"/>
    <w:rsid w:val="00E84C28"/>
    <w:rsid w:val="00ED3C80"/>
    <w:rsid w:val="00EF2B61"/>
    <w:rsid w:val="00F0069A"/>
    <w:rsid w:val="00F935F0"/>
    <w:rsid w:val="00FB5427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815595"/>
  <w15:chartTrackingRefBased/>
  <w15:docId w15:val="{04D030CC-1341-4A09-8B38-D0FD2364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65A9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C065A9"/>
    <w:pPr>
      <w:pBdr>
        <w:top w:val="single" w:sz="12" w:space="1" w:color="0000FF"/>
      </w:pBdr>
      <w:spacing w:after="240"/>
      <w:outlineLvl w:val="0"/>
    </w:pPr>
    <w:rPr>
      <w:rFonts w:ascii="Arial" w:hAnsi="Arial"/>
      <w:b/>
      <w:color w:val="0000FF"/>
      <w:sz w:val="44"/>
    </w:rPr>
  </w:style>
  <w:style w:type="paragraph" w:styleId="Heading2">
    <w:name w:val="heading 2"/>
    <w:basedOn w:val="Normal"/>
    <w:next w:val="Text2"/>
    <w:qFormat/>
    <w:rsid w:val="00C065A9"/>
    <w:pPr>
      <w:spacing w:before="360" w:after="120"/>
      <w:ind w:left="720"/>
      <w:outlineLvl w:val="1"/>
    </w:pPr>
    <w:rPr>
      <w:b/>
      <w:caps/>
      <w:color w:val="000000"/>
      <w:sz w:val="26"/>
    </w:rPr>
  </w:style>
  <w:style w:type="paragraph" w:styleId="Heading3">
    <w:name w:val="heading 3"/>
    <w:basedOn w:val="Heading2"/>
    <w:next w:val="Text2"/>
    <w:qFormat/>
    <w:rsid w:val="00C065A9"/>
    <w:pPr>
      <w:outlineLvl w:val="2"/>
    </w:pPr>
  </w:style>
  <w:style w:type="paragraph" w:styleId="Heading4">
    <w:name w:val="heading 4"/>
    <w:basedOn w:val="Heading2"/>
    <w:next w:val="Text2"/>
    <w:qFormat/>
    <w:rsid w:val="00C065A9"/>
    <w:pPr>
      <w:outlineLvl w:val="3"/>
    </w:pPr>
  </w:style>
  <w:style w:type="paragraph" w:styleId="Heading5">
    <w:name w:val="heading 5"/>
    <w:basedOn w:val="Heading1"/>
    <w:next w:val="NormalIndent"/>
    <w:qFormat/>
    <w:rsid w:val="00C065A9"/>
    <w:pPr>
      <w:pBdr>
        <w:top w:val="none" w:sz="0" w:space="0" w:color="auto"/>
      </w:pBdr>
      <w:spacing w:before="360" w:after="120"/>
      <w:ind w:left="720"/>
      <w:outlineLvl w:val="4"/>
    </w:pPr>
    <w:rPr>
      <w:rFonts w:ascii="Times New Roman" w:hAnsi="Times New Roman"/>
      <w:caps/>
      <w:color w:val="000000"/>
      <w:sz w:val="26"/>
    </w:rPr>
  </w:style>
  <w:style w:type="paragraph" w:styleId="Heading6">
    <w:name w:val="heading 6"/>
    <w:basedOn w:val="Normal"/>
    <w:next w:val="NormalIndent"/>
    <w:qFormat/>
    <w:rsid w:val="00C065A9"/>
    <w:pPr>
      <w:ind w:left="1440"/>
      <w:outlineLvl w:val="5"/>
    </w:pPr>
    <w:rPr>
      <w:b/>
      <w:color w:val="000080"/>
      <w:sz w:val="24"/>
    </w:rPr>
  </w:style>
  <w:style w:type="paragraph" w:styleId="Heading7">
    <w:name w:val="heading 7"/>
    <w:basedOn w:val="Normal"/>
    <w:next w:val="NormalIndent"/>
    <w:qFormat/>
    <w:rsid w:val="00C065A9"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rsid w:val="00C065A9"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rsid w:val="00C065A9"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">
    <w:name w:val="Text 2"/>
    <w:basedOn w:val="NormalIndent"/>
    <w:rsid w:val="00C065A9"/>
    <w:pPr>
      <w:spacing w:after="120"/>
      <w:ind w:left="1440"/>
    </w:pPr>
    <w:rPr>
      <w:rFonts w:ascii="Century Schoolbook" w:hAnsi="Century Schoolbook"/>
      <w:sz w:val="24"/>
    </w:rPr>
  </w:style>
  <w:style w:type="paragraph" w:styleId="NormalIndent">
    <w:name w:val="Normal Indent"/>
    <w:basedOn w:val="Normal"/>
    <w:rsid w:val="00C065A9"/>
    <w:pPr>
      <w:ind w:left="720"/>
    </w:pPr>
  </w:style>
  <w:style w:type="paragraph" w:styleId="TOC5">
    <w:name w:val="toc 5"/>
    <w:basedOn w:val="Normal"/>
    <w:next w:val="Normal"/>
    <w:semiHidden/>
    <w:rsid w:val="00C065A9"/>
    <w:pPr>
      <w:tabs>
        <w:tab w:val="left" w:leader="dot" w:pos="8280"/>
        <w:tab w:val="right" w:pos="8640"/>
      </w:tabs>
      <w:ind w:left="1440" w:right="720"/>
    </w:pPr>
  </w:style>
  <w:style w:type="paragraph" w:styleId="TOC4">
    <w:name w:val="toc 4"/>
    <w:basedOn w:val="Normal"/>
    <w:next w:val="Normal"/>
    <w:semiHidden/>
    <w:rsid w:val="00C065A9"/>
    <w:pPr>
      <w:tabs>
        <w:tab w:val="left" w:leader="dot" w:pos="8280"/>
        <w:tab w:val="right" w:pos="8640"/>
      </w:tabs>
      <w:ind w:left="1080" w:right="720"/>
    </w:pPr>
  </w:style>
  <w:style w:type="paragraph" w:styleId="TOC3">
    <w:name w:val="toc 3"/>
    <w:basedOn w:val="Normal"/>
    <w:next w:val="Normal"/>
    <w:semiHidden/>
    <w:rsid w:val="00C065A9"/>
    <w:pPr>
      <w:tabs>
        <w:tab w:val="left" w:leader="dot" w:pos="8280"/>
        <w:tab w:val="right" w:pos="8640"/>
      </w:tabs>
      <w:ind w:left="720" w:right="720"/>
    </w:pPr>
  </w:style>
  <w:style w:type="paragraph" w:styleId="TOC2">
    <w:name w:val="toc 2"/>
    <w:basedOn w:val="Normal"/>
    <w:next w:val="Normal"/>
    <w:semiHidden/>
    <w:rsid w:val="00C065A9"/>
    <w:pPr>
      <w:tabs>
        <w:tab w:val="left" w:leader="dot" w:pos="8280"/>
        <w:tab w:val="right" w:pos="8640"/>
      </w:tabs>
      <w:ind w:left="360" w:right="720"/>
    </w:pPr>
  </w:style>
  <w:style w:type="paragraph" w:styleId="TOC1">
    <w:name w:val="toc 1"/>
    <w:basedOn w:val="Normal"/>
    <w:next w:val="Normal"/>
    <w:semiHidden/>
    <w:rsid w:val="00C065A9"/>
    <w:pPr>
      <w:tabs>
        <w:tab w:val="left" w:leader="dot" w:pos="8280"/>
        <w:tab w:val="right" w:pos="8640"/>
      </w:tabs>
      <w:ind w:right="720"/>
    </w:pPr>
    <w:rPr>
      <w:b/>
      <w:sz w:val="24"/>
    </w:rPr>
  </w:style>
  <w:style w:type="paragraph" w:styleId="Index7">
    <w:name w:val="index 7"/>
    <w:basedOn w:val="Normal"/>
    <w:next w:val="Normal"/>
    <w:semiHidden/>
    <w:rsid w:val="00C065A9"/>
    <w:pPr>
      <w:ind w:left="2160"/>
    </w:pPr>
  </w:style>
  <w:style w:type="paragraph" w:styleId="Index6">
    <w:name w:val="index 6"/>
    <w:basedOn w:val="Normal"/>
    <w:next w:val="Normal"/>
    <w:semiHidden/>
    <w:rsid w:val="00C065A9"/>
    <w:pPr>
      <w:ind w:left="1800"/>
    </w:pPr>
  </w:style>
  <w:style w:type="paragraph" w:styleId="Index5">
    <w:name w:val="index 5"/>
    <w:basedOn w:val="Normal"/>
    <w:next w:val="Normal"/>
    <w:semiHidden/>
    <w:rsid w:val="00C065A9"/>
    <w:pPr>
      <w:ind w:left="1440"/>
    </w:pPr>
  </w:style>
  <w:style w:type="paragraph" w:styleId="Index4">
    <w:name w:val="index 4"/>
    <w:basedOn w:val="Normal"/>
    <w:next w:val="Normal"/>
    <w:semiHidden/>
    <w:rsid w:val="00C065A9"/>
    <w:pPr>
      <w:ind w:left="1080"/>
    </w:pPr>
  </w:style>
  <w:style w:type="paragraph" w:styleId="Index3">
    <w:name w:val="index 3"/>
    <w:basedOn w:val="Normal"/>
    <w:next w:val="Normal"/>
    <w:semiHidden/>
    <w:rsid w:val="00C065A9"/>
    <w:pPr>
      <w:ind w:left="720"/>
    </w:pPr>
  </w:style>
  <w:style w:type="paragraph" w:styleId="Index2">
    <w:name w:val="index 2"/>
    <w:basedOn w:val="Normal"/>
    <w:next w:val="Normal"/>
    <w:semiHidden/>
    <w:rsid w:val="00C065A9"/>
    <w:pPr>
      <w:ind w:left="360"/>
    </w:pPr>
  </w:style>
  <w:style w:type="paragraph" w:styleId="Index1">
    <w:name w:val="index 1"/>
    <w:basedOn w:val="Normal"/>
    <w:next w:val="Normal"/>
    <w:semiHidden/>
    <w:rsid w:val="00C065A9"/>
  </w:style>
  <w:style w:type="character" w:styleId="LineNumber">
    <w:name w:val="line number"/>
    <w:basedOn w:val="DefaultParagraphFont"/>
    <w:rsid w:val="00C065A9"/>
  </w:style>
  <w:style w:type="paragraph" w:styleId="IndexHeading">
    <w:name w:val="index heading"/>
    <w:basedOn w:val="Normal"/>
    <w:next w:val="Index1"/>
    <w:semiHidden/>
    <w:rsid w:val="00C065A9"/>
  </w:style>
  <w:style w:type="paragraph" w:styleId="Footer">
    <w:name w:val="footer"/>
    <w:basedOn w:val="Normal"/>
    <w:rsid w:val="00C065A9"/>
    <w:pPr>
      <w:tabs>
        <w:tab w:val="center" w:pos="4320"/>
        <w:tab w:val="right" w:pos="8640"/>
      </w:tabs>
    </w:pPr>
    <w:rPr>
      <w:rFonts w:ascii="Century Schoolbook" w:hAnsi="Century Schoolbook"/>
      <w:sz w:val="20"/>
    </w:rPr>
  </w:style>
  <w:style w:type="paragraph" w:styleId="Header">
    <w:name w:val="header"/>
    <w:basedOn w:val="Normal"/>
    <w:rsid w:val="00C065A9"/>
    <w:pPr>
      <w:tabs>
        <w:tab w:val="center" w:pos="4320"/>
        <w:tab w:val="right" w:pos="8640"/>
      </w:tabs>
    </w:pPr>
    <w:rPr>
      <w:rFonts w:ascii="Century Schoolbook" w:hAnsi="Century Schoolbook"/>
      <w:sz w:val="20"/>
    </w:rPr>
  </w:style>
  <w:style w:type="character" w:styleId="FootnoteReference">
    <w:name w:val="footnote reference"/>
    <w:semiHidden/>
    <w:rsid w:val="00C065A9"/>
    <w:rPr>
      <w:position w:val="6"/>
      <w:sz w:val="16"/>
    </w:rPr>
  </w:style>
  <w:style w:type="paragraph" w:styleId="FootnoteText">
    <w:name w:val="footnote text"/>
    <w:basedOn w:val="Normal"/>
    <w:semiHidden/>
    <w:rsid w:val="00C065A9"/>
    <w:rPr>
      <w:sz w:val="20"/>
    </w:rPr>
  </w:style>
  <w:style w:type="paragraph" w:customStyle="1" w:styleId="Section">
    <w:name w:val="Section"/>
    <w:basedOn w:val="Normal"/>
    <w:rsid w:val="00C065A9"/>
    <w:rPr>
      <w:b/>
      <w:sz w:val="28"/>
    </w:rPr>
  </w:style>
  <w:style w:type="paragraph" w:customStyle="1" w:styleId="Test2">
    <w:name w:val="Test 2"/>
    <w:basedOn w:val="NormalIndent"/>
    <w:rsid w:val="00C065A9"/>
    <w:pPr>
      <w:ind w:left="1440"/>
    </w:pPr>
  </w:style>
  <w:style w:type="paragraph" w:styleId="Title">
    <w:name w:val="Title"/>
    <w:basedOn w:val="Normal"/>
    <w:qFormat/>
    <w:rsid w:val="001A3261"/>
    <w:pPr>
      <w:spacing w:after="360"/>
      <w:jc w:val="center"/>
    </w:pPr>
    <w:rPr>
      <w:rFonts w:ascii="Arial" w:hAnsi="Arial"/>
      <w:b/>
      <w:sz w:val="36"/>
    </w:rPr>
  </w:style>
  <w:style w:type="paragraph" w:customStyle="1" w:styleId="heading15">
    <w:name w:val="heading 1.5"/>
    <w:basedOn w:val="Heading1"/>
    <w:next w:val="Heading2"/>
    <w:rsid w:val="00C065A9"/>
    <w:pPr>
      <w:spacing w:before="120"/>
      <w:outlineLvl w:val="9"/>
    </w:pPr>
    <w:rPr>
      <w:sz w:val="36"/>
    </w:rPr>
  </w:style>
  <w:style w:type="paragraph" w:customStyle="1" w:styleId="Table">
    <w:name w:val="Table"/>
    <w:basedOn w:val="Heading1"/>
    <w:rsid w:val="00C065A9"/>
    <w:pPr>
      <w:outlineLvl w:val="9"/>
    </w:pPr>
    <w:rPr>
      <w:sz w:val="36"/>
    </w:rPr>
  </w:style>
  <w:style w:type="character" w:styleId="PageNumber">
    <w:name w:val="page number"/>
    <w:basedOn w:val="DefaultParagraphFont"/>
    <w:rsid w:val="00197CB1"/>
  </w:style>
  <w:style w:type="paragraph" w:customStyle="1" w:styleId="majorheading">
    <w:name w:val="major heading"/>
    <w:basedOn w:val="Normal"/>
    <w:rsid w:val="00197CB1"/>
    <w:pPr>
      <w:overflowPunct/>
      <w:autoSpaceDE/>
      <w:autoSpaceDN/>
      <w:adjustRightInd/>
      <w:textAlignment w:val="auto"/>
    </w:pPr>
    <w:rPr>
      <w:rFonts w:ascii="Arial" w:hAnsi="Arial"/>
      <w:sz w:val="36"/>
    </w:rPr>
  </w:style>
  <w:style w:type="paragraph" w:customStyle="1" w:styleId="Title2">
    <w:name w:val="Title 2"/>
    <w:rsid w:val="001A3261"/>
    <w:pPr>
      <w:spacing w:before="120" w:after="120"/>
      <w:jc w:val="center"/>
    </w:pPr>
    <w:rPr>
      <w:rFonts w:ascii="Arial" w:hAnsi="Arial" w:cs="Arial"/>
      <w:b/>
      <w:bCs/>
      <w:sz w:val="28"/>
      <w:szCs w:val="32"/>
    </w:rPr>
  </w:style>
  <w:style w:type="paragraph" w:styleId="BalloonText">
    <w:name w:val="Balloon Text"/>
    <w:basedOn w:val="Normal"/>
    <w:link w:val="BalloonTextChar"/>
    <w:rsid w:val="001A3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3261"/>
    <w:rPr>
      <w:rFonts w:ascii="Tahoma" w:hAnsi="Tahoma" w:cs="Tahoma"/>
      <w:sz w:val="16"/>
      <w:szCs w:val="16"/>
    </w:rPr>
  </w:style>
  <w:style w:type="paragraph" w:customStyle="1" w:styleId="TableHeading">
    <w:name w:val="Table Heading"/>
    <w:rsid w:val="00D40F0C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D40F0C"/>
    <w:pPr>
      <w:spacing w:before="60" w:after="60"/>
    </w:pPr>
    <w:rPr>
      <w:rFonts w:ascii="Arial" w:hAnsi="Arial" w:cs="Arial"/>
      <w:sz w:val="22"/>
    </w:rPr>
  </w:style>
  <w:style w:type="character" w:customStyle="1" w:styleId="TableTextChar">
    <w:name w:val="Table Text Char"/>
    <w:link w:val="TableText"/>
    <w:rsid w:val="00D40F0C"/>
    <w:rPr>
      <w:rFonts w:ascii="Arial" w:hAnsi="Arial" w:cs="Arial"/>
      <w:sz w:val="22"/>
      <w:lang w:val="en-US" w:eastAsia="en-US" w:bidi="ar-SA"/>
    </w:rPr>
  </w:style>
  <w:style w:type="character" w:styleId="CommentReference">
    <w:name w:val="annotation reference"/>
    <w:rsid w:val="00811C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1C5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11C54"/>
  </w:style>
  <w:style w:type="paragraph" w:styleId="CommentSubject">
    <w:name w:val="annotation subject"/>
    <w:basedOn w:val="CommentText"/>
    <w:next w:val="CommentText"/>
    <w:link w:val="CommentSubjectChar"/>
    <w:rsid w:val="00811C54"/>
    <w:rPr>
      <w:b/>
      <w:bCs/>
    </w:rPr>
  </w:style>
  <w:style w:type="character" w:customStyle="1" w:styleId="CommentSubjectChar">
    <w:name w:val="Comment Subject Char"/>
    <w:link w:val="CommentSubject"/>
    <w:rsid w:val="00811C54"/>
    <w:rPr>
      <w:b/>
      <w:bCs/>
    </w:rPr>
  </w:style>
  <w:style w:type="paragraph" w:styleId="NoSpacing">
    <w:name w:val="No Spacing"/>
    <w:uiPriority w:val="1"/>
    <w:qFormat/>
    <w:rsid w:val="00972264"/>
    <w:pPr>
      <w:overflowPunct w:val="0"/>
      <w:autoSpaceDE w:val="0"/>
      <w:autoSpaceDN w:val="0"/>
      <w:adjustRightInd w:val="0"/>
      <w:textAlignment w:val="baseline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4412C-8511-4922-A09B-9944BD87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Accounts Receivable User Manual</vt:lpstr>
    </vt:vector>
  </TitlesOfParts>
  <Company>MCCR (174)</Company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Accounts Receivable User Manual</dc:title>
  <dc:subject>User Manual for AR package</dc:subject>
  <dc:creator>Department of Veterans Affairs, Veterans Health Administration, Product Development</dc:creator>
  <cp:keywords>Accounts Receivable, AR, User Manual</cp:keywords>
  <cp:lastModifiedBy>Lowery, Cindy</cp:lastModifiedBy>
  <cp:revision>2</cp:revision>
  <cp:lastPrinted>1994-10-25T17:38:00Z</cp:lastPrinted>
  <dcterms:created xsi:type="dcterms:W3CDTF">2020-11-24T20:31:00Z</dcterms:created>
  <dcterms:modified xsi:type="dcterms:W3CDTF">2020-11-24T20:31:00Z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</vt:lpwstr>
  </property>
</Properties>
</file>