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42055" w14:textId="742BBF0B" w:rsidR="00766DC9" w:rsidRDefault="00192B6E" w:rsidP="009B5BB4">
      <w:pPr>
        <w:tabs>
          <w:tab w:val="right" w:pos="9360"/>
        </w:tabs>
        <w:ind w:left="2160" w:firstLine="720"/>
        <w:jc w:val="center"/>
        <w:rPr>
          <w:sz w:val="16"/>
        </w:rPr>
      </w:pPr>
      <w:r>
        <w:rPr>
          <w:noProof/>
        </w:rPr>
        <w:drawing>
          <wp:anchor distT="0" distB="0" distL="114300" distR="114300" simplePos="0" relativeHeight="251661312" behindDoc="1" locked="0" layoutInCell="1" allowOverlap="1" wp14:anchorId="78EC5C5C" wp14:editId="365EEC1C">
            <wp:simplePos x="0" y="0"/>
            <wp:positionH relativeFrom="column">
              <wp:posOffset>1892300</wp:posOffset>
            </wp:positionH>
            <wp:positionV relativeFrom="paragraph">
              <wp:posOffset>-103505</wp:posOffset>
            </wp:positionV>
            <wp:extent cx="2336800" cy="1371600"/>
            <wp:effectExtent l="0" t="0" r="0" b="0"/>
            <wp:wrapTight wrapText="bothSides">
              <wp:wrapPolygon edited="0">
                <wp:start x="0" y="0"/>
                <wp:lineTo x="0" y="21300"/>
                <wp:lineTo x="21483" y="21300"/>
                <wp:lineTo x="21483" y="0"/>
                <wp:lineTo x="0" y="0"/>
              </wp:wrapPolygon>
            </wp:wrapTight>
            <wp:docPr id="1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0" cy="1371600"/>
                    </a:xfrm>
                    <a:prstGeom prst="rect">
                      <a:avLst/>
                    </a:prstGeom>
                    <a:noFill/>
                  </pic:spPr>
                </pic:pic>
              </a:graphicData>
            </a:graphic>
            <wp14:sizeRelH relativeFrom="page">
              <wp14:pctWidth>0</wp14:pctWidth>
            </wp14:sizeRelH>
            <wp14:sizeRelV relativeFrom="page">
              <wp14:pctHeight>0</wp14:pctHeight>
            </wp14:sizeRelV>
          </wp:anchor>
        </w:drawing>
      </w:r>
    </w:p>
    <w:p w14:paraId="356914DA" w14:textId="77777777" w:rsidR="00766DC9" w:rsidRDefault="00766DC9" w:rsidP="009B5BB4">
      <w:pPr>
        <w:jc w:val="center"/>
        <w:rPr>
          <w:rFonts w:ascii="Arial" w:hAnsi="Arial"/>
        </w:rPr>
      </w:pPr>
    </w:p>
    <w:p w14:paraId="1B51BCF9" w14:textId="099684F5" w:rsidR="00766DC9" w:rsidRDefault="00192B6E" w:rsidP="009B5BB4">
      <w:pPr>
        <w:jc w:val="center"/>
        <w:rPr>
          <w:rFonts w:ascii="Arial" w:hAnsi="Arial"/>
        </w:rPr>
      </w:pPr>
      <w:r>
        <w:rPr>
          <w:noProof/>
          <w:sz w:val="20"/>
        </w:rPr>
        <mc:AlternateContent>
          <mc:Choice Requires="wps">
            <w:drawing>
              <wp:anchor distT="0" distB="0" distL="114300" distR="114300" simplePos="0" relativeHeight="251657216" behindDoc="0" locked="0" layoutInCell="1" allowOverlap="1" wp14:anchorId="1EA026CA" wp14:editId="7BD5E954">
                <wp:simplePos x="0" y="0"/>
                <wp:positionH relativeFrom="column">
                  <wp:posOffset>231140</wp:posOffset>
                </wp:positionH>
                <wp:positionV relativeFrom="paragraph">
                  <wp:posOffset>121920</wp:posOffset>
                </wp:positionV>
                <wp:extent cx="1635760" cy="0"/>
                <wp:effectExtent l="12065" t="13970" r="9525" b="5080"/>
                <wp:wrapNone/>
                <wp:docPr id="1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1993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9.6pt" to="14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" strokeweight=".5pt"/>
            </w:pict>
          </mc:Fallback>
        </mc:AlternateContent>
      </w:r>
      <w:r>
        <w:rPr>
          <w:noProof/>
          <w:sz w:val="20"/>
        </w:rPr>
        <mc:AlternateContent>
          <mc:Choice Requires="wps">
            <w:drawing>
              <wp:anchor distT="0" distB="0" distL="114300" distR="114300" simplePos="0" relativeHeight="251656192" behindDoc="0" locked="0" layoutInCell="1" allowOverlap="1" wp14:anchorId="00FCE67C" wp14:editId="58652BE8">
                <wp:simplePos x="0" y="0"/>
                <wp:positionH relativeFrom="column">
                  <wp:posOffset>4229100</wp:posOffset>
                </wp:positionH>
                <wp:positionV relativeFrom="paragraph">
                  <wp:posOffset>121920</wp:posOffset>
                </wp:positionV>
                <wp:extent cx="1752600" cy="0"/>
                <wp:effectExtent l="9525" t="13970" r="9525" b="5080"/>
                <wp:wrapNone/>
                <wp:docPr id="10"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F2D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6pt" to="47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" strokeweight=".5pt"/>
            </w:pict>
          </mc:Fallback>
        </mc:AlternateContent>
      </w:r>
    </w:p>
    <w:p w14:paraId="29CB64C4" w14:textId="77777777" w:rsidR="00766DC9" w:rsidRDefault="00766DC9" w:rsidP="009B5BB4">
      <w:pPr>
        <w:jc w:val="center"/>
        <w:rPr>
          <w:rFonts w:ascii="Arial" w:hAnsi="Arial"/>
        </w:rPr>
      </w:pPr>
    </w:p>
    <w:p w14:paraId="7AE5718A" w14:textId="77777777" w:rsidR="00766DC9" w:rsidRDefault="00766DC9" w:rsidP="009B5BB4">
      <w:pPr>
        <w:jc w:val="center"/>
        <w:rPr>
          <w:rFonts w:ascii="Arial" w:hAnsi="Arial"/>
        </w:rPr>
      </w:pPr>
    </w:p>
    <w:p w14:paraId="4F41C021" w14:textId="77777777" w:rsidR="004D4114" w:rsidRDefault="004D4114" w:rsidP="009B5BB4">
      <w:pPr>
        <w:jc w:val="center"/>
        <w:rPr>
          <w:rFonts w:ascii="Arial" w:hAnsi="Arial"/>
        </w:rPr>
      </w:pPr>
    </w:p>
    <w:p w14:paraId="28749BB7" w14:textId="77777777" w:rsidR="004D4114" w:rsidRDefault="004D4114" w:rsidP="009B5BB4">
      <w:pPr>
        <w:jc w:val="center"/>
        <w:rPr>
          <w:rFonts w:ascii="Arial" w:hAnsi="Arial"/>
        </w:rPr>
      </w:pPr>
    </w:p>
    <w:p w14:paraId="1C867A46" w14:textId="77777777" w:rsidR="004D4114" w:rsidRDefault="004D4114" w:rsidP="009B5BB4">
      <w:pPr>
        <w:jc w:val="center"/>
        <w:rPr>
          <w:rFonts w:ascii="Arial" w:hAnsi="Arial"/>
        </w:rPr>
      </w:pPr>
    </w:p>
    <w:p w14:paraId="6E0D8B25" w14:textId="77777777" w:rsidR="004D4114" w:rsidRDefault="004D4114" w:rsidP="009B5BB4">
      <w:pPr>
        <w:jc w:val="center"/>
        <w:rPr>
          <w:rFonts w:ascii="Arial" w:hAnsi="Arial"/>
        </w:rPr>
      </w:pPr>
    </w:p>
    <w:p w14:paraId="18A001BB" w14:textId="77777777" w:rsidR="004D4114" w:rsidRDefault="004D4114" w:rsidP="009B5BB4">
      <w:pPr>
        <w:jc w:val="center"/>
        <w:rPr>
          <w:rFonts w:ascii="Arial" w:hAnsi="Arial"/>
        </w:rPr>
      </w:pPr>
    </w:p>
    <w:p w14:paraId="4D6F1D01" w14:textId="77777777" w:rsidR="004D4114" w:rsidRDefault="004D4114" w:rsidP="009B5BB4">
      <w:pPr>
        <w:jc w:val="center"/>
        <w:rPr>
          <w:rFonts w:ascii="Arial" w:hAnsi="Arial"/>
        </w:rPr>
      </w:pPr>
    </w:p>
    <w:p w14:paraId="3AB88070" w14:textId="77777777" w:rsidR="004D4114" w:rsidRDefault="004D4114" w:rsidP="009B5BB4">
      <w:pPr>
        <w:jc w:val="center"/>
        <w:rPr>
          <w:rFonts w:ascii="Arial" w:hAnsi="Arial"/>
        </w:rPr>
      </w:pPr>
    </w:p>
    <w:p w14:paraId="532410B1" w14:textId="77777777" w:rsidR="00296A56" w:rsidRDefault="00296A56" w:rsidP="009B5BB4">
      <w:pPr>
        <w:jc w:val="center"/>
        <w:rPr>
          <w:rFonts w:ascii="Arial" w:hAnsi="Arial"/>
        </w:rPr>
      </w:pPr>
    </w:p>
    <w:p w14:paraId="29A1457F" w14:textId="77777777" w:rsidR="00766DC9" w:rsidRDefault="00766DC9" w:rsidP="009B5BB4">
      <w:pPr>
        <w:jc w:val="center"/>
        <w:rPr>
          <w:rFonts w:ascii="Arial" w:hAnsi="Arial"/>
        </w:rPr>
      </w:pPr>
    </w:p>
    <w:p w14:paraId="2AF3E1E5" w14:textId="77777777" w:rsidR="00766DC9" w:rsidRDefault="00766DC9" w:rsidP="009B5BB4">
      <w:pPr>
        <w:pStyle w:val="Helvetica"/>
        <w:spacing w:line="216" w:lineRule="auto"/>
        <w:jc w:val="center"/>
        <w:rPr>
          <w:rFonts w:ascii="Arial" w:hAnsi="Arial"/>
          <w:b/>
          <w:caps/>
          <w:sz w:val="64"/>
        </w:rPr>
      </w:pPr>
      <w:r>
        <w:rPr>
          <w:rFonts w:ascii="Arial" w:hAnsi="Arial"/>
          <w:b/>
          <w:caps/>
          <w:sz w:val="64"/>
        </w:rPr>
        <w:t xml:space="preserve">hipaa ncpdp connection for EDI Pharmacy </w:t>
      </w:r>
      <w:r>
        <w:rPr>
          <w:rFonts w:ascii="Arial" w:hAnsi="Arial"/>
          <w:b/>
          <w:caps/>
          <w:sz w:val="64"/>
        </w:rPr>
        <w:br/>
        <w:t>(</w:t>
      </w:r>
      <w:r>
        <w:rPr>
          <w:rFonts w:ascii="Arial" w:hAnsi="Arial"/>
          <w:b/>
          <w:sz w:val="64"/>
          <w:szCs w:val="64"/>
        </w:rPr>
        <w:t>Active R</w:t>
      </w:r>
      <w:r>
        <w:rPr>
          <w:rFonts w:ascii="Arial" w:hAnsi="Arial"/>
          <w:b/>
          <w:sz w:val="64"/>
        </w:rPr>
        <w:t>elease</w:t>
      </w:r>
      <w:r>
        <w:rPr>
          <w:rFonts w:ascii="Arial" w:hAnsi="Arial"/>
          <w:b/>
          <w:caps/>
          <w:sz w:val="64"/>
        </w:rPr>
        <w:t>)</w:t>
      </w:r>
    </w:p>
    <w:p w14:paraId="692DCFFA" w14:textId="77777777" w:rsidR="00766DC9" w:rsidRPr="00667D69" w:rsidRDefault="00766DC9" w:rsidP="00667D69">
      <w:pPr>
        <w:jc w:val="center"/>
        <w:rPr>
          <w:rFonts w:ascii="Arial" w:hAnsi="Arial" w:cs="Arial"/>
          <w:b/>
          <w:sz w:val="48"/>
          <w:szCs w:val="48"/>
        </w:rPr>
      </w:pPr>
    </w:p>
    <w:p w14:paraId="1D909618" w14:textId="77777777" w:rsidR="00766DC9" w:rsidRPr="00667D69" w:rsidRDefault="00766DC9" w:rsidP="00667D69">
      <w:pPr>
        <w:jc w:val="center"/>
        <w:rPr>
          <w:rFonts w:ascii="Arial" w:hAnsi="Arial" w:cs="Arial"/>
          <w:b/>
          <w:sz w:val="48"/>
          <w:szCs w:val="48"/>
        </w:rPr>
      </w:pPr>
      <w:r w:rsidRPr="00667D69">
        <w:rPr>
          <w:rFonts w:ascii="Arial" w:hAnsi="Arial" w:cs="Arial"/>
          <w:b/>
          <w:sz w:val="48"/>
          <w:szCs w:val="48"/>
        </w:rPr>
        <w:t>INSTALLATION GUIDE</w:t>
      </w:r>
    </w:p>
    <w:p w14:paraId="4EDADC40" w14:textId="77777777" w:rsidR="00766DC9" w:rsidRDefault="00766DC9" w:rsidP="009B5BB4">
      <w:pPr>
        <w:jc w:val="center"/>
        <w:rPr>
          <w:rFonts w:ascii="Arial" w:hAnsi="Arial" w:cs="Arial"/>
          <w:sz w:val="48"/>
        </w:rPr>
      </w:pPr>
    </w:p>
    <w:p w14:paraId="3D4072AB" w14:textId="77777777" w:rsidR="00766DC9" w:rsidRDefault="009A6B01" w:rsidP="009B5BB4">
      <w:pPr>
        <w:jc w:val="center"/>
        <w:rPr>
          <w:rFonts w:ascii="Arial" w:hAnsi="Arial"/>
          <w:sz w:val="36"/>
        </w:rPr>
      </w:pPr>
      <w:r>
        <w:rPr>
          <w:rFonts w:ascii="Arial" w:hAnsi="Arial"/>
          <w:sz w:val="36"/>
        </w:rPr>
        <w:t xml:space="preserve">April </w:t>
      </w:r>
      <w:r w:rsidR="0028675D">
        <w:rPr>
          <w:rFonts w:ascii="Arial" w:hAnsi="Arial"/>
          <w:sz w:val="36"/>
        </w:rPr>
        <w:t>200</w:t>
      </w:r>
      <w:r w:rsidR="007C1CEF">
        <w:rPr>
          <w:rFonts w:ascii="Arial" w:hAnsi="Arial"/>
          <w:sz w:val="36"/>
        </w:rPr>
        <w:t>6</w:t>
      </w:r>
    </w:p>
    <w:p w14:paraId="6C7BE7C7" w14:textId="77777777" w:rsidR="00766DC9" w:rsidRDefault="00766DC9" w:rsidP="009B5BB4">
      <w:pPr>
        <w:jc w:val="center"/>
        <w:rPr>
          <w:rFonts w:ascii="Arial" w:hAnsi="Arial"/>
          <w:sz w:val="36"/>
        </w:rPr>
      </w:pPr>
    </w:p>
    <w:p w14:paraId="6877BF71" w14:textId="77777777" w:rsidR="00766DC9" w:rsidRDefault="00766DC9" w:rsidP="009B5BB4">
      <w:pPr>
        <w:jc w:val="center"/>
        <w:rPr>
          <w:rFonts w:ascii="Arial" w:hAnsi="Arial"/>
          <w:sz w:val="36"/>
        </w:rPr>
      </w:pPr>
    </w:p>
    <w:p w14:paraId="54F83F85" w14:textId="77777777" w:rsidR="00766DC9" w:rsidRDefault="00766DC9" w:rsidP="008D4186">
      <w:pPr>
        <w:jc w:val="center"/>
        <w:rPr>
          <w:rFonts w:ascii="Arial" w:hAnsi="Arial" w:cs="Arial"/>
          <w:sz w:val="36"/>
        </w:rPr>
      </w:pPr>
      <w:r>
        <w:rPr>
          <w:rFonts w:ascii="Arial" w:hAnsi="Arial" w:cs="Arial"/>
          <w:sz w:val="36"/>
        </w:rPr>
        <w:t>BPS</w:t>
      </w:r>
      <w:r w:rsidR="00EB6D0A">
        <w:rPr>
          <w:rFonts w:ascii="Arial" w:hAnsi="Arial" w:cs="Arial"/>
          <w:sz w:val="36"/>
        </w:rPr>
        <w:t>*1*1</w:t>
      </w:r>
      <w:r w:rsidR="008D4186">
        <w:rPr>
          <w:rFonts w:ascii="Arial" w:hAnsi="Arial" w:cs="Arial"/>
          <w:sz w:val="36"/>
        </w:rPr>
        <w:t>,</w:t>
      </w:r>
      <w:r>
        <w:rPr>
          <w:rFonts w:ascii="Arial" w:hAnsi="Arial" w:cs="Arial"/>
          <w:sz w:val="36"/>
        </w:rPr>
        <w:t>PSO*7*148</w:t>
      </w:r>
      <w:r w:rsidR="00296A56">
        <w:rPr>
          <w:rFonts w:ascii="Arial" w:hAnsi="Arial" w:cs="Arial"/>
          <w:sz w:val="36"/>
        </w:rPr>
        <w:br/>
      </w:r>
      <w:r>
        <w:rPr>
          <w:rFonts w:ascii="Arial" w:hAnsi="Arial" w:cs="Arial"/>
          <w:sz w:val="36"/>
        </w:rPr>
        <w:t>IB*2*276</w:t>
      </w:r>
      <w:r w:rsidR="008D4186">
        <w:rPr>
          <w:rFonts w:ascii="Arial" w:hAnsi="Arial" w:cs="Arial"/>
          <w:sz w:val="36"/>
        </w:rPr>
        <w:t>,</w:t>
      </w:r>
      <w:r w:rsidR="00345685" w:rsidRPr="00345685">
        <w:rPr>
          <w:rFonts w:ascii="Arial" w:hAnsi="Arial" w:cs="Arial"/>
          <w:sz w:val="36"/>
        </w:rPr>
        <w:t>PSS*1*90</w:t>
      </w:r>
    </w:p>
    <w:p w14:paraId="52A9B99E" w14:textId="77777777" w:rsidR="00302E64" w:rsidRDefault="00345685" w:rsidP="008D4186">
      <w:pPr>
        <w:jc w:val="center"/>
        <w:rPr>
          <w:rFonts w:ascii="Arial" w:hAnsi="Arial" w:cs="Arial"/>
          <w:sz w:val="36"/>
        </w:rPr>
      </w:pPr>
      <w:r w:rsidRPr="00345685">
        <w:rPr>
          <w:rFonts w:ascii="Arial" w:hAnsi="Arial" w:cs="Arial"/>
          <w:sz w:val="36"/>
        </w:rPr>
        <w:t>PSX*2*48</w:t>
      </w:r>
      <w:r w:rsidR="008D4186">
        <w:rPr>
          <w:rFonts w:ascii="Arial" w:hAnsi="Arial" w:cs="Arial"/>
          <w:sz w:val="36"/>
        </w:rPr>
        <w:t>,</w:t>
      </w:r>
      <w:r w:rsidR="00302E64">
        <w:rPr>
          <w:rFonts w:ascii="Arial" w:hAnsi="Arial" w:cs="Arial"/>
          <w:sz w:val="36"/>
        </w:rPr>
        <w:t>PRCA*4.5*230</w:t>
      </w:r>
    </w:p>
    <w:p w14:paraId="5442B63E" w14:textId="77777777" w:rsidR="00D619D2" w:rsidRDefault="00D619D2" w:rsidP="009B5BB4">
      <w:pPr>
        <w:jc w:val="center"/>
        <w:rPr>
          <w:rFonts w:ascii="Arial" w:hAnsi="Arial" w:cs="Arial"/>
        </w:rPr>
      </w:pPr>
    </w:p>
    <w:p w14:paraId="1E564C2E" w14:textId="77777777" w:rsidR="00345685" w:rsidRDefault="00345685" w:rsidP="009B5BB4">
      <w:pPr>
        <w:jc w:val="center"/>
        <w:rPr>
          <w:rFonts w:ascii="Arial" w:hAnsi="Arial" w:cs="Arial"/>
        </w:rPr>
      </w:pPr>
    </w:p>
    <w:p w14:paraId="6FB54A83" w14:textId="77777777" w:rsidR="00766DC9" w:rsidRDefault="00766DC9" w:rsidP="009B5BB4">
      <w:pPr>
        <w:jc w:val="center"/>
        <w:rPr>
          <w:rFonts w:ascii="Arial" w:hAnsi="Arial" w:cs="Arial"/>
        </w:rPr>
      </w:pPr>
      <w:r>
        <w:rPr>
          <w:rFonts w:ascii="Arial" w:hAnsi="Arial" w:cs="Arial"/>
        </w:rPr>
        <w:t>Department of Veterans Affairs</w:t>
      </w:r>
    </w:p>
    <w:p w14:paraId="18F88093" w14:textId="0CD96429" w:rsidR="00766DC9" w:rsidRDefault="00766DC9" w:rsidP="009B5BB4">
      <w:pPr>
        <w:jc w:val="center"/>
        <w:sectPr w:rsidR="00766DC9" w:rsidSect="00722F62">
          <w:headerReference w:type="even" r:id="rId8"/>
          <w:headerReference w:type="default" r:id="rId9"/>
          <w:footerReference w:type="even" r:id="rId10"/>
          <w:footerReference w:type="default" r:id="rId11"/>
          <w:headerReference w:type="first" r:id="rId12"/>
          <w:type w:val="continuous"/>
          <w:pgSz w:w="12240" w:h="15840" w:code="1"/>
          <w:pgMar w:top="1440" w:right="1800" w:bottom="1440" w:left="1800" w:header="720" w:footer="720" w:gutter="0"/>
          <w:cols w:space="720"/>
          <w:titlePg/>
          <w:docGrid w:linePitch="326"/>
        </w:sectPr>
      </w:pPr>
      <w:smartTag w:uri="urn:schemas-microsoft-com:office:smarttags" w:element="place">
        <w:r w:rsidRPr="00E04D41">
          <w:rPr>
            <w:rFonts w:ascii="Arial" w:hAnsi="Arial" w:cs="Arial"/>
          </w:rPr>
          <w:t>V</w:t>
        </w:r>
        <w:r w:rsidR="00E04D41" w:rsidRPr="00E04D41">
          <w:rPr>
            <w:rFonts w:ascii="Arial" w:hAnsi="Arial" w:cs="Arial"/>
          </w:rPr>
          <w:t>ist</w:t>
        </w:r>
        <w:r w:rsidRPr="00E04D41">
          <w:rPr>
            <w:rFonts w:ascii="Arial" w:hAnsi="Arial" w:cs="Arial"/>
          </w:rPr>
          <w:t>A</w:t>
        </w:r>
      </w:smartTag>
      <w:r>
        <w:rPr>
          <w:rFonts w:ascii="Arial" w:hAnsi="Arial" w:cs="Arial"/>
          <w:b/>
        </w:rPr>
        <w:t xml:space="preserve"> </w:t>
      </w:r>
      <w:r>
        <w:rPr>
          <w:rFonts w:ascii="Arial" w:hAnsi="Arial" w:cs="Arial"/>
          <w:bCs/>
        </w:rPr>
        <w:t xml:space="preserve">Health </w:t>
      </w:r>
      <w:r>
        <w:rPr>
          <w:rFonts w:ascii="Arial" w:hAnsi="Arial" w:cs="Arial"/>
          <w:bCs/>
        </w:rPr>
        <w:br/>
        <w:t>Systems</w:t>
      </w:r>
      <w:r>
        <w:rPr>
          <w:rFonts w:ascii="Arial" w:hAnsi="Arial" w:cs="Arial"/>
        </w:rPr>
        <w:t xml:space="preserve"> Design &amp; Development</w:t>
      </w:r>
      <w:r>
        <w:rPr>
          <w:rFonts w:ascii="Arial" w:hAnsi="Arial" w:cs="Arial"/>
        </w:rPr>
        <w:br/>
      </w:r>
      <w:r w:rsidR="00192B6E">
        <w:rPr>
          <w:rFonts w:ascii="Arial" w:hAnsi="Arial" w:cs="Arial"/>
          <w:noProof/>
        </w:rPr>
        <mc:AlternateContent>
          <mc:Choice Requires="wps">
            <w:drawing>
              <wp:anchor distT="0" distB="0" distL="114300" distR="114300" simplePos="0" relativeHeight="251655168" behindDoc="0" locked="0" layoutInCell="1" allowOverlap="1" wp14:anchorId="0122C106" wp14:editId="3C524ECE">
                <wp:simplePos x="0" y="0"/>
                <wp:positionH relativeFrom="column">
                  <wp:posOffset>0</wp:posOffset>
                </wp:positionH>
                <wp:positionV relativeFrom="paragraph">
                  <wp:posOffset>48260</wp:posOffset>
                </wp:positionV>
                <wp:extent cx="1828800" cy="0"/>
                <wp:effectExtent l="9525" t="12700" r="9525" b="6350"/>
                <wp:wrapNone/>
                <wp:docPr id="9"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F45D"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2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" strokeweight=".5pt"/>
            </w:pict>
          </mc:Fallback>
        </mc:AlternateContent>
      </w:r>
      <w:r w:rsidR="00192B6E">
        <w:rPr>
          <w:rFonts w:ascii="Arial" w:hAnsi="Arial" w:cs="Arial"/>
          <w:noProof/>
        </w:rPr>
        <mc:AlternateContent>
          <mc:Choice Requires="wps">
            <w:drawing>
              <wp:anchor distT="0" distB="0" distL="114300" distR="114300" simplePos="0" relativeHeight="251654144" behindDoc="0" locked="0" layoutInCell="1" allowOverlap="1" wp14:anchorId="2D53A978" wp14:editId="3CA6016A">
                <wp:simplePos x="0" y="0"/>
                <wp:positionH relativeFrom="column">
                  <wp:posOffset>4114800</wp:posOffset>
                </wp:positionH>
                <wp:positionV relativeFrom="paragraph">
                  <wp:posOffset>48260</wp:posOffset>
                </wp:positionV>
                <wp:extent cx="1920240" cy="0"/>
                <wp:effectExtent l="9525" t="12700" r="13335" b="6350"/>
                <wp:wrapNone/>
                <wp:docPr id="8"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E036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8pt" to="47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" strokeweight=".5pt"/>
            </w:pict>
          </mc:Fallback>
        </mc:AlternateContent>
      </w:r>
    </w:p>
    <w:p w14:paraId="106939FB" w14:textId="77777777" w:rsidR="00766DC9" w:rsidRPr="00431654" w:rsidRDefault="00766DC9" w:rsidP="00431654">
      <w:pPr>
        <w:sectPr w:rsidR="00766DC9" w:rsidRPr="00431654" w:rsidSect="00722F62">
          <w:footerReference w:type="first" r:id="rId13"/>
          <w:pgSz w:w="12240" w:h="15840" w:code="1"/>
          <w:pgMar w:top="1440" w:right="1800" w:bottom="1440" w:left="1800" w:header="720" w:footer="720" w:gutter="0"/>
          <w:pgNumType w:fmt="lowerRoman"/>
          <w:cols w:space="720"/>
          <w:titlePg/>
          <w:docGrid w:linePitch="163"/>
        </w:sectPr>
      </w:pPr>
    </w:p>
    <w:p w14:paraId="2FE21CF7" w14:textId="77777777" w:rsidR="00766DC9" w:rsidRDefault="00766DC9" w:rsidP="009B5BB4">
      <w:pPr>
        <w:pStyle w:val="Heading9"/>
        <w:jc w:val="left"/>
        <w:rPr>
          <w:sz w:val="36"/>
        </w:rPr>
      </w:pPr>
      <w:bookmarkStart w:id="0" w:name="_Toc525708301"/>
      <w:bookmarkStart w:id="1" w:name="_Toc61262123"/>
      <w:bookmarkStart w:id="2" w:name="_Toc61262164"/>
      <w:r>
        <w:rPr>
          <w:sz w:val="36"/>
        </w:rPr>
        <w:lastRenderedPageBreak/>
        <w:t>Table of Contents</w:t>
      </w:r>
      <w:bookmarkEnd w:id="0"/>
      <w:bookmarkEnd w:id="1"/>
      <w:bookmarkEnd w:id="2"/>
    </w:p>
    <w:p w14:paraId="107DEDD9" w14:textId="77777777" w:rsidR="00766DC9" w:rsidRDefault="00766DC9" w:rsidP="009B5BB4"/>
    <w:p w14:paraId="4A1A6790" w14:textId="5F9D92A4" w:rsidR="00181303" w:rsidRDefault="00766DC9">
      <w:pPr>
        <w:pStyle w:val="TOC1"/>
        <w:tabs>
          <w:tab w:val="right" w:leader="dot" w:pos="8630"/>
        </w:tabs>
        <w:rPr>
          <w:rFonts w:ascii="Times New Roman" w:hAnsi="Times New Roman"/>
          <w:b w:val="0"/>
          <w:bCs w:val="0"/>
          <w:iCs w:val="0"/>
          <w:noProof/>
          <w:szCs w:val="24"/>
        </w:rPr>
      </w:pPr>
      <w:r>
        <w:rPr>
          <w:b w:val="0"/>
          <w:i/>
          <w:caps/>
          <w:smallCaps/>
          <w:szCs w:val="32"/>
        </w:rPr>
        <w:fldChar w:fldCharType="begin"/>
      </w:r>
      <w:r>
        <w:rPr>
          <w:b w:val="0"/>
          <w:i/>
          <w:caps/>
          <w:smallCaps/>
          <w:szCs w:val="32"/>
        </w:rPr>
        <w:instrText xml:space="preserve"> TOC \o "1-3" \h \z </w:instrText>
      </w:r>
      <w:r>
        <w:rPr>
          <w:b w:val="0"/>
          <w:i/>
          <w:caps/>
          <w:smallCaps/>
          <w:szCs w:val="32"/>
        </w:rPr>
        <w:fldChar w:fldCharType="separate"/>
      </w:r>
      <w:hyperlink w:anchor="_Toc134857245" w:history="1">
        <w:r w:rsidR="00181303" w:rsidRPr="00D37F32">
          <w:rPr>
            <w:rStyle w:val="Hyperlink"/>
            <w:noProof/>
          </w:rPr>
          <w:t>Purpose</w:t>
        </w:r>
        <w:r w:rsidR="00181303">
          <w:rPr>
            <w:noProof/>
            <w:webHidden/>
          </w:rPr>
          <w:tab/>
        </w:r>
        <w:r w:rsidR="00181303">
          <w:rPr>
            <w:noProof/>
            <w:webHidden/>
          </w:rPr>
          <w:fldChar w:fldCharType="begin"/>
        </w:r>
        <w:r w:rsidR="00181303">
          <w:rPr>
            <w:noProof/>
            <w:webHidden/>
          </w:rPr>
          <w:instrText xml:space="preserve"> PAGEREF _Toc134857245 \h </w:instrText>
        </w:r>
        <w:r w:rsidR="00181303">
          <w:rPr>
            <w:noProof/>
            <w:webHidden/>
          </w:rPr>
        </w:r>
        <w:r w:rsidR="00181303">
          <w:rPr>
            <w:noProof/>
            <w:webHidden/>
          </w:rPr>
          <w:fldChar w:fldCharType="separate"/>
        </w:r>
        <w:r w:rsidR="009F2D9D">
          <w:rPr>
            <w:noProof/>
            <w:webHidden/>
          </w:rPr>
          <w:t>1</w:t>
        </w:r>
        <w:r w:rsidR="00181303">
          <w:rPr>
            <w:noProof/>
            <w:webHidden/>
          </w:rPr>
          <w:fldChar w:fldCharType="end"/>
        </w:r>
      </w:hyperlink>
    </w:p>
    <w:p w14:paraId="7203CEF5" w14:textId="7FDBB2F5" w:rsidR="00181303" w:rsidRDefault="004709A6">
      <w:pPr>
        <w:pStyle w:val="TOC1"/>
        <w:tabs>
          <w:tab w:val="right" w:leader="dot" w:pos="8630"/>
        </w:tabs>
        <w:rPr>
          <w:rFonts w:ascii="Times New Roman" w:hAnsi="Times New Roman"/>
          <w:b w:val="0"/>
          <w:bCs w:val="0"/>
          <w:iCs w:val="0"/>
          <w:noProof/>
          <w:szCs w:val="24"/>
        </w:rPr>
      </w:pPr>
      <w:hyperlink w:anchor="_Toc134857246" w:history="1">
        <w:r w:rsidR="00181303" w:rsidRPr="00D37F32">
          <w:rPr>
            <w:rStyle w:val="Hyperlink"/>
            <w:noProof/>
          </w:rPr>
          <w:t>Scope</w:t>
        </w:r>
        <w:r w:rsidR="00181303">
          <w:rPr>
            <w:noProof/>
            <w:webHidden/>
          </w:rPr>
          <w:tab/>
        </w:r>
        <w:r w:rsidR="00181303">
          <w:rPr>
            <w:noProof/>
            <w:webHidden/>
          </w:rPr>
          <w:fldChar w:fldCharType="begin"/>
        </w:r>
        <w:r w:rsidR="00181303">
          <w:rPr>
            <w:noProof/>
            <w:webHidden/>
          </w:rPr>
          <w:instrText xml:space="preserve"> PAGEREF _Toc134857246 \h </w:instrText>
        </w:r>
        <w:r w:rsidR="00181303">
          <w:rPr>
            <w:noProof/>
            <w:webHidden/>
          </w:rPr>
        </w:r>
        <w:r w:rsidR="00181303">
          <w:rPr>
            <w:noProof/>
            <w:webHidden/>
          </w:rPr>
          <w:fldChar w:fldCharType="separate"/>
        </w:r>
        <w:r w:rsidR="009F2D9D">
          <w:rPr>
            <w:noProof/>
            <w:webHidden/>
          </w:rPr>
          <w:t>3</w:t>
        </w:r>
        <w:r w:rsidR="00181303">
          <w:rPr>
            <w:noProof/>
            <w:webHidden/>
          </w:rPr>
          <w:fldChar w:fldCharType="end"/>
        </w:r>
      </w:hyperlink>
    </w:p>
    <w:p w14:paraId="1727906E" w14:textId="421CF5A8" w:rsidR="00181303" w:rsidRDefault="004709A6">
      <w:pPr>
        <w:pStyle w:val="TOC1"/>
        <w:tabs>
          <w:tab w:val="right" w:leader="dot" w:pos="8630"/>
        </w:tabs>
        <w:rPr>
          <w:rFonts w:ascii="Times New Roman" w:hAnsi="Times New Roman"/>
          <w:b w:val="0"/>
          <w:bCs w:val="0"/>
          <w:iCs w:val="0"/>
          <w:noProof/>
          <w:szCs w:val="24"/>
        </w:rPr>
      </w:pPr>
      <w:hyperlink w:anchor="_Toc134857247" w:history="1">
        <w:r w:rsidR="00181303" w:rsidRPr="00D37F32">
          <w:rPr>
            <w:rStyle w:val="Hyperlink"/>
            <w:noProof/>
          </w:rPr>
          <w:t>Minimum Required Packages</w:t>
        </w:r>
        <w:r w:rsidR="00181303">
          <w:rPr>
            <w:noProof/>
            <w:webHidden/>
          </w:rPr>
          <w:tab/>
        </w:r>
        <w:r w:rsidR="00181303">
          <w:rPr>
            <w:noProof/>
            <w:webHidden/>
          </w:rPr>
          <w:fldChar w:fldCharType="begin"/>
        </w:r>
        <w:r w:rsidR="00181303">
          <w:rPr>
            <w:noProof/>
            <w:webHidden/>
          </w:rPr>
          <w:instrText xml:space="preserve"> PAGEREF _Toc134857247 \h </w:instrText>
        </w:r>
        <w:r w:rsidR="00181303">
          <w:rPr>
            <w:noProof/>
            <w:webHidden/>
          </w:rPr>
        </w:r>
        <w:r w:rsidR="00181303">
          <w:rPr>
            <w:noProof/>
            <w:webHidden/>
          </w:rPr>
          <w:fldChar w:fldCharType="separate"/>
        </w:r>
        <w:r w:rsidR="009F2D9D">
          <w:rPr>
            <w:noProof/>
            <w:webHidden/>
          </w:rPr>
          <w:t>5</w:t>
        </w:r>
        <w:r w:rsidR="00181303">
          <w:rPr>
            <w:noProof/>
            <w:webHidden/>
          </w:rPr>
          <w:fldChar w:fldCharType="end"/>
        </w:r>
      </w:hyperlink>
    </w:p>
    <w:p w14:paraId="63DC9683" w14:textId="2F1003C0" w:rsidR="00181303" w:rsidRDefault="004709A6">
      <w:pPr>
        <w:pStyle w:val="TOC1"/>
        <w:tabs>
          <w:tab w:val="right" w:leader="dot" w:pos="8630"/>
        </w:tabs>
        <w:rPr>
          <w:rFonts w:ascii="Times New Roman" w:hAnsi="Times New Roman"/>
          <w:b w:val="0"/>
          <w:bCs w:val="0"/>
          <w:iCs w:val="0"/>
          <w:noProof/>
          <w:szCs w:val="24"/>
        </w:rPr>
      </w:pPr>
      <w:hyperlink w:anchor="_Toc134857248" w:history="1">
        <w:r w:rsidR="00181303" w:rsidRPr="00D37F32">
          <w:rPr>
            <w:rStyle w:val="Hyperlink"/>
            <w:noProof/>
          </w:rPr>
          <w:t>Pre-Installation</w:t>
        </w:r>
        <w:r w:rsidR="00181303">
          <w:rPr>
            <w:noProof/>
            <w:webHidden/>
          </w:rPr>
          <w:tab/>
        </w:r>
        <w:r w:rsidR="00181303">
          <w:rPr>
            <w:noProof/>
            <w:webHidden/>
          </w:rPr>
          <w:fldChar w:fldCharType="begin"/>
        </w:r>
        <w:r w:rsidR="00181303">
          <w:rPr>
            <w:noProof/>
            <w:webHidden/>
          </w:rPr>
          <w:instrText xml:space="preserve"> PAGEREF _Toc134857248 \h </w:instrText>
        </w:r>
        <w:r w:rsidR="00181303">
          <w:rPr>
            <w:noProof/>
            <w:webHidden/>
          </w:rPr>
        </w:r>
        <w:r w:rsidR="00181303">
          <w:rPr>
            <w:noProof/>
            <w:webHidden/>
          </w:rPr>
          <w:fldChar w:fldCharType="separate"/>
        </w:r>
        <w:r w:rsidR="009F2D9D">
          <w:rPr>
            <w:noProof/>
            <w:webHidden/>
          </w:rPr>
          <w:t>7</w:t>
        </w:r>
        <w:r w:rsidR="00181303">
          <w:rPr>
            <w:noProof/>
            <w:webHidden/>
          </w:rPr>
          <w:fldChar w:fldCharType="end"/>
        </w:r>
      </w:hyperlink>
    </w:p>
    <w:p w14:paraId="20871587" w14:textId="25A07ED4" w:rsidR="00181303" w:rsidRDefault="004709A6">
      <w:pPr>
        <w:pStyle w:val="TOC2"/>
        <w:tabs>
          <w:tab w:val="right" w:leader="dot" w:pos="8630"/>
        </w:tabs>
        <w:rPr>
          <w:bCs w:val="0"/>
          <w:noProof/>
          <w:szCs w:val="24"/>
        </w:rPr>
      </w:pPr>
      <w:hyperlink w:anchor="_Toc134857249" w:history="1">
        <w:r w:rsidR="00181303" w:rsidRPr="00D37F32">
          <w:rPr>
            <w:rStyle w:val="Hyperlink"/>
            <w:noProof/>
          </w:rPr>
          <w:t>Required Patches</w:t>
        </w:r>
        <w:r w:rsidR="00181303">
          <w:rPr>
            <w:noProof/>
            <w:webHidden/>
          </w:rPr>
          <w:tab/>
        </w:r>
        <w:r w:rsidR="00181303">
          <w:rPr>
            <w:noProof/>
            <w:webHidden/>
          </w:rPr>
          <w:fldChar w:fldCharType="begin"/>
        </w:r>
        <w:r w:rsidR="00181303">
          <w:rPr>
            <w:noProof/>
            <w:webHidden/>
          </w:rPr>
          <w:instrText xml:space="preserve"> PAGEREF _Toc134857249 \h </w:instrText>
        </w:r>
        <w:r w:rsidR="00181303">
          <w:rPr>
            <w:noProof/>
            <w:webHidden/>
          </w:rPr>
        </w:r>
        <w:r w:rsidR="00181303">
          <w:rPr>
            <w:noProof/>
            <w:webHidden/>
          </w:rPr>
          <w:fldChar w:fldCharType="separate"/>
        </w:r>
        <w:r w:rsidR="009F2D9D">
          <w:rPr>
            <w:noProof/>
            <w:webHidden/>
          </w:rPr>
          <w:t>7</w:t>
        </w:r>
        <w:r w:rsidR="00181303">
          <w:rPr>
            <w:noProof/>
            <w:webHidden/>
          </w:rPr>
          <w:fldChar w:fldCharType="end"/>
        </w:r>
      </w:hyperlink>
    </w:p>
    <w:p w14:paraId="7951B222" w14:textId="20AF9BF6" w:rsidR="00181303" w:rsidRDefault="004709A6">
      <w:pPr>
        <w:pStyle w:val="TOC2"/>
        <w:tabs>
          <w:tab w:val="right" w:leader="dot" w:pos="8630"/>
        </w:tabs>
        <w:rPr>
          <w:bCs w:val="0"/>
          <w:noProof/>
          <w:szCs w:val="24"/>
        </w:rPr>
      </w:pPr>
      <w:hyperlink w:anchor="_Toc134857250" w:history="1">
        <w:r w:rsidR="00181303" w:rsidRPr="00D37F32">
          <w:rPr>
            <w:rStyle w:val="Hyperlink"/>
            <w:noProof/>
          </w:rPr>
          <w:t>Exported Keys</w:t>
        </w:r>
        <w:r w:rsidR="00181303">
          <w:rPr>
            <w:noProof/>
            <w:webHidden/>
          </w:rPr>
          <w:tab/>
        </w:r>
        <w:r w:rsidR="00181303">
          <w:rPr>
            <w:noProof/>
            <w:webHidden/>
          </w:rPr>
          <w:fldChar w:fldCharType="begin"/>
        </w:r>
        <w:r w:rsidR="00181303">
          <w:rPr>
            <w:noProof/>
            <w:webHidden/>
          </w:rPr>
          <w:instrText xml:space="preserve"> PAGEREF _Toc134857250 \h </w:instrText>
        </w:r>
        <w:r w:rsidR="00181303">
          <w:rPr>
            <w:noProof/>
            <w:webHidden/>
          </w:rPr>
        </w:r>
        <w:r w:rsidR="00181303">
          <w:rPr>
            <w:noProof/>
            <w:webHidden/>
          </w:rPr>
          <w:fldChar w:fldCharType="separate"/>
        </w:r>
        <w:r w:rsidR="009F2D9D">
          <w:rPr>
            <w:noProof/>
            <w:webHidden/>
          </w:rPr>
          <w:t>8</w:t>
        </w:r>
        <w:r w:rsidR="00181303">
          <w:rPr>
            <w:noProof/>
            <w:webHidden/>
          </w:rPr>
          <w:fldChar w:fldCharType="end"/>
        </w:r>
      </w:hyperlink>
    </w:p>
    <w:p w14:paraId="4E2BB73D" w14:textId="4EB8524B" w:rsidR="00181303" w:rsidRDefault="004709A6">
      <w:pPr>
        <w:pStyle w:val="TOC2"/>
        <w:tabs>
          <w:tab w:val="right" w:leader="dot" w:pos="8630"/>
        </w:tabs>
        <w:rPr>
          <w:bCs w:val="0"/>
          <w:noProof/>
          <w:szCs w:val="24"/>
        </w:rPr>
      </w:pPr>
      <w:hyperlink w:anchor="_Toc134857251" w:history="1">
        <w:r w:rsidR="00181303" w:rsidRPr="00D37F32">
          <w:rPr>
            <w:rStyle w:val="Hyperlink"/>
            <w:noProof/>
          </w:rPr>
          <w:t>Global Growth</w:t>
        </w:r>
        <w:r w:rsidR="00181303">
          <w:rPr>
            <w:noProof/>
            <w:webHidden/>
          </w:rPr>
          <w:tab/>
        </w:r>
        <w:r w:rsidR="00181303">
          <w:rPr>
            <w:noProof/>
            <w:webHidden/>
          </w:rPr>
          <w:fldChar w:fldCharType="begin"/>
        </w:r>
        <w:r w:rsidR="00181303">
          <w:rPr>
            <w:noProof/>
            <w:webHidden/>
          </w:rPr>
          <w:instrText xml:space="preserve"> PAGEREF _Toc134857251 \h </w:instrText>
        </w:r>
        <w:r w:rsidR="00181303">
          <w:rPr>
            <w:noProof/>
            <w:webHidden/>
          </w:rPr>
        </w:r>
        <w:r w:rsidR="00181303">
          <w:rPr>
            <w:noProof/>
            <w:webHidden/>
          </w:rPr>
          <w:fldChar w:fldCharType="separate"/>
        </w:r>
        <w:r w:rsidR="009F2D9D">
          <w:rPr>
            <w:noProof/>
            <w:webHidden/>
          </w:rPr>
          <w:t>9</w:t>
        </w:r>
        <w:r w:rsidR="00181303">
          <w:rPr>
            <w:noProof/>
            <w:webHidden/>
          </w:rPr>
          <w:fldChar w:fldCharType="end"/>
        </w:r>
      </w:hyperlink>
    </w:p>
    <w:p w14:paraId="7E2186C8" w14:textId="15C7EE53" w:rsidR="00181303" w:rsidRDefault="004709A6">
      <w:pPr>
        <w:pStyle w:val="TOC2"/>
        <w:tabs>
          <w:tab w:val="right" w:leader="dot" w:pos="8630"/>
        </w:tabs>
        <w:rPr>
          <w:bCs w:val="0"/>
          <w:noProof/>
          <w:szCs w:val="24"/>
        </w:rPr>
      </w:pPr>
      <w:hyperlink w:anchor="_Toc134857252" w:history="1">
        <w:r w:rsidR="00181303" w:rsidRPr="00D37F32">
          <w:rPr>
            <w:rStyle w:val="Hyperlink"/>
            <w:noProof/>
          </w:rPr>
          <w:t>New Fields</w:t>
        </w:r>
        <w:r w:rsidR="00181303">
          <w:rPr>
            <w:noProof/>
            <w:webHidden/>
          </w:rPr>
          <w:tab/>
        </w:r>
        <w:r w:rsidR="00181303">
          <w:rPr>
            <w:noProof/>
            <w:webHidden/>
          </w:rPr>
          <w:fldChar w:fldCharType="begin"/>
        </w:r>
        <w:r w:rsidR="00181303">
          <w:rPr>
            <w:noProof/>
            <w:webHidden/>
          </w:rPr>
          <w:instrText xml:space="preserve"> PAGEREF _Toc134857252 \h </w:instrText>
        </w:r>
        <w:r w:rsidR="00181303">
          <w:rPr>
            <w:noProof/>
            <w:webHidden/>
          </w:rPr>
        </w:r>
        <w:r w:rsidR="00181303">
          <w:rPr>
            <w:noProof/>
            <w:webHidden/>
          </w:rPr>
          <w:fldChar w:fldCharType="separate"/>
        </w:r>
        <w:r w:rsidR="009F2D9D">
          <w:rPr>
            <w:noProof/>
            <w:webHidden/>
          </w:rPr>
          <w:t>10</w:t>
        </w:r>
        <w:r w:rsidR="00181303">
          <w:rPr>
            <w:noProof/>
            <w:webHidden/>
          </w:rPr>
          <w:fldChar w:fldCharType="end"/>
        </w:r>
      </w:hyperlink>
    </w:p>
    <w:p w14:paraId="673CAEE0" w14:textId="76FA3235" w:rsidR="00181303" w:rsidRDefault="004709A6">
      <w:pPr>
        <w:pStyle w:val="TOC1"/>
        <w:tabs>
          <w:tab w:val="right" w:leader="dot" w:pos="8630"/>
        </w:tabs>
        <w:rPr>
          <w:rFonts w:ascii="Times New Roman" w:hAnsi="Times New Roman"/>
          <w:b w:val="0"/>
          <w:bCs w:val="0"/>
          <w:iCs w:val="0"/>
          <w:noProof/>
          <w:szCs w:val="24"/>
        </w:rPr>
      </w:pPr>
      <w:hyperlink w:anchor="_Toc134857253" w:history="1">
        <w:r w:rsidR="00181303" w:rsidRPr="00D37F32">
          <w:rPr>
            <w:rStyle w:val="Hyperlink"/>
            <w:noProof/>
          </w:rPr>
          <w:t>Installation</w:t>
        </w:r>
        <w:r w:rsidR="00181303">
          <w:rPr>
            <w:noProof/>
            <w:webHidden/>
          </w:rPr>
          <w:tab/>
        </w:r>
        <w:r w:rsidR="00181303">
          <w:rPr>
            <w:noProof/>
            <w:webHidden/>
          </w:rPr>
          <w:fldChar w:fldCharType="begin"/>
        </w:r>
        <w:r w:rsidR="00181303">
          <w:rPr>
            <w:noProof/>
            <w:webHidden/>
          </w:rPr>
          <w:instrText xml:space="preserve"> PAGEREF _Toc134857253 \h </w:instrText>
        </w:r>
        <w:r w:rsidR="00181303">
          <w:rPr>
            <w:noProof/>
            <w:webHidden/>
          </w:rPr>
        </w:r>
        <w:r w:rsidR="00181303">
          <w:rPr>
            <w:noProof/>
            <w:webHidden/>
          </w:rPr>
          <w:fldChar w:fldCharType="separate"/>
        </w:r>
        <w:r w:rsidR="009F2D9D">
          <w:rPr>
            <w:noProof/>
            <w:webHidden/>
          </w:rPr>
          <w:t>13</w:t>
        </w:r>
        <w:r w:rsidR="00181303">
          <w:rPr>
            <w:noProof/>
            <w:webHidden/>
          </w:rPr>
          <w:fldChar w:fldCharType="end"/>
        </w:r>
      </w:hyperlink>
    </w:p>
    <w:p w14:paraId="1E0DA9E8" w14:textId="7A79C4AA" w:rsidR="00181303" w:rsidRDefault="004709A6">
      <w:pPr>
        <w:pStyle w:val="TOC1"/>
        <w:tabs>
          <w:tab w:val="right" w:leader="dot" w:pos="8630"/>
        </w:tabs>
        <w:rPr>
          <w:rFonts w:ascii="Times New Roman" w:hAnsi="Times New Roman"/>
          <w:b w:val="0"/>
          <w:bCs w:val="0"/>
          <w:iCs w:val="0"/>
          <w:noProof/>
          <w:szCs w:val="24"/>
        </w:rPr>
      </w:pPr>
      <w:hyperlink w:anchor="_Toc134857254" w:history="1">
        <w:r w:rsidR="00181303" w:rsidRPr="00D37F32">
          <w:rPr>
            <w:rStyle w:val="Hyperlink"/>
            <w:noProof/>
          </w:rPr>
          <w:t>Installation Steps</w:t>
        </w:r>
        <w:r w:rsidR="00181303">
          <w:rPr>
            <w:noProof/>
            <w:webHidden/>
          </w:rPr>
          <w:tab/>
        </w:r>
        <w:r w:rsidR="00181303">
          <w:rPr>
            <w:noProof/>
            <w:webHidden/>
          </w:rPr>
          <w:fldChar w:fldCharType="begin"/>
        </w:r>
        <w:r w:rsidR="00181303">
          <w:rPr>
            <w:noProof/>
            <w:webHidden/>
          </w:rPr>
          <w:instrText xml:space="preserve"> PAGEREF _Toc134857254 \h </w:instrText>
        </w:r>
        <w:r w:rsidR="00181303">
          <w:rPr>
            <w:noProof/>
            <w:webHidden/>
          </w:rPr>
        </w:r>
        <w:r w:rsidR="00181303">
          <w:rPr>
            <w:noProof/>
            <w:webHidden/>
          </w:rPr>
          <w:fldChar w:fldCharType="separate"/>
        </w:r>
        <w:r w:rsidR="009F2D9D">
          <w:rPr>
            <w:noProof/>
            <w:webHidden/>
          </w:rPr>
          <w:t>15</w:t>
        </w:r>
        <w:r w:rsidR="00181303">
          <w:rPr>
            <w:noProof/>
            <w:webHidden/>
          </w:rPr>
          <w:fldChar w:fldCharType="end"/>
        </w:r>
      </w:hyperlink>
    </w:p>
    <w:p w14:paraId="0D3BFDA7" w14:textId="79200BBB" w:rsidR="00181303" w:rsidRDefault="004709A6">
      <w:pPr>
        <w:pStyle w:val="TOC1"/>
        <w:tabs>
          <w:tab w:val="right" w:leader="dot" w:pos="8630"/>
        </w:tabs>
        <w:rPr>
          <w:rFonts w:ascii="Times New Roman" w:hAnsi="Times New Roman"/>
          <w:b w:val="0"/>
          <w:bCs w:val="0"/>
          <w:iCs w:val="0"/>
          <w:noProof/>
          <w:szCs w:val="24"/>
        </w:rPr>
      </w:pPr>
      <w:hyperlink w:anchor="_Toc134857255" w:history="1">
        <w:r w:rsidR="00181303" w:rsidRPr="00D37F32">
          <w:rPr>
            <w:rStyle w:val="Hyperlink"/>
            <w:noProof/>
          </w:rPr>
          <w:t>Post-Installation</w:t>
        </w:r>
        <w:r w:rsidR="00181303">
          <w:rPr>
            <w:noProof/>
            <w:webHidden/>
          </w:rPr>
          <w:tab/>
        </w:r>
        <w:r w:rsidR="00181303">
          <w:rPr>
            <w:noProof/>
            <w:webHidden/>
          </w:rPr>
          <w:fldChar w:fldCharType="begin"/>
        </w:r>
        <w:r w:rsidR="00181303">
          <w:rPr>
            <w:noProof/>
            <w:webHidden/>
          </w:rPr>
          <w:instrText xml:space="preserve"> PAGEREF _Toc134857255 \h </w:instrText>
        </w:r>
        <w:r w:rsidR="00181303">
          <w:rPr>
            <w:noProof/>
            <w:webHidden/>
          </w:rPr>
        </w:r>
        <w:r w:rsidR="00181303">
          <w:rPr>
            <w:noProof/>
            <w:webHidden/>
          </w:rPr>
          <w:fldChar w:fldCharType="separate"/>
        </w:r>
        <w:r w:rsidR="009F2D9D">
          <w:rPr>
            <w:noProof/>
            <w:webHidden/>
          </w:rPr>
          <w:t>21</w:t>
        </w:r>
        <w:r w:rsidR="00181303">
          <w:rPr>
            <w:noProof/>
            <w:webHidden/>
          </w:rPr>
          <w:fldChar w:fldCharType="end"/>
        </w:r>
      </w:hyperlink>
    </w:p>
    <w:p w14:paraId="517EB760" w14:textId="082A75C6" w:rsidR="00181303" w:rsidRDefault="004709A6">
      <w:pPr>
        <w:pStyle w:val="TOC2"/>
        <w:tabs>
          <w:tab w:val="right" w:leader="dot" w:pos="8630"/>
        </w:tabs>
        <w:rPr>
          <w:bCs w:val="0"/>
          <w:noProof/>
          <w:szCs w:val="24"/>
        </w:rPr>
      </w:pPr>
      <w:hyperlink w:anchor="_Toc134857256" w:history="1">
        <w:r w:rsidR="00181303" w:rsidRPr="00D37F32">
          <w:rPr>
            <w:rStyle w:val="Hyperlink"/>
            <w:noProof/>
          </w:rPr>
          <w:t>Re-register the Site and Pharmacies</w:t>
        </w:r>
        <w:r w:rsidR="00181303">
          <w:rPr>
            <w:noProof/>
            <w:webHidden/>
          </w:rPr>
          <w:tab/>
        </w:r>
        <w:r w:rsidR="00181303">
          <w:rPr>
            <w:noProof/>
            <w:webHidden/>
          </w:rPr>
          <w:fldChar w:fldCharType="begin"/>
        </w:r>
        <w:r w:rsidR="00181303">
          <w:rPr>
            <w:noProof/>
            <w:webHidden/>
          </w:rPr>
          <w:instrText xml:space="preserve"> PAGEREF _Toc134857256 \h </w:instrText>
        </w:r>
        <w:r w:rsidR="00181303">
          <w:rPr>
            <w:noProof/>
            <w:webHidden/>
          </w:rPr>
        </w:r>
        <w:r w:rsidR="00181303">
          <w:rPr>
            <w:noProof/>
            <w:webHidden/>
          </w:rPr>
          <w:fldChar w:fldCharType="separate"/>
        </w:r>
        <w:r w:rsidR="009F2D9D">
          <w:rPr>
            <w:noProof/>
            <w:webHidden/>
          </w:rPr>
          <w:t>21</w:t>
        </w:r>
        <w:r w:rsidR="00181303">
          <w:rPr>
            <w:noProof/>
            <w:webHidden/>
          </w:rPr>
          <w:fldChar w:fldCharType="end"/>
        </w:r>
      </w:hyperlink>
    </w:p>
    <w:p w14:paraId="054DB133" w14:textId="4DE20384" w:rsidR="00181303" w:rsidRDefault="004709A6">
      <w:pPr>
        <w:pStyle w:val="TOC1"/>
        <w:tabs>
          <w:tab w:val="right" w:leader="dot" w:pos="8630"/>
        </w:tabs>
        <w:rPr>
          <w:rFonts w:ascii="Times New Roman" w:hAnsi="Times New Roman"/>
          <w:b w:val="0"/>
          <w:bCs w:val="0"/>
          <w:iCs w:val="0"/>
          <w:noProof/>
          <w:szCs w:val="24"/>
        </w:rPr>
      </w:pPr>
      <w:hyperlink w:anchor="_Toc134857257" w:history="1">
        <w:r w:rsidR="00181303" w:rsidRPr="00D37F32">
          <w:rPr>
            <w:rStyle w:val="Hyperlink"/>
            <w:noProof/>
          </w:rPr>
          <w:t>Activation Steps</w:t>
        </w:r>
        <w:r w:rsidR="00181303">
          <w:rPr>
            <w:noProof/>
            <w:webHidden/>
          </w:rPr>
          <w:tab/>
        </w:r>
        <w:r w:rsidR="00181303">
          <w:rPr>
            <w:noProof/>
            <w:webHidden/>
          </w:rPr>
          <w:fldChar w:fldCharType="begin"/>
        </w:r>
        <w:r w:rsidR="00181303">
          <w:rPr>
            <w:noProof/>
            <w:webHidden/>
          </w:rPr>
          <w:instrText xml:space="preserve"> PAGEREF _Toc134857257 \h </w:instrText>
        </w:r>
        <w:r w:rsidR="00181303">
          <w:rPr>
            <w:noProof/>
            <w:webHidden/>
          </w:rPr>
        </w:r>
        <w:r w:rsidR="00181303">
          <w:rPr>
            <w:noProof/>
            <w:webHidden/>
          </w:rPr>
          <w:fldChar w:fldCharType="separate"/>
        </w:r>
        <w:r w:rsidR="009F2D9D">
          <w:rPr>
            <w:noProof/>
            <w:webHidden/>
          </w:rPr>
          <w:t>25</w:t>
        </w:r>
        <w:r w:rsidR="00181303">
          <w:rPr>
            <w:noProof/>
            <w:webHidden/>
          </w:rPr>
          <w:fldChar w:fldCharType="end"/>
        </w:r>
      </w:hyperlink>
    </w:p>
    <w:p w14:paraId="1093A468" w14:textId="0F4EE1A2" w:rsidR="00181303" w:rsidRDefault="004709A6">
      <w:pPr>
        <w:pStyle w:val="TOC2"/>
        <w:tabs>
          <w:tab w:val="right" w:leader="dot" w:pos="8630"/>
        </w:tabs>
        <w:rPr>
          <w:bCs w:val="0"/>
          <w:noProof/>
          <w:szCs w:val="24"/>
        </w:rPr>
      </w:pPr>
      <w:hyperlink w:anchor="_Toc134857258" w:history="1">
        <w:r w:rsidR="00181303" w:rsidRPr="00D37F32">
          <w:rPr>
            <w:rStyle w:val="Hyperlink"/>
            <w:noProof/>
          </w:rPr>
          <w:t>Task 1 – Configure the VistA HL7 Module</w:t>
        </w:r>
        <w:r w:rsidR="00181303">
          <w:rPr>
            <w:noProof/>
            <w:webHidden/>
          </w:rPr>
          <w:tab/>
        </w:r>
        <w:r w:rsidR="00181303">
          <w:rPr>
            <w:noProof/>
            <w:webHidden/>
          </w:rPr>
          <w:fldChar w:fldCharType="begin"/>
        </w:r>
        <w:r w:rsidR="00181303">
          <w:rPr>
            <w:noProof/>
            <w:webHidden/>
          </w:rPr>
          <w:instrText xml:space="preserve"> PAGEREF _Toc134857258 \h </w:instrText>
        </w:r>
        <w:r w:rsidR="00181303">
          <w:rPr>
            <w:noProof/>
            <w:webHidden/>
          </w:rPr>
        </w:r>
        <w:r w:rsidR="00181303">
          <w:rPr>
            <w:noProof/>
            <w:webHidden/>
          </w:rPr>
          <w:fldChar w:fldCharType="separate"/>
        </w:r>
        <w:r w:rsidR="009F2D9D">
          <w:rPr>
            <w:noProof/>
            <w:webHidden/>
          </w:rPr>
          <w:t>25</w:t>
        </w:r>
        <w:r w:rsidR="00181303">
          <w:rPr>
            <w:noProof/>
            <w:webHidden/>
          </w:rPr>
          <w:fldChar w:fldCharType="end"/>
        </w:r>
      </w:hyperlink>
    </w:p>
    <w:p w14:paraId="0B16EA13" w14:textId="17E03E76" w:rsidR="00181303" w:rsidRDefault="004709A6">
      <w:pPr>
        <w:pStyle w:val="TOC2"/>
        <w:tabs>
          <w:tab w:val="right" w:leader="dot" w:pos="8630"/>
        </w:tabs>
        <w:rPr>
          <w:bCs w:val="0"/>
          <w:noProof/>
          <w:szCs w:val="24"/>
        </w:rPr>
      </w:pPr>
      <w:hyperlink w:anchor="_Toc134857259" w:history="1">
        <w:r w:rsidR="00181303" w:rsidRPr="00D37F32">
          <w:rPr>
            <w:rStyle w:val="Hyperlink"/>
            <w:noProof/>
          </w:rPr>
          <w:t>Task 2 – Matching the Outpatient Site to the BPS PHARMACIES file</w:t>
        </w:r>
        <w:r w:rsidR="00181303">
          <w:rPr>
            <w:noProof/>
            <w:webHidden/>
          </w:rPr>
          <w:tab/>
        </w:r>
        <w:r w:rsidR="00181303">
          <w:rPr>
            <w:noProof/>
            <w:webHidden/>
          </w:rPr>
          <w:fldChar w:fldCharType="begin"/>
        </w:r>
        <w:r w:rsidR="00181303">
          <w:rPr>
            <w:noProof/>
            <w:webHidden/>
          </w:rPr>
          <w:instrText xml:space="preserve"> PAGEREF _Toc134857259 \h </w:instrText>
        </w:r>
        <w:r w:rsidR="00181303">
          <w:rPr>
            <w:noProof/>
            <w:webHidden/>
          </w:rPr>
        </w:r>
        <w:r w:rsidR="00181303">
          <w:rPr>
            <w:noProof/>
            <w:webHidden/>
          </w:rPr>
          <w:fldChar w:fldCharType="separate"/>
        </w:r>
        <w:r w:rsidR="009F2D9D">
          <w:rPr>
            <w:noProof/>
            <w:webHidden/>
          </w:rPr>
          <w:t>30</w:t>
        </w:r>
        <w:r w:rsidR="00181303">
          <w:rPr>
            <w:noProof/>
            <w:webHidden/>
          </w:rPr>
          <w:fldChar w:fldCharType="end"/>
        </w:r>
      </w:hyperlink>
    </w:p>
    <w:p w14:paraId="091E888A" w14:textId="094969D5" w:rsidR="00181303" w:rsidRDefault="004709A6">
      <w:pPr>
        <w:pStyle w:val="TOC2"/>
        <w:tabs>
          <w:tab w:val="right" w:leader="dot" w:pos="8630"/>
        </w:tabs>
        <w:rPr>
          <w:bCs w:val="0"/>
          <w:noProof/>
          <w:szCs w:val="24"/>
        </w:rPr>
      </w:pPr>
      <w:hyperlink w:anchor="_Toc134857260" w:history="1">
        <w:r w:rsidR="00181303" w:rsidRPr="00D37F32">
          <w:rPr>
            <w:rStyle w:val="Hyperlink"/>
            <w:noProof/>
          </w:rPr>
          <w:t>Task 3 – Turning On the Insurance Switch</w:t>
        </w:r>
        <w:r w:rsidR="00181303">
          <w:rPr>
            <w:noProof/>
            <w:webHidden/>
          </w:rPr>
          <w:tab/>
        </w:r>
        <w:r w:rsidR="00181303">
          <w:rPr>
            <w:noProof/>
            <w:webHidden/>
          </w:rPr>
          <w:fldChar w:fldCharType="begin"/>
        </w:r>
        <w:r w:rsidR="00181303">
          <w:rPr>
            <w:noProof/>
            <w:webHidden/>
          </w:rPr>
          <w:instrText xml:space="preserve"> PAGEREF _Toc134857260 \h </w:instrText>
        </w:r>
        <w:r w:rsidR="00181303">
          <w:rPr>
            <w:noProof/>
            <w:webHidden/>
          </w:rPr>
        </w:r>
        <w:r w:rsidR="00181303">
          <w:rPr>
            <w:noProof/>
            <w:webHidden/>
          </w:rPr>
          <w:fldChar w:fldCharType="separate"/>
        </w:r>
        <w:r w:rsidR="009F2D9D">
          <w:rPr>
            <w:noProof/>
            <w:webHidden/>
          </w:rPr>
          <w:t>31</w:t>
        </w:r>
        <w:r w:rsidR="00181303">
          <w:rPr>
            <w:noProof/>
            <w:webHidden/>
          </w:rPr>
          <w:fldChar w:fldCharType="end"/>
        </w:r>
      </w:hyperlink>
    </w:p>
    <w:p w14:paraId="7368BAFF" w14:textId="6B7B9732" w:rsidR="00181303" w:rsidRDefault="004709A6">
      <w:pPr>
        <w:pStyle w:val="TOC2"/>
        <w:tabs>
          <w:tab w:val="right" w:leader="dot" w:pos="8630"/>
        </w:tabs>
        <w:rPr>
          <w:bCs w:val="0"/>
          <w:noProof/>
          <w:szCs w:val="24"/>
        </w:rPr>
      </w:pPr>
      <w:hyperlink w:anchor="_Toc134857261" w:history="1">
        <w:r w:rsidR="00181303" w:rsidRPr="00D37F32">
          <w:rPr>
            <w:rStyle w:val="Hyperlink"/>
            <w:noProof/>
          </w:rPr>
          <w:t>Task 4 – Activating VA Plans for Electronic Submission</w:t>
        </w:r>
        <w:r w:rsidR="00181303">
          <w:rPr>
            <w:noProof/>
            <w:webHidden/>
          </w:rPr>
          <w:tab/>
        </w:r>
        <w:r w:rsidR="00181303">
          <w:rPr>
            <w:noProof/>
            <w:webHidden/>
          </w:rPr>
          <w:fldChar w:fldCharType="begin"/>
        </w:r>
        <w:r w:rsidR="00181303">
          <w:rPr>
            <w:noProof/>
            <w:webHidden/>
          </w:rPr>
          <w:instrText xml:space="preserve"> PAGEREF _Toc134857261 \h </w:instrText>
        </w:r>
        <w:r w:rsidR="00181303">
          <w:rPr>
            <w:noProof/>
            <w:webHidden/>
          </w:rPr>
        </w:r>
        <w:r w:rsidR="00181303">
          <w:rPr>
            <w:noProof/>
            <w:webHidden/>
          </w:rPr>
          <w:fldChar w:fldCharType="separate"/>
        </w:r>
        <w:r w:rsidR="009F2D9D">
          <w:rPr>
            <w:noProof/>
            <w:webHidden/>
          </w:rPr>
          <w:t>31</w:t>
        </w:r>
        <w:r w:rsidR="00181303">
          <w:rPr>
            <w:noProof/>
            <w:webHidden/>
          </w:rPr>
          <w:fldChar w:fldCharType="end"/>
        </w:r>
      </w:hyperlink>
    </w:p>
    <w:p w14:paraId="13DAB091" w14:textId="480FF988" w:rsidR="00181303" w:rsidRDefault="004709A6">
      <w:pPr>
        <w:pStyle w:val="TOC2"/>
        <w:tabs>
          <w:tab w:val="right" w:leader="dot" w:pos="8630"/>
        </w:tabs>
        <w:rPr>
          <w:bCs w:val="0"/>
          <w:noProof/>
          <w:szCs w:val="24"/>
        </w:rPr>
      </w:pPr>
      <w:hyperlink w:anchor="_Toc134857262" w:history="1">
        <w:r w:rsidR="00181303" w:rsidRPr="00D37F32">
          <w:rPr>
            <w:rStyle w:val="Hyperlink"/>
            <w:noProof/>
          </w:rPr>
          <w:t>Task 5 – Schedule the BPS Nightly Background Job</w:t>
        </w:r>
        <w:r w:rsidR="00181303">
          <w:rPr>
            <w:noProof/>
            <w:webHidden/>
          </w:rPr>
          <w:tab/>
        </w:r>
        <w:r w:rsidR="00181303">
          <w:rPr>
            <w:noProof/>
            <w:webHidden/>
          </w:rPr>
          <w:fldChar w:fldCharType="begin"/>
        </w:r>
        <w:r w:rsidR="00181303">
          <w:rPr>
            <w:noProof/>
            <w:webHidden/>
          </w:rPr>
          <w:instrText xml:space="preserve"> PAGEREF _Toc134857262 \h </w:instrText>
        </w:r>
        <w:r w:rsidR="00181303">
          <w:rPr>
            <w:noProof/>
            <w:webHidden/>
          </w:rPr>
        </w:r>
        <w:r w:rsidR="00181303">
          <w:rPr>
            <w:noProof/>
            <w:webHidden/>
          </w:rPr>
          <w:fldChar w:fldCharType="separate"/>
        </w:r>
        <w:r w:rsidR="009F2D9D">
          <w:rPr>
            <w:noProof/>
            <w:webHidden/>
          </w:rPr>
          <w:t>33</w:t>
        </w:r>
        <w:r w:rsidR="00181303">
          <w:rPr>
            <w:noProof/>
            <w:webHidden/>
          </w:rPr>
          <w:fldChar w:fldCharType="end"/>
        </w:r>
      </w:hyperlink>
    </w:p>
    <w:p w14:paraId="47B45BC1" w14:textId="0D77D979" w:rsidR="00181303" w:rsidRDefault="004709A6">
      <w:pPr>
        <w:pStyle w:val="TOC2"/>
        <w:tabs>
          <w:tab w:val="right" w:leader="dot" w:pos="8630"/>
        </w:tabs>
        <w:rPr>
          <w:bCs w:val="0"/>
          <w:noProof/>
          <w:szCs w:val="24"/>
        </w:rPr>
      </w:pPr>
      <w:hyperlink w:anchor="_Toc134857263" w:history="1">
        <w:r w:rsidR="00181303" w:rsidRPr="00D37F32">
          <w:rPr>
            <w:rStyle w:val="Hyperlink"/>
            <w:noProof/>
          </w:rPr>
          <w:t>Task 6 – Activating the CMOP Functionality</w:t>
        </w:r>
        <w:r w:rsidR="00181303">
          <w:rPr>
            <w:noProof/>
            <w:webHidden/>
          </w:rPr>
          <w:tab/>
        </w:r>
        <w:r w:rsidR="00181303">
          <w:rPr>
            <w:noProof/>
            <w:webHidden/>
          </w:rPr>
          <w:fldChar w:fldCharType="begin"/>
        </w:r>
        <w:r w:rsidR="00181303">
          <w:rPr>
            <w:noProof/>
            <w:webHidden/>
          </w:rPr>
          <w:instrText xml:space="preserve"> PAGEREF _Toc134857263 \h </w:instrText>
        </w:r>
        <w:r w:rsidR="00181303">
          <w:rPr>
            <w:noProof/>
            <w:webHidden/>
          </w:rPr>
        </w:r>
        <w:r w:rsidR="00181303">
          <w:rPr>
            <w:noProof/>
            <w:webHidden/>
          </w:rPr>
          <w:fldChar w:fldCharType="separate"/>
        </w:r>
        <w:r w:rsidR="009F2D9D">
          <w:rPr>
            <w:noProof/>
            <w:webHidden/>
          </w:rPr>
          <w:t>33</w:t>
        </w:r>
        <w:r w:rsidR="00181303">
          <w:rPr>
            <w:noProof/>
            <w:webHidden/>
          </w:rPr>
          <w:fldChar w:fldCharType="end"/>
        </w:r>
      </w:hyperlink>
    </w:p>
    <w:p w14:paraId="6D30D3FA" w14:textId="77777777" w:rsidR="002C3940" w:rsidRPr="00784BE7" w:rsidRDefault="00766DC9" w:rsidP="00784BE7">
      <w:pPr>
        <w:spacing w:after="240" w:line="260" w:lineRule="exact"/>
        <w:jc w:val="center"/>
        <w:rPr>
          <w:i/>
          <w:iCs/>
        </w:rPr>
      </w:pPr>
      <w:r>
        <w:rPr>
          <w:rFonts w:ascii="Times New Roman Bold" w:hAnsi="Times New Roman Bold"/>
          <w:b/>
          <w:caps/>
          <w:smallCaps/>
          <w:szCs w:val="32"/>
        </w:rPr>
        <w:fldChar w:fldCharType="end"/>
      </w:r>
      <w:r>
        <w:br w:type="page"/>
      </w:r>
      <w:r w:rsidR="002C3940" w:rsidRPr="00784BE7">
        <w:rPr>
          <w:i/>
          <w:iCs/>
        </w:rPr>
        <w:lastRenderedPageBreak/>
        <w:t>(This page included for two-sided copying.)</w:t>
      </w:r>
    </w:p>
    <w:p w14:paraId="054107FF" w14:textId="77777777" w:rsidR="00766DC9" w:rsidRDefault="00766DC9" w:rsidP="009B5BB4">
      <w:pPr>
        <w:pStyle w:val="Header"/>
        <w:sectPr w:rsidR="00766DC9" w:rsidSect="00722F62">
          <w:footerReference w:type="even" r:id="rId14"/>
          <w:footerReference w:type="default" r:id="rId15"/>
          <w:pgSz w:w="12240" w:h="15840" w:code="1"/>
          <w:pgMar w:top="1440" w:right="1800" w:bottom="1440" w:left="1800" w:header="720" w:footer="720" w:gutter="0"/>
          <w:pgNumType w:fmt="lowerRoman" w:start="1"/>
          <w:cols w:space="720"/>
          <w:docGrid w:linePitch="163"/>
        </w:sectPr>
      </w:pPr>
    </w:p>
    <w:p w14:paraId="2ADC83F3" w14:textId="77777777" w:rsidR="00766DC9" w:rsidRDefault="00766DC9" w:rsidP="009B5BB4">
      <w:pPr>
        <w:pStyle w:val="Heading1"/>
        <w:rPr>
          <w:rFonts w:ascii="Times New Roman" w:hAnsi="Times New Roman" w:cs="Times New Roman"/>
          <w:sz w:val="24"/>
        </w:rPr>
      </w:pPr>
      <w:bookmarkStart w:id="3" w:name="_Toc134857245"/>
      <w:r>
        <w:rPr>
          <w:b/>
          <w:bCs/>
        </w:rPr>
        <w:lastRenderedPageBreak/>
        <w:t>Purpose</w:t>
      </w:r>
      <w:bookmarkEnd w:id="3"/>
    </w:p>
    <w:p w14:paraId="68BED199" w14:textId="77777777" w:rsidR="00766DC9" w:rsidRDefault="00766DC9" w:rsidP="009B5BB4"/>
    <w:p w14:paraId="7B7BCFFE" w14:textId="77777777" w:rsidR="00867C4E" w:rsidRDefault="00766DC9" w:rsidP="009B5BB4">
      <w:pPr>
        <w:rPr>
          <w:color w:val="000000"/>
        </w:rPr>
      </w:pPr>
      <w:r w:rsidRPr="00170687">
        <w:rPr>
          <w:color w:val="000000"/>
        </w:rPr>
        <w:t xml:space="preserve">The purpose of this Installation Guide is to provide </w:t>
      </w:r>
      <w:r w:rsidR="00867C4E">
        <w:rPr>
          <w:color w:val="000000"/>
        </w:rPr>
        <w:t xml:space="preserve">the necessary steps for the successful install of </w:t>
      </w:r>
      <w:r w:rsidRPr="00170687">
        <w:rPr>
          <w:color w:val="000000"/>
        </w:rPr>
        <w:t xml:space="preserve">the </w:t>
      </w:r>
      <w:r w:rsidR="00315F51">
        <w:rPr>
          <w:color w:val="000000"/>
        </w:rPr>
        <w:t xml:space="preserve">HIPAA NCPDP </w:t>
      </w:r>
      <w:r w:rsidR="002457C8">
        <w:rPr>
          <w:color w:val="000000"/>
        </w:rPr>
        <w:t>Connection for EDI Pharmacy.</w:t>
      </w:r>
    </w:p>
    <w:p w14:paraId="57E73550" w14:textId="77777777" w:rsidR="00766DC9" w:rsidRPr="00170687" w:rsidRDefault="00766DC9" w:rsidP="009B5BB4">
      <w:pPr>
        <w:rPr>
          <w:color w:val="000000"/>
        </w:rPr>
      </w:pPr>
    </w:p>
    <w:p w14:paraId="5BF52995" w14:textId="77777777" w:rsidR="00766DC9" w:rsidRPr="00170687" w:rsidRDefault="00766DC9" w:rsidP="009B5BB4">
      <w:pPr>
        <w:rPr>
          <w:color w:val="000000"/>
        </w:rPr>
      </w:pPr>
      <w:r w:rsidRPr="00170687">
        <w:rPr>
          <w:color w:val="000000"/>
        </w:rPr>
        <w:t xml:space="preserve">The HIPAA NCPDP project consists of two phases, a dormant phase and an active phase. </w:t>
      </w:r>
      <w:r w:rsidR="00182BED" w:rsidRPr="00170687">
        <w:rPr>
          <w:color w:val="000000"/>
        </w:rPr>
        <w:t xml:space="preserve">The </w:t>
      </w:r>
      <w:r w:rsidR="00182BED">
        <w:rPr>
          <w:color w:val="000000"/>
        </w:rPr>
        <w:t>BPS*1.0</w:t>
      </w:r>
      <w:r w:rsidR="00182BED" w:rsidRPr="00170687">
        <w:rPr>
          <w:color w:val="000000"/>
        </w:rPr>
        <w:t xml:space="preserve"> Master Build</w:t>
      </w:r>
      <w:r w:rsidR="001B796C">
        <w:rPr>
          <w:color w:val="000000"/>
        </w:rPr>
        <w:t xml:space="preserve">, released to the field in October 2004, </w:t>
      </w:r>
      <w:r w:rsidR="0013766B">
        <w:rPr>
          <w:color w:val="000000"/>
        </w:rPr>
        <w:t xml:space="preserve">was the dormant phase. This build </w:t>
      </w:r>
      <w:r w:rsidR="00182BED" w:rsidRPr="00170687">
        <w:rPr>
          <w:color w:val="000000"/>
        </w:rPr>
        <w:t xml:space="preserve">included the installation of the new ECME 1.0 package and patches PSS*1*81, IB*2*223, IB*2*251, and PRCA*4.5*202. </w:t>
      </w:r>
      <w:r w:rsidR="009D1060">
        <w:rPr>
          <w:color w:val="000000"/>
        </w:rPr>
        <w:t>The BPS*1.0 Master Build</w:t>
      </w:r>
      <w:r w:rsidR="001B796C">
        <w:rPr>
          <w:color w:val="000000"/>
        </w:rPr>
        <w:t xml:space="preserve"> released</w:t>
      </w:r>
      <w:r w:rsidRPr="00170687">
        <w:rPr>
          <w:color w:val="000000"/>
        </w:rPr>
        <w:t xml:space="preserve"> the ECME V. 1.0 package </w:t>
      </w:r>
      <w:r w:rsidR="004404DC">
        <w:rPr>
          <w:color w:val="000000"/>
        </w:rPr>
        <w:t>in a dormant state</w:t>
      </w:r>
      <w:r w:rsidRPr="00170687">
        <w:rPr>
          <w:color w:val="000000"/>
        </w:rPr>
        <w:t xml:space="preserve"> but </w:t>
      </w:r>
      <w:r w:rsidR="001B796C">
        <w:rPr>
          <w:color w:val="000000"/>
        </w:rPr>
        <w:t>provided</w:t>
      </w:r>
      <w:r w:rsidRPr="00170687">
        <w:rPr>
          <w:color w:val="000000"/>
        </w:rPr>
        <w:t xml:space="preserve"> enhancements to Integrated Billing (IB) V. 2.0 so that the user was able to link pharmacy gro</w:t>
      </w:r>
      <w:r w:rsidR="007873B1">
        <w:rPr>
          <w:color w:val="000000"/>
        </w:rPr>
        <w:t xml:space="preserve">ups with insurance group plans. </w:t>
      </w:r>
      <w:r w:rsidR="001B796C">
        <w:rPr>
          <w:color w:val="000000"/>
        </w:rPr>
        <w:t>Additionally</w:t>
      </w:r>
      <w:r w:rsidRPr="00170687">
        <w:rPr>
          <w:color w:val="000000"/>
        </w:rPr>
        <w:t>,</w:t>
      </w:r>
      <w:r w:rsidR="006A6F00">
        <w:rPr>
          <w:color w:val="000000"/>
        </w:rPr>
        <w:t xml:space="preserve"> </w:t>
      </w:r>
      <w:r w:rsidR="001B796C">
        <w:rPr>
          <w:color w:val="000000"/>
        </w:rPr>
        <w:t xml:space="preserve">the </w:t>
      </w:r>
      <w:r w:rsidR="006A6F00">
        <w:rPr>
          <w:color w:val="000000"/>
        </w:rPr>
        <w:t xml:space="preserve">BPS*1.0 Master Build enhanced </w:t>
      </w:r>
      <w:r w:rsidRPr="00170687">
        <w:rPr>
          <w:color w:val="000000"/>
        </w:rPr>
        <w:t xml:space="preserve">Pharmacy Data Management V. 1.0 to allow </w:t>
      </w:r>
      <w:r w:rsidR="00510FD1" w:rsidRPr="00170687">
        <w:rPr>
          <w:color w:val="000000"/>
        </w:rPr>
        <w:t>over the counter (</w:t>
      </w:r>
      <w:r w:rsidRPr="00170687">
        <w:rPr>
          <w:color w:val="000000"/>
        </w:rPr>
        <w:t>OTC</w:t>
      </w:r>
      <w:r w:rsidR="00510FD1" w:rsidRPr="00170687">
        <w:rPr>
          <w:color w:val="000000"/>
        </w:rPr>
        <w:t>)</w:t>
      </w:r>
      <w:r w:rsidRPr="00170687">
        <w:rPr>
          <w:color w:val="000000"/>
        </w:rPr>
        <w:t xml:space="preserve"> medications to be marked as third party billable and </w:t>
      </w:r>
      <w:r w:rsidR="00B33603">
        <w:rPr>
          <w:color w:val="000000"/>
        </w:rPr>
        <w:t>to allow</w:t>
      </w:r>
      <w:r w:rsidR="00207585">
        <w:rPr>
          <w:color w:val="000000"/>
        </w:rPr>
        <w:t xml:space="preserve"> </w:t>
      </w:r>
      <w:r w:rsidRPr="00170687">
        <w:rPr>
          <w:color w:val="000000"/>
        </w:rPr>
        <w:t xml:space="preserve">each site </w:t>
      </w:r>
      <w:r w:rsidR="00207585">
        <w:rPr>
          <w:color w:val="000000"/>
        </w:rPr>
        <w:t xml:space="preserve">to </w:t>
      </w:r>
      <w:r w:rsidRPr="00170687">
        <w:rPr>
          <w:color w:val="000000"/>
        </w:rPr>
        <w:t>proceed with registering their pharmacy with the Financial Services Center (FSC). These modifications involved changes to software functionality within the Pharmacy Data Management V. 1.0 pharmacy application</w:t>
      </w:r>
      <w:r w:rsidR="00602AE0" w:rsidRPr="00170687">
        <w:rPr>
          <w:color w:val="000000"/>
        </w:rPr>
        <w:t xml:space="preserve"> and</w:t>
      </w:r>
      <w:r w:rsidRPr="00170687">
        <w:rPr>
          <w:color w:val="000000"/>
        </w:rPr>
        <w:t xml:space="preserve"> to the Veterans Health Information Systems and Technology Architecture</w:t>
      </w:r>
      <w:r w:rsidRPr="00170687">
        <w:rPr>
          <w:b/>
          <w:bCs/>
          <w:color w:val="000000"/>
        </w:rPr>
        <w:t xml:space="preserve"> </w:t>
      </w:r>
      <w:r w:rsidRPr="00170687">
        <w:rPr>
          <w:color w:val="000000"/>
        </w:rPr>
        <w:t>(</w:t>
      </w:r>
      <w:smartTag w:uri="urn:schemas-microsoft-com:office:smarttags" w:element="place">
        <w:r w:rsidR="00E04D41" w:rsidRPr="00E04D41">
          <w:rPr>
            <w:bCs/>
            <w:color w:val="000000"/>
          </w:rPr>
          <w:t>VistA</w:t>
        </w:r>
      </w:smartTag>
      <w:r w:rsidRPr="00170687">
        <w:rPr>
          <w:color w:val="000000"/>
        </w:rPr>
        <w:t>) IB V. 2.0, Accounts Receivable (AR) V. 4.5 and Vitria BusinessWare software.</w:t>
      </w:r>
    </w:p>
    <w:p w14:paraId="67492C11" w14:textId="77777777" w:rsidR="00766DC9" w:rsidRPr="00170687" w:rsidRDefault="00766DC9" w:rsidP="009B5BB4">
      <w:pPr>
        <w:rPr>
          <w:color w:val="000000"/>
        </w:rPr>
      </w:pPr>
    </w:p>
    <w:p w14:paraId="7D2C7A70" w14:textId="77777777" w:rsidR="00766DC9" w:rsidRPr="00170687" w:rsidRDefault="00D86B1F" w:rsidP="009B5BB4">
      <w:pPr>
        <w:rPr>
          <w:color w:val="000000"/>
        </w:rPr>
      </w:pPr>
      <w:r w:rsidRPr="00170687">
        <w:rPr>
          <w:color w:val="000000"/>
        </w:rPr>
        <w:t>This second release</w:t>
      </w:r>
      <w:r w:rsidR="003B0C52">
        <w:rPr>
          <w:color w:val="000000"/>
        </w:rPr>
        <w:t xml:space="preserve"> of the </w:t>
      </w:r>
      <w:r w:rsidR="003B0C52" w:rsidRPr="00170687">
        <w:rPr>
          <w:color w:val="000000"/>
        </w:rPr>
        <w:t>HIPAA NCPDP project</w:t>
      </w:r>
      <w:r w:rsidR="002457C8">
        <w:rPr>
          <w:color w:val="000000"/>
        </w:rPr>
        <w:t xml:space="preserve"> p</w:t>
      </w:r>
      <w:r w:rsidR="00766DC9" w:rsidRPr="00170687">
        <w:rPr>
          <w:color w:val="000000"/>
        </w:rPr>
        <w:t xml:space="preserve">rovides functionality that will </w:t>
      </w:r>
      <w:r w:rsidR="00BF4D74">
        <w:rPr>
          <w:color w:val="000000"/>
        </w:rPr>
        <w:t>enable</w:t>
      </w:r>
      <w:r w:rsidR="00766DC9" w:rsidRPr="00170687">
        <w:rPr>
          <w:color w:val="000000"/>
        </w:rPr>
        <w:t xml:space="preserve"> the HIPAA NCPDP functio</w:t>
      </w:r>
      <w:r w:rsidR="00DE0222" w:rsidRPr="00170687">
        <w:rPr>
          <w:color w:val="000000"/>
        </w:rPr>
        <w:t>nality to go active</w:t>
      </w:r>
      <w:r w:rsidR="00BF4D74">
        <w:rPr>
          <w:color w:val="000000"/>
        </w:rPr>
        <w:t xml:space="preserve">.  Specifically, </w:t>
      </w:r>
      <w:r w:rsidR="00DE0222" w:rsidRPr="00170687">
        <w:rPr>
          <w:color w:val="000000"/>
        </w:rPr>
        <w:t xml:space="preserve"> </w:t>
      </w:r>
      <w:r w:rsidR="003813AF">
        <w:rPr>
          <w:color w:val="000000"/>
        </w:rPr>
        <w:t>this release will enable</w:t>
      </w:r>
      <w:r w:rsidR="00BF4D74">
        <w:rPr>
          <w:color w:val="000000"/>
        </w:rPr>
        <w:t xml:space="preserve"> the capability of the </w:t>
      </w:r>
      <w:r w:rsidR="00766DC9" w:rsidRPr="00170687">
        <w:rPr>
          <w:color w:val="000000"/>
        </w:rPr>
        <w:t xml:space="preserve"> </w:t>
      </w:r>
      <w:smartTag w:uri="urn:schemas-microsoft-com:office:smarttags" w:element="place">
        <w:r w:rsidR="00E04D41" w:rsidRPr="00E04D41">
          <w:rPr>
            <w:bCs/>
            <w:color w:val="000000"/>
          </w:rPr>
          <w:t>VistA</w:t>
        </w:r>
      </w:smartTag>
      <w:r w:rsidR="00766DC9" w:rsidRPr="00170687">
        <w:rPr>
          <w:color w:val="000000"/>
        </w:rPr>
        <w:t xml:space="preserve"> software applications to electronically transmit outpatient pharmacy prescription claims to payers. </w:t>
      </w:r>
      <w:r w:rsidR="0067139A">
        <w:rPr>
          <w:color w:val="000000"/>
        </w:rPr>
        <w:t>The functionality also includes</w:t>
      </w:r>
      <w:r w:rsidR="00766DC9" w:rsidRPr="00170687">
        <w:rPr>
          <w:color w:val="000000"/>
        </w:rPr>
        <w:t xml:space="preserve"> receiv</w:t>
      </w:r>
      <w:r w:rsidR="0067139A">
        <w:rPr>
          <w:color w:val="000000"/>
        </w:rPr>
        <w:t>ing</w:t>
      </w:r>
      <w:r w:rsidR="00766DC9" w:rsidRPr="00170687">
        <w:rPr>
          <w:color w:val="000000"/>
        </w:rPr>
        <w:t xml:space="preserve"> claim responses</w:t>
      </w:r>
      <w:r w:rsidR="00085F55">
        <w:rPr>
          <w:color w:val="000000"/>
        </w:rPr>
        <w:t xml:space="preserve">, </w:t>
      </w:r>
      <w:r w:rsidR="00766DC9" w:rsidRPr="00170687">
        <w:rPr>
          <w:color w:val="000000"/>
        </w:rPr>
        <w:t xml:space="preserve">which include </w:t>
      </w:r>
      <w:r w:rsidR="0067139A" w:rsidRPr="0067139A">
        <w:t xml:space="preserve">Drug Utilization Reviews </w:t>
      </w:r>
      <w:r w:rsidR="00776417">
        <w:rPr>
          <w:color w:val="000000"/>
        </w:rPr>
        <w:t>(DURs)</w:t>
      </w:r>
      <w:r w:rsidR="00085F55">
        <w:rPr>
          <w:color w:val="000000"/>
        </w:rPr>
        <w:t xml:space="preserve"> and warnings,</w:t>
      </w:r>
      <w:r w:rsidR="00766DC9" w:rsidRPr="00170687">
        <w:rPr>
          <w:color w:val="000000"/>
        </w:rPr>
        <w:t xml:space="preserve"> on a real-time basis and in accordance with Healthcare Insurance Portability and Accountability Act (HIPAA) Electronic Data Interchange (EDI) transactions and National Council for Prescription Drug Programs (NCPDP) mandated format standards, specifically NCPDP Telecommunication Standard V. 5.1.</w:t>
      </w:r>
      <w:r w:rsidR="00BF4D74">
        <w:rPr>
          <w:color w:val="000000"/>
        </w:rPr>
        <w:t xml:space="preserve">  The patches included in this second release of the project are:  BPS*1*1</w:t>
      </w:r>
      <w:r w:rsidR="00867C4E">
        <w:rPr>
          <w:color w:val="000000"/>
        </w:rPr>
        <w:t xml:space="preserve">, PSO*7*148, IB*2*276, PSS*1*90, PSX*2*48, and PRCA*4.5*230.  The first 3 patches in this list are contained in the </w:t>
      </w:r>
      <w:r w:rsidR="008A37D3" w:rsidRPr="008A37D3">
        <w:rPr>
          <w:color w:val="000000"/>
        </w:rPr>
        <w:t>ECME HIPAA NCPDP P3 1.0</w:t>
      </w:r>
      <w:r w:rsidR="008A37D3">
        <w:rPr>
          <w:color w:val="000000"/>
        </w:rPr>
        <w:t xml:space="preserve"> </w:t>
      </w:r>
      <w:r w:rsidR="002457C8">
        <w:rPr>
          <w:color w:val="000000"/>
        </w:rPr>
        <w:t>Master Build (Multi-Build); and the subsequent patches are to be installed separately as stand-alone patches.</w:t>
      </w:r>
    </w:p>
    <w:p w14:paraId="2E621AF7" w14:textId="77777777" w:rsidR="00766DC9" w:rsidRDefault="00766DC9" w:rsidP="009B5BB4"/>
    <w:p w14:paraId="04B14E60" w14:textId="77777777" w:rsidR="00766DC9" w:rsidRDefault="00766DC9" w:rsidP="009B5BB4">
      <w:r>
        <w:t>The intended audience for this document is the Information Resources Management Service (IRMS) staff</w:t>
      </w:r>
      <w:r w:rsidR="00BF4D74">
        <w:t xml:space="preserve">, the </w:t>
      </w:r>
      <w:r>
        <w:t>Pharmacy staff responsible for installing and maintaining the Pharmacy files</w:t>
      </w:r>
      <w:r w:rsidR="00BF4D74">
        <w:t>,  and the Outpatient Pharmacy Electronic Claims Coordinator (OPECC) or Revenue staff responsible for maintaining Insurance files and IB parameters.</w:t>
      </w:r>
    </w:p>
    <w:p w14:paraId="211867C8" w14:textId="77777777" w:rsidR="004A4B1E" w:rsidRDefault="004A4B1E" w:rsidP="004A4B1E">
      <w:pPr>
        <w:spacing w:after="240" w:line="260" w:lineRule="exact"/>
        <w:jc w:val="center"/>
        <w:rPr>
          <w:i/>
          <w:iCs/>
        </w:rPr>
      </w:pPr>
      <w:r>
        <w:br w:type="page"/>
      </w:r>
      <w:r>
        <w:rPr>
          <w:i/>
          <w:iCs/>
        </w:rPr>
        <w:lastRenderedPageBreak/>
        <w:t>(This page included for two-sided copying.)</w:t>
      </w:r>
    </w:p>
    <w:p w14:paraId="40523242" w14:textId="77777777" w:rsidR="00766DC9" w:rsidRDefault="004A4B1E" w:rsidP="009B5BB4">
      <w:pPr>
        <w:pStyle w:val="Heading1"/>
      </w:pPr>
      <w:r>
        <w:rPr>
          <w:rFonts w:ascii="Times New Roman" w:hAnsi="Times New Roman" w:cs="Times New Roman"/>
          <w:sz w:val="24"/>
        </w:rPr>
        <w:br w:type="page"/>
      </w:r>
      <w:bookmarkStart w:id="4" w:name="_Toc134857246"/>
      <w:r w:rsidR="00766DC9">
        <w:rPr>
          <w:b/>
          <w:bCs/>
        </w:rPr>
        <w:lastRenderedPageBreak/>
        <w:t>Scope</w:t>
      </w:r>
      <w:bookmarkEnd w:id="4"/>
    </w:p>
    <w:p w14:paraId="2C5ED635" w14:textId="77777777" w:rsidR="00766DC9" w:rsidRDefault="00766DC9" w:rsidP="009B5BB4">
      <w:pPr>
        <w:pStyle w:val="Helvetica"/>
        <w:overflowPunct/>
        <w:autoSpaceDE/>
        <w:autoSpaceDN/>
        <w:adjustRightInd/>
        <w:textAlignment w:val="auto"/>
        <w:rPr>
          <w:rFonts w:ascii="Times New Roman" w:hAnsi="Times New Roman"/>
          <w:szCs w:val="24"/>
        </w:rPr>
      </w:pPr>
    </w:p>
    <w:p w14:paraId="4D4C8CFD" w14:textId="77777777" w:rsidR="00766DC9" w:rsidRPr="00E602BC" w:rsidRDefault="00766DC9" w:rsidP="009B5BB4">
      <w:r>
        <w:t xml:space="preserve">The scope of the HIPAA NCPDP Connection for EDI Pharmacy project is to introduce the ability to collect billing and clinical information within the prescription fill workflow process. This will be accomplished in two phases. The first phase (dormant) installed a dormant ECME V. 1.0 package, while allowing the users to link the pharmacy group with the insurance group plans within the IB V. 2.0 package. The sites were also able to proceed with registering their pharmacy with the FSC </w:t>
      </w:r>
      <w:r w:rsidRPr="00A4397B">
        <w:rPr>
          <w:color w:val="000000"/>
        </w:rPr>
        <w:t xml:space="preserve">and to mark over the counter medications (OTC’s) as third party </w:t>
      </w:r>
      <w:r w:rsidRPr="00E602BC">
        <w:t>billable.</w:t>
      </w:r>
    </w:p>
    <w:p w14:paraId="0CC9A8AB" w14:textId="77777777" w:rsidR="00766DC9" w:rsidRDefault="00766DC9" w:rsidP="009B5BB4"/>
    <w:p w14:paraId="2F586B09" w14:textId="77777777" w:rsidR="00766DC9" w:rsidRDefault="00766DC9" w:rsidP="009B5BB4">
      <w:r>
        <w:t>During the first phase</w:t>
      </w:r>
      <w:r w:rsidR="008B5A81" w:rsidRPr="008B5A81">
        <w:t xml:space="preserve"> </w:t>
      </w:r>
      <w:r w:rsidR="008B5A81">
        <w:t>(dormant)</w:t>
      </w:r>
      <w:r>
        <w:t xml:space="preserve">, although the system was in a dormant state, </w:t>
      </w:r>
      <w:r>
        <w:rPr>
          <w:color w:val="000000"/>
        </w:rPr>
        <w:t>these three</w:t>
      </w:r>
      <w:r>
        <w:t xml:space="preserve"> significant configuration activities were performed:</w:t>
      </w:r>
    </w:p>
    <w:p w14:paraId="6E0EF39C" w14:textId="77777777" w:rsidR="00766DC9" w:rsidRDefault="00766DC9" w:rsidP="009B5BB4"/>
    <w:p w14:paraId="4EA4A27B" w14:textId="77777777" w:rsidR="00766DC9" w:rsidRDefault="00766DC9" w:rsidP="009B5BB4">
      <w:pPr>
        <w:numPr>
          <w:ilvl w:val="0"/>
          <w:numId w:val="1"/>
        </w:numPr>
      </w:pPr>
      <w:r>
        <w:t xml:space="preserve">Registration – The process of registering </w:t>
      </w:r>
      <w:r w:rsidR="003813AF">
        <w:t xml:space="preserve">VAMC </w:t>
      </w:r>
      <w:r>
        <w:t xml:space="preserve">Outpatient </w:t>
      </w:r>
      <w:r w:rsidR="003813AF">
        <w:t xml:space="preserve">Pharmacies </w:t>
      </w:r>
      <w:r>
        <w:t xml:space="preserve">with the remote Vitria server located at the FSC in </w:t>
      </w:r>
      <w:smartTag w:uri="urn:schemas-microsoft-com:office:smarttags" w:element="place">
        <w:smartTag w:uri="urn:schemas-microsoft-com:office:smarttags" w:element="City">
          <w:r>
            <w:t>Austin</w:t>
          </w:r>
        </w:smartTag>
        <w:r>
          <w:t xml:space="preserve">, </w:t>
        </w:r>
        <w:smartTag w:uri="urn:schemas-microsoft-com:office:smarttags" w:element="State">
          <w:r>
            <w:t>TX</w:t>
          </w:r>
        </w:smartTag>
      </w:smartTag>
      <w:r>
        <w:t xml:space="preserve"> was completed.</w:t>
      </w:r>
    </w:p>
    <w:p w14:paraId="1CFA1770" w14:textId="77777777" w:rsidR="00766DC9" w:rsidRDefault="00766DC9" w:rsidP="009B5BB4">
      <w:pPr>
        <w:ind w:left="360"/>
      </w:pPr>
    </w:p>
    <w:p w14:paraId="4161D37E" w14:textId="77777777" w:rsidR="00766DC9" w:rsidRDefault="00766DC9" w:rsidP="009B5BB4">
      <w:pPr>
        <w:numPr>
          <w:ilvl w:val="0"/>
          <w:numId w:val="1"/>
        </w:numPr>
      </w:pPr>
      <w:r>
        <w:t xml:space="preserve">Insurance Matching – The process of linking Pharmacy groups with Insurance Plans was completed. This process was described in a separate document titled </w:t>
      </w:r>
      <w:r w:rsidRPr="009C7EA4">
        <w:rPr>
          <w:i/>
        </w:rPr>
        <w:t>e-Pharmacy Claims Insurance Process</w:t>
      </w:r>
      <w:r w:rsidR="009C7EA4">
        <w:t xml:space="preserve"> with the filename </w:t>
      </w:r>
      <w:r w:rsidR="009C7EA4" w:rsidRPr="009C7EA4">
        <w:t>IB_2_251_UM.PDF User Manual</w:t>
      </w:r>
      <w:r w:rsidR="009C7EA4">
        <w:t xml:space="preserve"> and was released in conjunction with the BPS*1.0 Master Build.</w:t>
      </w:r>
      <w:r w:rsidR="001914F6">
        <w:t xml:space="preserve"> The </w:t>
      </w:r>
      <w:r w:rsidR="001914F6" w:rsidRPr="009C7EA4">
        <w:rPr>
          <w:i/>
        </w:rPr>
        <w:t>e-Pharmacy Claims Insurance Process</w:t>
      </w:r>
      <w:r w:rsidR="001914F6">
        <w:rPr>
          <w:i/>
        </w:rPr>
        <w:t xml:space="preserve"> </w:t>
      </w:r>
      <w:r w:rsidR="001914F6">
        <w:t xml:space="preserve">document is located on the </w:t>
      </w:r>
      <w:r w:rsidR="00E04D41" w:rsidRPr="00E04D41">
        <w:t>V</w:t>
      </w:r>
      <w:r w:rsidR="00E04D41">
        <w:t>ist</w:t>
      </w:r>
      <w:r w:rsidR="00E04D41" w:rsidRPr="00E04D41">
        <w:t>A</w:t>
      </w:r>
      <w:r w:rsidR="001914F6">
        <w:rPr>
          <w:b/>
          <w:bCs/>
          <w:color w:val="000000"/>
        </w:rPr>
        <w:t xml:space="preserve"> </w:t>
      </w:r>
      <w:r w:rsidR="001914F6">
        <w:rPr>
          <w:bCs/>
          <w:color w:val="000000"/>
        </w:rPr>
        <w:t xml:space="preserve">Documentation Library (VDL) at </w:t>
      </w:r>
      <w:hyperlink r:id="rId16" w:history="1">
        <w:r w:rsidR="001914F6" w:rsidRPr="00793A78">
          <w:rPr>
            <w:rStyle w:val="Hyperlink"/>
            <w:bCs/>
          </w:rPr>
          <w:t>http://www.va.gov/vdl</w:t>
        </w:r>
      </w:hyperlink>
      <w:r w:rsidR="001914F6">
        <w:rPr>
          <w:bCs/>
          <w:color w:val="000000"/>
        </w:rPr>
        <w:t xml:space="preserve">. </w:t>
      </w:r>
    </w:p>
    <w:p w14:paraId="60FB5E44" w14:textId="77777777" w:rsidR="009C7EA4" w:rsidRDefault="009C7EA4" w:rsidP="009B5BB4"/>
    <w:p w14:paraId="265C3A36" w14:textId="77777777" w:rsidR="00766DC9" w:rsidRDefault="00766DC9" w:rsidP="009B5BB4">
      <w:pPr>
        <w:numPr>
          <w:ilvl w:val="0"/>
          <w:numId w:val="1"/>
        </w:numPr>
      </w:pPr>
      <w:r>
        <w:t>The sites were given the ability to mark OTC items as third party billable.</w:t>
      </w:r>
    </w:p>
    <w:p w14:paraId="3B31E57C" w14:textId="77777777" w:rsidR="00766DC9" w:rsidRDefault="00766DC9" w:rsidP="009B5BB4"/>
    <w:p w14:paraId="043DA4E9" w14:textId="77777777" w:rsidR="0067139A" w:rsidRDefault="00766DC9" w:rsidP="003813AF">
      <w:pPr>
        <w:spacing w:before="240"/>
      </w:pPr>
      <w:r>
        <w:t xml:space="preserve">This second </w:t>
      </w:r>
      <w:r w:rsidR="0002138C">
        <w:t>(</w:t>
      </w:r>
      <w:r>
        <w:t>active</w:t>
      </w:r>
      <w:r w:rsidR="0002138C">
        <w:t>)</w:t>
      </w:r>
      <w:r>
        <w:t xml:space="preserve"> phase will now install an active ECME V. 1.0 real-time system, which will send claim data in a HIPAA compliant (NCPDP V. 5.1) format to a payer on a real-time basis and receive and process the claim responses in the appropriate manner. The claim transactions will be sent to I</w:t>
      </w:r>
      <w:r w:rsidR="0067139A">
        <w:t xml:space="preserve">ntegrated </w:t>
      </w:r>
      <w:r>
        <w:t>B</w:t>
      </w:r>
      <w:r w:rsidR="0067139A">
        <w:t xml:space="preserve">illing package; </w:t>
      </w:r>
      <w:r>
        <w:t xml:space="preserve"> the </w:t>
      </w:r>
      <w:r w:rsidR="00D14E1A">
        <w:t>DURs</w:t>
      </w:r>
      <w:r>
        <w:t xml:space="preserve"> and warnings </w:t>
      </w:r>
      <w:r w:rsidR="003813AF">
        <w:t>will be sent</w:t>
      </w:r>
      <w:r>
        <w:t xml:space="preserve"> to the Outpatient Pharmacy V. 7.0 package and rejections will be sent to Outpatient Pharmacy Electronic Claims Coordinator (OPECC), who will then route rejection</w:t>
      </w:r>
      <w:r w:rsidR="00B82968">
        <w:t>s</w:t>
      </w:r>
      <w:r>
        <w:t xml:space="preserve"> to the appropriate personnel for review.</w:t>
      </w:r>
      <w:r w:rsidR="0067139A">
        <w:t xml:space="preserve">  Infrastructure components at the FSC will process incoming ePharmacy claim data using Vitria, the National Health Care Insurance Database (NHCID) for transaction logging and the HIPAA EDI website to register Veterans Health Administration (VHA) pharmacies.  These components also communicate with </w:t>
      </w:r>
      <w:r w:rsidR="003813AF">
        <w:t xml:space="preserve">EMDEON (formerly WebMD) </w:t>
      </w:r>
      <w:r w:rsidR="0067139A">
        <w:t xml:space="preserve">and third party payers for claims adjudication and return this information to </w:t>
      </w:r>
      <w:smartTag w:uri="urn:schemas-microsoft-com:office:smarttags" w:element="place">
        <w:r w:rsidR="0067139A" w:rsidRPr="00E04D41">
          <w:rPr>
            <w:bCs/>
          </w:rPr>
          <w:t>V</w:t>
        </w:r>
        <w:r w:rsidR="0067139A">
          <w:rPr>
            <w:bCs/>
          </w:rPr>
          <w:t>ist</w:t>
        </w:r>
        <w:r w:rsidR="0067139A" w:rsidRPr="00E04D41">
          <w:rPr>
            <w:bCs/>
          </w:rPr>
          <w:t>A</w:t>
        </w:r>
      </w:smartTag>
      <w:r w:rsidR="0067139A">
        <w:rPr>
          <w:b/>
          <w:bCs/>
        </w:rPr>
        <w:t>.</w:t>
      </w:r>
    </w:p>
    <w:p w14:paraId="4BEC3079" w14:textId="77777777" w:rsidR="00766DC9" w:rsidRDefault="00766DC9" w:rsidP="009B5BB4">
      <w:pPr>
        <w:autoSpaceDE w:val="0"/>
        <w:autoSpaceDN w:val="0"/>
        <w:adjustRightInd w:val="0"/>
      </w:pPr>
    </w:p>
    <w:p w14:paraId="3F0C63C7" w14:textId="77777777" w:rsidR="00766DC9" w:rsidRDefault="008D4186" w:rsidP="009B5BB4">
      <w:r>
        <w:t xml:space="preserve">The following </w:t>
      </w:r>
      <w:smartTag w:uri="urn:schemas-microsoft-com:office:smarttags" w:element="place">
        <w:r w:rsidR="00E04D41" w:rsidRPr="00E04D41">
          <w:rPr>
            <w:bCs/>
          </w:rPr>
          <w:t>V</w:t>
        </w:r>
        <w:r w:rsidR="00E04D41">
          <w:rPr>
            <w:bCs/>
          </w:rPr>
          <w:t>ist</w:t>
        </w:r>
        <w:r w:rsidR="00E04D41" w:rsidRPr="00E04D41">
          <w:rPr>
            <w:bCs/>
          </w:rPr>
          <w:t>A</w:t>
        </w:r>
      </w:smartTag>
      <w:r w:rsidR="00766DC9">
        <w:t xml:space="preserve"> applications</w:t>
      </w:r>
      <w:r>
        <w:t xml:space="preserve"> have been modified and enhanced to create and process electronic claims using billing and applicable clinical data:  ECME, Outpatient Pharmacy, Integrated Billing, CMOP, Pharmacy Data Management, and Accounts Receivable.  </w:t>
      </w:r>
    </w:p>
    <w:p w14:paraId="595CB09E" w14:textId="77777777" w:rsidR="00475400" w:rsidRDefault="00475400" w:rsidP="00475400">
      <w:pPr>
        <w:spacing w:after="240" w:line="260" w:lineRule="exact"/>
        <w:jc w:val="center"/>
        <w:rPr>
          <w:i/>
          <w:iCs/>
        </w:rPr>
      </w:pPr>
      <w:r>
        <w:br w:type="page"/>
      </w:r>
      <w:r>
        <w:rPr>
          <w:i/>
          <w:iCs/>
        </w:rPr>
        <w:lastRenderedPageBreak/>
        <w:t>(This page included for two-sided copying.)</w:t>
      </w:r>
    </w:p>
    <w:p w14:paraId="53F089BE" w14:textId="77777777" w:rsidR="00766DC9" w:rsidRDefault="00766DC9" w:rsidP="00722F62">
      <w:pPr>
        <w:rPr>
          <w:rFonts w:ascii="Arial" w:hAnsi="Arial" w:cs="Arial"/>
          <w:color w:val="808080"/>
          <w:sz w:val="36"/>
        </w:rPr>
        <w:sectPr w:rsidR="00766DC9" w:rsidSect="00722F62">
          <w:footerReference w:type="first" r:id="rId17"/>
          <w:pgSz w:w="12240" w:h="15840" w:code="1"/>
          <w:pgMar w:top="1440" w:right="1800" w:bottom="1440" w:left="1800" w:header="720" w:footer="720" w:gutter="0"/>
          <w:pgNumType w:start="1"/>
          <w:cols w:space="720"/>
          <w:docGrid w:linePitch="163"/>
        </w:sectPr>
      </w:pPr>
    </w:p>
    <w:p w14:paraId="4DE130E3" w14:textId="77777777" w:rsidR="004F38DB" w:rsidRDefault="004F38DB" w:rsidP="009B5BB4">
      <w:pPr>
        <w:pStyle w:val="Heading1"/>
        <w:rPr>
          <w:rFonts w:ascii="Times New Roman" w:hAnsi="Times New Roman" w:cs="Times New Roman"/>
          <w:sz w:val="24"/>
        </w:rPr>
      </w:pPr>
      <w:bookmarkStart w:id="5" w:name="_Toc134857247"/>
      <w:r>
        <w:rPr>
          <w:b/>
          <w:bCs/>
        </w:rPr>
        <w:lastRenderedPageBreak/>
        <w:t>Minimum Required Packages</w:t>
      </w:r>
      <w:bookmarkEnd w:id="5"/>
    </w:p>
    <w:p w14:paraId="531D5FC3" w14:textId="77777777" w:rsidR="004F38DB" w:rsidRDefault="004F38DB" w:rsidP="009B5BB4">
      <w:pPr>
        <w:pStyle w:val="Helvetica"/>
        <w:overflowPunct/>
        <w:autoSpaceDE/>
        <w:autoSpaceDN/>
        <w:adjustRightInd/>
        <w:textAlignment w:val="auto"/>
        <w:rPr>
          <w:rFonts w:ascii="Times New Roman" w:hAnsi="Times New Roman"/>
          <w:szCs w:val="24"/>
        </w:rPr>
      </w:pPr>
    </w:p>
    <w:p w14:paraId="28EF99E0" w14:textId="77777777" w:rsidR="004F38DB" w:rsidRDefault="004F38DB" w:rsidP="009B5BB4">
      <w:pPr>
        <w:tabs>
          <w:tab w:val="left" w:pos="720"/>
          <w:tab w:val="left" w:pos="5130"/>
        </w:tabs>
      </w:pPr>
      <w:r w:rsidRPr="00A0532D">
        <w:rPr>
          <w:color w:val="000000"/>
        </w:rPr>
        <w:t xml:space="preserve">The </w:t>
      </w:r>
      <w:r w:rsidR="008A37D3">
        <w:rPr>
          <w:color w:val="000000"/>
        </w:rPr>
        <w:t>ECME_HIPAA_NCPDP_P3</w:t>
      </w:r>
      <w:r>
        <w:rPr>
          <w:color w:val="000000"/>
        </w:rPr>
        <w:t>.KID Master Build</w:t>
      </w:r>
      <w:r>
        <w:t xml:space="preserve"> can only run with a standard MUMPS operating system. </w:t>
      </w:r>
      <w:r w:rsidR="007B2334">
        <w:t xml:space="preserve"> </w:t>
      </w:r>
      <w:r>
        <w:t>It requires the following Department of Veterans</w:t>
      </w:r>
      <w:r w:rsidR="007B2334">
        <w:t xml:space="preserve"> Affairs (VA) software packages.</w:t>
      </w:r>
    </w:p>
    <w:p w14:paraId="0AEEFEA5" w14:textId="77777777" w:rsidR="004F38DB" w:rsidRDefault="004F38DB" w:rsidP="009B5BB4">
      <w:pPr>
        <w:tabs>
          <w:tab w:val="left" w:pos="720"/>
          <w:tab w:val="left" w:pos="5130"/>
        </w:tab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8"/>
        <w:gridCol w:w="4308"/>
      </w:tblGrid>
      <w:tr w:rsidR="004F38DB" w14:paraId="4115A06B" w14:textId="77777777">
        <w:tc>
          <w:tcPr>
            <w:tcW w:w="5268" w:type="dxa"/>
            <w:shd w:val="pct10" w:color="auto" w:fill="FFFFFF"/>
          </w:tcPr>
          <w:p w14:paraId="0DABB25F" w14:textId="77777777" w:rsidR="004F38DB" w:rsidRDefault="004F38DB" w:rsidP="009B5BB4">
            <w:pPr>
              <w:pStyle w:val="Logo"/>
              <w:widowControl/>
              <w:tabs>
                <w:tab w:val="left" w:pos="720"/>
                <w:tab w:val="left" w:pos="5130"/>
              </w:tabs>
              <w:spacing w:after="0"/>
              <w:rPr>
                <w:b/>
                <w:noProof w:val="0"/>
              </w:rPr>
            </w:pPr>
            <w:r>
              <w:rPr>
                <w:b/>
                <w:noProof w:val="0"/>
              </w:rPr>
              <w:t>Package</w:t>
            </w:r>
          </w:p>
        </w:tc>
        <w:tc>
          <w:tcPr>
            <w:tcW w:w="4308" w:type="dxa"/>
            <w:shd w:val="pct10" w:color="auto" w:fill="FFFFFF"/>
          </w:tcPr>
          <w:p w14:paraId="0EE6A35B" w14:textId="77777777" w:rsidR="004F38DB" w:rsidRDefault="004F38DB" w:rsidP="009B5BB4">
            <w:pPr>
              <w:pStyle w:val="Logo"/>
              <w:widowControl/>
              <w:tabs>
                <w:tab w:val="left" w:pos="720"/>
                <w:tab w:val="left" w:pos="5130"/>
              </w:tabs>
              <w:spacing w:after="0"/>
              <w:rPr>
                <w:b/>
                <w:noProof w:val="0"/>
              </w:rPr>
            </w:pPr>
            <w:r>
              <w:rPr>
                <w:b/>
                <w:noProof w:val="0"/>
              </w:rPr>
              <w:t>Minimum Version Needed</w:t>
            </w:r>
          </w:p>
        </w:tc>
      </w:tr>
      <w:tr w:rsidR="004F38DB" w14:paraId="4535FA73" w14:textId="77777777">
        <w:tc>
          <w:tcPr>
            <w:tcW w:w="5268" w:type="dxa"/>
          </w:tcPr>
          <w:p w14:paraId="75B7F1D9" w14:textId="77777777" w:rsidR="004F38DB" w:rsidRDefault="004F38DB" w:rsidP="009B5BB4">
            <w:pPr>
              <w:tabs>
                <w:tab w:val="left" w:pos="720"/>
                <w:tab w:val="left" w:pos="5130"/>
              </w:tabs>
            </w:pPr>
          </w:p>
        </w:tc>
        <w:tc>
          <w:tcPr>
            <w:tcW w:w="4308" w:type="dxa"/>
          </w:tcPr>
          <w:p w14:paraId="2CC60EE4" w14:textId="77777777" w:rsidR="004F38DB" w:rsidRDefault="004F38DB" w:rsidP="009B5BB4">
            <w:pPr>
              <w:tabs>
                <w:tab w:val="left" w:pos="720"/>
                <w:tab w:val="left" w:pos="5130"/>
              </w:tabs>
              <w:jc w:val="center"/>
            </w:pPr>
          </w:p>
        </w:tc>
      </w:tr>
      <w:tr w:rsidR="004F38DB" w14:paraId="69D3A1C0" w14:textId="77777777">
        <w:trPr>
          <w:trHeight w:val="280"/>
        </w:trPr>
        <w:tc>
          <w:tcPr>
            <w:tcW w:w="5268" w:type="dxa"/>
            <w:vAlign w:val="center"/>
          </w:tcPr>
          <w:p w14:paraId="42D5DB67" w14:textId="77777777" w:rsidR="004F38DB" w:rsidRDefault="004F38DB" w:rsidP="009B5BB4">
            <w:pPr>
              <w:tabs>
                <w:tab w:val="left" w:pos="720"/>
                <w:tab w:val="left" w:pos="5130"/>
              </w:tabs>
            </w:pPr>
            <w:r>
              <w:t>VA FileMan</w:t>
            </w:r>
          </w:p>
        </w:tc>
        <w:tc>
          <w:tcPr>
            <w:tcW w:w="4308" w:type="dxa"/>
            <w:vAlign w:val="center"/>
          </w:tcPr>
          <w:p w14:paraId="214EDF27" w14:textId="77777777" w:rsidR="004F38DB" w:rsidRDefault="004F38DB" w:rsidP="009B5BB4">
            <w:pPr>
              <w:tabs>
                <w:tab w:val="left" w:pos="720"/>
                <w:tab w:val="left" w:pos="5130"/>
              </w:tabs>
              <w:jc w:val="center"/>
            </w:pPr>
            <w:r>
              <w:t>22.0</w:t>
            </w:r>
          </w:p>
        </w:tc>
      </w:tr>
      <w:tr w:rsidR="004F38DB" w14:paraId="45C2D087" w14:textId="77777777">
        <w:trPr>
          <w:trHeight w:val="280"/>
        </w:trPr>
        <w:tc>
          <w:tcPr>
            <w:tcW w:w="5268" w:type="dxa"/>
            <w:vAlign w:val="center"/>
          </w:tcPr>
          <w:p w14:paraId="76F120A2" w14:textId="77777777" w:rsidR="004F38DB" w:rsidRDefault="004F38DB" w:rsidP="009B5BB4">
            <w:pPr>
              <w:tabs>
                <w:tab w:val="left" w:pos="720"/>
                <w:tab w:val="left" w:pos="5130"/>
              </w:tabs>
            </w:pPr>
            <w:r>
              <w:t>Kernel</w:t>
            </w:r>
          </w:p>
        </w:tc>
        <w:tc>
          <w:tcPr>
            <w:tcW w:w="4308" w:type="dxa"/>
            <w:vAlign w:val="center"/>
          </w:tcPr>
          <w:p w14:paraId="1B7DD78C" w14:textId="77777777" w:rsidR="004F38DB" w:rsidRDefault="004F38DB" w:rsidP="009B5BB4">
            <w:pPr>
              <w:tabs>
                <w:tab w:val="left" w:pos="720"/>
                <w:tab w:val="left" w:pos="5130"/>
              </w:tabs>
              <w:jc w:val="center"/>
            </w:pPr>
            <w:r>
              <w:t>8.0</w:t>
            </w:r>
          </w:p>
        </w:tc>
      </w:tr>
      <w:tr w:rsidR="004F38DB" w14:paraId="16C66DC0" w14:textId="77777777">
        <w:trPr>
          <w:trHeight w:val="280"/>
        </w:trPr>
        <w:tc>
          <w:tcPr>
            <w:tcW w:w="5268" w:type="dxa"/>
            <w:vAlign w:val="center"/>
          </w:tcPr>
          <w:p w14:paraId="5DC6AD7F" w14:textId="77777777" w:rsidR="004F38DB" w:rsidRDefault="004F38DB" w:rsidP="009B5BB4">
            <w:pPr>
              <w:tabs>
                <w:tab w:val="left" w:pos="720"/>
                <w:tab w:val="left" w:pos="5130"/>
              </w:tabs>
            </w:pPr>
            <w:r>
              <w:t>Patient Information Management System (PIMS)</w:t>
            </w:r>
          </w:p>
        </w:tc>
        <w:tc>
          <w:tcPr>
            <w:tcW w:w="4308" w:type="dxa"/>
            <w:vAlign w:val="center"/>
          </w:tcPr>
          <w:p w14:paraId="29FAD4E7" w14:textId="77777777" w:rsidR="004F38DB" w:rsidRDefault="004F38DB" w:rsidP="009B5BB4">
            <w:pPr>
              <w:tabs>
                <w:tab w:val="left" w:pos="720"/>
                <w:tab w:val="left" w:pos="5130"/>
              </w:tabs>
              <w:jc w:val="center"/>
            </w:pPr>
            <w:r>
              <w:t>5.3</w:t>
            </w:r>
          </w:p>
        </w:tc>
      </w:tr>
      <w:tr w:rsidR="004F38DB" w14:paraId="08E4A07A" w14:textId="77777777">
        <w:trPr>
          <w:trHeight w:val="280"/>
        </w:trPr>
        <w:tc>
          <w:tcPr>
            <w:tcW w:w="5268" w:type="dxa"/>
            <w:vAlign w:val="center"/>
          </w:tcPr>
          <w:p w14:paraId="556D0B55" w14:textId="77777777" w:rsidR="004F38DB" w:rsidRDefault="004F38DB" w:rsidP="009B5BB4">
            <w:pPr>
              <w:tabs>
                <w:tab w:val="left" w:pos="720"/>
                <w:tab w:val="left" w:pos="5130"/>
              </w:tabs>
            </w:pPr>
            <w:r>
              <w:t>National Drug File (NDF)</w:t>
            </w:r>
          </w:p>
        </w:tc>
        <w:tc>
          <w:tcPr>
            <w:tcW w:w="4308" w:type="dxa"/>
            <w:vAlign w:val="center"/>
          </w:tcPr>
          <w:p w14:paraId="535898A4" w14:textId="77777777" w:rsidR="004F38DB" w:rsidRDefault="004F38DB" w:rsidP="009B5BB4">
            <w:pPr>
              <w:tabs>
                <w:tab w:val="left" w:pos="720"/>
                <w:tab w:val="left" w:pos="5130"/>
              </w:tabs>
              <w:jc w:val="center"/>
            </w:pPr>
            <w:r>
              <w:t>4.0</w:t>
            </w:r>
          </w:p>
        </w:tc>
      </w:tr>
      <w:tr w:rsidR="004F38DB" w14:paraId="2564614F" w14:textId="77777777">
        <w:trPr>
          <w:trHeight w:val="280"/>
        </w:trPr>
        <w:tc>
          <w:tcPr>
            <w:tcW w:w="5268" w:type="dxa"/>
            <w:vAlign w:val="center"/>
          </w:tcPr>
          <w:p w14:paraId="45ED1414" w14:textId="77777777" w:rsidR="004F38DB" w:rsidRDefault="004F38DB" w:rsidP="009B5BB4">
            <w:pPr>
              <w:tabs>
                <w:tab w:val="left" w:pos="720"/>
                <w:tab w:val="left" w:pos="5130"/>
              </w:tabs>
            </w:pPr>
            <w:r>
              <w:t>Integrated Billing (IB)</w:t>
            </w:r>
          </w:p>
        </w:tc>
        <w:tc>
          <w:tcPr>
            <w:tcW w:w="4308" w:type="dxa"/>
            <w:vAlign w:val="center"/>
          </w:tcPr>
          <w:p w14:paraId="3328201A" w14:textId="77777777" w:rsidR="004F38DB" w:rsidRDefault="004F38DB" w:rsidP="009B5BB4">
            <w:pPr>
              <w:tabs>
                <w:tab w:val="left" w:pos="720"/>
                <w:tab w:val="left" w:pos="5130"/>
              </w:tabs>
              <w:jc w:val="center"/>
            </w:pPr>
            <w:r>
              <w:t>2.0</w:t>
            </w:r>
          </w:p>
        </w:tc>
      </w:tr>
      <w:tr w:rsidR="004F38DB" w14:paraId="49CB9580" w14:textId="77777777">
        <w:trPr>
          <w:trHeight w:val="280"/>
        </w:trPr>
        <w:tc>
          <w:tcPr>
            <w:tcW w:w="5268" w:type="dxa"/>
            <w:vAlign w:val="center"/>
          </w:tcPr>
          <w:p w14:paraId="16F5E1B4" w14:textId="77777777" w:rsidR="004F38DB" w:rsidRDefault="004F38DB" w:rsidP="009B5BB4">
            <w:pPr>
              <w:tabs>
                <w:tab w:val="left" w:pos="720"/>
                <w:tab w:val="left" w:pos="5130"/>
              </w:tabs>
            </w:pPr>
            <w:r>
              <w:t>Accounts Receivable (AR)</w:t>
            </w:r>
          </w:p>
        </w:tc>
        <w:tc>
          <w:tcPr>
            <w:tcW w:w="4308" w:type="dxa"/>
            <w:vAlign w:val="center"/>
          </w:tcPr>
          <w:p w14:paraId="71E06D3C" w14:textId="77777777" w:rsidR="004F38DB" w:rsidRDefault="004F38DB" w:rsidP="009B5BB4">
            <w:pPr>
              <w:tabs>
                <w:tab w:val="left" w:pos="720"/>
                <w:tab w:val="left" w:pos="5130"/>
              </w:tabs>
              <w:jc w:val="center"/>
            </w:pPr>
            <w:r>
              <w:t>4.5</w:t>
            </w:r>
          </w:p>
        </w:tc>
      </w:tr>
      <w:tr w:rsidR="004F38DB" w14:paraId="766F546F" w14:textId="77777777">
        <w:trPr>
          <w:trHeight w:val="280"/>
        </w:trPr>
        <w:tc>
          <w:tcPr>
            <w:tcW w:w="5268" w:type="dxa"/>
            <w:vAlign w:val="center"/>
          </w:tcPr>
          <w:p w14:paraId="22332F56" w14:textId="77777777" w:rsidR="004F38DB" w:rsidRPr="00F04559" w:rsidRDefault="004F38DB" w:rsidP="009B5BB4">
            <w:pPr>
              <w:tabs>
                <w:tab w:val="left" w:pos="720"/>
                <w:tab w:val="left" w:pos="5130"/>
              </w:tabs>
            </w:pPr>
            <w:r w:rsidRPr="00F04559">
              <w:t>Pharmacy Data Management</w:t>
            </w:r>
            <w:r w:rsidR="007B2334">
              <w:t xml:space="preserve"> (PDM)</w:t>
            </w:r>
          </w:p>
        </w:tc>
        <w:tc>
          <w:tcPr>
            <w:tcW w:w="4308" w:type="dxa"/>
            <w:vAlign w:val="center"/>
          </w:tcPr>
          <w:p w14:paraId="20ABB5EF" w14:textId="77777777" w:rsidR="004F38DB" w:rsidRDefault="004F38DB" w:rsidP="009B5BB4">
            <w:pPr>
              <w:tabs>
                <w:tab w:val="left" w:pos="720"/>
                <w:tab w:val="left" w:pos="5130"/>
              </w:tabs>
              <w:jc w:val="center"/>
            </w:pPr>
            <w:r w:rsidRPr="00F04559">
              <w:t>1.0</w:t>
            </w:r>
          </w:p>
        </w:tc>
      </w:tr>
      <w:tr w:rsidR="004F38DB" w14:paraId="692C0710" w14:textId="77777777">
        <w:trPr>
          <w:trHeight w:val="280"/>
        </w:trPr>
        <w:tc>
          <w:tcPr>
            <w:tcW w:w="5268" w:type="dxa"/>
            <w:vAlign w:val="center"/>
          </w:tcPr>
          <w:p w14:paraId="28071286" w14:textId="77777777" w:rsidR="004F38DB" w:rsidRDefault="004F38DB" w:rsidP="009B5BB4">
            <w:pPr>
              <w:tabs>
                <w:tab w:val="left" w:pos="720"/>
                <w:tab w:val="left" w:pos="5130"/>
              </w:tabs>
            </w:pPr>
            <w:r>
              <w:t>Order Entry/Results Reporting (OE/RR)</w:t>
            </w:r>
          </w:p>
        </w:tc>
        <w:tc>
          <w:tcPr>
            <w:tcW w:w="4308" w:type="dxa"/>
            <w:vAlign w:val="center"/>
          </w:tcPr>
          <w:p w14:paraId="325E5D3F" w14:textId="77777777" w:rsidR="004F38DB" w:rsidRDefault="004F38DB" w:rsidP="009B5BB4">
            <w:pPr>
              <w:tabs>
                <w:tab w:val="left" w:pos="720"/>
                <w:tab w:val="left" w:pos="5130"/>
              </w:tabs>
              <w:jc w:val="center"/>
            </w:pPr>
            <w:r>
              <w:t>3.0</w:t>
            </w:r>
          </w:p>
        </w:tc>
      </w:tr>
      <w:tr w:rsidR="004F38DB" w14:paraId="205FFBF8" w14:textId="77777777">
        <w:trPr>
          <w:trHeight w:val="280"/>
        </w:trPr>
        <w:tc>
          <w:tcPr>
            <w:tcW w:w="5268" w:type="dxa"/>
            <w:vAlign w:val="center"/>
          </w:tcPr>
          <w:p w14:paraId="5917CE19" w14:textId="77777777" w:rsidR="004F38DB" w:rsidRPr="00516678" w:rsidRDefault="004F38DB" w:rsidP="009B5BB4">
            <w:pPr>
              <w:tabs>
                <w:tab w:val="left" w:pos="720"/>
                <w:tab w:val="left" w:pos="5130"/>
              </w:tabs>
            </w:pPr>
            <w:r w:rsidRPr="00516678">
              <w:t xml:space="preserve">Outpatient Pharmacy </w:t>
            </w:r>
          </w:p>
        </w:tc>
        <w:tc>
          <w:tcPr>
            <w:tcW w:w="4308" w:type="dxa"/>
            <w:vAlign w:val="center"/>
          </w:tcPr>
          <w:p w14:paraId="014A7465" w14:textId="77777777" w:rsidR="004F38DB" w:rsidRDefault="004F38DB" w:rsidP="009B5BB4">
            <w:pPr>
              <w:tabs>
                <w:tab w:val="left" w:pos="720"/>
                <w:tab w:val="left" w:pos="5130"/>
              </w:tabs>
              <w:jc w:val="center"/>
            </w:pPr>
            <w:r w:rsidRPr="00516678">
              <w:t>7.0</w:t>
            </w:r>
          </w:p>
        </w:tc>
      </w:tr>
      <w:tr w:rsidR="004F38DB" w14:paraId="79D07774" w14:textId="77777777">
        <w:trPr>
          <w:trHeight w:val="280"/>
        </w:trPr>
        <w:tc>
          <w:tcPr>
            <w:tcW w:w="5268" w:type="dxa"/>
          </w:tcPr>
          <w:p w14:paraId="1D521231" w14:textId="77777777" w:rsidR="004F38DB" w:rsidRPr="00F04559" w:rsidRDefault="004F38DB" w:rsidP="009B5BB4">
            <w:pPr>
              <w:tabs>
                <w:tab w:val="left" w:pos="720"/>
                <w:tab w:val="left" w:pos="5130"/>
              </w:tabs>
            </w:pPr>
            <w:r w:rsidRPr="00F04559">
              <w:t>Consolidated Mail Outpatient Pharmacy (CMOP)</w:t>
            </w:r>
          </w:p>
        </w:tc>
        <w:tc>
          <w:tcPr>
            <w:tcW w:w="4308" w:type="dxa"/>
            <w:vAlign w:val="center"/>
          </w:tcPr>
          <w:p w14:paraId="7090B083" w14:textId="77777777" w:rsidR="004F38DB" w:rsidRDefault="004F38DB" w:rsidP="009B5BB4">
            <w:pPr>
              <w:tabs>
                <w:tab w:val="left" w:pos="720"/>
                <w:tab w:val="left" w:pos="5130"/>
              </w:tabs>
              <w:jc w:val="center"/>
            </w:pPr>
            <w:r w:rsidRPr="00F04559">
              <w:t>2.0</w:t>
            </w:r>
          </w:p>
        </w:tc>
      </w:tr>
      <w:tr w:rsidR="004F38DB" w14:paraId="4755A21C" w14:textId="77777777">
        <w:trPr>
          <w:trHeight w:val="280"/>
        </w:trPr>
        <w:tc>
          <w:tcPr>
            <w:tcW w:w="5268" w:type="dxa"/>
          </w:tcPr>
          <w:p w14:paraId="4D8387EA" w14:textId="77777777" w:rsidR="004F38DB" w:rsidRDefault="004F38DB" w:rsidP="009B5BB4">
            <w:pPr>
              <w:tabs>
                <w:tab w:val="left" w:pos="720"/>
                <w:tab w:val="left" w:pos="5130"/>
              </w:tabs>
            </w:pPr>
            <w:r>
              <w:t>Health Level Seven (HL7)</w:t>
            </w:r>
          </w:p>
        </w:tc>
        <w:tc>
          <w:tcPr>
            <w:tcW w:w="4308" w:type="dxa"/>
            <w:vAlign w:val="center"/>
          </w:tcPr>
          <w:p w14:paraId="4A01EFB4" w14:textId="77777777" w:rsidR="004F38DB" w:rsidRDefault="004F38DB" w:rsidP="009B5BB4">
            <w:pPr>
              <w:tabs>
                <w:tab w:val="left" w:pos="720"/>
                <w:tab w:val="left" w:pos="5130"/>
              </w:tabs>
              <w:jc w:val="center"/>
            </w:pPr>
            <w:r>
              <w:t>1.6</w:t>
            </w:r>
          </w:p>
        </w:tc>
      </w:tr>
      <w:tr w:rsidR="004F38DB" w14:paraId="35F3579A" w14:textId="77777777">
        <w:trPr>
          <w:trHeight w:val="280"/>
        </w:trPr>
        <w:tc>
          <w:tcPr>
            <w:tcW w:w="5268" w:type="dxa"/>
          </w:tcPr>
          <w:p w14:paraId="3B38DE38" w14:textId="77777777" w:rsidR="004F38DB" w:rsidRDefault="004F38DB" w:rsidP="009B5BB4">
            <w:pPr>
              <w:tabs>
                <w:tab w:val="left" w:pos="720"/>
                <w:tab w:val="left" w:pos="5130"/>
              </w:tabs>
            </w:pPr>
            <w:r>
              <w:t>MailMan</w:t>
            </w:r>
          </w:p>
        </w:tc>
        <w:tc>
          <w:tcPr>
            <w:tcW w:w="4308" w:type="dxa"/>
            <w:vAlign w:val="center"/>
          </w:tcPr>
          <w:p w14:paraId="0FB1E037" w14:textId="77777777" w:rsidR="004F38DB" w:rsidRDefault="004F38DB" w:rsidP="009B5BB4">
            <w:pPr>
              <w:tabs>
                <w:tab w:val="left" w:pos="720"/>
                <w:tab w:val="left" w:pos="5130"/>
              </w:tabs>
              <w:jc w:val="center"/>
            </w:pPr>
            <w:r>
              <w:t>8.0</w:t>
            </w:r>
          </w:p>
        </w:tc>
      </w:tr>
      <w:tr w:rsidR="004F38DB" w14:paraId="2971EB84" w14:textId="77777777">
        <w:trPr>
          <w:trHeight w:val="280"/>
        </w:trPr>
        <w:tc>
          <w:tcPr>
            <w:tcW w:w="5268" w:type="dxa"/>
          </w:tcPr>
          <w:p w14:paraId="53747C92" w14:textId="77777777" w:rsidR="004F38DB" w:rsidRDefault="004F38DB" w:rsidP="009B5BB4">
            <w:pPr>
              <w:tabs>
                <w:tab w:val="left" w:pos="720"/>
                <w:tab w:val="left" w:pos="5130"/>
              </w:tabs>
            </w:pPr>
            <w:r>
              <w:t xml:space="preserve">Visit Tracking </w:t>
            </w:r>
          </w:p>
        </w:tc>
        <w:tc>
          <w:tcPr>
            <w:tcW w:w="4308" w:type="dxa"/>
            <w:vAlign w:val="center"/>
          </w:tcPr>
          <w:p w14:paraId="36DBCDC6" w14:textId="77777777" w:rsidR="004F38DB" w:rsidRDefault="004F38DB" w:rsidP="009B5BB4">
            <w:pPr>
              <w:tabs>
                <w:tab w:val="left" w:pos="720"/>
                <w:tab w:val="left" w:pos="5130"/>
              </w:tabs>
              <w:jc w:val="center"/>
            </w:pPr>
            <w:r>
              <w:t>2.0</w:t>
            </w:r>
          </w:p>
        </w:tc>
      </w:tr>
    </w:tbl>
    <w:p w14:paraId="1264DE7A" w14:textId="77777777" w:rsidR="002C3940" w:rsidRDefault="004F38DB" w:rsidP="009B5BB4">
      <w:pPr>
        <w:spacing w:after="240" w:line="260" w:lineRule="exact"/>
        <w:jc w:val="center"/>
        <w:rPr>
          <w:i/>
          <w:iCs/>
        </w:rPr>
      </w:pPr>
      <w:r>
        <w:br w:type="page"/>
      </w:r>
      <w:r w:rsidR="002C3940">
        <w:rPr>
          <w:i/>
          <w:iCs/>
        </w:rPr>
        <w:lastRenderedPageBreak/>
        <w:t>(This page included for two-sided copying.)</w:t>
      </w:r>
    </w:p>
    <w:p w14:paraId="42B7B8A6" w14:textId="77777777" w:rsidR="00985CF4" w:rsidRPr="00985CF4" w:rsidRDefault="00985CF4" w:rsidP="00985CF4">
      <w:pPr>
        <w:pStyle w:val="Heading1"/>
        <w:rPr>
          <w:b/>
          <w:bCs/>
        </w:rPr>
      </w:pPr>
      <w:bookmarkStart w:id="6" w:name="_Toc134335746"/>
      <w:r w:rsidRPr="00985CF4">
        <w:br w:type="page"/>
      </w:r>
      <w:bookmarkStart w:id="7" w:name="_Toc134857248"/>
      <w:r w:rsidRPr="00985CF4">
        <w:rPr>
          <w:b/>
          <w:bCs/>
        </w:rPr>
        <w:lastRenderedPageBreak/>
        <w:t>Pre-Installation</w:t>
      </w:r>
      <w:bookmarkEnd w:id="6"/>
      <w:bookmarkEnd w:id="7"/>
    </w:p>
    <w:p w14:paraId="1D339957" w14:textId="77777777" w:rsidR="00985CF4" w:rsidRDefault="00985CF4" w:rsidP="00985CF4">
      <w:pPr>
        <w:pStyle w:val="Helvetica"/>
        <w:overflowPunct/>
        <w:autoSpaceDE/>
        <w:autoSpaceDN/>
        <w:adjustRightInd/>
        <w:textAlignment w:val="auto"/>
        <w:rPr>
          <w:rFonts w:ascii="Times New Roman" w:hAnsi="Times New Roman"/>
          <w:szCs w:val="24"/>
        </w:rPr>
      </w:pPr>
    </w:p>
    <w:p w14:paraId="5F8E5AB2" w14:textId="77777777" w:rsidR="00985CF4" w:rsidRDefault="00985CF4" w:rsidP="00985CF4">
      <w:pPr>
        <w:pBdr>
          <w:top w:val="single" w:sz="12" w:space="1" w:color="auto"/>
          <w:left w:val="single" w:sz="12" w:space="4" w:color="auto"/>
          <w:bottom w:val="single" w:sz="12" w:space="1" w:color="auto"/>
          <w:right w:val="single" w:sz="12" w:space="4" w:color="auto"/>
        </w:pBdr>
        <w:autoSpaceDE w:val="0"/>
        <w:autoSpaceDN w:val="0"/>
        <w:adjustRightInd w:val="0"/>
        <w:rPr>
          <w:color w:val="000000"/>
        </w:rPr>
      </w:pPr>
      <w:r>
        <w:rPr>
          <w:color w:val="000000"/>
        </w:rPr>
        <w:t xml:space="preserve">Prior to the installation of the </w:t>
      </w:r>
      <w:r w:rsidRPr="008A37D3">
        <w:rPr>
          <w:color w:val="000000"/>
        </w:rPr>
        <w:t>ECME HIPAA NCPDP P3 1.0</w:t>
      </w:r>
      <w:r>
        <w:rPr>
          <w:color w:val="000000"/>
        </w:rPr>
        <w:t xml:space="preserve"> Master Build, it is imperative that the BPS*1.0 Master Build, BPS_1_0.KID, be installed in your account and that your site complete the required insurance matching and registration steps. C</w:t>
      </w:r>
      <w:r>
        <w:rPr>
          <w:color w:val="000000"/>
          <w:szCs w:val="20"/>
        </w:rPr>
        <w:t xml:space="preserve">onsult the </w:t>
      </w:r>
      <w:r>
        <w:rPr>
          <w:i/>
          <w:color w:val="000000"/>
        </w:rPr>
        <w:t>HIPAA NCPDP Connection for EDI Pharmacy (Dormant Release) Installation Guide</w:t>
      </w:r>
      <w:r>
        <w:rPr>
          <w:color w:val="000000"/>
        </w:rPr>
        <w:t xml:space="preserve"> on the </w:t>
      </w:r>
      <w:r w:rsidRPr="00E04D41">
        <w:rPr>
          <w:color w:val="000000"/>
        </w:rPr>
        <w:t>V</w:t>
      </w:r>
      <w:r>
        <w:rPr>
          <w:color w:val="000000"/>
        </w:rPr>
        <w:t>istA Documentation Library (VDL) for specific instructions on the installation and set up requirements associated with BPS_1_0.KID.</w:t>
      </w:r>
    </w:p>
    <w:p w14:paraId="733A526D" w14:textId="77777777" w:rsidR="00985CF4" w:rsidRDefault="00985CF4" w:rsidP="00985CF4">
      <w:pPr>
        <w:autoSpaceDE w:val="0"/>
        <w:autoSpaceDN w:val="0"/>
        <w:adjustRightInd w:val="0"/>
        <w:rPr>
          <w:color w:val="000000"/>
        </w:rPr>
      </w:pPr>
    </w:p>
    <w:p w14:paraId="1F7911CA" w14:textId="77777777" w:rsidR="00985CF4" w:rsidRPr="00C22FC0" w:rsidRDefault="00985CF4" w:rsidP="00985CF4">
      <w:pPr>
        <w:pBdr>
          <w:top w:val="single" w:sz="4" w:space="1" w:color="auto"/>
          <w:left w:val="single" w:sz="4" w:space="4" w:color="auto"/>
          <w:bottom w:val="single" w:sz="4" w:space="1" w:color="auto"/>
          <w:right w:val="single" w:sz="4" w:space="4" w:color="auto"/>
        </w:pBdr>
        <w:rPr>
          <w:b/>
          <w:sz w:val="28"/>
          <w:szCs w:val="28"/>
        </w:rPr>
      </w:pPr>
      <w:r w:rsidRPr="00CC1CA5">
        <w:rPr>
          <w:b/>
          <w:sz w:val="28"/>
          <w:szCs w:val="28"/>
        </w:rPr>
        <w:t>PSS</w:t>
      </w:r>
      <w:r>
        <w:rPr>
          <w:b/>
          <w:sz w:val="28"/>
          <w:szCs w:val="28"/>
        </w:rPr>
        <w:t xml:space="preserve">, </w:t>
      </w:r>
      <w:r w:rsidRPr="00CC1CA5">
        <w:rPr>
          <w:b/>
          <w:sz w:val="28"/>
          <w:szCs w:val="28"/>
        </w:rPr>
        <w:t>PSX</w:t>
      </w:r>
      <w:r>
        <w:rPr>
          <w:b/>
          <w:sz w:val="28"/>
          <w:szCs w:val="28"/>
        </w:rPr>
        <w:t>, and PRCA</w:t>
      </w:r>
      <w:r w:rsidRPr="00CC1CA5">
        <w:rPr>
          <w:b/>
          <w:sz w:val="28"/>
          <w:szCs w:val="28"/>
        </w:rPr>
        <w:t xml:space="preserve"> patches are being released concurrently with the HIPAA </w:t>
      </w:r>
      <w:r w:rsidRPr="009D4C12">
        <w:rPr>
          <w:b/>
          <w:sz w:val="28"/>
          <w:szCs w:val="28"/>
        </w:rPr>
        <w:t>NCPDP global</w:t>
      </w:r>
      <w:r>
        <w:rPr>
          <w:b/>
          <w:sz w:val="28"/>
          <w:szCs w:val="28"/>
        </w:rPr>
        <w:t xml:space="preserve"> </w:t>
      </w:r>
      <w:r w:rsidRPr="00CC1CA5">
        <w:rPr>
          <w:b/>
          <w:sz w:val="28"/>
          <w:szCs w:val="28"/>
        </w:rPr>
        <w:t>project</w:t>
      </w:r>
      <w:r>
        <w:rPr>
          <w:b/>
          <w:sz w:val="28"/>
          <w:szCs w:val="28"/>
        </w:rPr>
        <w:t>.  These patches</w:t>
      </w:r>
      <w:r w:rsidRPr="00CC1CA5">
        <w:rPr>
          <w:b/>
          <w:sz w:val="28"/>
          <w:szCs w:val="28"/>
        </w:rPr>
        <w:t xml:space="preserve"> will have to be installed before </w:t>
      </w:r>
      <w:r w:rsidRPr="00853F89">
        <w:rPr>
          <w:b/>
          <w:sz w:val="28"/>
          <w:szCs w:val="28"/>
        </w:rPr>
        <w:t xml:space="preserve">the ECME HIPAA NCPDP P3 1.0 Master Build. </w:t>
      </w:r>
    </w:p>
    <w:p w14:paraId="02AC4555" w14:textId="77777777" w:rsidR="00985CF4" w:rsidRDefault="00985CF4" w:rsidP="00985CF4"/>
    <w:p w14:paraId="25EC8447" w14:textId="77777777" w:rsidR="00985CF4" w:rsidRPr="00985CF4" w:rsidRDefault="00985CF4" w:rsidP="00985CF4"/>
    <w:p w14:paraId="7D9B6CB0" w14:textId="77777777" w:rsidR="00985CF4" w:rsidRDefault="00985CF4" w:rsidP="00985CF4">
      <w:pPr>
        <w:pStyle w:val="Heading2"/>
      </w:pPr>
      <w:bookmarkStart w:id="8" w:name="_Toc134335747"/>
      <w:bookmarkStart w:id="9" w:name="_Toc134857249"/>
      <w:r>
        <w:t>Required Patches</w:t>
      </w:r>
      <w:bookmarkEnd w:id="8"/>
      <w:bookmarkEnd w:id="9"/>
    </w:p>
    <w:p w14:paraId="4EA58510" w14:textId="77777777" w:rsidR="00985CF4" w:rsidRPr="008736FC" w:rsidRDefault="00985CF4" w:rsidP="00985CF4">
      <w:pPr>
        <w:pStyle w:val="Helvetica"/>
        <w:overflowPunct/>
        <w:autoSpaceDE/>
        <w:autoSpaceDN/>
        <w:adjustRightInd/>
        <w:textAlignment w:val="auto"/>
        <w:rPr>
          <w:rFonts w:ascii="Times New Roman" w:hAnsi="Times New Roman"/>
          <w:szCs w:val="24"/>
        </w:rPr>
      </w:pPr>
      <w:r w:rsidRPr="008736FC">
        <w:rPr>
          <w:rFonts w:ascii="Times New Roman" w:hAnsi="Times New Roman"/>
          <w:szCs w:val="24"/>
        </w:rPr>
        <w:t>The following patches must be installed before load and installation of ECME HIPAA NCPDP P3 1.0 active Master Build is performed.</w:t>
      </w:r>
    </w:p>
    <w:p w14:paraId="3EEE8AA8" w14:textId="77777777" w:rsidR="00985CF4" w:rsidRPr="008736FC" w:rsidRDefault="00985CF4" w:rsidP="00985CF4">
      <w:pPr>
        <w:pStyle w:val="Helvetica"/>
        <w:overflowPunct/>
        <w:autoSpaceDE/>
        <w:autoSpaceDN/>
        <w:adjustRightInd/>
        <w:textAlignment w:val="auto"/>
        <w:rPr>
          <w:rFonts w:ascii="Times New Roman" w:hAnsi="Times New Roman"/>
          <w:szCs w:val="24"/>
        </w:rPr>
      </w:pPr>
    </w:p>
    <w:p w14:paraId="604A32AF" w14:textId="77777777" w:rsidR="00985CF4" w:rsidRPr="008736FC" w:rsidRDefault="00985CF4" w:rsidP="00985CF4">
      <w:pPr>
        <w:autoSpaceDE w:val="0"/>
        <w:autoSpaceDN w:val="0"/>
        <w:adjustRightInd w:val="0"/>
        <w:rPr>
          <w:b/>
          <w:color w:val="000000"/>
        </w:rPr>
      </w:pPr>
      <w:r w:rsidRPr="008736FC">
        <w:rPr>
          <w:b/>
          <w:color w:val="000000"/>
        </w:rPr>
        <w:t>Required patches for PSS*1*90:</w:t>
      </w:r>
    </w:p>
    <w:p w14:paraId="198753BF" w14:textId="77777777" w:rsidR="00985CF4" w:rsidRPr="008736FC" w:rsidRDefault="00985CF4" w:rsidP="00985CF4">
      <w:pPr>
        <w:autoSpaceDE w:val="0"/>
        <w:autoSpaceDN w:val="0"/>
        <w:adjustRightInd w:val="0"/>
        <w:rPr>
          <w:color w:val="000000"/>
        </w:rPr>
      </w:pPr>
      <w:r w:rsidRPr="008736FC">
        <w:rPr>
          <w:color w:val="000000"/>
        </w:rPr>
        <w:t>PSS*1*82</w:t>
      </w:r>
    </w:p>
    <w:p w14:paraId="77A476A3" w14:textId="77777777" w:rsidR="00985CF4" w:rsidRPr="008736FC" w:rsidRDefault="00985CF4" w:rsidP="00985CF4">
      <w:pPr>
        <w:autoSpaceDE w:val="0"/>
        <w:autoSpaceDN w:val="0"/>
        <w:adjustRightInd w:val="0"/>
        <w:rPr>
          <w:color w:val="000000"/>
        </w:rPr>
      </w:pPr>
      <w:r w:rsidRPr="008736FC">
        <w:rPr>
          <w:color w:val="000000"/>
        </w:rPr>
        <w:t>PSS*1*87</w:t>
      </w:r>
    </w:p>
    <w:p w14:paraId="7B684A84" w14:textId="77777777" w:rsidR="008736FC" w:rsidRPr="008736FC" w:rsidRDefault="008736FC" w:rsidP="00985CF4">
      <w:pPr>
        <w:autoSpaceDE w:val="0"/>
        <w:autoSpaceDN w:val="0"/>
        <w:adjustRightInd w:val="0"/>
        <w:rPr>
          <w:color w:val="000000"/>
        </w:rPr>
      </w:pPr>
    </w:p>
    <w:p w14:paraId="6AFF9B2B" w14:textId="77777777" w:rsidR="00985CF4" w:rsidRPr="008736FC" w:rsidRDefault="00985CF4" w:rsidP="00985CF4">
      <w:pPr>
        <w:autoSpaceDE w:val="0"/>
        <w:autoSpaceDN w:val="0"/>
        <w:adjustRightInd w:val="0"/>
        <w:rPr>
          <w:b/>
          <w:color w:val="000000"/>
        </w:rPr>
      </w:pPr>
      <w:r w:rsidRPr="008736FC">
        <w:rPr>
          <w:b/>
          <w:color w:val="000000"/>
        </w:rPr>
        <w:t>Required patches for PSX*2*48:</w:t>
      </w:r>
    </w:p>
    <w:p w14:paraId="6AF0AC24" w14:textId="77777777" w:rsidR="00985CF4" w:rsidRPr="008736FC" w:rsidRDefault="00985CF4" w:rsidP="00985CF4">
      <w:pPr>
        <w:autoSpaceDE w:val="0"/>
        <w:autoSpaceDN w:val="0"/>
        <w:adjustRightInd w:val="0"/>
        <w:rPr>
          <w:color w:val="000000"/>
        </w:rPr>
      </w:pPr>
      <w:r w:rsidRPr="008736FC">
        <w:rPr>
          <w:color w:val="000000"/>
        </w:rPr>
        <w:t>PSX*2*57</w:t>
      </w:r>
    </w:p>
    <w:p w14:paraId="2E08D418" w14:textId="77777777" w:rsidR="00985CF4" w:rsidRPr="008736FC" w:rsidRDefault="00985CF4" w:rsidP="00985CF4">
      <w:pPr>
        <w:autoSpaceDE w:val="0"/>
        <w:autoSpaceDN w:val="0"/>
        <w:adjustRightInd w:val="0"/>
        <w:rPr>
          <w:color w:val="000000"/>
        </w:rPr>
      </w:pPr>
    </w:p>
    <w:p w14:paraId="23BD6FAB" w14:textId="77777777" w:rsidR="00985CF4" w:rsidRPr="008736FC" w:rsidRDefault="00985CF4" w:rsidP="00985CF4">
      <w:pPr>
        <w:autoSpaceDE w:val="0"/>
        <w:autoSpaceDN w:val="0"/>
        <w:adjustRightInd w:val="0"/>
        <w:rPr>
          <w:b/>
          <w:color w:val="000000"/>
        </w:rPr>
      </w:pPr>
      <w:r w:rsidRPr="008736FC">
        <w:rPr>
          <w:b/>
          <w:color w:val="000000"/>
        </w:rPr>
        <w:t>Required patches for  PRCA*4.5*230:</w:t>
      </w:r>
    </w:p>
    <w:p w14:paraId="3571A985" w14:textId="77777777" w:rsidR="00985CF4" w:rsidRPr="008736FC" w:rsidRDefault="00985CF4" w:rsidP="00985CF4">
      <w:pPr>
        <w:autoSpaceDE w:val="0"/>
        <w:autoSpaceDN w:val="0"/>
        <w:adjustRightInd w:val="0"/>
        <w:rPr>
          <w:color w:val="000000"/>
        </w:rPr>
      </w:pPr>
      <w:r w:rsidRPr="008736FC">
        <w:rPr>
          <w:color w:val="000000"/>
        </w:rPr>
        <w:t xml:space="preserve">PRCA*4.5*202    </w:t>
      </w:r>
    </w:p>
    <w:p w14:paraId="64812835" w14:textId="77777777" w:rsidR="00985CF4" w:rsidRPr="008736FC" w:rsidRDefault="00985CF4" w:rsidP="00985CF4">
      <w:pPr>
        <w:autoSpaceDE w:val="0"/>
        <w:autoSpaceDN w:val="0"/>
        <w:adjustRightInd w:val="0"/>
        <w:rPr>
          <w:color w:val="000000"/>
        </w:rPr>
      </w:pPr>
      <w:r w:rsidRPr="008736FC">
        <w:rPr>
          <w:color w:val="000000"/>
        </w:rPr>
        <w:t xml:space="preserve">PRCA*4.5*208   </w:t>
      </w:r>
    </w:p>
    <w:p w14:paraId="49F071BD" w14:textId="77777777" w:rsidR="00985CF4" w:rsidRPr="008736FC" w:rsidRDefault="00985CF4" w:rsidP="00985CF4">
      <w:pPr>
        <w:autoSpaceDE w:val="0"/>
        <w:autoSpaceDN w:val="0"/>
        <w:adjustRightInd w:val="0"/>
        <w:rPr>
          <w:color w:val="000000"/>
        </w:rPr>
      </w:pPr>
    </w:p>
    <w:p w14:paraId="28483C80" w14:textId="77777777" w:rsidR="00985CF4" w:rsidRPr="008736FC" w:rsidRDefault="00985CF4" w:rsidP="00985CF4">
      <w:pPr>
        <w:autoSpaceDE w:val="0"/>
        <w:autoSpaceDN w:val="0"/>
        <w:adjustRightInd w:val="0"/>
        <w:rPr>
          <w:b/>
          <w:color w:val="000000"/>
        </w:rPr>
      </w:pPr>
      <w:r w:rsidRPr="008736FC">
        <w:rPr>
          <w:b/>
          <w:color w:val="000000"/>
        </w:rPr>
        <w:t>Required package release for BPS*1*1 (in the master build):</w:t>
      </w:r>
    </w:p>
    <w:p w14:paraId="7645AFFF" w14:textId="77777777" w:rsidR="00985CF4" w:rsidRPr="008736FC" w:rsidRDefault="00985CF4" w:rsidP="00985CF4">
      <w:r w:rsidRPr="008736FC">
        <w:rPr>
          <w:color w:val="000000"/>
        </w:rPr>
        <w:t>BPS 1.0 (host file BPS_1_0.KID)</w:t>
      </w:r>
    </w:p>
    <w:p w14:paraId="6A7DBE00" w14:textId="77777777" w:rsidR="00985CF4" w:rsidRPr="008736FC" w:rsidRDefault="00985CF4" w:rsidP="00985CF4">
      <w:pPr>
        <w:rPr>
          <w:color w:val="000000"/>
        </w:rPr>
      </w:pPr>
    </w:p>
    <w:p w14:paraId="74EEE348" w14:textId="77777777" w:rsidR="00985CF4" w:rsidRPr="008736FC" w:rsidRDefault="00985CF4" w:rsidP="00985CF4">
      <w:pPr>
        <w:autoSpaceDE w:val="0"/>
        <w:autoSpaceDN w:val="0"/>
        <w:adjustRightInd w:val="0"/>
        <w:rPr>
          <w:b/>
          <w:color w:val="000000"/>
        </w:rPr>
      </w:pPr>
      <w:r w:rsidRPr="008736FC">
        <w:rPr>
          <w:b/>
          <w:color w:val="000000"/>
        </w:rPr>
        <w:t>Required patches for PSO*7*148 (in the master build):</w:t>
      </w:r>
    </w:p>
    <w:p w14:paraId="0B9246D5" w14:textId="77777777" w:rsidR="00985CF4" w:rsidRPr="008736FC" w:rsidRDefault="00985CF4" w:rsidP="00985CF4">
      <w:pPr>
        <w:rPr>
          <w:lang w:val="es-ES"/>
        </w:rPr>
      </w:pPr>
      <w:r w:rsidRPr="008736FC">
        <w:rPr>
          <w:lang w:val="es-ES"/>
        </w:rPr>
        <w:t>PSX*2*48</w:t>
      </w:r>
    </w:p>
    <w:p w14:paraId="05B40EA8" w14:textId="77777777" w:rsidR="00985CF4" w:rsidRPr="008736FC" w:rsidRDefault="00985CF4" w:rsidP="00985CF4">
      <w:pPr>
        <w:rPr>
          <w:lang w:val="es-ES"/>
        </w:rPr>
      </w:pPr>
      <w:r w:rsidRPr="008736FC">
        <w:rPr>
          <w:lang w:val="es-ES"/>
        </w:rPr>
        <w:t>PSO*7*159</w:t>
      </w:r>
    </w:p>
    <w:p w14:paraId="67A2FC20" w14:textId="77777777" w:rsidR="00985CF4" w:rsidRPr="008736FC" w:rsidRDefault="00985CF4" w:rsidP="00985CF4">
      <w:pPr>
        <w:rPr>
          <w:lang w:val="es-ES"/>
        </w:rPr>
      </w:pPr>
      <w:r w:rsidRPr="008736FC">
        <w:rPr>
          <w:lang w:val="es-ES"/>
        </w:rPr>
        <w:t>PSO*7*161</w:t>
      </w:r>
    </w:p>
    <w:p w14:paraId="72AF4132" w14:textId="77777777" w:rsidR="00985CF4" w:rsidRPr="008736FC" w:rsidRDefault="00985CF4" w:rsidP="00985CF4">
      <w:pPr>
        <w:rPr>
          <w:lang w:val="es-ES"/>
        </w:rPr>
      </w:pPr>
      <w:r w:rsidRPr="008736FC">
        <w:rPr>
          <w:lang w:val="es-ES"/>
        </w:rPr>
        <w:t>PSO*7*174</w:t>
      </w:r>
    </w:p>
    <w:p w14:paraId="486518BE" w14:textId="77777777" w:rsidR="00985CF4" w:rsidRPr="008736FC" w:rsidRDefault="00985CF4" w:rsidP="00985CF4">
      <w:pPr>
        <w:rPr>
          <w:lang w:val="es-ES"/>
        </w:rPr>
      </w:pPr>
      <w:r w:rsidRPr="008736FC">
        <w:rPr>
          <w:lang w:val="es-ES"/>
        </w:rPr>
        <w:t>PSS*1*90</w:t>
      </w:r>
    </w:p>
    <w:p w14:paraId="69731B58" w14:textId="77777777" w:rsidR="00985CF4" w:rsidRPr="008736FC" w:rsidRDefault="00985CF4" w:rsidP="00985CF4">
      <w:pPr>
        <w:rPr>
          <w:lang w:val="es-ES"/>
        </w:rPr>
      </w:pPr>
      <w:r w:rsidRPr="008736FC">
        <w:rPr>
          <w:lang w:val="es-ES"/>
        </w:rPr>
        <w:t>PSO*7*196</w:t>
      </w:r>
    </w:p>
    <w:p w14:paraId="7FECF580" w14:textId="77777777" w:rsidR="00985CF4" w:rsidRPr="008736FC" w:rsidRDefault="00985CF4" w:rsidP="00985CF4">
      <w:pPr>
        <w:rPr>
          <w:lang w:val="es-ES"/>
        </w:rPr>
      </w:pPr>
      <w:r w:rsidRPr="008736FC">
        <w:rPr>
          <w:lang w:val="es-ES"/>
        </w:rPr>
        <w:t>PSO*7*207</w:t>
      </w:r>
    </w:p>
    <w:p w14:paraId="40933D57" w14:textId="77777777" w:rsidR="00985CF4" w:rsidRPr="008736FC" w:rsidRDefault="00985CF4" w:rsidP="00985CF4">
      <w:pPr>
        <w:rPr>
          <w:lang w:val="es-ES"/>
        </w:rPr>
      </w:pPr>
      <w:r w:rsidRPr="008736FC">
        <w:rPr>
          <w:lang w:val="es-ES"/>
        </w:rPr>
        <w:t>PSO*7*209</w:t>
      </w:r>
    </w:p>
    <w:p w14:paraId="6BA50699" w14:textId="77777777" w:rsidR="00985CF4" w:rsidRPr="008736FC" w:rsidRDefault="00985CF4" w:rsidP="00985CF4">
      <w:pPr>
        <w:rPr>
          <w:lang w:val="es-ES"/>
        </w:rPr>
      </w:pPr>
      <w:r w:rsidRPr="008736FC">
        <w:rPr>
          <w:lang w:val="es-ES"/>
        </w:rPr>
        <w:t>PSO*7*210</w:t>
      </w:r>
    </w:p>
    <w:p w14:paraId="34FB0D2D" w14:textId="77777777" w:rsidR="00985CF4" w:rsidRPr="008736FC" w:rsidRDefault="00985CF4" w:rsidP="00985CF4">
      <w:pPr>
        <w:rPr>
          <w:lang w:val="es-ES"/>
        </w:rPr>
      </w:pPr>
      <w:r w:rsidRPr="008736FC">
        <w:rPr>
          <w:lang w:val="es-ES"/>
        </w:rPr>
        <w:t>PSO*7*213</w:t>
      </w:r>
    </w:p>
    <w:p w14:paraId="1E3538EA" w14:textId="77777777" w:rsidR="00985CF4" w:rsidRPr="008736FC" w:rsidRDefault="00985CF4" w:rsidP="00985CF4">
      <w:r w:rsidRPr="008736FC">
        <w:t>PSO*7*219</w:t>
      </w:r>
    </w:p>
    <w:p w14:paraId="7AD51A02" w14:textId="77777777" w:rsidR="00985CF4" w:rsidRPr="008736FC" w:rsidRDefault="00985CF4" w:rsidP="00985CF4">
      <w:r w:rsidRPr="008736FC">
        <w:t>PSO*7*235</w:t>
      </w:r>
    </w:p>
    <w:p w14:paraId="5C53B6FC" w14:textId="77777777" w:rsidR="00985CF4" w:rsidRPr="008736FC" w:rsidRDefault="0033585F" w:rsidP="00985CF4">
      <w:pPr>
        <w:autoSpaceDE w:val="0"/>
        <w:autoSpaceDN w:val="0"/>
        <w:adjustRightInd w:val="0"/>
        <w:rPr>
          <w:b/>
          <w:color w:val="000000"/>
        </w:rPr>
      </w:pPr>
      <w:r>
        <w:rPr>
          <w:color w:val="000000"/>
        </w:rPr>
        <w:br w:type="page"/>
      </w:r>
      <w:r w:rsidR="00985CF4" w:rsidRPr="008736FC">
        <w:rPr>
          <w:b/>
          <w:color w:val="000000"/>
        </w:rPr>
        <w:lastRenderedPageBreak/>
        <w:t>Required patches for  IB*2*276 (in the master build):</w:t>
      </w:r>
    </w:p>
    <w:p w14:paraId="129FCFEB"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IB*2*51</w:t>
      </w:r>
    </w:p>
    <w:p w14:paraId="17F83334"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IB*2*103</w:t>
      </w:r>
    </w:p>
    <w:p w14:paraId="27D11AA6"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IB*2*137</w:t>
      </w:r>
    </w:p>
    <w:p w14:paraId="1BF81418"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IB*2*155</w:t>
      </w:r>
    </w:p>
    <w:p w14:paraId="1727A2A1"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IB*2*183</w:t>
      </w:r>
    </w:p>
    <w:p w14:paraId="6696C005"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IB*2*184</w:t>
      </w:r>
    </w:p>
    <w:p w14:paraId="40516F3C"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IB*2*199</w:t>
      </w:r>
    </w:p>
    <w:p w14:paraId="0F252E76"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IB*2*210</w:t>
      </w:r>
    </w:p>
    <w:p w14:paraId="20741A4B"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IB*2*211</w:t>
      </w:r>
    </w:p>
    <w:p w14:paraId="21217648"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IB*2*223</w:t>
      </w:r>
    </w:p>
    <w:p w14:paraId="1BC36321"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IB*2*225</w:t>
      </w:r>
    </w:p>
    <w:p w14:paraId="31BE9A98"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IB*2*247</w:t>
      </w:r>
    </w:p>
    <w:p w14:paraId="783D7622"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IB*2*249</w:t>
      </w:r>
    </w:p>
    <w:p w14:paraId="68E9EA0A"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IB*2*251</w:t>
      </w:r>
    </w:p>
    <w:p w14:paraId="70C46CDA" w14:textId="77777777" w:rsidR="00985CF4" w:rsidRPr="008736FC" w:rsidRDefault="00985CF4" w:rsidP="00985CF4">
      <w:pPr>
        <w:pStyle w:val="PlainText"/>
        <w:rPr>
          <w:rFonts w:ascii="Times New Roman" w:hAnsi="Times New Roman" w:cs="Times New Roman"/>
          <w:color w:val="auto"/>
          <w:sz w:val="24"/>
          <w:szCs w:val="24"/>
          <w:lang w:val="es-ES"/>
        </w:rPr>
      </w:pPr>
      <w:r w:rsidRPr="008736FC">
        <w:rPr>
          <w:rFonts w:ascii="Times New Roman" w:hAnsi="Times New Roman" w:cs="Times New Roman"/>
          <w:color w:val="auto"/>
          <w:sz w:val="24"/>
          <w:szCs w:val="24"/>
          <w:lang w:val="es-ES"/>
        </w:rPr>
        <w:t>PRCA*4.5*230</w:t>
      </w:r>
    </w:p>
    <w:p w14:paraId="3A90E4A0" w14:textId="77777777" w:rsidR="00985CF4" w:rsidRPr="008736FC" w:rsidRDefault="00985CF4" w:rsidP="00985CF4">
      <w:pPr>
        <w:pStyle w:val="PlainText"/>
        <w:rPr>
          <w:rFonts w:ascii="Times New Roman" w:hAnsi="Times New Roman" w:cs="Times New Roman"/>
          <w:color w:val="auto"/>
          <w:sz w:val="24"/>
          <w:szCs w:val="24"/>
        </w:rPr>
      </w:pPr>
      <w:r w:rsidRPr="008736FC">
        <w:rPr>
          <w:rFonts w:ascii="Times New Roman" w:hAnsi="Times New Roman" w:cs="Times New Roman"/>
          <w:color w:val="auto"/>
          <w:sz w:val="24"/>
          <w:szCs w:val="24"/>
        </w:rPr>
        <w:t>IB*2*309</w:t>
      </w:r>
    </w:p>
    <w:p w14:paraId="639FAAA9" w14:textId="77777777" w:rsidR="00985CF4" w:rsidRPr="008736FC" w:rsidRDefault="00985CF4" w:rsidP="00985CF4">
      <w:pPr>
        <w:pStyle w:val="PlainText"/>
        <w:rPr>
          <w:rFonts w:ascii="Times New Roman" w:hAnsi="Times New Roman" w:cs="Times New Roman"/>
          <w:color w:val="auto"/>
          <w:sz w:val="24"/>
          <w:szCs w:val="24"/>
        </w:rPr>
      </w:pPr>
      <w:r w:rsidRPr="008736FC">
        <w:rPr>
          <w:rFonts w:ascii="Times New Roman" w:hAnsi="Times New Roman" w:cs="Times New Roman"/>
          <w:color w:val="auto"/>
          <w:sz w:val="24"/>
          <w:szCs w:val="24"/>
        </w:rPr>
        <w:t xml:space="preserve">IB*2*317 </w:t>
      </w:r>
    </w:p>
    <w:p w14:paraId="7F62FBBE" w14:textId="77777777" w:rsidR="00383CFE" w:rsidRPr="008736FC" w:rsidRDefault="00383CFE" w:rsidP="00475400"/>
    <w:p w14:paraId="1360ACE0" w14:textId="77777777" w:rsidR="00302E64" w:rsidRPr="008736FC" w:rsidRDefault="00302E64" w:rsidP="00302E64"/>
    <w:p w14:paraId="7ED4C2CC" w14:textId="77777777" w:rsidR="004A5B52" w:rsidRPr="001F16DB" w:rsidRDefault="004A5B52" w:rsidP="004A5B52">
      <w:pPr>
        <w:pStyle w:val="Heading2"/>
      </w:pPr>
      <w:bookmarkStart w:id="10" w:name="_Toc117414602"/>
      <w:bookmarkStart w:id="11" w:name="_Toc134857250"/>
      <w:r w:rsidRPr="001F16DB">
        <w:t>Exported Keys</w:t>
      </w:r>
      <w:bookmarkEnd w:id="10"/>
      <w:bookmarkEnd w:id="11"/>
    </w:p>
    <w:p w14:paraId="4341F981" w14:textId="77777777" w:rsidR="00BF0399" w:rsidRPr="00AB5F70" w:rsidRDefault="004A5B52" w:rsidP="004A5B52">
      <w:pPr>
        <w:autoSpaceDE w:val="0"/>
        <w:autoSpaceDN w:val="0"/>
        <w:adjustRightInd w:val="0"/>
      </w:pPr>
      <w:r>
        <w:t>S</w:t>
      </w:r>
      <w:r w:rsidRPr="00AB5F70">
        <w:t xml:space="preserve">everal security keys </w:t>
      </w:r>
      <w:r>
        <w:t xml:space="preserve">are </w:t>
      </w:r>
      <w:r w:rsidRPr="00AB5F70">
        <w:t>sent along with the software.  The user may need one or multiple security keys assigned, depending on the level of access they are to be granted.</w:t>
      </w:r>
      <w:r w:rsidR="0033585F">
        <w:t xml:space="preserve">  </w:t>
      </w:r>
      <w:r w:rsidR="00BF0399">
        <w:t xml:space="preserve">A table with recommended Menu and Security Key assignments may be found on page 7 of the ECME User Manual (available at </w:t>
      </w:r>
      <w:hyperlink r:id="rId18" w:tooltip="http://www.va.gov/vdl" w:history="1">
        <w:r w:rsidR="00BF0399">
          <w:rPr>
            <w:rStyle w:val="Hyperlink"/>
          </w:rPr>
          <w:t>www.va.gov/vdl</w:t>
        </w:r>
      </w:hyperlink>
      <w:r w:rsidR="00BF0399">
        <w:t>).</w:t>
      </w:r>
    </w:p>
    <w:p w14:paraId="550DAB32" w14:textId="77777777" w:rsidR="004A5B52" w:rsidRDefault="004A5B52" w:rsidP="004A5B52">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5948"/>
      </w:tblGrid>
      <w:tr w:rsidR="004A5B52" w:rsidRPr="00D238BD" w14:paraId="4E816264" w14:textId="77777777" w:rsidTr="00D238BD">
        <w:tc>
          <w:tcPr>
            <w:tcW w:w="0" w:type="auto"/>
            <w:shd w:val="clear" w:color="auto" w:fill="auto"/>
          </w:tcPr>
          <w:p w14:paraId="086D7522" w14:textId="77777777" w:rsidR="004A5B52" w:rsidRPr="00D238BD" w:rsidRDefault="004A5B52" w:rsidP="00D238BD">
            <w:pPr>
              <w:autoSpaceDE w:val="0"/>
              <w:autoSpaceDN w:val="0"/>
              <w:adjustRightInd w:val="0"/>
              <w:rPr>
                <w:rFonts w:ascii="Times New Roman Bold" w:hAnsi="Times New Roman Bold"/>
                <w:b/>
                <w:color w:val="000000"/>
              </w:rPr>
            </w:pPr>
            <w:r w:rsidRPr="00D238BD">
              <w:rPr>
                <w:rFonts w:ascii="Times New Roman Bold" w:hAnsi="Times New Roman Bold"/>
                <w:b/>
                <w:color w:val="000000"/>
              </w:rPr>
              <w:t>SECURITY KEY</w:t>
            </w:r>
          </w:p>
        </w:tc>
        <w:tc>
          <w:tcPr>
            <w:tcW w:w="0" w:type="auto"/>
            <w:shd w:val="clear" w:color="auto" w:fill="auto"/>
          </w:tcPr>
          <w:p w14:paraId="6A335644" w14:textId="77777777" w:rsidR="004A5B52" w:rsidRPr="00D238BD" w:rsidRDefault="004A5B52" w:rsidP="00D238BD">
            <w:pPr>
              <w:autoSpaceDE w:val="0"/>
              <w:autoSpaceDN w:val="0"/>
              <w:adjustRightInd w:val="0"/>
              <w:rPr>
                <w:rFonts w:ascii="Times New Roman Bold" w:hAnsi="Times New Roman Bold"/>
                <w:b/>
                <w:color w:val="000000"/>
              </w:rPr>
            </w:pPr>
            <w:r w:rsidRPr="00D238BD">
              <w:rPr>
                <w:rFonts w:ascii="Times New Roman Bold" w:hAnsi="Times New Roman Bold"/>
                <w:b/>
                <w:color w:val="000000"/>
              </w:rPr>
              <w:t>MENU OPTION</w:t>
            </w:r>
          </w:p>
        </w:tc>
      </w:tr>
      <w:tr w:rsidR="004A5B52" w:rsidRPr="00D238BD" w14:paraId="1FC95446" w14:textId="77777777" w:rsidTr="00D238BD">
        <w:tc>
          <w:tcPr>
            <w:tcW w:w="0" w:type="auto"/>
            <w:shd w:val="clear" w:color="auto" w:fill="auto"/>
          </w:tcPr>
          <w:p w14:paraId="54A8818D" w14:textId="77777777" w:rsidR="004A5B52" w:rsidRPr="00D238BD" w:rsidRDefault="004A5B52" w:rsidP="00D238BD">
            <w:pPr>
              <w:autoSpaceDE w:val="0"/>
              <w:autoSpaceDN w:val="0"/>
              <w:adjustRightInd w:val="0"/>
              <w:rPr>
                <w:color w:val="000000"/>
              </w:rPr>
            </w:pPr>
            <w:r w:rsidRPr="00D238BD">
              <w:rPr>
                <w:color w:val="000000"/>
              </w:rPr>
              <w:t>BPSMENU</w:t>
            </w:r>
          </w:p>
        </w:tc>
        <w:tc>
          <w:tcPr>
            <w:tcW w:w="0" w:type="auto"/>
            <w:shd w:val="clear" w:color="auto" w:fill="auto"/>
          </w:tcPr>
          <w:p w14:paraId="5F7ED54A" w14:textId="77777777" w:rsidR="004A5B52" w:rsidRPr="00D238BD" w:rsidRDefault="004A5B52" w:rsidP="00D238BD">
            <w:pPr>
              <w:autoSpaceDE w:val="0"/>
              <w:autoSpaceDN w:val="0"/>
              <w:adjustRightInd w:val="0"/>
              <w:rPr>
                <w:color w:val="000000"/>
              </w:rPr>
            </w:pPr>
            <w:r w:rsidRPr="00D238BD">
              <w:rPr>
                <w:color w:val="000000"/>
              </w:rPr>
              <w:t>ECME [BPSMENU]</w:t>
            </w:r>
          </w:p>
        </w:tc>
      </w:tr>
      <w:tr w:rsidR="004A5B52" w:rsidRPr="00D238BD" w14:paraId="3492031C" w14:textId="77777777" w:rsidTr="00D238BD">
        <w:tc>
          <w:tcPr>
            <w:tcW w:w="0" w:type="auto"/>
            <w:shd w:val="clear" w:color="auto" w:fill="auto"/>
          </w:tcPr>
          <w:p w14:paraId="09B2B37C" w14:textId="77777777" w:rsidR="004A5B52" w:rsidRPr="00D238BD" w:rsidRDefault="004A5B52" w:rsidP="00D238BD">
            <w:pPr>
              <w:autoSpaceDE w:val="0"/>
              <w:autoSpaceDN w:val="0"/>
              <w:adjustRightInd w:val="0"/>
              <w:rPr>
                <w:color w:val="000000"/>
              </w:rPr>
            </w:pPr>
            <w:r w:rsidRPr="00D238BD">
              <w:rPr>
                <w:color w:val="000000"/>
              </w:rPr>
              <w:t>BPS USER</w:t>
            </w:r>
          </w:p>
        </w:tc>
        <w:tc>
          <w:tcPr>
            <w:tcW w:w="0" w:type="auto"/>
            <w:shd w:val="clear" w:color="auto" w:fill="auto"/>
          </w:tcPr>
          <w:p w14:paraId="279C5C69" w14:textId="77777777" w:rsidR="004A5B52" w:rsidRPr="00D238BD" w:rsidRDefault="004A5B52" w:rsidP="00D238BD">
            <w:pPr>
              <w:autoSpaceDE w:val="0"/>
              <w:autoSpaceDN w:val="0"/>
              <w:adjustRightInd w:val="0"/>
              <w:rPr>
                <w:color w:val="000000"/>
              </w:rPr>
            </w:pPr>
            <w:r w:rsidRPr="00D238BD">
              <w:rPr>
                <w:color w:val="000000"/>
              </w:rPr>
              <w:t>ECME User Screen [BPS USER SCREEN]</w:t>
            </w:r>
          </w:p>
        </w:tc>
      </w:tr>
      <w:tr w:rsidR="004A5B52" w:rsidRPr="00D238BD" w14:paraId="12C0D891" w14:textId="77777777" w:rsidTr="00D238BD">
        <w:tc>
          <w:tcPr>
            <w:tcW w:w="0" w:type="auto"/>
            <w:shd w:val="clear" w:color="auto" w:fill="auto"/>
          </w:tcPr>
          <w:p w14:paraId="608E1047" w14:textId="77777777" w:rsidR="004A5B52" w:rsidRPr="00D238BD" w:rsidRDefault="004A5B52" w:rsidP="00D238BD">
            <w:pPr>
              <w:autoSpaceDE w:val="0"/>
              <w:autoSpaceDN w:val="0"/>
              <w:adjustRightInd w:val="0"/>
              <w:rPr>
                <w:color w:val="000000"/>
              </w:rPr>
            </w:pPr>
            <w:r w:rsidRPr="00D238BD">
              <w:rPr>
                <w:color w:val="000000"/>
              </w:rPr>
              <w:t>BPS MANAGER</w:t>
            </w:r>
          </w:p>
        </w:tc>
        <w:tc>
          <w:tcPr>
            <w:tcW w:w="0" w:type="auto"/>
            <w:shd w:val="clear" w:color="auto" w:fill="auto"/>
          </w:tcPr>
          <w:p w14:paraId="45135C18" w14:textId="77777777" w:rsidR="004A5B52" w:rsidRPr="00D238BD" w:rsidRDefault="004A5B52" w:rsidP="00D238BD">
            <w:pPr>
              <w:autoSpaceDE w:val="0"/>
              <w:autoSpaceDN w:val="0"/>
              <w:adjustRightInd w:val="0"/>
              <w:rPr>
                <w:color w:val="000000"/>
              </w:rPr>
            </w:pPr>
            <w:r w:rsidRPr="00D238BD">
              <w:rPr>
                <w:color w:val="000000"/>
              </w:rPr>
              <w:t>Pharmacy ECME Manager Menu [BPS MANAGER MENU]</w:t>
            </w:r>
          </w:p>
        </w:tc>
      </w:tr>
      <w:tr w:rsidR="004A5B52" w:rsidRPr="00D238BD" w14:paraId="7DD53C2B" w14:textId="77777777" w:rsidTr="00D238BD">
        <w:tc>
          <w:tcPr>
            <w:tcW w:w="0" w:type="auto"/>
            <w:shd w:val="clear" w:color="auto" w:fill="auto"/>
          </w:tcPr>
          <w:p w14:paraId="0B40EFF8" w14:textId="77777777" w:rsidR="004A5B52" w:rsidRPr="00D238BD" w:rsidRDefault="004A5B52" w:rsidP="00D238BD">
            <w:pPr>
              <w:autoSpaceDE w:val="0"/>
              <w:autoSpaceDN w:val="0"/>
              <w:adjustRightInd w:val="0"/>
              <w:rPr>
                <w:color w:val="000000"/>
              </w:rPr>
            </w:pPr>
          </w:p>
        </w:tc>
        <w:tc>
          <w:tcPr>
            <w:tcW w:w="0" w:type="auto"/>
            <w:shd w:val="clear" w:color="auto" w:fill="auto"/>
          </w:tcPr>
          <w:p w14:paraId="5542C6E6" w14:textId="77777777" w:rsidR="004A5B52" w:rsidRPr="00D238BD" w:rsidRDefault="004A5B52" w:rsidP="00D238BD">
            <w:pPr>
              <w:autoSpaceDE w:val="0"/>
              <w:autoSpaceDN w:val="0"/>
              <w:adjustRightInd w:val="0"/>
              <w:rPr>
                <w:color w:val="000000"/>
              </w:rPr>
            </w:pPr>
            <w:r w:rsidRPr="00D238BD">
              <w:rPr>
                <w:color w:val="000000"/>
              </w:rPr>
              <w:t>Statistics Screen [BPS STATISTICS SCREEN]</w:t>
            </w:r>
          </w:p>
        </w:tc>
      </w:tr>
      <w:tr w:rsidR="004A5B52" w:rsidRPr="00D238BD" w14:paraId="534EC7CC" w14:textId="77777777" w:rsidTr="00D238BD">
        <w:tc>
          <w:tcPr>
            <w:tcW w:w="0" w:type="auto"/>
            <w:shd w:val="clear" w:color="auto" w:fill="auto"/>
          </w:tcPr>
          <w:p w14:paraId="78723CEC" w14:textId="77777777" w:rsidR="004A5B52" w:rsidRPr="00D238BD" w:rsidRDefault="004A5B52" w:rsidP="00D238BD">
            <w:pPr>
              <w:autoSpaceDE w:val="0"/>
              <w:autoSpaceDN w:val="0"/>
              <w:adjustRightInd w:val="0"/>
              <w:rPr>
                <w:color w:val="000000"/>
              </w:rPr>
            </w:pPr>
          </w:p>
        </w:tc>
        <w:tc>
          <w:tcPr>
            <w:tcW w:w="0" w:type="auto"/>
            <w:shd w:val="clear" w:color="auto" w:fill="auto"/>
          </w:tcPr>
          <w:p w14:paraId="51981AF3" w14:textId="77777777" w:rsidR="004A5B52" w:rsidRPr="00D238BD" w:rsidRDefault="004A5B52" w:rsidP="00D238BD">
            <w:pPr>
              <w:autoSpaceDE w:val="0"/>
              <w:autoSpaceDN w:val="0"/>
              <w:adjustRightInd w:val="0"/>
              <w:rPr>
                <w:color w:val="000000"/>
                <w:lang w:val="fr-CA"/>
              </w:rPr>
            </w:pPr>
            <w:r w:rsidRPr="00D238BD">
              <w:rPr>
                <w:color w:val="000000"/>
                <w:lang w:val="fr-CA"/>
              </w:rPr>
              <w:t>ECME transaction maintenance options [BPS MENU MAINTENANCE]</w:t>
            </w:r>
          </w:p>
        </w:tc>
      </w:tr>
      <w:tr w:rsidR="004A5B52" w:rsidRPr="00D238BD" w14:paraId="02122A0B" w14:textId="77777777" w:rsidTr="00D238BD">
        <w:tc>
          <w:tcPr>
            <w:tcW w:w="0" w:type="auto"/>
            <w:shd w:val="clear" w:color="auto" w:fill="auto"/>
          </w:tcPr>
          <w:p w14:paraId="1053D00D" w14:textId="77777777" w:rsidR="004A5B52" w:rsidRPr="00D238BD" w:rsidRDefault="004A5B52" w:rsidP="00D238BD">
            <w:pPr>
              <w:autoSpaceDE w:val="0"/>
              <w:autoSpaceDN w:val="0"/>
              <w:adjustRightInd w:val="0"/>
              <w:rPr>
                <w:color w:val="000000"/>
                <w:lang w:val="fr-CA"/>
              </w:rPr>
            </w:pPr>
          </w:p>
        </w:tc>
        <w:tc>
          <w:tcPr>
            <w:tcW w:w="0" w:type="auto"/>
            <w:shd w:val="clear" w:color="auto" w:fill="auto"/>
          </w:tcPr>
          <w:p w14:paraId="7A614E9F" w14:textId="77777777" w:rsidR="004A5B52" w:rsidRPr="00D238BD" w:rsidRDefault="004A5B52" w:rsidP="00D238BD">
            <w:pPr>
              <w:autoSpaceDE w:val="0"/>
              <w:autoSpaceDN w:val="0"/>
              <w:adjustRightInd w:val="0"/>
              <w:rPr>
                <w:color w:val="000000"/>
              </w:rPr>
            </w:pPr>
            <w:r w:rsidRPr="00D238BD">
              <w:rPr>
                <w:color w:val="000000"/>
              </w:rPr>
              <w:t>View/Unstrand Claims Not completed [BPS UNSTRAND SCREEN]</w:t>
            </w:r>
          </w:p>
        </w:tc>
      </w:tr>
      <w:tr w:rsidR="004A5B52" w:rsidRPr="00D238BD" w14:paraId="3F326CA1" w14:textId="77777777" w:rsidTr="00D238BD">
        <w:tc>
          <w:tcPr>
            <w:tcW w:w="0" w:type="auto"/>
            <w:shd w:val="clear" w:color="auto" w:fill="auto"/>
          </w:tcPr>
          <w:p w14:paraId="0DE39A47" w14:textId="77777777" w:rsidR="004A5B52" w:rsidRPr="00D238BD" w:rsidRDefault="004A5B52" w:rsidP="00D238BD">
            <w:pPr>
              <w:autoSpaceDE w:val="0"/>
              <w:autoSpaceDN w:val="0"/>
              <w:adjustRightInd w:val="0"/>
              <w:rPr>
                <w:color w:val="000000"/>
              </w:rPr>
            </w:pPr>
            <w:r w:rsidRPr="00D238BD">
              <w:rPr>
                <w:color w:val="000000"/>
              </w:rPr>
              <w:t>BPS MASTER</w:t>
            </w:r>
          </w:p>
        </w:tc>
        <w:tc>
          <w:tcPr>
            <w:tcW w:w="0" w:type="auto"/>
            <w:shd w:val="clear" w:color="auto" w:fill="auto"/>
          </w:tcPr>
          <w:p w14:paraId="6FA244B3" w14:textId="77777777" w:rsidR="004A5B52" w:rsidRPr="00D238BD" w:rsidRDefault="004A5B52" w:rsidP="00D238BD">
            <w:pPr>
              <w:autoSpaceDE w:val="0"/>
              <w:autoSpaceDN w:val="0"/>
              <w:adjustRightInd w:val="0"/>
              <w:rPr>
                <w:color w:val="000000"/>
              </w:rPr>
            </w:pPr>
            <w:r w:rsidRPr="00D238BD">
              <w:rPr>
                <w:color w:val="000000"/>
              </w:rPr>
              <w:t>Edit Basic ECME Parameters [BPS SETUP BASIC PARAMS]</w:t>
            </w:r>
          </w:p>
        </w:tc>
      </w:tr>
      <w:tr w:rsidR="004A5B52" w:rsidRPr="00D238BD" w14:paraId="329DBFC6" w14:textId="77777777" w:rsidTr="00D238BD">
        <w:tc>
          <w:tcPr>
            <w:tcW w:w="0" w:type="auto"/>
            <w:shd w:val="clear" w:color="auto" w:fill="auto"/>
          </w:tcPr>
          <w:p w14:paraId="0C7E4205" w14:textId="77777777" w:rsidR="004A5B52" w:rsidRPr="00D238BD" w:rsidRDefault="004A5B52" w:rsidP="00D238BD">
            <w:pPr>
              <w:autoSpaceDE w:val="0"/>
              <w:autoSpaceDN w:val="0"/>
              <w:adjustRightInd w:val="0"/>
              <w:rPr>
                <w:color w:val="000000"/>
              </w:rPr>
            </w:pPr>
          </w:p>
        </w:tc>
        <w:tc>
          <w:tcPr>
            <w:tcW w:w="0" w:type="auto"/>
            <w:shd w:val="clear" w:color="auto" w:fill="auto"/>
          </w:tcPr>
          <w:p w14:paraId="62B77203" w14:textId="77777777" w:rsidR="004A5B52" w:rsidRPr="00D238BD" w:rsidRDefault="004A5B52" w:rsidP="00D238BD">
            <w:pPr>
              <w:autoSpaceDE w:val="0"/>
              <w:autoSpaceDN w:val="0"/>
              <w:adjustRightInd w:val="0"/>
              <w:rPr>
                <w:color w:val="000000"/>
              </w:rPr>
            </w:pPr>
            <w:r w:rsidRPr="00D238BD">
              <w:rPr>
                <w:color w:val="000000"/>
              </w:rPr>
              <w:t>Edit ECME Pharmacy Data [BPS SETUP PHARMACY]</w:t>
            </w:r>
          </w:p>
        </w:tc>
      </w:tr>
      <w:tr w:rsidR="004A5B52" w:rsidRPr="00D238BD" w14:paraId="7D82B62C" w14:textId="77777777" w:rsidTr="00D238BD">
        <w:tc>
          <w:tcPr>
            <w:tcW w:w="0" w:type="auto"/>
            <w:shd w:val="clear" w:color="auto" w:fill="auto"/>
          </w:tcPr>
          <w:p w14:paraId="68D2CADF" w14:textId="77777777" w:rsidR="004A5B52" w:rsidRPr="00D238BD" w:rsidRDefault="004A5B52" w:rsidP="00D238BD">
            <w:pPr>
              <w:autoSpaceDE w:val="0"/>
              <w:autoSpaceDN w:val="0"/>
              <w:adjustRightInd w:val="0"/>
              <w:rPr>
                <w:color w:val="000000"/>
              </w:rPr>
            </w:pPr>
          </w:p>
        </w:tc>
        <w:tc>
          <w:tcPr>
            <w:tcW w:w="0" w:type="auto"/>
            <w:shd w:val="clear" w:color="auto" w:fill="auto"/>
          </w:tcPr>
          <w:p w14:paraId="79BDB2D6" w14:textId="77777777" w:rsidR="004A5B52" w:rsidRPr="00D238BD" w:rsidRDefault="004A5B52" w:rsidP="00D238BD">
            <w:pPr>
              <w:autoSpaceDE w:val="0"/>
              <w:autoSpaceDN w:val="0"/>
              <w:adjustRightInd w:val="0"/>
              <w:rPr>
                <w:color w:val="000000"/>
              </w:rPr>
            </w:pPr>
            <w:r w:rsidRPr="00D238BD">
              <w:rPr>
                <w:color w:val="000000"/>
              </w:rPr>
              <w:t>Pharmacy ECME Setup Menu [BPS SETUP MENU]</w:t>
            </w:r>
          </w:p>
        </w:tc>
      </w:tr>
      <w:tr w:rsidR="004A5B52" w:rsidRPr="00D238BD" w14:paraId="0BA18B5F" w14:textId="77777777" w:rsidTr="00D238BD">
        <w:tc>
          <w:tcPr>
            <w:tcW w:w="0" w:type="auto"/>
            <w:shd w:val="clear" w:color="auto" w:fill="auto"/>
          </w:tcPr>
          <w:p w14:paraId="1A93AEB2" w14:textId="77777777" w:rsidR="004A5B52" w:rsidRPr="00D238BD" w:rsidRDefault="004A5B52" w:rsidP="00D238BD">
            <w:pPr>
              <w:autoSpaceDE w:val="0"/>
              <w:autoSpaceDN w:val="0"/>
              <w:adjustRightInd w:val="0"/>
              <w:rPr>
                <w:color w:val="000000"/>
              </w:rPr>
            </w:pPr>
          </w:p>
        </w:tc>
        <w:tc>
          <w:tcPr>
            <w:tcW w:w="0" w:type="auto"/>
            <w:shd w:val="clear" w:color="auto" w:fill="auto"/>
          </w:tcPr>
          <w:p w14:paraId="2EA1AE1E" w14:textId="77777777" w:rsidR="004A5B52" w:rsidRPr="00D238BD" w:rsidRDefault="004A5B52" w:rsidP="00D238BD">
            <w:pPr>
              <w:autoSpaceDE w:val="0"/>
              <w:autoSpaceDN w:val="0"/>
              <w:adjustRightInd w:val="0"/>
              <w:rPr>
                <w:color w:val="000000"/>
              </w:rPr>
            </w:pPr>
            <w:r w:rsidRPr="00D238BD">
              <w:rPr>
                <w:color w:val="000000"/>
              </w:rPr>
              <w:t xml:space="preserve">Register Pharmacy with </w:t>
            </w:r>
            <w:smartTag w:uri="urn:schemas-microsoft-com:office:smarttags" w:element="place">
              <w:smartTag w:uri="urn:schemas-microsoft-com:office:smarttags" w:element="PlaceName">
                <w:r w:rsidRPr="00D238BD">
                  <w:rPr>
                    <w:color w:val="000000"/>
                  </w:rPr>
                  <w:t>Austin</w:t>
                </w:r>
              </w:smartTag>
              <w:r w:rsidRPr="00D238BD">
                <w:rPr>
                  <w:color w:val="000000"/>
                </w:rPr>
                <w:t xml:space="preserve"> </w:t>
              </w:r>
              <w:smartTag w:uri="urn:schemas-microsoft-com:office:smarttags" w:element="PlaceName">
                <w:r w:rsidRPr="00D238BD">
                  <w:rPr>
                    <w:color w:val="000000"/>
                  </w:rPr>
                  <w:t>Automation</w:t>
                </w:r>
              </w:smartTag>
              <w:r w:rsidRPr="00D238BD">
                <w:rPr>
                  <w:color w:val="000000"/>
                </w:rPr>
                <w:t xml:space="preserve"> </w:t>
              </w:r>
              <w:smartTag w:uri="urn:schemas-microsoft-com:office:smarttags" w:element="PlaceType">
                <w:r w:rsidRPr="00D238BD">
                  <w:rPr>
                    <w:color w:val="000000"/>
                  </w:rPr>
                  <w:t>Center</w:t>
                </w:r>
              </w:smartTag>
            </w:smartTag>
            <w:r w:rsidRPr="00D238BD">
              <w:rPr>
                <w:color w:val="000000"/>
              </w:rPr>
              <w:t xml:space="preserve"> [BPS SETUP REGISTER PHARMACY]</w:t>
            </w:r>
          </w:p>
        </w:tc>
      </w:tr>
      <w:tr w:rsidR="004A5B52" w:rsidRPr="00D238BD" w14:paraId="3535942B" w14:textId="77777777" w:rsidTr="00D238BD">
        <w:tc>
          <w:tcPr>
            <w:tcW w:w="0" w:type="auto"/>
            <w:shd w:val="clear" w:color="auto" w:fill="auto"/>
          </w:tcPr>
          <w:p w14:paraId="4F6C6027" w14:textId="77777777" w:rsidR="004A5B52" w:rsidRPr="00D238BD" w:rsidRDefault="004A5B52" w:rsidP="00D238BD">
            <w:pPr>
              <w:autoSpaceDE w:val="0"/>
              <w:autoSpaceDN w:val="0"/>
              <w:adjustRightInd w:val="0"/>
              <w:rPr>
                <w:color w:val="000000"/>
              </w:rPr>
            </w:pPr>
            <w:r w:rsidRPr="00D238BD">
              <w:rPr>
                <w:color w:val="000000"/>
              </w:rPr>
              <w:t>BPS REPORTS</w:t>
            </w:r>
          </w:p>
        </w:tc>
        <w:tc>
          <w:tcPr>
            <w:tcW w:w="0" w:type="auto"/>
            <w:shd w:val="clear" w:color="auto" w:fill="auto"/>
          </w:tcPr>
          <w:p w14:paraId="0BB18B31" w14:textId="77777777" w:rsidR="004A5B52" w:rsidRPr="00D238BD" w:rsidRDefault="004A5B52" w:rsidP="00D238BD">
            <w:pPr>
              <w:autoSpaceDE w:val="0"/>
              <w:autoSpaceDN w:val="0"/>
              <w:adjustRightInd w:val="0"/>
              <w:rPr>
                <w:color w:val="000000"/>
              </w:rPr>
            </w:pPr>
            <w:r w:rsidRPr="00D238BD">
              <w:rPr>
                <w:color w:val="000000"/>
              </w:rPr>
              <w:t xml:space="preserve">Pharmacy Electronic Claims Reports [BPS MENU RPT </w:t>
            </w:r>
            <w:smartTag w:uri="urn:schemas-microsoft-com:office:smarttags" w:element="place">
              <w:r w:rsidRPr="00D238BD">
                <w:rPr>
                  <w:color w:val="000000"/>
                </w:rPr>
                <w:t>MAIN</w:t>
              </w:r>
            </w:smartTag>
            <w:r w:rsidRPr="00D238BD">
              <w:rPr>
                <w:color w:val="000000"/>
              </w:rPr>
              <w:t>]</w:t>
            </w:r>
          </w:p>
        </w:tc>
      </w:tr>
      <w:tr w:rsidR="004A5B52" w:rsidRPr="00D238BD" w14:paraId="341EC1C1" w14:textId="77777777" w:rsidTr="00D238BD">
        <w:tc>
          <w:tcPr>
            <w:tcW w:w="0" w:type="auto"/>
            <w:shd w:val="clear" w:color="auto" w:fill="auto"/>
          </w:tcPr>
          <w:p w14:paraId="63820664" w14:textId="77777777" w:rsidR="004A5B52" w:rsidRPr="00D238BD" w:rsidRDefault="004A5B52" w:rsidP="00D238BD">
            <w:pPr>
              <w:autoSpaceDE w:val="0"/>
              <w:autoSpaceDN w:val="0"/>
              <w:adjustRightInd w:val="0"/>
              <w:rPr>
                <w:color w:val="000000"/>
              </w:rPr>
            </w:pPr>
          </w:p>
        </w:tc>
        <w:tc>
          <w:tcPr>
            <w:tcW w:w="0" w:type="auto"/>
            <w:shd w:val="clear" w:color="auto" w:fill="auto"/>
          </w:tcPr>
          <w:p w14:paraId="0E3C2331" w14:textId="77777777" w:rsidR="004A5B52" w:rsidRPr="00D238BD" w:rsidRDefault="004A5B52" w:rsidP="00D238BD">
            <w:pPr>
              <w:autoSpaceDE w:val="0"/>
              <w:autoSpaceDN w:val="0"/>
              <w:adjustRightInd w:val="0"/>
              <w:rPr>
                <w:color w:val="000000"/>
              </w:rPr>
            </w:pPr>
            <w:r w:rsidRPr="00D238BD">
              <w:rPr>
                <w:color w:val="000000"/>
              </w:rPr>
              <w:t>Claim Results and Status [BPS MENU RPT CLAIM STATUS] and all reports under this menu</w:t>
            </w:r>
          </w:p>
        </w:tc>
      </w:tr>
      <w:tr w:rsidR="004A5B52" w:rsidRPr="00D238BD" w14:paraId="3FFD4D91" w14:textId="77777777" w:rsidTr="00D238BD">
        <w:tc>
          <w:tcPr>
            <w:tcW w:w="0" w:type="auto"/>
            <w:shd w:val="clear" w:color="auto" w:fill="auto"/>
          </w:tcPr>
          <w:p w14:paraId="1AFBD05F" w14:textId="77777777" w:rsidR="004A5B52" w:rsidRPr="00D238BD" w:rsidRDefault="004A5B52" w:rsidP="00D238BD">
            <w:pPr>
              <w:autoSpaceDE w:val="0"/>
              <w:autoSpaceDN w:val="0"/>
              <w:adjustRightInd w:val="0"/>
              <w:rPr>
                <w:color w:val="000000"/>
              </w:rPr>
            </w:pPr>
          </w:p>
        </w:tc>
        <w:tc>
          <w:tcPr>
            <w:tcW w:w="0" w:type="auto"/>
            <w:shd w:val="clear" w:color="auto" w:fill="auto"/>
          </w:tcPr>
          <w:p w14:paraId="49759C63" w14:textId="77777777" w:rsidR="004A5B52" w:rsidRPr="00D238BD" w:rsidRDefault="004A5B52" w:rsidP="00D238BD">
            <w:pPr>
              <w:autoSpaceDE w:val="0"/>
              <w:autoSpaceDN w:val="0"/>
              <w:adjustRightInd w:val="0"/>
              <w:rPr>
                <w:color w:val="000000"/>
              </w:rPr>
            </w:pPr>
            <w:r w:rsidRPr="00D238BD">
              <w:rPr>
                <w:color w:val="000000"/>
              </w:rPr>
              <w:t>Other Reports [BPS MENU RPT OTHER] and all reports under this menu</w:t>
            </w:r>
          </w:p>
        </w:tc>
      </w:tr>
      <w:tr w:rsidR="004A5B52" w:rsidRPr="00D238BD" w14:paraId="65FF702C" w14:textId="77777777" w:rsidTr="00D238BD">
        <w:tc>
          <w:tcPr>
            <w:tcW w:w="0" w:type="auto"/>
            <w:shd w:val="clear" w:color="auto" w:fill="auto"/>
          </w:tcPr>
          <w:p w14:paraId="73959814" w14:textId="77777777" w:rsidR="004A5B52" w:rsidRPr="00D238BD" w:rsidRDefault="004A5B52" w:rsidP="00D238BD">
            <w:pPr>
              <w:autoSpaceDE w:val="0"/>
              <w:autoSpaceDN w:val="0"/>
              <w:adjustRightInd w:val="0"/>
              <w:rPr>
                <w:color w:val="000000"/>
              </w:rPr>
            </w:pPr>
            <w:r w:rsidRPr="00D238BD">
              <w:rPr>
                <w:color w:val="000000"/>
              </w:rPr>
              <w:t>IBCNR E-PHARMACY SUPERVISOR</w:t>
            </w:r>
          </w:p>
        </w:tc>
        <w:tc>
          <w:tcPr>
            <w:tcW w:w="0" w:type="auto"/>
            <w:shd w:val="clear" w:color="auto" w:fill="auto"/>
          </w:tcPr>
          <w:p w14:paraId="4CF82064" w14:textId="77777777" w:rsidR="004A5B52" w:rsidRPr="00D238BD" w:rsidRDefault="004A5B52" w:rsidP="00D238BD">
            <w:pPr>
              <w:autoSpaceDE w:val="0"/>
              <w:autoSpaceDN w:val="0"/>
              <w:adjustRightInd w:val="0"/>
              <w:rPr>
                <w:color w:val="000000"/>
              </w:rPr>
            </w:pPr>
            <w:r w:rsidRPr="00D238BD">
              <w:rPr>
                <w:color w:val="000000"/>
              </w:rPr>
              <w:t>Allows access to the multiple options used to match insurance plans and payer sheets (released with dormant version).</w:t>
            </w:r>
          </w:p>
        </w:tc>
      </w:tr>
    </w:tbl>
    <w:p w14:paraId="137F2BA4" w14:textId="77777777" w:rsidR="005511DC" w:rsidRDefault="005511DC" w:rsidP="009B5BB4">
      <w:pPr>
        <w:autoSpaceDE w:val="0"/>
        <w:autoSpaceDN w:val="0"/>
        <w:adjustRightInd w:val="0"/>
        <w:rPr>
          <w:color w:val="000000"/>
        </w:rPr>
      </w:pPr>
    </w:p>
    <w:p w14:paraId="10B9FC63" w14:textId="77777777" w:rsidR="00F92EFB" w:rsidRPr="00475400" w:rsidRDefault="00F92EFB" w:rsidP="00475400"/>
    <w:p w14:paraId="4A141238" w14:textId="77777777" w:rsidR="00212438" w:rsidRDefault="00212438" w:rsidP="009B5BB4">
      <w:pPr>
        <w:pStyle w:val="Heading2"/>
      </w:pPr>
      <w:bookmarkStart w:id="12" w:name="_Toc134857251"/>
      <w:r>
        <w:t>Global Growth</w:t>
      </w:r>
      <w:bookmarkEnd w:id="12"/>
    </w:p>
    <w:p w14:paraId="7F0BC748" w14:textId="77777777" w:rsidR="00BF35E9" w:rsidRDefault="00212438" w:rsidP="009B5BB4">
      <w:pPr>
        <w:autoSpaceDE w:val="0"/>
        <w:autoSpaceDN w:val="0"/>
        <w:adjustRightInd w:val="0"/>
        <w:rPr>
          <w:color w:val="000000"/>
        </w:rPr>
      </w:pPr>
      <w:r>
        <w:rPr>
          <w:color w:val="000000"/>
        </w:rPr>
        <w:t>During the installation of the first Master Build, BPS_1_0.KID, several new BPS globals and one Integrated Billing global were added to the installer’s systems; however, no global growth occurred following the dormant release</w:t>
      </w:r>
      <w:r w:rsidRPr="009D73FB">
        <w:rPr>
          <w:color w:val="000000"/>
        </w:rPr>
        <w:t xml:space="preserve">. The following estimates are provided as general examples of the extent to which these new globals may grow following the installation of the </w:t>
      </w:r>
      <w:r w:rsidR="008A37D3" w:rsidRPr="008A37D3">
        <w:rPr>
          <w:color w:val="000000"/>
        </w:rPr>
        <w:t>ECME HIPAA NCPDP P3 1.0</w:t>
      </w:r>
      <w:r w:rsidR="008A37D3">
        <w:rPr>
          <w:color w:val="000000"/>
        </w:rPr>
        <w:t xml:space="preserve"> </w:t>
      </w:r>
      <w:r w:rsidRPr="009D73FB">
        <w:rPr>
          <w:color w:val="000000"/>
        </w:rPr>
        <w:t>Master Build</w:t>
      </w:r>
      <w:r w:rsidRPr="009D73FB">
        <w:rPr>
          <w:b/>
          <w:color w:val="000000"/>
        </w:rPr>
        <w:t>.</w:t>
      </w:r>
      <w:r w:rsidR="00577397">
        <w:rPr>
          <w:color w:val="000000"/>
        </w:rPr>
        <w:t xml:space="preserve"> </w:t>
      </w:r>
    </w:p>
    <w:p w14:paraId="01E9064D" w14:textId="77777777" w:rsidR="00BF35E9" w:rsidRDefault="00BF35E9" w:rsidP="009B5BB4">
      <w:pPr>
        <w:autoSpaceDE w:val="0"/>
        <w:autoSpaceDN w:val="0"/>
        <w:adjustRightInd w:val="0"/>
        <w:rPr>
          <w:color w:val="000000"/>
        </w:rPr>
      </w:pPr>
    </w:p>
    <w:p w14:paraId="63A3763C" w14:textId="4A1909FD" w:rsidR="00212438" w:rsidRDefault="00192B6E" w:rsidP="009B5BB4">
      <w:pPr>
        <w:pBdr>
          <w:top w:val="single" w:sz="4" w:space="1" w:color="auto"/>
          <w:left w:val="single" w:sz="4" w:space="4" w:color="auto"/>
          <w:bottom w:val="single" w:sz="4" w:space="1" w:color="auto"/>
          <w:right w:val="single" w:sz="4" w:space="1" w:color="auto"/>
        </w:pBdr>
        <w:autoSpaceDE w:val="0"/>
        <w:autoSpaceDN w:val="0"/>
        <w:adjustRightInd w:val="0"/>
        <w:rPr>
          <w:color w:val="000000"/>
        </w:rPr>
      </w:pPr>
      <w:r>
        <w:rPr>
          <w:noProof/>
          <w:position w:val="-4"/>
        </w:rPr>
        <w:drawing>
          <wp:inline distT="0" distB="0" distL="0" distR="0" wp14:anchorId="7D993EF6" wp14:editId="1384DBF3">
            <wp:extent cx="501015" cy="413385"/>
            <wp:effectExtent l="0" t="0" r="0" b="0"/>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1015" cy="413385"/>
                    </a:xfrm>
                    <a:prstGeom prst="rect">
                      <a:avLst/>
                    </a:prstGeom>
                    <a:noFill/>
                    <a:ln>
                      <a:noFill/>
                    </a:ln>
                  </pic:spPr>
                </pic:pic>
              </a:graphicData>
            </a:graphic>
          </wp:inline>
        </w:drawing>
      </w:r>
      <w:r w:rsidR="00577397">
        <w:rPr>
          <w:color w:val="000000"/>
        </w:rPr>
        <w:t>Keep in mind that the estimates will be affected by the number of claims that your site submits to the ECME package.</w:t>
      </w:r>
    </w:p>
    <w:p w14:paraId="10FBD9D5" w14:textId="77777777" w:rsidR="00212438" w:rsidRDefault="00212438" w:rsidP="009B5BB4">
      <w:pPr>
        <w:autoSpaceDE w:val="0"/>
        <w:autoSpaceDN w:val="0"/>
        <w:adjustRightInd w:val="0"/>
        <w:rPr>
          <w:color w:val="000000"/>
        </w:rPr>
      </w:pPr>
    </w:p>
    <w:p w14:paraId="28E0786D" w14:textId="77777777" w:rsidR="00212438" w:rsidRDefault="00212438" w:rsidP="009B5BB4">
      <w:pPr>
        <w:autoSpaceDE w:val="0"/>
        <w:autoSpaceDN w:val="0"/>
        <w:adjustRightInd w:val="0"/>
        <w:rPr>
          <w:b/>
          <w:bCs/>
        </w:rPr>
      </w:pPr>
      <w:r>
        <w:rPr>
          <w:b/>
          <w:bCs/>
        </w:rPr>
        <w:t>Electronic Claims Management Engine V. 1.0</w:t>
      </w:r>
    </w:p>
    <w:p w14:paraId="4678C257" w14:textId="77777777" w:rsidR="00212438" w:rsidRDefault="00212438" w:rsidP="009B5BB4">
      <w:pPr>
        <w:autoSpaceDE w:val="0"/>
        <w:autoSpaceDN w:val="0"/>
        <w:adjustRightInd w:val="0"/>
        <w:rPr>
          <w:b/>
          <w:bCs/>
        </w:rPr>
      </w:pPr>
    </w:p>
    <w:p w14:paraId="21C46E28" w14:textId="77777777" w:rsidR="00914E25" w:rsidRDefault="00914E25" w:rsidP="00914E25">
      <w:pPr>
        <w:autoSpaceDE w:val="0"/>
        <w:autoSpaceDN w:val="0"/>
        <w:adjustRightInd w:val="0"/>
      </w:pPr>
      <w:r>
        <w:t>^BPS - MOSTLY STATIC</w:t>
      </w:r>
    </w:p>
    <w:p w14:paraId="07C2B340" w14:textId="77777777" w:rsidR="00914E25" w:rsidRDefault="00914E25" w:rsidP="00914E25">
      <w:pPr>
        <w:autoSpaceDE w:val="0"/>
        <w:autoSpaceDN w:val="0"/>
        <w:adjustRightInd w:val="0"/>
      </w:pPr>
      <w:r>
        <w:t>^BPSC - VERY DYNAMIC – CONTINUAL GROWTH</w:t>
      </w:r>
    </w:p>
    <w:p w14:paraId="53635300" w14:textId="77777777" w:rsidR="00914E25" w:rsidRDefault="00914E25" w:rsidP="00914E25">
      <w:pPr>
        <w:autoSpaceDE w:val="0"/>
        <w:autoSpaceDN w:val="0"/>
        <w:adjustRightInd w:val="0"/>
      </w:pPr>
      <w:r>
        <w:t>^BPSCOMB - STATIC</w:t>
      </w:r>
    </w:p>
    <w:p w14:paraId="2473FC0C" w14:textId="77777777" w:rsidR="00914E25" w:rsidRDefault="00914E25" w:rsidP="00914E25">
      <w:pPr>
        <w:autoSpaceDE w:val="0"/>
        <w:autoSpaceDN w:val="0"/>
        <w:adjustRightInd w:val="0"/>
      </w:pPr>
      <w:r>
        <w:t>^BPSECP - DYNAMIC – MINIMAL GROWTH</w:t>
      </w:r>
    </w:p>
    <w:p w14:paraId="1099120F" w14:textId="77777777" w:rsidR="00914E25" w:rsidRDefault="00914E25" w:rsidP="00914E25">
      <w:pPr>
        <w:autoSpaceDE w:val="0"/>
        <w:autoSpaceDN w:val="0"/>
        <w:adjustRightInd w:val="0"/>
      </w:pPr>
      <w:r>
        <w:t>^BPSECX - DYAMIC – MINIMAL GROWTH</w:t>
      </w:r>
    </w:p>
    <w:p w14:paraId="5B5677AE" w14:textId="77777777" w:rsidR="00914E25" w:rsidRDefault="00914E25" w:rsidP="00914E25">
      <w:pPr>
        <w:autoSpaceDE w:val="0"/>
        <w:autoSpaceDN w:val="0"/>
        <w:adjustRightInd w:val="0"/>
      </w:pPr>
      <w:r>
        <w:t>^BPSEI - STATIC</w:t>
      </w:r>
    </w:p>
    <w:p w14:paraId="1F3A2AD3" w14:textId="77777777" w:rsidR="00914E25" w:rsidRDefault="00914E25" w:rsidP="00914E25">
      <w:pPr>
        <w:autoSpaceDE w:val="0"/>
        <w:autoSpaceDN w:val="0"/>
        <w:adjustRightInd w:val="0"/>
      </w:pPr>
      <w:r>
        <w:t>^BPSF - STATIC – MINIMAL GROWTH</w:t>
      </w:r>
    </w:p>
    <w:p w14:paraId="1589A79D" w14:textId="77777777" w:rsidR="00914E25" w:rsidRDefault="00914E25" w:rsidP="00914E25">
      <w:pPr>
        <w:autoSpaceDE w:val="0"/>
        <w:autoSpaceDN w:val="0"/>
        <w:adjustRightInd w:val="0"/>
      </w:pPr>
      <w:r>
        <w:t>^BPSR -  VERY DYNAMIC - CONTINUAL GROWTH</w:t>
      </w:r>
    </w:p>
    <w:p w14:paraId="5CEFE609" w14:textId="77777777" w:rsidR="00914E25" w:rsidRDefault="00914E25" w:rsidP="00914E25">
      <w:pPr>
        <w:autoSpaceDE w:val="0"/>
        <w:autoSpaceDN w:val="0"/>
        <w:adjustRightInd w:val="0"/>
      </w:pPr>
      <w:r>
        <w:t>^BPST – VERY DYNAMIC – CONTINUAL GROWTH</w:t>
      </w:r>
    </w:p>
    <w:p w14:paraId="7A58C35A" w14:textId="77777777" w:rsidR="00914E25" w:rsidRDefault="00914E25" w:rsidP="00914E25">
      <w:pPr>
        <w:autoSpaceDE w:val="0"/>
        <w:autoSpaceDN w:val="0"/>
        <w:adjustRightInd w:val="0"/>
      </w:pPr>
      <w:r>
        <w:t xml:space="preserve">^BPSTL – VERY DYNAMIC – CONTINUAL GROWTH </w:t>
      </w:r>
    </w:p>
    <w:p w14:paraId="3A4B5CF7" w14:textId="77777777" w:rsidR="00212438" w:rsidRDefault="00212438" w:rsidP="009B5BB4">
      <w:pPr>
        <w:autoSpaceDE w:val="0"/>
        <w:autoSpaceDN w:val="0"/>
        <w:adjustRightInd w:val="0"/>
      </w:pPr>
    </w:p>
    <w:p w14:paraId="783A4093" w14:textId="77777777" w:rsidR="00212438" w:rsidRDefault="00212438" w:rsidP="009B5BB4">
      <w:pPr>
        <w:autoSpaceDE w:val="0"/>
        <w:autoSpaceDN w:val="0"/>
        <w:adjustRightInd w:val="0"/>
        <w:rPr>
          <w:b/>
          <w:bCs/>
        </w:rPr>
      </w:pPr>
      <w:r>
        <w:rPr>
          <w:b/>
          <w:bCs/>
        </w:rPr>
        <w:t>Integrated Billing V. 2.0</w:t>
      </w:r>
    </w:p>
    <w:p w14:paraId="6DCC473A" w14:textId="77777777" w:rsidR="00212438" w:rsidRDefault="00212438" w:rsidP="009B5BB4">
      <w:pPr>
        <w:autoSpaceDE w:val="0"/>
        <w:autoSpaceDN w:val="0"/>
        <w:adjustRightInd w:val="0"/>
        <w:rPr>
          <w:b/>
          <w:bCs/>
        </w:rPr>
      </w:pPr>
    </w:p>
    <w:p w14:paraId="50D577C7" w14:textId="77777777" w:rsidR="00212438" w:rsidRDefault="00212438" w:rsidP="009B5BB4">
      <w:pPr>
        <w:autoSpaceDE w:val="0"/>
        <w:autoSpaceDN w:val="0"/>
        <w:adjustRightInd w:val="0"/>
        <w:rPr>
          <w:sz w:val="20"/>
          <w:szCs w:val="20"/>
        </w:rPr>
      </w:pPr>
      <w:r>
        <w:t>^IBCNR - MOSTLY STATIC</w:t>
      </w:r>
    </w:p>
    <w:p w14:paraId="2860E2F0" w14:textId="77777777" w:rsidR="00212438" w:rsidRDefault="00212438" w:rsidP="008736FC">
      <w:pPr>
        <w:autoSpaceDE w:val="0"/>
        <w:autoSpaceDN w:val="0"/>
        <w:adjustRightInd w:val="0"/>
      </w:pPr>
    </w:p>
    <w:p w14:paraId="27EEDC44" w14:textId="77777777" w:rsidR="00D95024" w:rsidRDefault="00D95024" w:rsidP="008736FC">
      <w:pPr>
        <w:autoSpaceDE w:val="0"/>
        <w:autoSpaceDN w:val="0"/>
        <w:adjustRightInd w:val="0"/>
      </w:pPr>
    </w:p>
    <w:p w14:paraId="1184F6B2" w14:textId="77777777" w:rsidR="00766DC9" w:rsidRDefault="0033585F" w:rsidP="009B5BB4">
      <w:pPr>
        <w:pStyle w:val="Heading2"/>
      </w:pPr>
      <w:r>
        <w:br w:type="page"/>
      </w:r>
      <w:bookmarkStart w:id="13" w:name="_Toc134857252"/>
      <w:r w:rsidR="00212438">
        <w:lastRenderedPageBreak/>
        <w:t>New Fields</w:t>
      </w:r>
      <w:bookmarkEnd w:id="13"/>
    </w:p>
    <w:p w14:paraId="34F8C3E9" w14:textId="77777777" w:rsidR="00766DC9" w:rsidRDefault="00766DC9" w:rsidP="009B5BB4"/>
    <w:p w14:paraId="468092CB" w14:textId="77777777" w:rsidR="00766DC9" w:rsidRPr="00D95024" w:rsidRDefault="00766DC9" w:rsidP="009B5BB4">
      <w:pPr>
        <w:pStyle w:val="Heading5"/>
      </w:pPr>
      <w:r w:rsidRPr="00D95024">
        <w:t>Pharmacy Data Management</w:t>
      </w:r>
    </w:p>
    <w:p w14:paraId="4D8C44B8" w14:textId="77777777" w:rsidR="004E0844" w:rsidRPr="00914E25" w:rsidRDefault="004E0844" w:rsidP="005D39A4">
      <w:pPr>
        <w:autoSpaceDE w:val="0"/>
        <w:autoSpaceDN w:val="0"/>
        <w:adjustRightInd w:val="0"/>
      </w:pPr>
      <w:r>
        <w:t>The new multiple field</w:t>
      </w:r>
      <w:r w:rsidR="00452502">
        <w:t>,</w:t>
      </w:r>
      <w:r>
        <w:t xml:space="preserve"> NDC BY OUTPATIENT SITE (#32)</w:t>
      </w:r>
      <w:r w:rsidR="00452502">
        <w:t>,</w:t>
      </w:r>
      <w:r>
        <w:t xml:space="preserve"> has been added to the DRUG file (#50) to store the latest NDC numbers that have been dispensed </w:t>
      </w:r>
      <w:r>
        <w:rPr>
          <w:b/>
        </w:rPr>
        <w:t xml:space="preserve">locally </w:t>
      </w:r>
      <w:r>
        <w:t>as well as by CMOP for a specific division:</w:t>
      </w:r>
    </w:p>
    <w:p w14:paraId="193531EB" w14:textId="77777777" w:rsidR="005D39A4" w:rsidRPr="00914E25" w:rsidRDefault="005D39A4" w:rsidP="005D39A4">
      <w:pPr>
        <w:autoSpaceDE w:val="0"/>
        <w:autoSpaceDN w:val="0"/>
        <w:adjustRightInd w:val="0"/>
      </w:pPr>
      <w:r w:rsidRPr="00914E25">
        <w:t xml:space="preserve">  </w:t>
      </w:r>
    </w:p>
    <w:p w14:paraId="28C8CD81" w14:textId="77777777" w:rsidR="005D39A4" w:rsidRPr="00914E25" w:rsidRDefault="005D39A4" w:rsidP="005D39A4">
      <w:pPr>
        <w:autoSpaceDE w:val="0"/>
        <w:autoSpaceDN w:val="0"/>
        <w:adjustRightInd w:val="0"/>
      </w:pPr>
      <w:r w:rsidRPr="00914E25">
        <w:t xml:space="preserve">     32  NDC BY OUTPATIENT SITE</w:t>
      </w:r>
    </w:p>
    <w:p w14:paraId="3A808C21" w14:textId="77777777" w:rsidR="005D39A4" w:rsidRPr="00914E25" w:rsidRDefault="005D39A4" w:rsidP="005D39A4">
      <w:pPr>
        <w:autoSpaceDE w:val="0"/>
        <w:autoSpaceDN w:val="0"/>
        <w:adjustRightInd w:val="0"/>
      </w:pPr>
      <w:r w:rsidRPr="00914E25">
        <w:t xml:space="preserve">         .01   -OUTPATIENT SITE  </w:t>
      </w:r>
    </w:p>
    <w:p w14:paraId="708CA5A7" w14:textId="77777777" w:rsidR="005D39A4" w:rsidRPr="00914E25" w:rsidRDefault="005D39A4" w:rsidP="005D39A4">
      <w:pPr>
        <w:autoSpaceDE w:val="0"/>
        <w:autoSpaceDN w:val="0"/>
        <w:adjustRightInd w:val="0"/>
      </w:pPr>
      <w:r w:rsidRPr="00914E25">
        <w:t xml:space="preserve">           1   -LAST LOCAL NDC        </w:t>
      </w:r>
    </w:p>
    <w:p w14:paraId="5EBBE570" w14:textId="77777777" w:rsidR="005D39A4" w:rsidRPr="00914E25" w:rsidRDefault="005D39A4" w:rsidP="005D39A4">
      <w:pPr>
        <w:autoSpaceDE w:val="0"/>
        <w:autoSpaceDN w:val="0"/>
        <w:adjustRightInd w:val="0"/>
      </w:pPr>
      <w:r w:rsidRPr="00914E25">
        <w:t xml:space="preserve">           2   -LAST CMOP NDC</w:t>
      </w:r>
    </w:p>
    <w:p w14:paraId="695DD792" w14:textId="77777777" w:rsidR="005D39A4" w:rsidRPr="00914E25" w:rsidRDefault="005D39A4" w:rsidP="005D39A4">
      <w:pPr>
        <w:autoSpaceDE w:val="0"/>
        <w:autoSpaceDN w:val="0"/>
        <w:adjustRightInd w:val="0"/>
        <w:rPr>
          <w:rFonts w:ascii="Courier New" w:hAnsi="Courier New" w:cs="Courier New"/>
          <w:sz w:val="20"/>
          <w:szCs w:val="20"/>
        </w:rPr>
      </w:pPr>
      <w:r w:rsidRPr="00914E25">
        <w:rPr>
          <w:rFonts w:ascii="Courier New" w:hAnsi="Courier New" w:cs="Courier New"/>
          <w:sz w:val="20"/>
          <w:szCs w:val="20"/>
        </w:rPr>
        <w:t xml:space="preserve">   </w:t>
      </w:r>
    </w:p>
    <w:p w14:paraId="5023ECBB" w14:textId="77777777" w:rsidR="0060621D" w:rsidRPr="00914E25" w:rsidRDefault="0060621D" w:rsidP="009B5BB4"/>
    <w:p w14:paraId="0D3DA2F8" w14:textId="77777777" w:rsidR="003813AF" w:rsidRPr="00914E25" w:rsidRDefault="005D39A4" w:rsidP="003813AF">
      <w:pPr>
        <w:autoSpaceDE w:val="0"/>
        <w:autoSpaceDN w:val="0"/>
        <w:adjustRightInd w:val="0"/>
      </w:pPr>
      <w:r w:rsidRPr="00914E25">
        <w:t>The new field</w:t>
      </w:r>
      <w:r w:rsidR="00452502">
        <w:t>,</w:t>
      </w:r>
      <w:r w:rsidRPr="00914E25">
        <w:t xml:space="preserve"> DAW CODE (#81)</w:t>
      </w:r>
      <w:r w:rsidR="00452502">
        <w:t>,</w:t>
      </w:r>
      <w:r w:rsidRPr="00914E25">
        <w:t xml:space="preserve"> has been added to the DRUG file (#50). Below are the possible values for this field</w:t>
      </w:r>
      <w:r w:rsidR="003813AF" w:rsidRPr="00914E25">
        <w:t xml:space="preserve">.  Upon installation, DAW Code values for each file 50 entry will be set to “0” – NO PRODUCT SELECTION INDICATED.  </w:t>
      </w:r>
    </w:p>
    <w:p w14:paraId="10A1C031" w14:textId="77777777" w:rsidR="005D39A4" w:rsidRPr="00914E25" w:rsidRDefault="005D39A4" w:rsidP="005D39A4">
      <w:pPr>
        <w:autoSpaceDE w:val="0"/>
        <w:autoSpaceDN w:val="0"/>
        <w:adjustRightInd w:val="0"/>
      </w:pPr>
    </w:p>
    <w:p w14:paraId="2856BED7" w14:textId="77777777" w:rsidR="005D39A4" w:rsidRPr="00914E25" w:rsidRDefault="005D39A4" w:rsidP="005D39A4">
      <w:pPr>
        <w:autoSpaceDE w:val="0"/>
        <w:autoSpaceDN w:val="0"/>
        <w:adjustRightInd w:val="0"/>
      </w:pPr>
      <w:r w:rsidRPr="00914E25">
        <w:t xml:space="preserve"> </w:t>
      </w:r>
    </w:p>
    <w:p w14:paraId="22E409EF" w14:textId="77777777" w:rsidR="005D39A4" w:rsidRPr="00914E25" w:rsidRDefault="005D39A4" w:rsidP="005D39A4">
      <w:pPr>
        <w:autoSpaceDE w:val="0"/>
        <w:autoSpaceDN w:val="0"/>
        <w:adjustRightInd w:val="0"/>
      </w:pPr>
      <w:r w:rsidRPr="00914E25">
        <w:t>0 - NO PRODUCT SELECTION INDICATED</w:t>
      </w:r>
    </w:p>
    <w:p w14:paraId="215DE8C6" w14:textId="77777777" w:rsidR="005D39A4" w:rsidRPr="00914E25" w:rsidRDefault="005D39A4" w:rsidP="005D39A4">
      <w:pPr>
        <w:autoSpaceDE w:val="0"/>
        <w:autoSpaceDN w:val="0"/>
        <w:adjustRightInd w:val="0"/>
      </w:pPr>
      <w:r w:rsidRPr="00914E25">
        <w:t>1 - SUBSTITUTION NOT ALLOWED BY PRESCRIBER</w:t>
      </w:r>
    </w:p>
    <w:p w14:paraId="2AB7AA54" w14:textId="77777777" w:rsidR="005D39A4" w:rsidRPr="00914E25" w:rsidRDefault="005D39A4" w:rsidP="005D39A4">
      <w:pPr>
        <w:autoSpaceDE w:val="0"/>
        <w:autoSpaceDN w:val="0"/>
        <w:adjustRightInd w:val="0"/>
      </w:pPr>
      <w:r w:rsidRPr="00914E25">
        <w:t>2 - SUBSTITUTION ALLOWED-PATIENT REQUESTED PRODUCT DISPENSED</w:t>
      </w:r>
    </w:p>
    <w:p w14:paraId="630E2D68" w14:textId="77777777" w:rsidR="005D39A4" w:rsidRPr="00914E25" w:rsidRDefault="005D39A4" w:rsidP="005D39A4">
      <w:pPr>
        <w:autoSpaceDE w:val="0"/>
        <w:autoSpaceDN w:val="0"/>
        <w:adjustRightInd w:val="0"/>
      </w:pPr>
      <w:r w:rsidRPr="00914E25">
        <w:t>3 - SUBSTITUTION ALLOWED-PHARMACIST SELECTED PRODUCT DISPENSED</w:t>
      </w:r>
    </w:p>
    <w:p w14:paraId="31F0E744" w14:textId="77777777" w:rsidR="005D39A4" w:rsidRPr="00914E25" w:rsidRDefault="005D39A4" w:rsidP="005D39A4">
      <w:pPr>
        <w:autoSpaceDE w:val="0"/>
        <w:autoSpaceDN w:val="0"/>
        <w:adjustRightInd w:val="0"/>
      </w:pPr>
      <w:r w:rsidRPr="00914E25">
        <w:t>4 - SUBSTITUTION ALLOWED-GENERIC DRUG NOT IN STOCK</w:t>
      </w:r>
    </w:p>
    <w:p w14:paraId="01E4F88B" w14:textId="77777777" w:rsidR="005D39A4" w:rsidRPr="00914E25" w:rsidRDefault="005D39A4" w:rsidP="005D39A4">
      <w:pPr>
        <w:autoSpaceDE w:val="0"/>
        <w:autoSpaceDN w:val="0"/>
        <w:adjustRightInd w:val="0"/>
      </w:pPr>
      <w:r w:rsidRPr="00914E25">
        <w:t>5 - SUBSTITUTION ALLOWED-BRAND DRUG DISPENSED AS A GENERIC</w:t>
      </w:r>
    </w:p>
    <w:p w14:paraId="481FA1FF" w14:textId="77777777" w:rsidR="005D39A4" w:rsidRPr="00914E25" w:rsidRDefault="005D39A4" w:rsidP="005D39A4">
      <w:pPr>
        <w:autoSpaceDE w:val="0"/>
        <w:autoSpaceDN w:val="0"/>
        <w:adjustRightInd w:val="0"/>
      </w:pPr>
      <w:r w:rsidRPr="00914E25">
        <w:t>6 - OVERRIDE</w:t>
      </w:r>
    </w:p>
    <w:p w14:paraId="009681A5" w14:textId="77777777" w:rsidR="005D39A4" w:rsidRPr="00914E25" w:rsidRDefault="005D39A4" w:rsidP="005D39A4">
      <w:pPr>
        <w:autoSpaceDE w:val="0"/>
        <w:autoSpaceDN w:val="0"/>
        <w:adjustRightInd w:val="0"/>
      </w:pPr>
      <w:r w:rsidRPr="00914E25">
        <w:t>7 - SUBSTITUTION NOT ALLOWED-BRAND DRUG MANDATED BY LAW</w:t>
      </w:r>
    </w:p>
    <w:p w14:paraId="28F83E6E" w14:textId="77777777" w:rsidR="005D39A4" w:rsidRPr="00914E25" w:rsidRDefault="005D39A4" w:rsidP="005D39A4">
      <w:pPr>
        <w:autoSpaceDE w:val="0"/>
        <w:autoSpaceDN w:val="0"/>
        <w:adjustRightInd w:val="0"/>
      </w:pPr>
      <w:r w:rsidRPr="00914E25">
        <w:t>8 - SUBSTITUTION ALLOWED-GENERIC DRUG NOT AVAILABLE IN MARKETPLACE</w:t>
      </w:r>
    </w:p>
    <w:p w14:paraId="567FD13C" w14:textId="77777777" w:rsidR="005D39A4" w:rsidRPr="00914E25" w:rsidRDefault="005D39A4" w:rsidP="005D39A4">
      <w:pPr>
        <w:autoSpaceDE w:val="0"/>
        <w:autoSpaceDN w:val="0"/>
        <w:adjustRightInd w:val="0"/>
      </w:pPr>
      <w:r w:rsidRPr="00914E25">
        <w:t>9 - OTHER</w:t>
      </w:r>
    </w:p>
    <w:p w14:paraId="008AD6E3" w14:textId="77777777" w:rsidR="005D39A4" w:rsidRDefault="005D39A4" w:rsidP="009B5BB4"/>
    <w:p w14:paraId="6962636E" w14:textId="77777777" w:rsidR="008736FC" w:rsidRPr="00914E25" w:rsidRDefault="008736FC" w:rsidP="009B5BB4"/>
    <w:p w14:paraId="7E8D702A" w14:textId="77777777" w:rsidR="00766DC9" w:rsidRDefault="00766DC9" w:rsidP="009B5BB4">
      <w:pPr>
        <w:pStyle w:val="Heading5"/>
      </w:pPr>
      <w:r>
        <w:t xml:space="preserve">Outpatient Pharmacy </w:t>
      </w:r>
    </w:p>
    <w:p w14:paraId="1314F492" w14:textId="77777777" w:rsidR="00766DC9" w:rsidRDefault="00766DC9" w:rsidP="009B5BB4"/>
    <w:p w14:paraId="25F73B84" w14:textId="77777777" w:rsidR="00631AA2" w:rsidRPr="00914E25" w:rsidRDefault="00631AA2" w:rsidP="00631AA2">
      <w:pPr>
        <w:autoSpaceDE w:val="0"/>
        <w:autoSpaceDN w:val="0"/>
        <w:adjustRightInd w:val="0"/>
      </w:pPr>
      <w:r w:rsidRPr="00914E25">
        <w:t>The new multiple field REJECT INFO (#52.25) has been created in the  PRESCRIPTION file (#52) to store information about Drug Utilization Review (DUR) and REFILL TOO SOON Rejects returned by 3rd party payers:</w:t>
      </w:r>
    </w:p>
    <w:p w14:paraId="18B2EC74" w14:textId="77777777" w:rsidR="00631AA2" w:rsidRPr="00914E25" w:rsidRDefault="00631AA2" w:rsidP="00631AA2">
      <w:pPr>
        <w:autoSpaceDE w:val="0"/>
        <w:autoSpaceDN w:val="0"/>
        <w:adjustRightInd w:val="0"/>
      </w:pPr>
    </w:p>
    <w:p w14:paraId="2325EC25" w14:textId="77777777" w:rsidR="00631AA2" w:rsidRPr="00914E25" w:rsidRDefault="00631AA2" w:rsidP="00631AA2">
      <w:pPr>
        <w:autoSpaceDE w:val="0"/>
        <w:autoSpaceDN w:val="0"/>
        <w:adjustRightInd w:val="0"/>
      </w:pPr>
      <w:r w:rsidRPr="00914E25">
        <w:t xml:space="preserve">        .01   NCPDP REJECT CODE      </w:t>
      </w:r>
    </w:p>
    <w:p w14:paraId="00E0FE4B" w14:textId="77777777" w:rsidR="00631AA2" w:rsidRPr="00914E25" w:rsidRDefault="00631AA2" w:rsidP="00631AA2">
      <w:pPr>
        <w:autoSpaceDE w:val="0"/>
        <w:autoSpaceDN w:val="0"/>
        <w:adjustRightInd w:val="0"/>
      </w:pPr>
      <w:r w:rsidRPr="00914E25">
        <w:t xml:space="preserve">          1   DATE/TIME DETECTED     </w:t>
      </w:r>
    </w:p>
    <w:p w14:paraId="52883539" w14:textId="77777777" w:rsidR="00631AA2" w:rsidRPr="00914E25" w:rsidRDefault="00631AA2" w:rsidP="00631AA2">
      <w:pPr>
        <w:autoSpaceDE w:val="0"/>
        <w:autoSpaceDN w:val="0"/>
        <w:adjustRightInd w:val="0"/>
      </w:pPr>
      <w:r w:rsidRPr="00914E25">
        <w:t xml:space="preserve">          2   PAYER MESSAGE          </w:t>
      </w:r>
    </w:p>
    <w:p w14:paraId="4E6EAB77" w14:textId="77777777" w:rsidR="00631AA2" w:rsidRPr="00914E25" w:rsidRDefault="00631AA2" w:rsidP="00631AA2">
      <w:pPr>
        <w:autoSpaceDE w:val="0"/>
        <w:autoSpaceDN w:val="0"/>
        <w:adjustRightInd w:val="0"/>
      </w:pPr>
      <w:r w:rsidRPr="00914E25">
        <w:t xml:space="preserve">          3   REASON                 </w:t>
      </w:r>
    </w:p>
    <w:p w14:paraId="06B4DEC8" w14:textId="77777777" w:rsidR="00631AA2" w:rsidRPr="00914E25" w:rsidRDefault="00631AA2" w:rsidP="00631AA2">
      <w:pPr>
        <w:autoSpaceDE w:val="0"/>
        <w:autoSpaceDN w:val="0"/>
        <w:adjustRightInd w:val="0"/>
      </w:pPr>
      <w:r w:rsidRPr="00914E25">
        <w:t xml:space="preserve">          4   PHARMACIST             </w:t>
      </w:r>
    </w:p>
    <w:p w14:paraId="63D35D5F" w14:textId="77777777" w:rsidR="00631AA2" w:rsidRPr="00914E25" w:rsidRDefault="00631AA2" w:rsidP="00631AA2">
      <w:pPr>
        <w:autoSpaceDE w:val="0"/>
        <w:autoSpaceDN w:val="0"/>
        <w:adjustRightInd w:val="0"/>
      </w:pPr>
      <w:r w:rsidRPr="00914E25">
        <w:t xml:space="preserve">          5   FILL NUMBER            </w:t>
      </w:r>
    </w:p>
    <w:p w14:paraId="3EB1E0A0" w14:textId="77777777" w:rsidR="00631AA2" w:rsidRPr="00914E25" w:rsidRDefault="00631AA2" w:rsidP="00631AA2">
      <w:pPr>
        <w:autoSpaceDE w:val="0"/>
        <w:autoSpaceDN w:val="0"/>
        <w:adjustRightInd w:val="0"/>
      </w:pPr>
      <w:r w:rsidRPr="00914E25">
        <w:t xml:space="preserve">          6   GROUP NAME             </w:t>
      </w:r>
    </w:p>
    <w:p w14:paraId="49032F2B" w14:textId="77777777" w:rsidR="00631AA2" w:rsidRPr="00914E25" w:rsidRDefault="00631AA2" w:rsidP="00631AA2">
      <w:pPr>
        <w:autoSpaceDE w:val="0"/>
        <w:autoSpaceDN w:val="0"/>
        <w:adjustRightInd w:val="0"/>
      </w:pPr>
      <w:r w:rsidRPr="00914E25">
        <w:t xml:space="preserve">          7   PLAN CONTACT           </w:t>
      </w:r>
    </w:p>
    <w:p w14:paraId="1A3564AF" w14:textId="77777777" w:rsidR="00631AA2" w:rsidRPr="00914E25" w:rsidRDefault="00631AA2" w:rsidP="00631AA2">
      <w:pPr>
        <w:autoSpaceDE w:val="0"/>
        <w:autoSpaceDN w:val="0"/>
        <w:adjustRightInd w:val="0"/>
      </w:pPr>
      <w:r w:rsidRPr="00914E25">
        <w:lastRenderedPageBreak/>
        <w:t xml:space="preserve">          8   PLAN PREVIOUS FILL DATE</w:t>
      </w:r>
    </w:p>
    <w:p w14:paraId="0D643BCF" w14:textId="77777777" w:rsidR="00631AA2" w:rsidRPr="00914E25" w:rsidRDefault="00631AA2" w:rsidP="00631AA2">
      <w:pPr>
        <w:autoSpaceDE w:val="0"/>
        <w:autoSpaceDN w:val="0"/>
        <w:adjustRightInd w:val="0"/>
      </w:pPr>
      <w:r w:rsidRPr="00914E25">
        <w:t xml:space="preserve">          9   STATUS   </w:t>
      </w:r>
    </w:p>
    <w:p w14:paraId="59572A72" w14:textId="77777777" w:rsidR="00631AA2" w:rsidRPr="00914E25" w:rsidRDefault="00631AA2" w:rsidP="00631AA2">
      <w:pPr>
        <w:autoSpaceDE w:val="0"/>
        <w:autoSpaceDN w:val="0"/>
        <w:adjustRightInd w:val="0"/>
      </w:pPr>
      <w:r w:rsidRPr="00914E25">
        <w:t xml:space="preserve">         10   CLOSED DATE/TIME </w:t>
      </w:r>
    </w:p>
    <w:p w14:paraId="000444BD" w14:textId="77777777" w:rsidR="00631AA2" w:rsidRPr="00914E25" w:rsidRDefault="00631AA2" w:rsidP="00631AA2">
      <w:pPr>
        <w:autoSpaceDE w:val="0"/>
        <w:autoSpaceDN w:val="0"/>
        <w:adjustRightInd w:val="0"/>
      </w:pPr>
      <w:r w:rsidRPr="00914E25">
        <w:t xml:space="preserve">         11   CLOSED BY</w:t>
      </w:r>
    </w:p>
    <w:p w14:paraId="3ECDBAA9" w14:textId="77777777" w:rsidR="00631AA2" w:rsidRPr="00914E25" w:rsidRDefault="00631AA2" w:rsidP="00631AA2">
      <w:pPr>
        <w:autoSpaceDE w:val="0"/>
        <w:autoSpaceDN w:val="0"/>
        <w:adjustRightInd w:val="0"/>
      </w:pPr>
      <w:r w:rsidRPr="00914E25">
        <w:t xml:space="preserve">         12   CLOSE REASON</w:t>
      </w:r>
    </w:p>
    <w:p w14:paraId="757EC17B" w14:textId="77777777" w:rsidR="00631AA2" w:rsidRPr="00914E25" w:rsidRDefault="00631AA2" w:rsidP="00631AA2">
      <w:pPr>
        <w:autoSpaceDE w:val="0"/>
        <w:autoSpaceDN w:val="0"/>
        <w:adjustRightInd w:val="0"/>
      </w:pPr>
      <w:r w:rsidRPr="00914E25">
        <w:t xml:space="preserve">         13   CLOSE COMMENTS</w:t>
      </w:r>
    </w:p>
    <w:p w14:paraId="1AD17C74" w14:textId="77777777" w:rsidR="00631AA2" w:rsidRPr="00914E25" w:rsidRDefault="00631AA2" w:rsidP="00631AA2">
      <w:pPr>
        <w:autoSpaceDE w:val="0"/>
        <w:autoSpaceDN w:val="0"/>
        <w:adjustRightInd w:val="0"/>
      </w:pPr>
      <w:r w:rsidRPr="00914E25">
        <w:t xml:space="preserve">         14   REASON FOR SERVICE CODE</w:t>
      </w:r>
    </w:p>
    <w:p w14:paraId="71A02FDA" w14:textId="77777777" w:rsidR="00631AA2" w:rsidRPr="00914E25" w:rsidRDefault="00631AA2" w:rsidP="00631AA2">
      <w:pPr>
        <w:autoSpaceDE w:val="0"/>
        <w:autoSpaceDN w:val="0"/>
        <w:adjustRightInd w:val="0"/>
      </w:pPr>
      <w:r w:rsidRPr="00914E25">
        <w:t xml:space="preserve">         15   PROFESSIONAL SERVICE CODE</w:t>
      </w:r>
    </w:p>
    <w:p w14:paraId="2958A380" w14:textId="77777777" w:rsidR="00631AA2" w:rsidRPr="00914E25" w:rsidRDefault="00631AA2" w:rsidP="00631AA2">
      <w:pPr>
        <w:autoSpaceDE w:val="0"/>
        <w:autoSpaceDN w:val="0"/>
        <w:adjustRightInd w:val="0"/>
      </w:pPr>
      <w:r w:rsidRPr="00914E25">
        <w:t xml:space="preserve">         16   RESPONSE ID</w:t>
      </w:r>
    </w:p>
    <w:p w14:paraId="48852F28" w14:textId="77777777" w:rsidR="00631AA2" w:rsidRPr="00914E25" w:rsidRDefault="00631AA2" w:rsidP="00631AA2">
      <w:pPr>
        <w:autoSpaceDE w:val="0"/>
        <w:autoSpaceDN w:val="0"/>
        <w:adjustRightInd w:val="0"/>
      </w:pPr>
      <w:r w:rsidRPr="00914E25">
        <w:t xml:space="preserve">         17   OTHER REJECTS     </w:t>
      </w:r>
    </w:p>
    <w:p w14:paraId="386EDA36" w14:textId="77777777" w:rsidR="00631AA2" w:rsidRPr="00914E25" w:rsidRDefault="00631AA2" w:rsidP="00631AA2">
      <w:pPr>
        <w:autoSpaceDE w:val="0"/>
        <w:autoSpaceDN w:val="0"/>
        <w:adjustRightInd w:val="0"/>
      </w:pPr>
      <w:r w:rsidRPr="00914E25">
        <w:t xml:space="preserve">         18   DUR TEXT          </w:t>
      </w:r>
    </w:p>
    <w:p w14:paraId="0FB62ACD" w14:textId="77777777" w:rsidR="00631AA2" w:rsidRPr="00914E25" w:rsidRDefault="00631AA2" w:rsidP="00631AA2">
      <w:pPr>
        <w:autoSpaceDE w:val="0"/>
        <w:autoSpaceDN w:val="0"/>
        <w:adjustRightInd w:val="0"/>
      </w:pPr>
      <w:r w:rsidRPr="00914E25">
        <w:t xml:space="preserve">         19   RESULT OF SERVICE CODE</w:t>
      </w:r>
    </w:p>
    <w:p w14:paraId="5A94C480" w14:textId="77777777" w:rsidR="00631AA2" w:rsidRPr="00914E25" w:rsidRDefault="00631AA2" w:rsidP="00631AA2">
      <w:pPr>
        <w:autoSpaceDE w:val="0"/>
        <w:autoSpaceDN w:val="0"/>
        <w:adjustRightInd w:val="0"/>
      </w:pPr>
      <w:r w:rsidRPr="00914E25">
        <w:t xml:space="preserve">         20   INSURANCE NAME    </w:t>
      </w:r>
    </w:p>
    <w:p w14:paraId="18434E06" w14:textId="77777777" w:rsidR="00631AA2" w:rsidRPr="00914E25" w:rsidRDefault="00631AA2" w:rsidP="00631AA2">
      <w:pPr>
        <w:autoSpaceDE w:val="0"/>
        <w:autoSpaceDN w:val="0"/>
        <w:adjustRightInd w:val="0"/>
      </w:pPr>
      <w:r w:rsidRPr="00914E25">
        <w:t xml:space="preserve">         21   GROUP NUMBER      </w:t>
      </w:r>
    </w:p>
    <w:p w14:paraId="691508C1" w14:textId="77777777" w:rsidR="00631AA2" w:rsidRPr="00914E25" w:rsidRDefault="00631AA2" w:rsidP="00631AA2">
      <w:pPr>
        <w:autoSpaceDE w:val="0"/>
        <w:autoSpaceDN w:val="0"/>
        <w:adjustRightInd w:val="0"/>
      </w:pPr>
      <w:r w:rsidRPr="00914E25">
        <w:t xml:space="preserve">         22   CARDHOLDER ID </w:t>
      </w:r>
    </w:p>
    <w:p w14:paraId="66FDC660" w14:textId="77777777" w:rsidR="00631AA2" w:rsidRDefault="00631AA2" w:rsidP="00631AA2">
      <w:pPr>
        <w:autoSpaceDE w:val="0"/>
        <w:autoSpaceDN w:val="0"/>
        <w:adjustRightInd w:val="0"/>
        <w:rPr>
          <w:color w:val="800000"/>
        </w:rPr>
      </w:pPr>
    </w:p>
    <w:p w14:paraId="30B05127" w14:textId="77777777" w:rsidR="00631AA2" w:rsidRPr="00C27890" w:rsidRDefault="00631AA2" w:rsidP="00631AA2">
      <w:pPr>
        <w:autoSpaceDE w:val="0"/>
        <w:autoSpaceDN w:val="0"/>
        <w:adjustRightInd w:val="0"/>
      </w:pPr>
      <w:r w:rsidRPr="00C27890">
        <w:t xml:space="preserve">The field NDC (#4) under the CMOP EVENT multiple (#52.01) has been renamed to NDC RECEIVED. </w:t>
      </w:r>
    </w:p>
    <w:p w14:paraId="77261DCE" w14:textId="77777777" w:rsidR="00631AA2" w:rsidRPr="00C27890" w:rsidRDefault="00631AA2" w:rsidP="00631AA2">
      <w:pPr>
        <w:autoSpaceDE w:val="0"/>
        <w:autoSpaceDN w:val="0"/>
        <w:adjustRightInd w:val="0"/>
      </w:pPr>
      <w:r w:rsidRPr="00C27890">
        <w:t xml:space="preserve"> </w:t>
      </w:r>
    </w:p>
    <w:p w14:paraId="0C526379" w14:textId="77777777" w:rsidR="00631AA2" w:rsidRPr="00C27890" w:rsidRDefault="00631AA2" w:rsidP="00631AA2">
      <w:pPr>
        <w:autoSpaceDE w:val="0"/>
        <w:autoSpaceDN w:val="0"/>
        <w:adjustRightInd w:val="0"/>
      </w:pPr>
      <w:r w:rsidRPr="00C27890">
        <w:t xml:space="preserve"> A new field NDC SENT (#12) is being created under the CMOP EVENT multiple</w:t>
      </w:r>
    </w:p>
    <w:p w14:paraId="4FBEC158" w14:textId="77777777" w:rsidR="00631AA2" w:rsidRPr="00C27890" w:rsidRDefault="00631AA2" w:rsidP="00631AA2">
      <w:pPr>
        <w:autoSpaceDE w:val="0"/>
        <w:autoSpaceDN w:val="0"/>
        <w:adjustRightInd w:val="0"/>
      </w:pPr>
      <w:r w:rsidRPr="00C27890">
        <w:t xml:space="preserve">(#52.01) in order to store the NDC sent to CMOP during the CMOP transmission. </w:t>
      </w:r>
    </w:p>
    <w:p w14:paraId="640C2322" w14:textId="77777777" w:rsidR="002C3940" w:rsidRDefault="000763E6" w:rsidP="009B5BB4">
      <w:pPr>
        <w:spacing w:after="240" w:line="260" w:lineRule="exact"/>
        <w:jc w:val="center"/>
        <w:rPr>
          <w:i/>
          <w:iCs/>
        </w:rPr>
      </w:pPr>
      <w:r>
        <w:br w:type="page"/>
      </w:r>
      <w:r w:rsidR="002C3940">
        <w:rPr>
          <w:i/>
          <w:iCs/>
        </w:rPr>
        <w:lastRenderedPageBreak/>
        <w:t>(This page included for two-sided copying.)</w:t>
      </w:r>
    </w:p>
    <w:p w14:paraId="40ACCB35" w14:textId="77777777" w:rsidR="00766DC9" w:rsidRPr="00475400" w:rsidRDefault="000763E6" w:rsidP="00475400">
      <w:pPr>
        <w:pStyle w:val="Heading1"/>
        <w:widowControl w:val="0"/>
        <w:rPr>
          <w:b/>
          <w:bCs/>
        </w:rPr>
      </w:pPr>
      <w:r>
        <w:br w:type="page"/>
      </w:r>
      <w:bookmarkStart w:id="14" w:name="_Toc134857253"/>
      <w:r w:rsidR="00766DC9" w:rsidRPr="00475400">
        <w:rPr>
          <w:b/>
          <w:bCs/>
        </w:rPr>
        <w:lastRenderedPageBreak/>
        <w:t>Installation</w:t>
      </w:r>
      <w:bookmarkStart w:id="15" w:name="OLE_LINK1"/>
      <w:bookmarkEnd w:id="14"/>
    </w:p>
    <w:p w14:paraId="3FFC93C2" w14:textId="77777777" w:rsidR="009A23A6" w:rsidRDefault="009A23A6" w:rsidP="00475400">
      <w:pPr>
        <w:pStyle w:val="Logo"/>
        <w:spacing w:after="0"/>
        <w:jc w:val="left"/>
      </w:pPr>
    </w:p>
    <w:p w14:paraId="57BD5BB5" w14:textId="77777777" w:rsidR="008736FC" w:rsidRDefault="00766DC9" w:rsidP="00475400">
      <w:pPr>
        <w:widowControl w:val="0"/>
      </w:pPr>
      <w:r>
        <w:t xml:space="preserve">An overview of the functionality changes resulting from the installation of the </w:t>
      </w:r>
      <w:r w:rsidR="008A37D3" w:rsidRPr="008A37D3">
        <w:t>ECME HIPAA NCPDP P3 1.0</w:t>
      </w:r>
      <w:r w:rsidR="008A37D3">
        <w:t xml:space="preserve"> </w:t>
      </w:r>
      <w:r w:rsidR="00C80E60">
        <w:t>Master</w:t>
      </w:r>
      <w:r>
        <w:t xml:space="preserve"> Build is provided in the </w:t>
      </w:r>
      <w:r>
        <w:rPr>
          <w:i/>
        </w:rPr>
        <w:t xml:space="preserve">HIPAA NCPDP Connection for EDI Pharmacy </w:t>
      </w:r>
      <w:r>
        <w:rPr>
          <w:rFonts w:eastAsia="@Arial Unicode MS" w:hint="eastAsia"/>
          <w:i/>
        </w:rPr>
        <w:t>(</w:t>
      </w:r>
      <w:r>
        <w:rPr>
          <w:rFonts w:eastAsia="@Arial Unicode MS"/>
          <w:i/>
        </w:rPr>
        <w:t>Active</w:t>
      </w:r>
      <w:r>
        <w:rPr>
          <w:rFonts w:eastAsia="@Arial Unicode MS" w:hint="eastAsia"/>
          <w:i/>
        </w:rPr>
        <w:t xml:space="preserve"> R</w:t>
      </w:r>
      <w:r>
        <w:rPr>
          <w:rFonts w:eastAsia="@Arial Unicode MS"/>
          <w:i/>
        </w:rPr>
        <w:t>elease</w:t>
      </w:r>
      <w:r>
        <w:rPr>
          <w:rFonts w:eastAsia="@Arial Unicode MS" w:hint="eastAsia"/>
          <w:i/>
        </w:rPr>
        <w:t>)</w:t>
      </w:r>
      <w:r>
        <w:rPr>
          <w:rFonts w:eastAsia="@Arial Unicode MS"/>
          <w:i/>
        </w:rPr>
        <w:t xml:space="preserve"> </w:t>
      </w:r>
      <w:r>
        <w:rPr>
          <w:i/>
        </w:rPr>
        <w:t>Release Notes</w:t>
      </w:r>
      <w:r>
        <w:t xml:space="preserve"> in the </w:t>
      </w:r>
      <w:r w:rsidR="00E04D41" w:rsidRPr="00E04D41">
        <w:rPr>
          <w:bCs/>
        </w:rPr>
        <w:t>V</w:t>
      </w:r>
      <w:r w:rsidR="00E04D41">
        <w:rPr>
          <w:bCs/>
        </w:rPr>
        <w:t>ist</w:t>
      </w:r>
      <w:r w:rsidR="00E04D41" w:rsidRPr="00E04D41">
        <w:rPr>
          <w:bCs/>
        </w:rPr>
        <w:t>A</w:t>
      </w:r>
      <w:r w:rsidRPr="00E04D41">
        <w:t xml:space="preserve"> </w:t>
      </w:r>
      <w:r>
        <w:t xml:space="preserve">Documentation Library at </w:t>
      </w:r>
      <w:hyperlink r:id="rId20" w:history="1">
        <w:r>
          <w:rPr>
            <w:rStyle w:val="Hyperlink"/>
          </w:rPr>
          <w:t>http://vista.med.va.gov/vdl.</w:t>
        </w:r>
      </w:hyperlink>
      <w:bookmarkEnd w:id="15"/>
    </w:p>
    <w:p w14:paraId="16740D9E" w14:textId="77777777" w:rsidR="002C3940" w:rsidRDefault="00766DC9" w:rsidP="008736FC">
      <w:pPr>
        <w:widowControl w:val="0"/>
        <w:jc w:val="center"/>
        <w:rPr>
          <w:i/>
          <w:iCs/>
        </w:rPr>
      </w:pPr>
      <w:r>
        <w:br w:type="page"/>
      </w:r>
      <w:r w:rsidR="002C3940">
        <w:rPr>
          <w:i/>
          <w:iCs/>
        </w:rPr>
        <w:lastRenderedPageBreak/>
        <w:t>(This page included for two-sided copying.)</w:t>
      </w:r>
    </w:p>
    <w:p w14:paraId="7D3B1839" w14:textId="77777777" w:rsidR="00766DC9" w:rsidRPr="00475400" w:rsidRDefault="00766DC9" w:rsidP="00475400">
      <w:pPr>
        <w:pStyle w:val="Heading1"/>
        <w:rPr>
          <w:b/>
          <w:bCs/>
        </w:rPr>
      </w:pPr>
      <w:r w:rsidRPr="00475400">
        <w:br w:type="page"/>
      </w:r>
      <w:bookmarkStart w:id="16" w:name="_Toc134857254"/>
      <w:r w:rsidRPr="00475400">
        <w:rPr>
          <w:b/>
          <w:bCs/>
        </w:rPr>
        <w:lastRenderedPageBreak/>
        <w:t>Installation Steps</w:t>
      </w:r>
      <w:bookmarkEnd w:id="16"/>
    </w:p>
    <w:p w14:paraId="5F1D3AE4" w14:textId="77777777" w:rsidR="00D068F0" w:rsidRPr="00D068F0" w:rsidRDefault="00D068F0" w:rsidP="00D068F0">
      <w:pPr>
        <w:autoSpaceDE w:val="0"/>
        <w:autoSpaceDN w:val="0"/>
        <w:adjustRightInd w:val="0"/>
        <w:rPr>
          <w:color w:val="000000"/>
        </w:rPr>
      </w:pPr>
    </w:p>
    <w:p w14:paraId="7F692427" w14:textId="77777777" w:rsidR="009A23A6" w:rsidRPr="00A8452A" w:rsidRDefault="009A23A6" w:rsidP="00A8452A">
      <w:pPr>
        <w:rPr>
          <w:b/>
        </w:rPr>
      </w:pPr>
      <w:r w:rsidRPr="00A8452A">
        <w:rPr>
          <w:b/>
        </w:rPr>
        <w:t>IT IS VERY IMPORTANT THAT THESE INSTRUCTIONS ARE FOLLOWED STEP BY STEP IN THE EXACT ORDER INDICATED BELOW. ONCE STARTED, THE INSTALLATION NEEDS TO BE COMPLETED. FAILURE TO FULLY COMPLETE THE INSTALLATION (ONCE STARTED) WILL</w:t>
      </w:r>
    </w:p>
    <w:p w14:paraId="7F9CD883" w14:textId="77777777" w:rsidR="009A23A6" w:rsidRPr="00A8452A" w:rsidRDefault="009A23A6" w:rsidP="00A8452A">
      <w:pPr>
        <w:rPr>
          <w:b/>
        </w:rPr>
      </w:pPr>
      <w:r w:rsidRPr="00A8452A">
        <w:rPr>
          <w:b/>
        </w:rPr>
        <w:t>LIKELY CAUSE PROBLEMS FOR USERS OF THE 6 APPLICATIONS INVOLVED IN THIS PROJECT.</w:t>
      </w:r>
    </w:p>
    <w:p w14:paraId="3F2B0C9B" w14:textId="77777777" w:rsidR="009A23A6" w:rsidRPr="009A23A6" w:rsidRDefault="009A23A6" w:rsidP="009A23A6">
      <w:r w:rsidRPr="009A23A6">
        <w:t xml:space="preserve"> </w:t>
      </w:r>
    </w:p>
    <w:p w14:paraId="718F6940" w14:textId="77777777" w:rsidR="009C5D4C" w:rsidRPr="009C5D4C" w:rsidRDefault="009C5D4C" w:rsidP="009C5D4C">
      <w:pPr>
        <w:ind w:right="-720"/>
      </w:pPr>
      <w:r w:rsidRPr="009C5D4C">
        <w:t>BEFORE PROCEEDING, please read item number 12.2 and make sure you have the</w:t>
      </w:r>
    </w:p>
    <w:p w14:paraId="25C5BF60" w14:textId="77777777" w:rsidR="009C5D4C" w:rsidRPr="009C5D4C" w:rsidRDefault="009C5D4C" w:rsidP="009C5D4C">
      <w:pPr>
        <w:ind w:right="-720"/>
      </w:pPr>
      <w:r w:rsidRPr="009C5D4C">
        <w:t>information needed in order to complete this installation.</w:t>
      </w:r>
    </w:p>
    <w:p w14:paraId="2E4B9AEC" w14:textId="77777777" w:rsidR="009C5D4C" w:rsidRPr="009C5D4C" w:rsidRDefault="009C5D4C" w:rsidP="009C5D4C">
      <w:pPr>
        <w:ind w:right="-720"/>
      </w:pPr>
      <w:r w:rsidRPr="009C5D4C">
        <w:t xml:space="preserve"> </w:t>
      </w:r>
    </w:p>
    <w:p w14:paraId="2583096E" w14:textId="77777777" w:rsidR="009C5D4C" w:rsidRPr="009C5D4C" w:rsidRDefault="009C5D4C" w:rsidP="009C5D4C">
      <w:pPr>
        <w:ind w:right="-720"/>
      </w:pPr>
      <w:r w:rsidRPr="009C5D4C">
        <w:t>Users should not be on the system during installation of these patches. These</w:t>
      </w:r>
    </w:p>
    <w:p w14:paraId="2F0D958E" w14:textId="77777777" w:rsidR="009C5D4C" w:rsidRPr="009C5D4C" w:rsidRDefault="009C5D4C" w:rsidP="009C5D4C">
      <w:pPr>
        <w:ind w:right="-720"/>
      </w:pPr>
      <w:r w:rsidRPr="009C5D4C">
        <w:t>patches should be installed during non-peak hours to avoid disruptions.</w:t>
      </w:r>
    </w:p>
    <w:p w14:paraId="372F4533" w14:textId="77777777" w:rsidR="009C5D4C" w:rsidRPr="009C5D4C" w:rsidRDefault="009C5D4C" w:rsidP="009C5D4C">
      <w:pPr>
        <w:ind w:right="-720"/>
      </w:pPr>
      <w:r w:rsidRPr="009C5D4C">
        <w:t xml:space="preserve"> </w:t>
      </w:r>
    </w:p>
    <w:p w14:paraId="2B7E7C7C" w14:textId="77777777" w:rsidR="009C5D4C" w:rsidRPr="009C5D4C" w:rsidRDefault="009C5D4C" w:rsidP="009C5D4C">
      <w:pPr>
        <w:ind w:right="-720"/>
      </w:pPr>
      <w:r w:rsidRPr="009C5D4C">
        <w:t>Installation should take approximately 15 minutes.</w:t>
      </w:r>
    </w:p>
    <w:p w14:paraId="2E7A7B69" w14:textId="77777777" w:rsidR="009C5D4C" w:rsidRPr="009C5D4C" w:rsidRDefault="009C5D4C" w:rsidP="009C5D4C">
      <w:pPr>
        <w:ind w:right="-720"/>
      </w:pPr>
      <w:r w:rsidRPr="009C5D4C">
        <w:t xml:space="preserve">  </w:t>
      </w:r>
    </w:p>
    <w:p w14:paraId="2BDD473C" w14:textId="77777777" w:rsidR="009C5D4C" w:rsidRPr="009C5D4C" w:rsidRDefault="009C5D4C" w:rsidP="009C5D4C">
      <w:pPr>
        <w:ind w:right="-720"/>
      </w:pPr>
      <w:r w:rsidRPr="009C5D4C">
        <w:t>Notes: 1. You cannot queue this installation for a later time, because you</w:t>
      </w:r>
    </w:p>
    <w:p w14:paraId="63028556" w14:textId="77777777" w:rsidR="009C5D4C" w:rsidRPr="009C5D4C" w:rsidRDefault="009C5D4C" w:rsidP="009C5D4C">
      <w:pPr>
        <w:ind w:right="-720"/>
      </w:pPr>
      <w:r w:rsidRPr="009C5D4C">
        <w:t xml:space="preserve">          will be prompted to enter information during the installation.</w:t>
      </w:r>
    </w:p>
    <w:p w14:paraId="72C22B73" w14:textId="77777777" w:rsidR="009C5D4C" w:rsidRPr="009C5D4C" w:rsidRDefault="009C5D4C" w:rsidP="009C5D4C">
      <w:pPr>
        <w:ind w:right="-720"/>
      </w:pPr>
      <w:r w:rsidRPr="009C5D4C">
        <w:t xml:space="preserve">       2. DO NOT install patch PSX*2*48 when prescriptions are being</w:t>
      </w:r>
    </w:p>
    <w:p w14:paraId="1E09DA9B" w14:textId="77777777" w:rsidR="009C5D4C" w:rsidRPr="009C5D4C" w:rsidRDefault="009C5D4C" w:rsidP="009C5D4C">
      <w:pPr>
        <w:ind w:right="-720"/>
      </w:pPr>
      <w:r w:rsidRPr="009C5D4C">
        <w:t xml:space="preserve">          transmitted to CMOP. Wait for the CMOP transmission to finish or</w:t>
      </w:r>
    </w:p>
    <w:p w14:paraId="7B1441A6" w14:textId="77777777" w:rsidR="009C5D4C" w:rsidRPr="009C5D4C" w:rsidRDefault="009C5D4C" w:rsidP="009C5D4C">
      <w:pPr>
        <w:ind w:right="-720"/>
      </w:pPr>
      <w:r w:rsidRPr="009C5D4C">
        <w:t xml:space="preserve">          complete the installation before the transmission starts.</w:t>
      </w:r>
    </w:p>
    <w:p w14:paraId="5327793C" w14:textId="77777777" w:rsidR="009C5D4C" w:rsidRPr="009C5D4C" w:rsidRDefault="009C5D4C" w:rsidP="009C5D4C">
      <w:pPr>
        <w:ind w:right="-720"/>
      </w:pPr>
      <w:r w:rsidRPr="009C5D4C">
        <w:t xml:space="preserve">       3. For existing test sites, stop the BPS NCPDP logical link.  Turn off</w:t>
      </w:r>
    </w:p>
    <w:p w14:paraId="2C62DD6C" w14:textId="77777777" w:rsidR="009C5D4C" w:rsidRPr="009C5D4C" w:rsidRDefault="009C5D4C" w:rsidP="009C5D4C">
      <w:pPr>
        <w:ind w:right="-720"/>
      </w:pPr>
      <w:r w:rsidRPr="009C5D4C">
        <w:t xml:space="preserve">          the logical link using the </w:t>
      </w:r>
      <w:r w:rsidRPr="009C5D4C">
        <w:rPr>
          <w:iCs/>
        </w:rPr>
        <w:t>Start/Stop Links</w:t>
      </w:r>
      <w:r w:rsidRPr="009C5D4C">
        <w:t xml:space="preserve"> [HL START] option, which</w:t>
      </w:r>
    </w:p>
    <w:p w14:paraId="67D53DEA" w14:textId="77777777" w:rsidR="009C5D4C" w:rsidRPr="009C5D4C" w:rsidRDefault="009C5D4C" w:rsidP="009C5D4C">
      <w:pPr>
        <w:ind w:right="-720"/>
      </w:pPr>
      <w:r w:rsidRPr="009C5D4C">
        <w:t xml:space="preserve">          is on the Filer and Link Management Options option [HL MENU FILER</w:t>
      </w:r>
    </w:p>
    <w:p w14:paraId="7AB5375C" w14:textId="77777777" w:rsidR="009C5D4C" w:rsidRPr="009C5D4C" w:rsidRDefault="009C5D4C" w:rsidP="009C5D4C">
      <w:pPr>
        <w:ind w:right="-720"/>
        <w:rPr>
          <w:color w:val="000000"/>
        </w:rPr>
      </w:pPr>
      <w:r w:rsidRPr="009C5D4C">
        <w:t xml:space="preserve">          LINK MGT] submenu of the HL7 Main Menu [HL MAIN MENU] option.  </w:t>
      </w:r>
      <w:r w:rsidRPr="009C5D4C">
        <w:rPr>
          <w:color w:val="000000"/>
        </w:rPr>
        <w:t xml:space="preserve">When </w:t>
      </w:r>
    </w:p>
    <w:p w14:paraId="1519C035" w14:textId="77777777" w:rsidR="009C5D4C" w:rsidRPr="009C5D4C" w:rsidRDefault="009C5D4C" w:rsidP="009C5D4C">
      <w:pPr>
        <w:ind w:right="-720"/>
        <w:rPr>
          <w:color w:val="000000"/>
        </w:rPr>
      </w:pPr>
      <w:r w:rsidRPr="009C5D4C">
        <w:rPr>
          <w:color w:val="000000"/>
        </w:rPr>
        <w:t xml:space="preserve">          prompted for the HL LOGICAL LINK NODE, enter </w:t>
      </w:r>
      <w:r w:rsidRPr="009C5D4C">
        <w:rPr>
          <w:b/>
          <w:color w:val="000000"/>
        </w:rPr>
        <w:t>BPS NCPDP</w:t>
      </w:r>
      <w:r w:rsidRPr="009C5D4C">
        <w:rPr>
          <w:color w:val="000000"/>
        </w:rPr>
        <w:t xml:space="preserve"> and when </w:t>
      </w:r>
    </w:p>
    <w:p w14:paraId="17EF676E" w14:textId="77777777" w:rsidR="009C5D4C" w:rsidRPr="009C5D4C" w:rsidRDefault="009C5D4C" w:rsidP="009C5D4C">
      <w:pPr>
        <w:ind w:right="-720"/>
      </w:pPr>
      <w:r w:rsidRPr="009C5D4C">
        <w:rPr>
          <w:color w:val="000000"/>
        </w:rPr>
        <w:t xml:space="preserve">          asked whether it is "</w:t>
      </w:r>
      <w:r w:rsidRPr="009C5D4C">
        <w:t>Okay to shut down this job?",</w:t>
      </w:r>
      <w:r w:rsidRPr="009C5D4C">
        <w:rPr>
          <w:color w:val="000000"/>
        </w:rPr>
        <w:t xml:space="preserve"> enter </w:t>
      </w:r>
      <w:r w:rsidRPr="009C5D4C">
        <w:rPr>
          <w:b/>
          <w:color w:val="000000"/>
        </w:rPr>
        <w:t>YES</w:t>
      </w:r>
      <w:r w:rsidRPr="009C5D4C">
        <w:rPr>
          <w:color w:val="000000"/>
        </w:rPr>
        <w:t>.</w:t>
      </w:r>
    </w:p>
    <w:p w14:paraId="565FA6F3" w14:textId="77777777" w:rsidR="009C5D4C" w:rsidRPr="009C5D4C" w:rsidRDefault="009C5D4C" w:rsidP="009C5D4C">
      <w:pPr>
        <w:ind w:right="-720"/>
      </w:pPr>
      <w:r w:rsidRPr="009C5D4C">
        <w:t xml:space="preserve"> </w:t>
      </w:r>
    </w:p>
    <w:p w14:paraId="2E9496C3" w14:textId="77777777" w:rsidR="009C5D4C" w:rsidRPr="009C5D4C" w:rsidRDefault="009C5D4C" w:rsidP="009C5D4C">
      <w:pPr>
        <w:ind w:right="-720"/>
      </w:pPr>
      <w:r w:rsidRPr="009C5D4C">
        <w:t xml:space="preserve"> </w:t>
      </w:r>
    </w:p>
    <w:p w14:paraId="1568928E" w14:textId="77777777" w:rsidR="009C5D4C" w:rsidRPr="009C5D4C" w:rsidRDefault="009C5D4C" w:rsidP="009C5D4C">
      <w:pPr>
        <w:ind w:right="-720"/>
      </w:pPr>
      <w:r w:rsidRPr="009C5D4C">
        <w:t>1.  These patches will be sent to your system upon release from the National</w:t>
      </w:r>
    </w:p>
    <w:p w14:paraId="67CB11A6" w14:textId="77777777" w:rsidR="009C5D4C" w:rsidRPr="009C5D4C" w:rsidRDefault="009C5D4C" w:rsidP="009C5D4C">
      <w:pPr>
        <w:ind w:right="-720"/>
      </w:pPr>
      <w:r w:rsidRPr="009C5D4C">
        <w:t xml:space="preserve">    Patch Module:</w:t>
      </w:r>
    </w:p>
    <w:p w14:paraId="7470F2C1" w14:textId="77777777" w:rsidR="009C5D4C" w:rsidRPr="009C5D4C" w:rsidRDefault="009C5D4C" w:rsidP="009C5D4C">
      <w:pPr>
        <w:ind w:right="-720"/>
      </w:pPr>
      <w:r w:rsidRPr="009C5D4C">
        <w:t xml:space="preserve">    </w:t>
      </w:r>
    </w:p>
    <w:p w14:paraId="2C1DD412" w14:textId="77777777" w:rsidR="009C5D4C" w:rsidRPr="009C5D4C" w:rsidRDefault="009C5D4C" w:rsidP="009C5D4C">
      <w:pPr>
        <w:ind w:right="-720"/>
      </w:pPr>
      <w:r w:rsidRPr="009C5D4C">
        <w:t xml:space="preserve">      - Patch PSS*1*90</w:t>
      </w:r>
    </w:p>
    <w:p w14:paraId="0F5D770E" w14:textId="77777777" w:rsidR="009C5D4C" w:rsidRPr="009C5D4C" w:rsidRDefault="009C5D4C" w:rsidP="009C5D4C">
      <w:pPr>
        <w:ind w:right="-720"/>
      </w:pPr>
      <w:r w:rsidRPr="009C5D4C">
        <w:t xml:space="preserve">      - Patch PSX*2*48</w:t>
      </w:r>
    </w:p>
    <w:p w14:paraId="0FAD16A0" w14:textId="77777777" w:rsidR="009C5D4C" w:rsidRPr="009C5D4C" w:rsidRDefault="009C5D4C" w:rsidP="009C5D4C">
      <w:pPr>
        <w:ind w:right="-720"/>
      </w:pPr>
      <w:r w:rsidRPr="009C5D4C">
        <w:t xml:space="preserve">      - Patch PRCA*4.5*230</w:t>
      </w:r>
    </w:p>
    <w:p w14:paraId="7E49B6FD" w14:textId="77777777" w:rsidR="009C5D4C" w:rsidRPr="009C5D4C" w:rsidRDefault="009C5D4C" w:rsidP="009C5D4C">
      <w:pPr>
        <w:ind w:right="-720"/>
      </w:pPr>
      <w:r w:rsidRPr="009C5D4C">
        <w:t xml:space="preserve"> </w:t>
      </w:r>
    </w:p>
    <w:p w14:paraId="6CFDF0F5" w14:textId="77777777" w:rsidR="009C5D4C" w:rsidRPr="009C5D4C" w:rsidRDefault="009C5D4C" w:rsidP="009C5D4C">
      <w:pPr>
        <w:ind w:right="-720"/>
      </w:pPr>
      <w:r w:rsidRPr="009C5D4C">
        <w:t xml:space="preserve">    Obtain the host file ECME_HIPAA_NCPDP_P3.KID, which contains the following</w:t>
      </w:r>
    </w:p>
    <w:p w14:paraId="6511DA51" w14:textId="77777777" w:rsidR="009C5D4C" w:rsidRPr="009C5D4C" w:rsidRDefault="009C5D4C" w:rsidP="009C5D4C">
      <w:pPr>
        <w:ind w:right="-720"/>
      </w:pPr>
      <w:r w:rsidRPr="009C5D4C">
        <w:t xml:space="preserve">    three KIDS build distributions:</w:t>
      </w:r>
    </w:p>
    <w:p w14:paraId="78F1443E" w14:textId="77777777" w:rsidR="009C5D4C" w:rsidRPr="009C5D4C" w:rsidRDefault="009C5D4C" w:rsidP="009C5D4C">
      <w:pPr>
        <w:ind w:right="-720"/>
      </w:pPr>
      <w:r w:rsidRPr="009C5D4C">
        <w:t xml:space="preserve">      </w:t>
      </w:r>
    </w:p>
    <w:p w14:paraId="5AD3F12A" w14:textId="77777777" w:rsidR="009C5D4C" w:rsidRPr="009C5D4C" w:rsidRDefault="009C5D4C" w:rsidP="009C5D4C">
      <w:pPr>
        <w:ind w:right="-720"/>
      </w:pPr>
      <w:r w:rsidRPr="009C5D4C">
        <w:t xml:space="preserve">        PSO*7.0*148</w:t>
      </w:r>
    </w:p>
    <w:p w14:paraId="0FD7AECE" w14:textId="77777777" w:rsidR="009C5D4C" w:rsidRPr="009C5D4C" w:rsidRDefault="009C5D4C" w:rsidP="009C5D4C">
      <w:pPr>
        <w:ind w:right="-720"/>
      </w:pPr>
      <w:r w:rsidRPr="009C5D4C">
        <w:t xml:space="preserve">        BPS*1.0*1</w:t>
      </w:r>
    </w:p>
    <w:p w14:paraId="6059C071" w14:textId="77777777" w:rsidR="009C5D4C" w:rsidRPr="009C5D4C" w:rsidRDefault="009C5D4C" w:rsidP="009C5D4C">
      <w:pPr>
        <w:ind w:right="-720"/>
      </w:pPr>
      <w:r w:rsidRPr="009C5D4C">
        <w:t xml:space="preserve">        IB*2.0*276</w:t>
      </w:r>
    </w:p>
    <w:p w14:paraId="6E38A450" w14:textId="77777777" w:rsidR="009C5D4C" w:rsidRPr="009C5D4C" w:rsidRDefault="009C5D4C" w:rsidP="009C5D4C">
      <w:pPr>
        <w:ind w:right="-720"/>
      </w:pPr>
      <w:r w:rsidRPr="009C5D4C">
        <w:t xml:space="preserve"> </w:t>
      </w:r>
    </w:p>
    <w:p w14:paraId="0E04752C" w14:textId="77777777" w:rsidR="009C5D4C" w:rsidRPr="009C5D4C" w:rsidRDefault="00473AA5" w:rsidP="009C5D4C">
      <w:pPr>
        <w:ind w:right="-720"/>
      </w:pPr>
      <w:r>
        <w:br w:type="page"/>
      </w:r>
      <w:r w:rsidR="009C5D4C" w:rsidRPr="009C5D4C">
        <w:lastRenderedPageBreak/>
        <w:t>Sites may retrieve the host file in one of the following ways:</w:t>
      </w:r>
    </w:p>
    <w:p w14:paraId="5C0FBFDF" w14:textId="77777777" w:rsidR="009C5D4C" w:rsidRPr="009C5D4C" w:rsidRDefault="009C5D4C" w:rsidP="009C5D4C">
      <w:pPr>
        <w:ind w:right="-720"/>
      </w:pPr>
      <w:r w:rsidRPr="009C5D4C">
        <w:t xml:space="preserve"> </w:t>
      </w:r>
    </w:p>
    <w:p w14:paraId="6340B244" w14:textId="77777777" w:rsidR="009C5D4C" w:rsidRPr="009C5D4C" w:rsidRDefault="009C5D4C" w:rsidP="009C5D4C">
      <w:pPr>
        <w:ind w:right="-720"/>
      </w:pPr>
      <w:r w:rsidRPr="009C5D4C">
        <w:t xml:space="preserve"> 1.1 The preferred method is to FTP the file from </w:t>
      </w:r>
      <w:r w:rsidR="002D0106">
        <w:t>REDACTED</w:t>
      </w:r>
      <w:r w:rsidRPr="009C5D4C">
        <w:t>,</w:t>
      </w:r>
    </w:p>
    <w:p w14:paraId="4403B5E4" w14:textId="77777777" w:rsidR="009C5D4C" w:rsidRPr="009C5D4C" w:rsidRDefault="009C5D4C" w:rsidP="009C5D4C">
      <w:pPr>
        <w:ind w:right="-720"/>
      </w:pPr>
      <w:r w:rsidRPr="009C5D4C">
        <w:t xml:space="preserve">    which will transmit the file from the first available FTP server.</w:t>
      </w:r>
    </w:p>
    <w:p w14:paraId="5D65C7D7" w14:textId="77777777" w:rsidR="009C5D4C" w:rsidRPr="009C5D4C" w:rsidRDefault="009C5D4C" w:rsidP="009C5D4C">
      <w:pPr>
        <w:ind w:right="-720"/>
      </w:pPr>
      <w:r w:rsidRPr="009C5D4C">
        <w:t xml:space="preserve"> </w:t>
      </w:r>
    </w:p>
    <w:p w14:paraId="24B05F0B" w14:textId="77777777" w:rsidR="009C5D4C" w:rsidRPr="009C5D4C" w:rsidRDefault="009C5D4C" w:rsidP="009C5D4C">
      <w:pPr>
        <w:ind w:right="-720"/>
      </w:pPr>
      <w:r w:rsidRPr="009C5D4C">
        <w:t xml:space="preserve"> 1.2 Sites may also elect to retrieve the file directly from a specific</w:t>
      </w:r>
    </w:p>
    <w:p w14:paraId="1D3AFDF8" w14:textId="77777777" w:rsidR="009C5D4C" w:rsidRPr="009C5D4C" w:rsidRDefault="009C5D4C" w:rsidP="009C5D4C">
      <w:pPr>
        <w:ind w:right="-720"/>
      </w:pPr>
      <w:r w:rsidRPr="009C5D4C">
        <w:t xml:space="preserve">    server as follows:</w:t>
      </w:r>
    </w:p>
    <w:p w14:paraId="7B2DC5D1" w14:textId="77777777" w:rsidR="009C5D4C" w:rsidRPr="009C5D4C" w:rsidRDefault="009C5D4C" w:rsidP="009C5D4C">
      <w:pPr>
        <w:ind w:right="-720"/>
      </w:pPr>
      <w:r w:rsidRPr="009C5D4C">
        <w:t xml:space="preserve"> </w:t>
      </w:r>
    </w:p>
    <w:p w14:paraId="260AE202" w14:textId="77777777" w:rsidR="009C5D4C" w:rsidRPr="009C5D4C" w:rsidRDefault="009C5D4C" w:rsidP="009C5D4C">
      <w:pPr>
        <w:ind w:right="-720"/>
      </w:pPr>
      <w:r w:rsidRPr="009C5D4C">
        <w:t xml:space="preserve">    Albany          </w:t>
      </w:r>
      <w:r w:rsidR="002D0106">
        <w:t>REDACTED</w:t>
      </w:r>
    </w:p>
    <w:p w14:paraId="0A8D1C9B" w14:textId="77777777" w:rsidR="009C5D4C" w:rsidRPr="009C5D4C" w:rsidRDefault="009C5D4C" w:rsidP="009C5D4C">
      <w:pPr>
        <w:ind w:right="-720"/>
      </w:pPr>
      <w:r w:rsidRPr="009C5D4C">
        <w:t xml:space="preserve">    Hines           </w:t>
      </w:r>
      <w:r w:rsidR="002D0106">
        <w:t>REDACTED</w:t>
      </w:r>
    </w:p>
    <w:p w14:paraId="628F0A6C" w14:textId="77777777" w:rsidR="009C5D4C" w:rsidRPr="009C5D4C" w:rsidRDefault="009C5D4C" w:rsidP="009C5D4C">
      <w:pPr>
        <w:ind w:right="-720"/>
      </w:pPr>
      <w:r w:rsidRPr="009C5D4C">
        <w:t xml:space="preserve">    Salt Lake City  </w:t>
      </w:r>
      <w:r w:rsidR="002D0106">
        <w:t>REDACTED</w:t>
      </w:r>
      <w:r w:rsidRPr="009C5D4C">
        <w:t xml:space="preserve"> </w:t>
      </w:r>
    </w:p>
    <w:p w14:paraId="248FC035" w14:textId="77777777" w:rsidR="009C5D4C" w:rsidRPr="009C5D4C" w:rsidRDefault="009C5D4C" w:rsidP="009C5D4C">
      <w:pPr>
        <w:ind w:right="-720"/>
      </w:pPr>
      <w:r w:rsidRPr="009C5D4C">
        <w:t xml:space="preserve"> </w:t>
      </w:r>
    </w:p>
    <w:p w14:paraId="39CD651B" w14:textId="77777777" w:rsidR="009C5D4C" w:rsidRPr="009C5D4C" w:rsidRDefault="009C5D4C" w:rsidP="009C5D4C">
      <w:pPr>
        <w:ind w:right="-720"/>
      </w:pPr>
      <w:r w:rsidRPr="009C5D4C">
        <w:t xml:space="preserve">  2.  From the Kernel Installation and Distribution System (KIDS) Menu, select</w:t>
      </w:r>
    </w:p>
    <w:p w14:paraId="17AC8AF6" w14:textId="77777777" w:rsidR="009C5D4C" w:rsidRPr="009C5D4C" w:rsidRDefault="009C5D4C" w:rsidP="009C5D4C">
      <w:pPr>
        <w:ind w:right="-720"/>
      </w:pPr>
      <w:r w:rsidRPr="009C5D4C">
        <w:t xml:space="preserve">    the Installation menu.</w:t>
      </w:r>
    </w:p>
    <w:p w14:paraId="515BC427" w14:textId="77777777" w:rsidR="009C5D4C" w:rsidRPr="009C5D4C" w:rsidRDefault="009C5D4C" w:rsidP="009C5D4C">
      <w:pPr>
        <w:ind w:right="-720"/>
      </w:pPr>
      <w:r w:rsidRPr="009C5D4C">
        <w:t xml:space="preserve"> </w:t>
      </w:r>
    </w:p>
    <w:p w14:paraId="4880DC44" w14:textId="77777777" w:rsidR="009C5D4C" w:rsidRPr="009C5D4C" w:rsidRDefault="009C5D4C" w:rsidP="009C5D4C">
      <w:pPr>
        <w:ind w:right="-720"/>
      </w:pPr>
      <w:r w:rsidRPr="009C5D4C">
        <w:t>3. From this menu, for each of the three patches (PSS*1*90, PSX*2*48 and</w:t>
      </w:r>
    </w:p>
    <w:p w14:paraId="128EFD37" w14:textId="77777777" w:rsidR="009C5D4C" w:rsidRPr="009C5D4C" w:rsidRDefault="009C5D4C" w:rsidP="009C5D4C">
      <w:pPr>
        <w:ind w:right="-720"/>
      </w:pPr>
      <w:r w:rsidRPr="009C5D4C">
        <w:t xml:space="preserve">   PRCA*4.5*230), you may select to use the following options:</w:t>
      </w:r>
    </w:p>
    <w:p w14:paraId="1294D8A9" w14:textId="77777777" w:rsidR="009C5D4C" w:rsidRPr="009C5D4C" w:rsidRDefault="009C5D4C" w:rsidP="009C5D4C">
      <w:pPr>
        <w:ind w:right="-720"/>
      </w:pPr>
      <w:r w:rsidRPr="009C5D4C">
        <w:t xml:space="preserve"> </w:t>
      </w:r>
    </w:p>
    <w:p w14:paraId="73488F47" w14:textId="77777777" w:rsidR="009C5D4C" w:rsidRPr="009C5D4C" w:rsidRDefault="009C5D4C" w:rsidP="009C5D4C">
      <w:pPr>
        <w:ind w:right="-720"/>
      </w:pPr>
      <w:r w:rsidRPr="009C5D4C">
        <w:t xml:space="preserve">    3.1. Backup a Transport Global - this option will create a backup message</w:t>
      </w:r>
    </w:p>
    <w:p w14:paraId="41AD865D" w14:textId="77777777" w:rsidR="009C5D4C" w:rsidRPr="009C5D4C" w:rsidRDefault="009C5D4C" w:rsidP="009C5D4C">
      <w:pPr>
        <w:ind w:right="-720"/>
      </w:pPr>
      <w:r w:rsidRPr="009C5D4C">
        <w:t xml:space="preserve">         of any routines exported with the patch. It will NOT backup any other</w:t>
      </w:r>
    </w:p>
    <w:p w14:paraId="39086318" w14:textId="77777777" w:rsidR="009C5D4C" w:rsidRPr="009C5D4C" w:rsidRDefault="009C5D4C" w:rsidP="009C5D4C">
      <w:pPr>
        <w:ind w:right="-720"/>
      </w:pPr>
      <w:r w:rsidRPr="009C5D4C">
        <w:t xml:space="preserve">         changes such as Data Dictionaries (DDs) or templates.</w:t>
      </w:r>
    </w:p>
    <w:p w14:paraId="11CE6A3C" w14:textId="77777777" w:rsidR="009C5D4C" w:rsidRPr="009C5D4C" w:rsidRDefault="009C5D4C" w:rsidP="009C5D4C">
      <w:pPr>
        <w:ind w:right="-720"/>
      </w:pPr>
      <w:r w:rsidRPr="009C5D4C">
        <w:t xml:space="preserve"> </w:t>
      </w:r>
    </w:p>
    <w:p w14:paraId="36CE4375" w14:textId="77777777" w:rsidR="009C5D4C" w:rsidRPr="009C5D4C" w:rsidRDefault="009C5D4C" w:rsidP="009C5D4C">
      <w:pPr>
        <w:ind w:right="-720"/>
      </w:pPr>
      <w:r w:rsidRPr="009C5D4C">
        <w:t xml:space="preserve">    3.2. Compare Transport Global to Current System - this option will allow</w:t>
      </w:r>
    </w:p>
    <w:p w14:paraId="21FEBA2B" w14:textId="77777777" w:rsidR="009C5D4C" w:rsidRPr="009C5D4C" w:rsidRDefault="009C5D4C" w:rsidP="009C5D4C">
      <w:pPr>
        <w:ind w:right="-720"/>
      </w:pPr>
      <w:r w:rsidRPr="009C5D4C">
        <w:t xml:space="preserve">         you to view all changes that will be made when the patch is</w:t>
      </w:r>
    </w:p>
    <w:p w14:paraId="4438D538" w14:textId="77777777" w:rsidR="009C5D4C" w:rsidRPr="009C5D4C" w:rsidRDefault="009C5D4C" w:rsidP="009C5D4C">
      <w:pPr>
        <w:ind w:right="-720"/>
      </w:pPr>
      <w:r w:rsidRPr="009C5D4C">
        <w:t xml:space="preserve">         installed. It compares all components of the patch (routines, DDs,</w:t>
      </w:r>
    </w:p>
    <w:p w14:paraId="535897C4" w14:textId="77777777" w:rsidR="009C5D4C" w:rsidRPr="009C5D4C" w:rsidRDefault="009C5D4C" w:rsidP="009C5D4C">
      <w:pPr>
        <w:ind w:right="-720"/>
      </w:pPr>
      <w:r w:rsidRPr="009C5D4C">
        <w:t xml:space="preserve">         templates, etc.).</w:t>
      </w:r>
    </w:p>
    <w:p w14:paraId="08C30C8E" w14:textId="77777777" w:rsidR="009C5D4C" w:rsidRPr="009C5D4C" w:rsidRDefault="009C5D4C" w:rsidP="009C5D4C">
      <w:pPr>
        <w:ind w:right="-720"/>
      </w:pPr>
      <w:r w:rsidRPr="009C5D4C">
        <w:t xml:space="preserve">  </w:t>
      </w:r>
    </w:p>
    <w:p w14:paraId="3DC5489A" w14:textId="77777777" w:rsidR="009C5D4C" w:rsidRPr="009C5D4C" w:rsidRDefault="009C5D4C" w:rsidP="009C5D4C">
      <w:pPr>
        <w:ind w:right="-720"/>
      </w:pPr>
      <w:r w:rsidRPr="009C5D4C">
        <w:t xml:space="preserve">    3.3. Verify Checksums in Transport Global - this option will ensure the</w:t>
      </w:r>
    </w:p>
    <w:p w14:paraId="547F0B71" w14:textId="77777777" w:rsidR="009C5D4C" w:rsidRPr="009C5D4C" w:rsidRDefault="009C5D4C" w:rsidP="009C5D4C">
      <w:pPr>
        <w:ind w:right="-720"/>
      </w:pPr>
      <w:r w:rsidRPr="009C5D4C">
        <w:t xml:space="preserve">         integrity of the routines that are in the transport global.</w:t>
      </w:r>
    </w:p>
    <w:p w14:paraId="28E6E38A" w14:textId="77777777" w:rsidR="009C5D4C" w:rsidRPr="009C5D4C" w:rsidRDefault="009C5D4C" w:rsidP="009C5D4C">
      <w:pPr>
        <w:ind w:right="-720"/>
      </w:pPr>
      <w:r w:rsidRPr="009C5D4C">
        <w:t xml:space="preserve"> </w:t>
      </w:r>
    </w:p>
    <w:p w14:paraId="3CB3F7C7" w14:textId="77777777" w:rsidR="009C5D4C" w:rsidRPr="009C5D4C" w:rsidRDefault="009C5D4C" w:rsidP="009C5D4C">
      <w:pPr>
        <w:ind w:right="-720"/>
      </w:pPr>
      <w:r w:rsidRPr="009C5D4C">
        <w:t xml:space="preserve">    Note: When prompted for INSTALL NAME, you should enter the corresponding</w:t>
      </w:r>
    </w:p>
    <w:p w14:paraId="5F35748B" w14:textId="77777777" w:rsidR="009C5D4C" w:rsidRPr="009C5D4C" w:rsidRDefault="009C5D4C" w:rsidP="009C5D4C">
      <w:pPr>
        <w:ind w:right="-720"/>
      </w:pPr>
      <w:r w:rsidRPr="009C5D4C">
        <w:t xml:space="preserve">          names for each patch as shown below:</w:t>
      </w:r>
    </w:p>
    <w:p w14:paraId="20C4DDE0" w14:textId="77777777" w:rsidR="009C5D4C" w:rsidRPr="009C5D4C" w:rsidRDefault="009C5D4C" w:rsidP="009C5D4C">
      <w:pPr>
        <w:ind w:right="-720"/>
      </w:pPr>
      <w:r w:rsidRPr="009C5D4C">
        <w:t xml:space="preserve"> </w:t>
      </w:r>
    </w:p>
    <w:p w14:paraId="3B80AB00" w14:textId="77777777" w:rsidR="009C5D4C" w:rsidRPr="009C5D4C" w:rsidRDefault="009C5D4C" w:rsidP="009C5D4C">
      <w:pPr>
        <w:ind w:right="-720"/>
      </w:pPr>
      <w:r w:rsidRPr="009C5D4C">
        <w:t xml:space="preserve">              PATCH                  INSTALL NAME</w:t>
      </w:r>
    </w:p>
    <w:p w14:paraId="522CE38F" w14:textId="77777777" w:rsidR="009C5D4C" w:rsidRPr="009C5D4C" w:rsidRDefault="009C5D4C" w:rsidP="009C5D4C">
      <w:pPr>
        <w:ind w:right="-720"/>
      </w:pPr>
      <w:r w:rsidRPr="009C5D4C">
        <w:t xml:space="preserve">              -----------------------------------</w:t>
      </w:r>
    </w:p>
    <w:p w14:paraId="1F22C682" w14:textId="77777777" w:rsidR="009C5D4C" w:rsidRPr="009C5D4C" w:rsidRDefault="009C5D4C" w:rsidP="009C5D4C">
      <w:pPr>
        <w:ind w:right="-720"/>
      </w:pPr>
      <w:r w:rsidRPr="009C5D4C">
        <w:t xml:space="preserve">              PSS*1*90               PSS*1.0*90</w:t>
      </w:r>
    </w:p>
    <w:p w14:paraId="14262FBD" w14:textId="77777777" w:rsidR="009C5D4C" w:rsidRPr="009C5D4C" w:rsidRDefault="009C5D4C" w:rsidP="009C5D4C">
      <w:pPr>
        <w:ind w:right="-720"/>
      </w:pPr>
      <w:r w:rsidRPr="009C5D4C">
        <w:t xml:space="preserve">              PSX*2*48               PSX*2.0*48</w:t>
      </w:r>
    </w:p>
    <w:p w14:paraId="18021637" w14:textId="77777777" w:rsidR="009C5D4C" w:rsidRPr="009C5D4C" w:rsidRDefault="009C5D4C" w:rsidP="009C5D4C">
      <w:pPr>
        <w:ind w:right="-720"/>
      </w:pPr>
      <w:r w:rsidRPr="009C5D4C">
        <w:t xml:space="preserve">              PRCA*4.5*230           PRCA*4.5*230</w:t>
      </w:r>
    </w:p>
    <w:p w14:paraId="231B0A6F" w14:textId="77777777" w:rsidR="009C5D4C" w:rsidRPr="009C5D4C" w:rsidRDefault="009C5D4C" w:rsidP="009C5D4C">
      <w:pPr>
        <w:ind w:right="-720"/>
      </w:pPr>
      <w:r w:rsidRPr="009C5D4C">
        <w:t xml:space="preserve">  </w:t>
      </w:r>
    </w:p>
    <w:p w14:paraId="5F6BFE9E" w14:textId="77777777" w:rsidR="009C5D4C" w:rsidRPr="009C5D4C" w:rsidRDefault="009C5D4C" w:rsidP="009C5D4C">
      <w:pPr>
        <w:ind w:right="-720"/>
      </w:pPr>
      <w:r w:rsidRPr="009C5D4C">
        <w:t xml:space="preserve">4.  From the Installation menu, select the Install Package(s) option and for </w:t>
      </w:r>
    </w:p>
    <w:p w14:paraId="4D13D960" w14:textId="77777777" w:rsidR="009C5D4C" w:rsidRPr="009C5D4C" w:rsidRDefault="009C5D4C" w:rsidP="009C5D4C">
      <w:pPr>
        <w:ind w:right="-720"/>
      </w:pPr>
      <w:r w:rsidRPr="009C5D4C">
        <w:t xml:space="preserve">    each one of the three patches (PSS*1*90, PSX*2*48 and PRCA*4.5*230) follow </w:t>
      </w:r>
    </w:p>
    <w:p w14:paraId="0D8719E2" w14:textId="77777777" w:rsidR="009C5D4C" w:rsidRPr="009C5D4C" w:rsidRDefault="009C5D4C" w:rsidP="009C5D4C">
      <w:pPr>
        <w:ind w:right="-720"/>
      </w:pPr>
      <w:r w:rsidRPr="009C5D4C">
        <w:t xml:space="preserve">    the instructions below: </w:t>
      </w:r>
    </w:p>
    <w:p w14:paraId="12F8BD0F" w14:textId="77777777" w:rsidR="009C5D4C" w:rsidRPr="009C5D4C" w:rsidRDefault="009C5D4C" w:rsidP="009C5D4C">
      <w:pPr>
        <w:ind w:right="-720"/>
      </w:pPr>
      <w:r w:rsidRPr="009C5D4C">
        <w:t xml:space="preserve">  </w:t>
      </w:r>
    </w:p>
    <w:p w14:paraId="6B79A6A3" w14:textId="77777777" w:rsidR="009C5D4C" w:rsidRPr="009C5D4C" w:rsidRDefault="009C5D4C" w:rsidP="009C5D4C">
      <w:pPr>
        <w:ind w:right="-720"/>
      </w:pPr>
      <w:r w:rsidRPr="009C5D4C">
        <w:t xml:space="preserve">    4.1. When prompted for the "Select INSTALL NAME:", enter the corresponding</w:t>
      </w:r>
    </w:p>
    <w:p w14:paraId="34FAB247" w14:textId="77777777" w:rsidR="009C5D4C" w:rsidRPr="009C5D4C" w:rsidRDefault="009C5D4C" w:rsidP="009C5D4C">
      <w:pPr>
        <w:ind w:right="-720"/>
      </w:pPr>
      <w:r w:rsidRPr="009C5D4C">
        <w:t xml:space="preserve">         name for the patch you are installing (see table above).</w:t>
      </w:r>
    </w:p>
    <w:p w14:paraId="10961966" w14:textId="77777777" w:rsidR="009C5D4C" w:rsidRPr="009C5D4C" w:rsidRDefault="009C5D4C" w:rsidP="009C5D4C">
      <w:pPr>
        <w:ind w:right="-720"/>
      </w:pPr>
      <w:r w:rsidRPr="009C5D4C">
        <w:t xml:space="preserve">  </w:t>
      </w:r>
    </w:p>
    <w:p w14:paraId="69591C18" w14:textId="77777777" w:rsidR="009C5D4C" w:rsidRPr="009C5D4C" w:rsidRDefault="00473AA5" w:rsidP="009C5D4C">
      <w:pPr>
        <w:ind w:right="-720"/>
      </w:pPr>
      <w:r>
        <w:br w:type="page"/>
      </w:r>
      <w:r w:rsidR="009C5D4C" w:rsidRPr="009C5D4C">
        <w:lastRenderedPageBreak/>
        <w:t xml:space="preserve">    4.2. When prompted "Want KIDS to INHIBIT LOGONs during the install?</w:t>
      </w:r>
    </w:p>
    <w:p w14:paraId="1A97ADD9" w14:textId="77777777" w:rsidR="009C5D4C" w:rsidRPr="009C5D4C" w:rsidRDefault="009C5D4C" w:rsidP="009C5D4C">
      <w:pPr>
        <w:ind w:right="-720"/>
      </w:pPr>
      <w:r w:rsidRPr="009C5D4C">
        <w:t xml:space="preserve">          YES//", respond "NO." </w:t>
      </w:r>
    </w:p>
    <w:p w14:paraId="47F50B3D" w14:textId="77777777" w:rsidR="009C5D4C" w:rsidRPr="009C5D4C" w:rsidRDefault="009C5D4C" w:rsidP="009C5D4C">
      <w:pPr>
        <w:ind w:right="-720"/>
      </w:pPr>
      <w:r w:rsidRPr="009C5D4C">
        <w:t xml:space="preserve"> </w:t>
      </w:r>
    </w:p>
    <w:p w14:paraId="1EBCFFD9" w14:textId="77777777" w:rsidR="009C5D4C" w:rsidRPr="009C5D4C" w:rsidRDefault="009C5D4C" w:rsidP="009C5D4C">
      <w:pPr>
        <w:ind w:right="-720"/>
      </w:pPr>
      <w:r w:rsidRPr="009C5D4C">
        <w:t xml:space="preserve">    4.3. When prompted "Want to DISABLE Scheduled Options, Menu Options, and</w:t>
      </w:r>
    </w:p>
    <w:p w14:paraId="53AFF5C2" w14:textId="77777777" w:rsidR="009C5D4C" w:rsidRPr="009C5D4C" w:rsidRDefault="009C5D4C" w:rsidP="009C5D4C">
      <w:pPr>
        <w:ind w:right="-720"/>
      </w:pPr>
      <w:r w:rsidRPr="009C5D4C">
        <w:t xml:space="preserve">         Protocols? YES//", respond "NO."</w:t>
      </w:r>
    </w:p>
    <w:p w14:paraId="2073E9B9" w14:textId="77777777" w:rsidR="009C5D4C" w:rsidRPr="009C5D4C" w:rsidRDefault="009C5D4C" w:rsidP="009C5D4C">
      <w:pPr>
        <w:ind w:right="-720"/>
      </w:pPr>
      <w:r w:rsidRPr="009C5D4C">
        <w:t xml:space="preserve"> </w:t>
      </w:r>
    </w:p>
    <w:p w14:paraId="19DA144F" w14:textId="77777777" w:rsidR="009C5D4C" w:rsidRPr="009C5D4C" w:rsidRDefault="009C5D4C" w:rsidP="009C5D4C">
      <w:pPr>
        <w:ind w:right="-720"/>
      </w:pPr>
      <w:r w:rsidRPr="009C5D4C">
        <w:t xml:space="preserve">    4.4. When prompted, "Device: Home//" respond with the correct device and</w:t>
      </w:r>
    </w:p>
    <w:p w14:paraId="5E49D3B8" w14:textId="77777777" w:rsidR="009C5D4C" w:rsidRPr="009C5D4C" w:rsidRDefault="009C5D4C" w:rsidP="009C5D4C">
      <w:pPr>
        <w:ind w:right="-720"/>
      </w:pPr>
      <w:r w:rsidRPr="009C5D4C">
        <w:t xml:space="preserve">         DO NOT queue to P-Message.</w:t>
      </w:r>
    </w:p>
    <w:p w14:paraId="514C1C73" w14:textId="77777777" w:rsidR="009C5D4C" w:rsidRPr="009C5D4C" w:rsidRDefault="009C5D4C" w:rsidP="009C5D4C">
      <w:pPr>
        <w:ind w:right="-720"/>
      </w:pPr>
      <w:r w:rsidRPr="009C5D4C">
        <w:t xml:space="preserve">  </w:t>
      </w:r>
    </w:p>
    <w:p w14:paraId="6FEC431D" w14:textId="77777777" w:rsidR="009C5D4C" w:rsidRPr="009C5D4C" w:rsidRDefault="009C5D4C" w:rsidP="009C5D4C">
      <w:pPr>
        <w:ind w:right="-720"/>
      </w:pPr>
      <w:r w:rsidRPr="009C5D4C">
        <w:t>5.  After the installation of the 3 patches is complete (PSS*1*90, PSX*2*48,</w:t>
      </w:r>
    </w:p>
    <w:p w14:paraId="55D7997C" w14:textId="77777777" w:rsidR="009C5D4C" w:rsidRPr="009C5D4C" w:rsidRDefault="009C5D4C" w:rsidP="009C5D4C">
      <w:pPr>
        <w:ind w:right="-720"/>
      </w:pPr>
      <w:r w:rsidRPr="009C5D4C">
        <w:t xml:space="preserve">    PR</w:t>
      </w:r>
      <w:r w:rsidR="007C0305">
        <w:t>CA</w:t>
      </w:r>
      <w:r w:rsidRPr="009C5D4C">
        <w:t>*4.5*230), return to the Kernel Installation and Distribution System</w:t>
      </w:r>
    </w:p>
    <w:p w14:paraId="4B27FDE4" w14:textId="77777777" w:rsidR="009C5D4C" w:rsidRPr="009C5D4C" w:rsidRDefault="009C5D4C" w:rsidP="009C5D4C">
      <w:pPr>
        <w:ind w:right="-720"/>
      </w:pPr>
      <w:r w:rsidRPr="009C5D4C">
        <w:t xml:space="preserve">    (KIDS) Menu, select the Installation menu.</w:t>
      </w:r>
    </w:p>
    <w:p w14:paraId="5843F77B" w14:textId="77777777" w:rsidR="009C5D4C" w:rsidRPr="009C5D4C" w:rsidRDefault="009C5D4C" w:rsidP="009C5D4C">
      <w:pPr>
        <w:ind w:right="-720"/>
      </w:pPr>
      <w:r w:rsidRPr="009C5D4C">
        <w:t xml:space="preserve"> </w:t>
      </w:r>
    </w:p>
    <w:p w14:paraId="427A19DA" w14:textId="77777777" w:rsidR="009C5D4C" w:rsidRPr="009C5D4C" w:rsidRDefault="009C5D4C" w:rsidP="009C5D4C">
      <w:pPr>
        <w:ind w:right="-720"/>
      </w:pPr>
      <w:r w:rsidRPr="009C5D4C">
        <w:t>6.  From the Installation menu, select the Load a Distribution option.</w:t>
      </w:r>
    </w:p>
    <w:p w14:paraId="613E96D0" w14:textId="77777777" w:rsidR="009C5D4C" w:rsidRPr="009C5D4C" w:rsidRDefault="009C5D4C" w:rsidP="009C5D4C">
      <w:pPr>
        <w:ind w:right="-720"/>
      </w:pPr>
      <w:r w:rsidRPr="009C5D4C">
        <w:t xml:space="preserve"> </w:t>
      </w:r>
    </w:p>
    <w:p w14:paraId="392C8281" w14:textId="77777777" w:rsidR="009C5D4C" w:rsidRPr="009C5D4C" w:rsidRDefault="009C5D4C" w:rsidP="009C5D4C">
      <w:pPr>
        <w:ind w:right="-720"/>
      </w:pPr>
      <w:r w:rsidRPr="009C5D4C">
        <w:t>7.  When prompted for "Enter a Host File:", enter the full directory path</w:t>
      </w:r>
    </w:p>
    <w:p w14:paraId="7B9759A3" w14:textId="77777777" w:rsidR="009C5D4C" w:rsidRPr="009C5D4C" w:rsidRDefault="009C5D4C" w:rsidP="009C5D4C">
      <w:pPr>
        <w:ind w:right="-720"/>
      </w:pPr>
      <w:r w:rsidRPr="009C5D4C">
        <w:t xml:space="preserve">    where you saved the host file ECME_HIPAA_NCPDP_P3.KID (e.g., </w:t>
      </w:r>
    </w:p>
    <w:p w14:paraId="7856CD0E" w14:textId="77777777" w:rsidR="009C5D4C" w:rsidRPr="009C5D4C" w:rsidRDefault="009C5D4C" w:rsidP="009C5D4C">
      <w:pPr>
        <w:ind w:right="-720"/>
      </w:pPr>
      <w:r w:rsidRPr="009C5D4C">
        <w:t xml:space="preserve">    SYS$SYSDEVICE:[ANONYMOUS]ECME_HIPAA_NCPDP_P3.KID).</w:t>
      </w:r>
    </w:p>
    <w:p w14:paraId="35058241" w14:textId="77777777" w:rsidR="009C5D4C" w:rsidRPr="009C5D4C" w:rsidRDefault="009C5D4C" w:rsidP="009C5D4C">
      <w:pPr>
        <w:ind w:right="-720"/>
      </w:pPr>
      <w:r w:rsidRPr="009C5D4C">
        <w:t xml:space="preserve"> </w:t>
      </w:r>
    </w:p>
    <w:p w14:paraId="2F62CE4F" w14:textId="77777777" w:rsidR="009C5D4C" w:rsidRPr="009C5D4C" w:rsidRDefault="009C5D4C" w:rsidP="009C5D4C">
      <w:pPr>
        <w:ind w:right="-720"/>
      </w:pPr>
      <w:r w:rsidRPr="009C5D4C">
        <w:t>8.  When prompted for "OK to continue with Load? NO//", enter "YES."</w:t>
      </w:r>
    </w:p>
    <w:p w14:paraId="7C91663E" w14:textId="77777777" w:rsidR="009C5D4C" w:rsidRPr="009C5D4C" w:rsidRDefault="009C5D4C" w:rsidP="009C5D4C">
      <w:pPr>
        <w:ind w:right="-720"/>
      </w:pPr>
      <w:r w:rsidRPr="009C5D4C">
        <w:t xml:space="preserve">    </w:t>
      </w:r>
    </w:p>
    <w:p w14:paraId="710C458B" w14:textId="77777777" w:rsidR="009C5D4C" w:rsidRPr="009C5D4C" w:rsidRDefault="009C5D4C" w:rsidP="009C5D4C">
      <w:pPr>
        <w:ind w:right="-720"/>
      </w:pPr>
      <w:r w:rsidRPr="009C5D4C">
        <w:t xml:space="preserve">    The following will display:</w:t>
      </w:r>
    </w:p>
    <w:p w14:paraId="7ED4CA6C" w14:textId="77777777" w:rsidR="009C5D4C" w:rsidRPr="009C5D4C" w:rsidRDefault="009C5D4C" w:rsidP="009C5D4C">
      <w:pPr>
        <w:ind w:right="-720"/>
      </w:pPr>
      <w:r w:rsidRPr="009C5D4C">
        <w:t xml:space="preserve"> </w:t>
      </w:r>
    </w:p>
    <w:p w14:paraId="446684D9" w14:textId="77777777" w:rsidR="009C5D4C" w:rsidRPr="009C5D4C" w:rsidRDefault="009C5D4C" w:rsidP="009C5D4C">
      <w:pPr>
        <w:ind w:right="-720"/>
      </w:pPr>
      <w:r w:rsidRPr="009C5D4C">
        <w:t xml:space="preserve">      Loading Distribution...</w:t>
      </w:r>
    </w:p>
    <w:p w14:paraId="2C035D2A" w14:textId="77777777" w:rsidR="009C5D4C" w:rsidRPr="009C5D4C" w:rsidRDefault="009C5D4C" w:rsidP="009C5D4C">
      <w:pPr>
        <w:ind w:right="-720"/>
      </w:pPr>
      <w:r w:rsidRPr="009C5D4C">
        <w:t xml:space="preserve"> </w:t>
      </w:r>
    </w:p>
    <w:p w14:paraId="1819D00E" w14:textId="77777777" w:rsidR="009C5D4C" w:rsidRPr="009C5D4C" w:rsidRDefault="009C5D4C" w:rsidP="009C5D4C">
      <w:pPr>
        <w:ind w:right="-720"/>
      </w:pPr>
      <w:r w:rsidRPr="009C5D4C">
        <w:t xml:space="preserve">        ECME HIPAA NCPDP P3 1.0</w:t>
      </w:r>
    </w:p>
    <w:p w14:paraId="314F5A9D" w14:textId="77777777" w:rsidR="009C5D4C" w:rsidRPr="009C5D4C" w:rsidRDefault="009C5D4C" w:rsidP="009C5D4C">
      <w:pPr>
        <w:ind w:right="-720"/>
      </w:pPr>
      <w:r w:rsidRPr="009C5D4C">
        <w:t xml:space="preserve">        BPS*1.0*1</w:t>
      </w:r>
    </w:p>
    <w:p w14:paraId="4C541559" w14:textId="77777777" w:rsidR="009C5D4C" w:rsidRPr="009C5D4C" w:rsidRDefault="009C5D4C" w:rsidP="009C5D4C">
      <w:pPr>
        <w:ind w:right="-720"/>
      </w:pPr>
      <w:r w:rsidRPr="009C5D4C">
        <w:t xml:space="preserve">        PSO*7.0*148</w:t>
      </w:r>
    </w:p>
    <w:p w14:paraId="50C3C8C7" w14:textId="77777777" w:rsidR="009C5D4C" w:rsidRPr="009C5D4C" w:rsidRDefault="009C5D4C" w:rsidP="009C5D4C">
      <w:pPr>
        <w:ind w:right="-720"/>
      </w:pPr>
      <w:r w:rsidRPr="009C5D4C">
        <w:t xml:space="preserve">        IB*2.0*276</w:t>
      </w:r>
    </w:p>
    <w:p w14:paraId="01FA6525" w14:textId="77777777" w:rsidR="009C5D4C" w:rsidRPr="009C5D4C" w:rsidRDefault="009C5D4C" w:rsidP="009C5D4C">
      <w:pPr>
        <w:ind w:right="-720"/>
      </w:pPr>
      <w:r w:rsidRPr="009C5D4C">
        <w:t xml:space="preserve">      Use INSTALL name ECME HIPAA NCPDP P3 1.0 to install this Distribution.</w:t>
      </w:r>
    </w:p>
    <w:p w14:paraId="7E06F0AA" w14:textId="77777777" w:rsidR="009C5D4C" w:rsidRPr="009C5D4C" w:rsidRDefault="009C5D4C" w:rsidP="009C5D4C">
      <w:pPr>
        <w:ind w:right="-720"/>
      </w:pPr>
      <w:r w:rsidRPr="009C5D4C">
        <w:t xml:space="preserve">   </w:t>
      </w:r>
    </w:p>
    <w:p w14:paraId="6B4B9AC0" w14:textId="77777777" w:rsidR="009C5D4C" w:rsidRPr="009C5D4C" w:rsidRDefault="009C5D4C" w:rsidP="009C5D4C">
      <w:pPr>
        <w:ind w:right="-720"/>
      </w:pPr>
      <w:r w:rsidRPr="009C5D4C">
        <w:t>9.  From the Installation menu, you may select to use the following options:</w:t>
      </w:r>
    </w:p>
    <w:p w14:paraId="4E7CA55F" w14:textId="77777777" w:rsidR="009C5D4C" w:rsidRPr="009C5D4C" w:rsidRDefault="009C5D4C" w:rsidP="009C5D4C">
      <w:pPr>
        <w:ind w:right="-720"/>
      </w:pPr>
      <w:r w:rsidRPr="009C5D4C">
        <w:t xml:space="preserve">    (when prompted for "Select INSTALL NAME:", enter "ECME HIPAA NCPDP P3</w:t>
      </w:r>
    </w:p>
    <w:p w14:paraId="1EE0FD76" w14:textId="77777777" w:rsidR="009C5D4C" w:rsidRPr="009C5D4C" w:rsidRDefault="009C5D4C" w:rsidP="009C5D4C">
      <w:pPr>
        <w:ind w:right="-720"/>
      </w:pPr>
      <w:r w:rsidRPr="009C5D4C">
        <w:t xml:space="preserve">    1.0")</w:t>
      </w:r>
    </w:p>
    <w:p w14:paraId="38686A70" w14:textId="77777777" w:rsidR="009C5D4C" w:rsidRPr="009C5D4C" w:rsidRDefault="009C5D4C" w:rsidP="009C5D4C">
      <w:pPr>
        <w:ind w:right="-720"/>
      </w:pPr>
      <w:r w:rsidRPr="009C5D4C">
        <w:t xml:space="preserve">  </w:t>
      </w:r>
    </w:p>
    <w:p w14:paraId="18C82AF9" w14:textId="77777777" w:rsidR="009C5D4C" w:rsidRPr="009C5D4C" w:rsidRDefault="009C5D4C" w:rsidP="009C5D4C">
      <w:pPr>
        <w:ind w:right="-720"/>
      </w:pPr>
      <w:r w:rsidRPr="009C5D4C">
        <w:t xml:space="preserve">    9.1. Backup a Transport Global - this option will create a backup message</w:t>
      </w:r>
    </w:p>
    <w:p w14:paraId="52255598" w14:textId="77777777" w:rsidR="009C5D4C" w:rsidRPr="009C5D4C" w:rsidRDefault="009C5D4C" w:rsidP="009C5D4C">
      <w:pPr>
        <w:ind w:right="-720"/>
      </w:pPr>
      <w:r w:rsidRPr="009C5D4C">
        <w:t xml:space="preserve">         of any routines exported with the patch. It will NOT backup any other</w:t>
      </w:r>
    </w:p>
    <w:p w14:paraId="7D517877" w14:textId="77777777" w:rsidR="009C5D4C" w:rsidRPr="009C5D4C" w:rsidRDefault="009C5D4C" w:rsidP="009C5D4C">
      <w:pPr>
        <w:ind w:right="-720"/>
      </w:pPr>
      <w:r w:rsidRPr="009C5D4C">
        <w:t xml:space="preserve">         changes such as Data Dictionaries (DDs) or templates.</w:t>
      </w:r>
    </w:p>
    <w:p w14:paraId="39875BAD" w14:textId="77777777" w:rsidR="009C5D4C" w:rsidRPr="009C5D4C" w:rsidRDefault="009C5D4C" w:rsidP="009C5D4C">
      <w:pPr>
        <w:ind w:right="-720"/>
      </w:pPr>
      <w:r w:rsidRPr="009C5D4C">
        <w:t xml:space="preserve"> </w:t>
      </w:r>
    </w:p>
    <w:p w14:paraId="18D4CBCD" w14:textId="77777777" w:rsidR="009C5D4C" w:rsidRPr="009C5D4C" w:rsidRDefault="009C5D4C" w:rsidP="009C5D4C">
      <w:pPr>
        <w:ind w:right="-720"/>
      </w:pPr>
      <w:r w:rsidRPr="009C5D4C">
        <w:t xml:space="preserve">    9.2. Compare Transport Global to Current System - this option will allow</w:t>
      </w:r>
    </w:p>
    <w:p w14:paraId="369B23AE" w14:textId="77777777" w:rsidR="009C5D4C" w:rsidRPr="009C5D4C" w:rsidRDefault="009C5D4C" w:rsidP="009C5D4C">
      <w:pPr>
        <w:ind w:right="-720"/>
      </w:pPr>
      <w:r w:rsidRPr="009C5D4C">
        <w:t xml:space="preserve">         you to view all changes that will be made when the patch is</w:t>
      </w:r>
    </w:p>
    <w:p w14:paraId="78B4AA7E" w14:textId="77777777" w:rsidR="009C5D4C" w:rsidRPr="009C5D4C" w:rsidRDefault="009C5D4C" w:rsidP="009C5D4C">
      <w:pPr>
        <w:ind w:right="-720"/>
      </w:pPr>
      <w:r w:rsidRPr="009C5D4C">
        <w:t xml:space="preserve">         installed. It compares all components of the patch (routines, DDs,</w:t>
      </w:r>
    </w:p>
    <w:p w14:paraId="45FD8D46" w14:textId="77777777" w:rsidR="009C5D4C" w:rsidRPr="009C5D4C" w:rsidRDefault="009C5D4C" w:rsidP="009C5D4C">
      <w:pPr>
        <w:ind w:right="-720"/>
      </w:pPr>
      <w:r w:rsidRPr="009C5D4C">
        <w:t xml:space="preserve">         templates, etc.).</w:t>
      </w:r>
    </w:p>
    <w:p w14:paraId="2B2186AE" w14:textId="77777777" w:rsidR="009C5D4C" w:rsidRPr="009C5D4C" w:rsidRDefault="009C5D4C" w:rsidP="009C5D4C">
      <w:pPr>
        <w:ind w:right="-720"/>
      </w:pPr>
      <w:r w:rsidRPr="009C5D4C">
        <w:t xml:space="preserve">  </w:t>
      </w:r>
    </w:p>
    <w:p w14:paraId="4038894B" w14:textId="77777777" w:rsidR="009C5D4C" w:rsidRPr="009C5D4C" w:rsidRDefault="009C5D4C" w:rsidP="009C5D4C">
      <w:pPr>
        <w:ind w:right="-720"/>
      </w:pPr>
      <w:r w:rsidRPr="009C5D4C">
        <w:t xml:space="preserve">    9.3. Verify Checksums in Transport Global - this option will ensure the</w:t>
      </w:r>
    </w:p>
    <w:p w14:paraId="53F7D20B" w14:textId="77777777" w:rsidR="009C5D4C" w:rsidRPr="009C5D4C" w:rsidRDefault="009C5D4C" w:rsidP="009C5D4C">
      <w:pPr>
        <w:ind w:right="-720"/>
      </w:pPr>
      <w:r w:rsidRPr="009C5D4C">
        <w:t xml:space="preserve">         integrity of the routines that are in the transport global.</w:t>
      </w:r>
    </w:p>
    <w:p w14:paraId="6541DAFE" w14:textId="77777777" w:rsidR="009C5D4C" w:rsidRPr="009C5D4C" w:rsidRDefault="00473AA5" w:rsidP="009C5D4C">
      <w:pPr>
        <w:ind w:right="-720"/>
      </w:pPr>
      <w:r>
        <w:br w:type="page"/>
      </w:r>
      <w:r w:rsidR="009C5D4C" w:rsidRPr="009C5D4C">
        <w:lastRenderedPageBreak/>
        <w:t>10.  Back in the Installation menu, select the Install Package(s) option.</w:t>
      </w:r>
    </w:p>
    <w:p w14:paraId="2A7B2ACD" w14:textId="77777777" w:rsidR="009C5D4C" w:rsidRPr="009C5D4C" w:rsidRDefault="009C5D4C" w:rsidP="009C5D4C">
      <w:pPr>
        <w:ind w:right="-720"/>
      </w:pPr>
      <w:r w:rsidRPr="009C5D4C">
        <w:t xml:space="preserve"> </w:t>
      </w:r>
    </w:p>
    <w:p w14:paraId="5225BCDC" w14:textId="77777777" w:rsidR="009C5D4C" w:rsidRPr="009C5D4C" w:rsidRDefault="009C5D4C" w:rsidP="009C5D4C">
      <w:pPr>
        <w:ind w:right="-720"/>
      </w:pPr>
      <w:r w:rsidRPr="009C5D4C">
        <w:t>11. When prompted for the "Select INSTALL NAME:", enter "ECME HIPAA NCPDP P3</w:t>
      </w:r>
    </w:p>
    <w:p w14:paraId="0CCB1B37" w14:textId="77777777" w:rsidR="009C5D4C" w:rsidRPr="009C5D4C" w:rsidRDefault="009C5D4C" w:rsidP="009C5D4C">
      <w:pPr>
        <w:ind w:right="-720"/>
      </w:pPr>
      <w:r w:rsidRPr="009C5D4C">
        <w:t xml:space="preserve">    1.0."</w:t>
      </w:r>
    </w:p>
    <w:p w14:paraId="66DFD7E8" w14:textId="77777777" w:rsidR="009C5D4C" w:rsidRPr="009C5D4C" w:rsidRDefault="009C5D4C" w:rsidP="009C5D4C">
      <w:pPr>
        <w:ind w:right="-720"/>
      </w:pPr>
      <w:r w:rsidRPr="009C5D4C">
        <w:t xml:space="preserve"> </w:t>
      </w:r>
    </w:p>
    <w:p w14:paraId="346AD1B3" w14:textId="77777777" w:rsidR="009C5D4C" w:rsidRPr="009C5D4C" w:rsidRDefault="009C5D4C" w:rsidP="009C5D4C">
      <w:pPr>
        <w:ind w:right="-720"/>
      </w:pPr>
      <w:r w:rsidRPr="009C5D4C">
        <w:t>12. For each one of the builds contained in the master build, the following</w:t>
      </w:r>
    </w:p>
    <w:p w14:paraId="00FB8185" w14:textId="77777777" w:rsidR="009C5D4C" w:rsidRPr="009C5D4C" w:rsidRDefault="009C5D4C" w:rsidP="009C5D4C">
      <w:pPr>
        <w:ind w:right="-720"/>
      </w:pPr>
      <w:r w:rsidRPr="009C5D4C">
        <w:t xml:space="preserve">    set of prompts will be asked:</w:t>
      </w:r>
    </w:p>
    <w:p w14:paraId="4BA4755A" w14:textId="77777777" w:rsidR="009C5D4C" w:rsidRPr="009C5D4C" w:rsidRDefault="009C5D4C" w:rsidP="009C5D4C">
      <w:pPr>
        <w:ind w:right="-720"/>
      </w:pPr>
      <w:r w:rsidRPr="009C5D4C">
        <w:t xml:space="preserve"> </w:t>
      </w:r>
    </w:p>
    <w:p w14:paraId="7F36D3B6" w14:textId="77777777" w:rsidR="009C5D4C" w:rsidRPr="009C5D4C" w:rsidRDefault="009C5D4C" w:rsidP="009C5D4C">
      <w:pPr>
        <w:ind w:right="-720"/>
      </w:pPr>
      <w:r w:rsidRPr="009C5D4C">
        <w:t xml:space="preserve">    Note: Information such as the example below about files contained in the</w:t>
      </w:r>
    </w:p>
    <w:p w14:paraId="7564E680" w14:textId="77777777" w:rsidR="009C5D4C" w:rsidRPr="009C5D4C" w:rsidRDefault="009C5D4C" w:rsidP="009C5D4C">
      <w:pPr>
        <w:ind w:right="-720"/>
      </w:pPr>
      <w:r w:rsidRPr="009C5D4C">
        <w:t xml:space="preserve">          build will be displayed for each KIDS build that contains Data </w:t>
      </w:r>
    </w:p>
    <w:p w14:paraId="3AEBA03B" w14:textId="77777777" w:rsidR="009C5D4C" w:rsidRPr="009C5D4C" w:rsidRDefault="009C5D4C" w:rsidP="009C5D4C">
      <w:pPr>
        <w:ind w:right="-720"/>
      </w:pPr>
      <w:r w:rsidRPr="009C5D4C">
        <w:t xml:space="preserve">          Dictionary changes:</w:t>
      </w:r>
    </w:p>
    <w:p w14:paraId="7C6EC847" w14:textId="77777777" w:rsidR="009C5D4C" w:rsidRPr="009C5D4C" w:rsidRDefault="009C5D4C" w:rsidP="009C5D4C">
      <w:pPr>
        <w:ind w:right="-720"/>
      </w:pPr>
      <w:r w:rsidRPr="009C5D4C">
        <w:t xml:space="preserve">       </w:t>
      </w:r>
    </w:p>
    <w:p w14:paraId="41064B9F" w14:textId="77777777" w:rsidR="009C5D4C" w:rsidRPr="009C5D4C" w:rsidRDefault="009C5D4C" w:rsidP="009C5D4C">
      <w:pPr>
        <w:ind w:right="-720"/>
      </w:pPr>
      <w:r w:rsidRPr="009C5D4C">
        <w:t xml:space="preserve">                Incoming Files:</w:t>
      </w:r>
    </w:p>
    <w:p w14:paraId="298FE81B" w14:textId="77777777" w:rsidR="009C5D4C" w:rsidRPr="009C5D4C" w:rsidRDefault="009C5D4C" w:rsidP="009C5D4C">
      <w:pPr>
        <w:ind w:right="-720"/>
      </w:pPr>
      <w:r w:rsidRPr="009C5D4C">
        <w:t xml:space="preserve"> </w:t>
      </w:r>
    </w:p>
    <w:p w14:paraId="10C82961" w14:textId="77777777" w:rsidR="009C5D4C" w:rsidRPr="009C5D4C" w:rsidRDefault="009C5D4C" w:rsidP="009C5D4C">
      <w:pPr>
        <w:ind w:right="-720"/>
      </w:pPr>
      <w:r w:rsidRPr="009C5D4C">
        <w:t xml:space="preserve">                  52        PRESCRIPTION  (Partial Definition)</w:t>
      </w:r>
    </w:p>
    <w:p w14:paraId="69E83259" w14:textId="77777777" w:rsidR="009C5D4C" w:rsidRPr="009C5D4C" w:rsidRDefault="009C5D4C" w:rsidP="009C5D4C">
      <w:pPr>
        <w:ind w:right="-720"/>
      </w:pPr>
      <w:r w:rsidRPr="009C5D4C">
        <w:t xml:space="preserve">                Note:  You already have the 'PRESCRIPTION' File.</w:t>
      </w:r>
    </w:p>
    <w:p w14:paraId="0BE05E72" w14:textId="77777777" w:rsidR="009C5D4C" w:rsidRPr="009C5D4C" w:rsidRDefault="009C5D4C" w:rsidP="009C5D4C">
      <w:pPr>
        <w:ind w:right="-720"/>
      </w:pPr>
      <w:r w:rsidRPr="009C5D4C">
        <w:t xml:space="preserve">  </w:t>
      </w:r>
    </w:p>
    <w:p w14:paraId="3993F449" w14:textId="77777777" w:rsidR="009C5D4C" w:rsidRPr="009C5D4C" w:rsidRDefault="009C5D4C" w:rsidP="009C5D4C">
      <w:pPr>
        <w:ind w:right="-720"/>
      </w:pPr>
      <w:r w:rsidRPr="009C5D4C">
        <w:t xml:space="preserve">    12.1. When prompted "Want KIDS to Rebuild Menu Trees Upon Completion of</w:t>
      </w:r>
    </w:p>
    <w:p w14:paraId="7C0F692F" w14:textId="77777777" w:rsidR="009C5D4C" w:rsidRPr="009C5D4C" w:rsidRDefault="009C5D4C" w:rsidP="009C5D4C">
      <w:pPr>
        <w:ind w:right="-720"/>
      </w:pPr>
      <w:r w:rsidRPr="009C5D4C">
        <w:t xml:space="preserve">          Install? Yes//". For the builds PSO*7.0*148 and IB*2.0*276, respond</w:t>
      </w:r>
    </w:p>
    <w:p w14:paraId="76433A04" w14:textId="77777777" w:rsidR="009C5D4C" w:rsidRPr="009C5D4C" w:rsidRDefault="009C5D4C" w:rsidP="009C5D4C">
      <w:pPr>
        <w:ind w:right="-720"/>
      </w:pPr>
      <w:r w:rsidRPr="009C5D4C">
        <w:t xml:space="preserve">          "NO." For the BPS*1.0*1 build, respond "YES."</w:t>
      </w:r>
    </w:p>
    <w:p w14:paraId="0C1594BB" w14:textId="77777777" w:rsidR="009C5D4C" w:rsidRPr="009C5D4C" w:rsidRDefault="009C5D4C" w:rsidP="009C5D4C">
      <w:pPr>
        <w:ind w:right="-720"/>
      </w:pPr>
      <w:r w:rsidRPr="009C5D4C">
        <w:t xml:space="preserve">     </w:t>
      </w:r>
    </w:p>
    <w:p w14:paraId="32F7855A" w14:textId="77777777" w:rsidR="009C5D4C" w:rsidRPr="009C5D4C" w:rsidRDefault="009C5D4C" w:rsidP="009C5D4C">
      <w:pPr>
        <w:ind w:right="-720"/>
      </w:pPr>
      <w:r w:rsidRPr="009C5D4C">
        <w:t xml:space="preserve">    12.2. For the BPS*1.0*1 installation, when prompted for Incoming Mail </w:t>
      </w:r>
    </w:p>
    <w:p w14:paraId="5CC3A91B" w14:textId="77777777" w:rsidR="009C5D4C" w:rsidRPr="009C5D4C" w:rsidRDefault="009C5D4C" w:rsidP="009C5D4C">
      <w:pPr>
        <w:ind w:right="-720"/>
      </w:pPr>
      <w:r w:rsidRPr="009C5D4C">
        <w:t xml:space="preserve">          Groups:</w:t>
      </w:r>
    </w:p>
    <w:p w14:paraId="593B61B9" w14:textId="77777777" w:rsidR="009C5D4C" w:rsidRPr="009C5D4C" w:rsidRDefault="009C5D4C" w:rsidP="009C5D4C">
      <w:pPr>
        <w:ind w:right="-720"/>
      </w:pPr>
      <w:r w:rsidRPr="009C5D4C">
        <w:t xml:space="preserve"> </w:t>
      </w:r>
    </w:p>
    <w:p w14:paraId="5620EC25" w14:textId="77777777" w:rsidR="009C5D4C" w:rsidRPr="009C5D4C" w:rsidRDefault="009C5D4C" w:rsidP="009C5D4C">
      <w:pPr>
        <w:ind w:right="-720"/>
      </w:pPr>
      <w:r w:rsidRPr="009C5D4C">
        <w:t xml:space="preserve">               "Enter the Coordinator for Mail Group 'BPS OPECC':"</w:t>
      </w:r>
    </w:p>
    <w:p w14:paraId="48101D89" w14:textId="77777777" w:rsidR="009C5D4C" w:rsidRPr="009C5D4C" w:rsidRDefault="009C5D4C" w:rsidP="009C5D4C">
      <w:pPr>
        <w:ind w:right="-720"/>
      </w:pPr>
      <w:r w:rsidRPr="009C5D4C">
        <w:t xml:space="preserve"> </w:t>
      </w:r>
    </w:p>
    <w:p w14:paraId="2D49DF4C" w14:textId="77777777" w:rsidR="009C5D4C" w:rsidRPr="009C5D4C" w:rsidRDefault="009C5D4C" w:rsidP="009C5D4C">
      <w:pPr>
        <w:ind w:right="-720"/>
      </w:pPr>
      <w:r w:rsidRPr="009C5D4C">
        <w:t xml:space="preserve">          Please, contact your Medical Care Cost Recovery (MCCR) business</w:t>
      </w:r>
    </w:p>
    <w:p w14:paraId="060827E0" w14:textId="77777777" w:rsidR="009C5D4C" w:rsidRPr="009C5D4C" w:rsidRDefault="009C5D4C" w:rsidP="009C5D4C">
      <w:pPr>
        <w:ind w:right="-720"/>
      </w:pPr>
      <w:r w:rsidRPr="009C5D4C">
        <w:t xml:space="preserve">          department prior to installation to determine who will be the </w:t>
      </w:r>
    </w:p>
    <w:p w14:paraId="01EE77DF" w14:textId="77777777" w:rsidR="009C5D4C" w:rsidRPr="009C5D4C" w:rsidRDefault="009C5D4C" w:rsidP="009C5D4C">
      <w:pPr>
        <w:ind w:right="-720"/>
      </w:pPr>
      <w:r w:rsidRPr="009C5D4C">
        <w:t xml:space="preserve">          coordinator for this new mail group. This mail group will be used</w:t>
      </w:r>
    </w:p>
    <w:p w14:paraId="34796208" w14:textId="77777777" w:rsidR="009C5D4C" w:rsidRPr="009C5D4C" w:rsidRDefault="009C5D4C" w:rsidP="009C5D4C">
      <w:pPr>
        <w:ind w:right="-720"/>
      </w:pPr>
      <w:r w:rsidRPr="009C5D4C">
        <w:t xml:space="preserve">          by the BPS Nightly Background Job. Its members will receive</w:t>
      </w:r>
    </w:p>
    <w:p w14:paraId="2FB29358" w14:textId="77777777" w:rsidR="009C5D4C" w:rsidRPr="009C5D4C" w:rsidRDefault="009C5D4C" w:rsidP="009C5D4C">
      <w:pPr>
        <w:ind w:right="-720"/>
      </w:pPr>
      <w:r w:rsidRPr="009C5D4C">
        <w:t xml:space="preserve">          bulletins about electronic claims.</w:t>
      </w:r>
    </w:p>
    <w:p w14:paraId="70CB578E" w14:textId="77777777" w:rsidR="009C5D4C" w:rsidRPr="009C5D4C" w:rsidRDefault="009C5D4C" w:rsidP="009C5D4C">
      <w:pPr>
        <w:ind w:right="-720"/>
      </w:pPr>
      <w:r w:rsidRPr="009C5D4C">
        <w:t xml:space="preserve">     </w:t>
      </w:r>
    </w:p>
    <w:p w14:paraId="43EAD274" w14:textId="77777777" w:rsidR="009C5D4C" w:rsidRPr="009C5D4C" w:rsidRDefault="009C5D4C" w:rsidP="009C5D4C">
      <w:pPr>
        <w:ind w:right="-720"/>
      </w:pPr>
      <w:r w:rsidRPr="009C5D4C">
        <w:t>13. When prompted "Want KIDS to INHIBIT LOGONs during the install? YES//",</w:t>
      </w:r>
    </w:p>
    <w:p w14:paraId="22988D53" w14:textId="77777777" w:rsidR="009C5D4C" w:rsidRPr="009C5D4C" w:rsidRDefault="009C5D4C" w:rsidP="009C5D4C">
      <w:pPr>
        <w:ind w:right="-720"/>
      </w:pPr>
      <w:r w:rsidRPr="009C5D4C">
        <w:t xml:space="preserve">    respond "NO." </w:t>
      </w:r>
    </w:p>
    <w:p w14:paraId="5172732E" w14:textId="77777777" w:rsidR="009C5D4C" w:rsidRPr="009C5D4C" w:rsidRDefault="00473AA5" w:rsidP="009C5D4C">
      <w:pPr>
        <w:ind w:right="-720"/>
      </w:pPr>
      <w:r>
        <w:br w:type="page"/>
      </w:r>
      <w:r w:rsidR="009C5D4C" w:rsidRPr="009C5D4C">
        <w:lastRenderedPageBreak/>
        <w:t xml:space="preserve">14. When prompted "Want to DISABLE Scheduled Options, Menu Options, and </w:t>
      </w:r>
    </w:p>
    <w:p w14:paraId="2EB9973C" w14:textId="77777777" w:rsidR="009C5D4C" w:rsidRPr="009C5D4C" w:rsidRDefault="009C5D4C" w:rsidP="009C5D4C">
      <w:pPr>
        <w:ind w:right="-720"/>
      </w:pPr>
      <w:r w:rsidRPr="009C5D4C">
        <w:t xml:space="preserve">    Protocols? YES//", respond "NO."</w:t>
      </w:r>
    </w:p>
    <w:p w14:paraId="20EBA560" w14:textId="77777777" w:rsidR="009C5D4C" w:rsidRPr="009C5D4C" w:rsidRDefault="009C5D4C" w:rsidP="009C5D4C">
      <w:pPr>
        <w:ind w:right="-720"/>
      </w:pPr>
      <w:r w:rsidRPr="009C5D4C">
        <w:t xml:space="preserve"> </w:t>
      </w:r>
    </w:p>
    <w:p w14:paraId="0B341FC8" w14:textId="77777777" w:rsidR="009C5D4C" w:rsidRPr="009C5D4C" w:rsidRDefault="009C5D4C" w:rsidP="009C5D4C">
      <w:pPr>
        <w:ind w:right="-720"/>
      </w:pPr>
      <w:r w:rsidRPr="009C5D4C">
        <w:t>15. When prompted, "Device: Home//" respond with the correct device and DO NOT</w:t>
      </w:r>
    </w:p>
    <w:p w14:paraId="69B3EF34" w14:textId="77777777" w:rsidR="009C5D4C" w:rsidRPr="009C5D4C" w:rsidRDefault="009C5D4C" w:rsidP="009C5D4C">
      <w:pPr>
        <w:ind w:right="-720"/>
      </w:pPr>
      <w:r w:rsidRPr="009C5D4C">
        <w:t xml:space="preserve">    queue this to P-Message.</w:t>
      </w:r>
    </w:p>
    <w:p w14:paraId="36EC9CE5" w14:textId="77777777" w:rsidR="009C5D4C" w:rsidRPr="009C5D4C" w:rsidRDefault="009C5D4C" w:rsidP="009C5D4C">
      <w:pPr>
        <w:ind w:right="-720"/>
      </w:pPr>
      <w:r w:rsidRPr="009C5D4C">
        <w:t xml:space="preserve"> </w:t>
      </w:r>
    </w:p>
    <w:p w14:paraId="2E4BD276" w14:textId="77777777" w:rsidR="009C5D4C" w:rsidRPr="009C5D4C" w:rsidRDefault="009C5D4C" w:rsidP="009C5D4C">
      <w:pPr>
        <w:ind w:right="-720"/>
      </w:pPr>
      <w:r w:rsidRPr="009C5D4C">
        <w:t xml:space="preserve">16. </w:t>
      </w:r>
      <w:r w:rsidR="007C0305" w:rsidRPr="007C0305">
        <w:rPr>
          <w:b/>
        </w:rPr>
        <w:t>TEST SITES ONLY:</w:t>
      </w:r>
      <w:r w:rsidR="007C0305">
        <w:t xml:space="preserve"> </w:t>
      </w:r>
      <w:r w:rsidRPr="009C5D4C">
        <w:t xml:space="preserve">A post-installation step for test sites is to restart the BPS NCPDP </w:t>
      </w:r>
    </w:p>
    <w:p w14:paraId="2DD5C778" w14:textId="77777777" w:rsidR="009C5D4C" w:rsidRPr="009C5D4C" w:rsidRDefault="009C5D4C" w:rsidP="009C5D4C">
      <w:pPr>
        <w:ind w:right="-720"/>
      </w:pPr>
      <w:r w:rsidRPr="009C5D4C">
        <w:t xml:space="preserve">    Logical link.  To turn on the logical link use the </w:t>
      </w:r>
      <w:r w:rsidRPr="009C5D4C">
        <w:rPr>
          <w:iCs/>
        </w:rPr>
        <w:t>Start/Stop Links</w:t>
      </w:r>
      <w:r w:rsidRPr="009C5D4C">
        <w:t xml:space="preserve"> </w:t>
      </w:r>
    </w:p>
    <w:p w14:paraId="7D520ED2" w14:textId="77777777" w:rsidR="009C5D4C" w:rsidRPr="009C5D4C" w:rsidRDefault="009C5D4C" w:rsidP="009C5D4C">
      <w:pPr>
        <w:ind w:right="-720"/>
      </w:pPr>
      <w:r w:rsidRPr="009C5D4C">
        <w:t xml:space="preserve">    [HL START] option, which is on the Filer and Link Management Options</w:t>
      </w:r>
    </w:p>
    <w:p w14:paraId="500F9263" w14:textId="77777777" w:rsidR="009C5D4C" w:rsidRPr="009C5D4C" w:rsidRDefault="009C5D4C" w:rsidP="009C5D4C">
      <w:pPr>
        <w:ind w:right="-720"/>
      </w:pPr>
      <w:r w:rsidRPr="009C5D4C">
        <w:t xml:space="preserve">    option [HL MENU FILER LINK MGT] submenu of the HL7 Main Menu </w:t>
      </w:r>
    </w:p>
    <w:p w14:paraId="006FC2CD" w14:textId="77777777" w:rsidR="009C5D4C" w:rsidRPr="009C5D4C" w:rsidRDefault="009C5D4C" w:rsidP="009C5D4C">
      <w:pPr>
        <w:ind w:right="-720"/>
        <w:rPr>
          <w:color w:val="000000"/>
        </w:rPr>
      </w:pPr>
      <w:r w:rsidRPr="009C5D4C">
        <w:t xml:space="preserve">    [HL MAIN MENU] option.  </w:t>
      </w:r>
      <w:r w:rsidRPr="009C5D4C">
        <w:rPr>
          <w:color w:val="000000"/>
        </w:rPr>
        <w:t xml:space="preserve">When prompted for the HL LOGICAL LINK NODE </w:t>
      </w:r>
    </w:p>
    <w:p w14:paraId="5A90D5FD" w14:textId="77777777" w:rsidR="009C5D4C" w:rsidRDefault="009C5D4C" w:rsidP="009C5D4C">
      <w:pPr>
        <w:ind w:right="-720"/>
        <w:rPr>
          <w:color w:val="000000"/>
        </w:rPr>
      </w:pPr>
      <w:r w:rsidRPr="009C5D4C">
        <w:rPr>
          <w:color w:val="000000"/>
        </w:rPr>
        <w:t xml:space="preserve">    Enter “BPS NCPDP” and that will enable the logical link.</w:t>
      </w:r>
    </w:p>
    <w:p w14:paraId="016E2880" w14:textId="77777777" w:rsidR="00473AA5" w:rsidRDefault="00473AA5" w:rsidP="009C5D4C">
      <w:pPr>
        <w:ind w:right="-720"/>
        <w:rPr>
          <w:color w:val="000000"/>
        </w:rPr>
      </w:pPr>
    </w:p>
    <w:p w14:paraId="7A14706B" w14:textId="77777777" w:rsidR="007C0305" w:rsidRPr="0043268D" w:rsidRDefault="007C0305" w:rsidP="009C5D4C">
      <w:pPr>
        <w:ind w:right="-720"/>
      </w:pPr>
      <w:r w:rsidRPr="0043268D">
        <w:t>17.  The functionality will be implemented at sites in a phased schedule.  Before performing the steps to activate ePharmacy functionality (described</w:t>
      </w:r>
      <w:r w:rsidR="00122E18">
        <w:t xml:space="preserve"> in</w:t>
      </w:r>
      <w:r w:rsidRPr="0043268D">
        <w:t xml:space="preserve"> the </w:t>
      </w:r>
      <w:r w:rsidR="00122E18">
        <w:t>Activation Steps section</w:t>
      </w:r>
      <w:r w:rsidRPr="0043268D">
        <w:t xml:space="preserve">),  all non-test sites should wait to be contacted by </w:t>
      </w:r>
      <w:r w:rsidR="00FF0ADC">
        <w:t>the Chief Business Office (</w:t>
      </w:r>
      <w:r w:rsidRPr="0043268D">
        <w:t>CBO</w:t>
      </w:r>
      <w:r w:rsidR="00FF0ADC">
        <w:t>)</w:t>
      </w:r>
      <w:r w:rsidRPr="0043268D">
        <w:t>.</w:t>
      </w:r>
    </w:p>
    <w:p w14:paraId="7D29A25E" w14:textId="77777777" w:rsidR="00473AA5" w:rsidRDefault="00473AA5" w:rsidP="00473AA5">
      <w:pPr>
        <w:widowControl w:val="0"/>
        <w:jc w:val="center"/>
        <w:rPr>
          <w:i/>
          <w:iCs/>
        </w:rPr>
      </w:pPr>
      <w:r>
        <w:br w:type="page"/>
      </w:r>
      <w:r>
        <w:rPr>
          <w:i/>
          <w:iCs/>
        </w:rPr>
        <w:lastRenderedPageBreak/>
        <w:t>(This page included for two-sided copying.)</w:t>
      </w:r>
    </w:p>
    <w:p w14:paraId="4146F24D" w14:textId="77777777" w:rsidR="003420CD" w:rsidRPr="00475400" w:rsidRDefault="003420CD" w:rsidP="00475400">
      <w:pPr>
        <w:pStyle w:val="Heading1"/>
        <w:rPr>
          <w:b/>
          <w:bCs/>
        </w:rPr>
      </w:pPr>
      <w:r>
        <w:br w:type="page"/>
      </w:r>
      <w:bookmarkStart w:id="17" w:name="_Toc78691243"/>
      <w:bookmarkStart w:id="18" w:name="_Toc134857255"/>
      <w:r w:rsidRPr="00475400">
        <w:rPr>
          <w:b/>
          <w:bCs/>
        </w:rPr>
        <w:lastRenderedPageBreak/>
        <w:t>Post-Installation</w:t>
      </w:r>
      <w:bookmarkEnd w:id="17"/>
      <w:bookmarkEnd w:id="18"/>
    </w:p>
    <w:p w14:paraId="59CA3B14" w14:textId="77777777" w:rsidR="003420CD" w:rsidRDefault="003420CD" w:rsidP="003420CD">
      <w:pPr>
        <w:pStyle w:val="BodyText3"/>
      </w:pPr>
    </w:p>
    <w:p w14:paraId="3E495691" w14:textId="77777777" w:rsidR="00122E18" w:rsidRDefault="00122E18" w:rsidP="00122E18">
      <w:pPr>
        <w:pStyle w:val="Heading2"/>
      </w:pPr>
      <w:bookmarkStart w:id="19" w:name="_Toc133997561"/>
      <w:bookmarkStart w:id="20" w:name="_Toc134857256"/>
      <w:bookmarkStart w:id="21" w:name="_Toc78691252"/>
      <w:r>
        <w:t>Re-register the Site and Pharmacies</w:t>
      </w:r>
      <w:bookmarkEnd w:id="19"/>
      <w:bookmarkEnd w:id="20"/>
    </w:p>
    <w:bookmarkEnd w:id="21"/>
    <w:p w14:paraId="1E8ACC86" w14:textId="77777777" w:rsidR="00122E18" w:rsidRDefault="00122E18" w:rsidP="00122E18">
      <w:r>
        <w:t>Once the installation has completed, the IRMS installer should contact the Pharmacy Automated Data Processing Application Coordinator (ADPAC) and the Outpatient Pharmacy Electronic Claims Coordinator (OPECC) to re-register the site.  This step must occur for the automation registration process to continue working.</w:t>
      </w:r>
    </w:p>
    <w:p w14:paraId="4DD4EDF8" w14:textId="77777777" w:rsidR="00FB002F" w:rsidRDefault="00FB002F" w:rsidP="00917D7F"/>
    <w:p w14:paraId="7CBA3342" w14:textId="77777777" w:rsidR="00122E18" w:rsidRDefault="003420CD" w:rsidP="00917D7F">
      <w:r>
        <w:t xml:space="preserve">The site’s Pharmacy ADPAC performs this step.  All sites have already registered </w:t>
      </w:r>
      <w:r w:rsidR="00917D7F">
        <w:t xml:space="preserve">via this option </w:t>
      </w:r>
      <w:r>
        <w:t xml:space="preserve">as part of the HIPAA GLOBAL dormant release (BPS*1*0).  </w:t>
      </w:r>
      <w:r w:rsidR="00917D7F">
        <w:t>However, t</w:t>
      </w:r>
      <w:r>
        <w:t xml:space="preserve">his process needs to be repeated for this release in order to synchronize the version number between your site and the Austin Automation Center (AAC).  The </w:t>
      </w:r>
      <w:r w:rsidR="00917D7F">
        <w:t>site and pharmacy registration data that was entered via</w:t>
      </w:r>
      <w:r w:rsidR="005D6659">
        <w:t xml:space="preserve"> the </w:t>
      </w:r>
      <w:r w:rsidR="00917D7F">
        <w:t xml:space="preserve">initial or subsequent registrations does not need to be updated unless some of the information is found to be inaccurate or outdated.  </w:t>
      </w:r>
      <w:r w:rsidR="00122E18" w:rsidRPr="00BE21B9">
        <w:t>At the end of the option, the Pharmacy ADPAC must send the registration messages by entering 'YES' at the 'SEND APPLICATION REGISTRATION: Y/N ?' prompt.</w:t>
      </w:r>
    </w:p>
    <w:p w14:paraId="0E4D67F6" w14:textId="77777777" w:rsidR="00122E18" w:rsidRDefault="00122E18" w:rsidP="00917D7F"/>
    <w:p w14:paraId="4A99FAF2" w14:textId="77777777" w:rsidR="003420CD" w:rsidRDefault="00917D7F" w:rsidP="00917D7F">
      <w:r>
        <w:t xml:space="preserve">To register, </w:t>
      </w:r>
      <w:r w:rsidR="003420CD">
        <w:t xml:space="preserve">the ADPAC will use the </w:t>
      </w:r>
      <w:r w:rsidR="003420CD">
        <w:rPr>
          <w:i/>
          <w:iCs/>
        </w:rPr>
        <w:t xml:space="preserve">Register Pharmacy with </w:t>
      </w:r>
      <w:r>
        <w:rPr>
          <w:i/>
          <w:iCs/>
        </w:rPr>
        <w:t>Austin Automation Center</w:t>
      </w:r>
      <w:r w:rsidR="003420CD">
        <w:rPr>
          <w:i/>
          <w:iCs/>
        </w:rPr>
        <w:t xml:space="preserve"> </w:t>
      </w:r>
      <w:r w:rsidR="003420CD">
        <w:t>[</w:t>
      </w:r>
      <w:r w:rsidRPr="00917D7F">
        <w:t>BPS SETUP REGISTER PHARMACY</w:t>
      </w:r>
      <w:r w:rsidR="003420CD">
        <w:t xml:space="preserve">] option. </w:t>
      </w:r>
      <w:r>
        <w:t xml:space="preserve">  </w:t>
      </w:r>
      <w:r w:rsidR="00122E18">
        <w:t xml:space="preserve">This option can be found under the </w:t>
      </w:r>
      <w:r w:rsidR="00122E18" w:rsidRPr="00AC3560">
        <w:rPr>
          <w:i/>
        </w:rPr>
        <w:t xml:space="preserve">Pharmacy ECME Setup </w:t>
      </w:r>
      <w:r w:rsidR="00122E18">
        <w:rPr>
          <w:i/>
        </w:rPr>
        <w:t>M</w:t>
      </w:r>
      <w:r w:rsidR="00122E18" w:rsidRPr="00AC3560">
        <w:rPr>
          <w:i/>
        </w:rPr>
        <w:t>enu</w:t>
      </w:r>
      <w:r w:rsidR="00122E18">
        <w:t xml:space="preserve"> [BPS SETUP MENU] under the </w:t>
      </w:r>
      <w:r w:rsidR="00122E18" w:rsidRPr="00AC3560">
        <w:rPr>
          <w:i/>
        </w:rPr>
        <w:t>Pharmacy ECME Manager Menu</w:t>
      </w:r>
      <w:r w:rsidR="00122E18" w:rsidRPr="00AC3560">
        <w:t xml:space="preserve"> [BPS MANAGER MENU]. </w:t>
      </w:r>
      <w:r w:rsidR="00122E18">
        <w:t xml:space="preserve">  </w:t>
      </w:r>
      <w:r>
        <w:t>For more detailed information on executing this option, please refer</w:t>
      </w:r>
      <w:r w:rsidR="00FB002F">
        <w:t xml:space="preserve"> to post installation steps 4 and 5</w:t>
      </w:r>
      <w:r>
        <w:t xml:space="preserve"> </w:t>
      </w:r>
      <w:r w:rsidR="00FB002F">
        <w:t>in</w:t>
      </w:r>
      <w:r>
        <w:t xml:space="preserve"> the Installation Guide for the HIPAA GLOBAL dormant release (BPS_1_0_IG).</w:t>
      </w:r>
    </w:p>
    <w:p w14:paraId="103CE0B2" w14:textId="77777777" w:rsidR="00917D7F" w:rsidRDefault="00917D7F" w:rsidP="00917D7F"/>
    <w:p w14:paraId="0A84CAC9" w14:textId="77777777" w:rsidR="003420CD" w:rsidRDefault="00917D7F" w:rsidP="003420CD">
      <w:pPr>
        <w:pStyle w:val="Helvetica"/>
        <w:overflowPunct/>
        <w:autoSpaceDE/>
        <w:autoSpaceDN/>
        <w:adjustRightInd/>
        <w:textAlignment w:val="auto"/>
        <w:rPr>
          <w:rFonts w:ascii="Times New Roman" w:hAnsi="Times New Roman"/>
        </w:rPr>
      </w:pPr>
      <w:r w:rsidRPr="00917D7F">
        <w:rPr>
          <w:rFonts w:ascii="Times New Roman" w:hAnsi="Times New Roman"/>
        </w:rPr>
        <w:t xml:space="preserve">Note that the registration process uses the EPHARM OUT logical link so please be sure that this link is running via the HL7 options.  </w:t>
      </w:r>
      <w:r w:rsidR="003420CD" w:rsidRPr="00917D7F">
        <w:rPr>
          <w:rFonts w:ascii="Times New Roman" w:hAnsi="Times New Roman"/>
        </w:rPr>
        <w:t xml:space="preserve">If the </w:t>
      </w:r>
      <w:r>
        <w:rPr>
          <w:rFonts w:ascii="Times New Roman" w:hAnsi="Times New Roman"/>
        </w:rPr>
        <w:t>communication is not successful</w:t>
      </w:r>
      <w:r w:rsidR="003420CD" w:rsidRPr="00917D7F">
        <w:rPr>
          <w:rFonts w:ascii="Times New Roman" w:hAnsi="Times New Roman"/>
        </w:rPr>
        <w:t xml:space="preserve"> or you have questions concerning the success of the communication, please seek assistance from your Systems Manager responsible for the HL7 package</w:t>
      </w:r>
      <w:r w:rsidR="00FB002F">
        <w:rPr>
          <w:rFonts w:ascii="Times New Roman" w:hAnsi="Times New Roman"/>
        </w:rPr>
        <w:t>.</w:t>
      </w:r>
    </w:p>
    <w:p w14:paraId="23642463" w14:textId="77777777" w:rsidR="00122E18" w:rsidRDefault="00122E18" w:rsidP="003420CD">
      <w:pPr>
        <w:pStyle w:val="Helvetica"/>
        <w:overflowPunct/>
        <w:autoSpaceDE/>
        <w:autoSpaceDN/>
        <w:adjustRightInd/>
        <w:textAlignment w:val="auto"/>
        <w:rPr>
          <w:rFonts w:ascii="Times New Roman" w:hAnsi="Times New Roman"/>
        </w:rPr>
      </w:pPr>
    </w:p>
    <w:p w14:paraId="53D4B99D" w14:textId="77777777" w:rsidR="00122E18" w:rsidRPr="00BE21B9" w:rsidRDefault="00122E18" w:rsidP="00122E18">
      <w:pPr>
        <w:pStyle w:val="Helvetica"/>
        <w:overflowPunct/>
        <w:autoSpaceDE/>
        <w:autoSpaceDN/>
        <w:adjustRightInd/>
        <w:textAlignment w:val="auto"/>
        <w:rPr>
          <w:rFonts w:ascii="Times New Roman" w:hAnsi="Times New Roman"/>
          <w:szCs w:val="24"/>
        </w:rPr>
      </w:pPr>
      <w:r w:rsidRPr="00BE21B9">
        <w:rPr>
          <w:rFonts w:ascii="Times New Roman" w:hAnsi="Times New Roman"/>
          <w:szCs w:val="24"/>
        </w:rPr>
        <w:t xml:space="preserve">Below is an example of registering the site and current pharmacy using the </w:t>
      </w:r>
      <w:r>
        <w:rPr>
          <w:rFonts w:ascii="Times New Roman" w:hAnsi="Times New Roman"/>
          <w:szCs w:val="24"/>
        </w:rPr>
        <w:t>data that was entered during the initial registration</w:t>
      </w:r>
      <w:r w:rsidRPr="00BE21B9">
        <w:rPr>
          <w:rFonts w:ascii="Times New Roman" w:hAnsi="Times New Roman"/>
          <w:szCs w:val="24"/>
        </w:rPr>
        <w:t>.  As previously indicated, only data that is inaccurate needs to be updated.  Be sure to enter YES at the SEND APPLICATION REGISTRATION: Y/N ? prompt.</w:t>
      </w:r>
    </w:p>
    <w:p w14:paraId="22E19919" w14:textId="77777777" w:rsidR="00122E18" w:rsidRDefault="00473AA5" w:rsidP="00122E18">
      <w:pPr>
        <w:pStyle w:val="BodyTextIndent2"/>
        <w:ind w:firstLine="0"/>
        <w:rPr>
          <w:b/>
          <w:bCs/>
          <w:caps/>
          <w:sz w:val="20"/>
        </w:rPr>
      </w:pPr>
      <w:r>
        <w:rPr>
          <w:b/>
          <w:sz w:val="20"/>
          <w:szCs w:val="20"/>
        </w:rPr>
        <w:br w:type="page"/>
      </w:r>
      <w:r w:rsidR="00122E18" w:rsidRPr="00B91263">
        <w:rPr>
          <w:b/>
          <w:sz w:val="20"/>
          <w:szCs w:val="20"/>
        </w:rPr>
        <w:lastRenderedPageBreak/>
        <w:t xml:space="preserve">Example: </w:t>
      </w:r>
      <w:r w:rsidR="00122E18">
        <w:rPr>
          <w:b/>
          <w:sz w:val="20"/>
          <w:szCs w:val="20"/>
        </w:rPr>
        <w:t xml:space="preserve"> </w:t>
      </w:r>
      <w:r w:rsidR="00A636F1">
        <w:rPr>
          <w:b/>
          <w:sz w:val="20"/>
          <w:szCs w:val="20"/>
        </w:rPr>
        <w:t>Registering pharmacy with AAC</w:t>
      </w:r>
    </w:p>
    <w:p w14:paraId="43BB1E7C"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7C8D630B"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*Electronic Claims Management Engine (ECME) V1.1*</w:t>
      </w:r>
    </w:p>
    <w:p w14:paraId="571DA1B1"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         VA HEARTLAND - WEST, VISN 15          *</w:t>
      </w:r>
    </w:p>
    <w:p w14:paraId="26D0F784"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                  Main Menu                    *</w:t>
      </w:r>
    </w:p>
    <w:p w14:paraId="39B4523A"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55C35BA7"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429FF4AD"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0D7A76FA"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2E331E67"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U      ECME User Screen</w:t>
      </w:r>
    </w:p>
    <w:p w14:paraId="7A221720"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MGR    Pharmacy ECME Manager Menu ...</w:t>
      </w:r>
    </w:p>
    <w:p w14:paraId="08DE324C"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RPT    Pharmacy Electronic Claims Reports ...</w:t>
      </w:r>
    </w:p>
    <w:p w14:paraId="4F3C30E6"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532CD699"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Select &lt;V15 West&gt; ECME Option: MGR  Pharmacy ECME Manager Menu</w:t>
      </w:r>
    </w:p>
    <w:p w14:paraId="7A318CC3"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59F2053B"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34BF93F5"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349BEA95"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*Electronic Claims Management Engine (ECME) V1.1*</w:t>
      </w:r>
    </w:p>
    <w:p w14:paraId="5C832208"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         VA HEARTLAND - WEST, VISN 15          *</w:t>
      </w:r>
    </w:p>
    <w:p w14:paraId="2DBD66D2"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          Pharmacy ECME Manager Menu           *</w:t>
      </w:r>
    </w:p>
    <w:p w14:paraId="561E5EEE" w14:textId="77777777" w:rsidR="000A2C3A" w:rsidRPr="00475400" w:rsidRDefault="000A2C3A" w:rsidP="00475400">
      <w:pPr>
        <w:pStyle w:val="Helvetica"/>
        <w:shd w:val="pct12" w:color="auto" w:fill="auto"/>
        <w:rPr>
          <w:rFonts w:ascii="Courier New" w:hAnsi="Courier New" w:cs="Courier New"/>
          <w:sz w:val="20"/>
          <w:lang w:val="fr-CA"/>
        </w:rPr>
      </w:pPr>
      <w:r w:rsidRPr="00475400">
        <w:rPr>
          <w:rFonts w:ascii="Courier New" w:hAnsi="Courier New" w:cs="Courier New"/>
          <w:sz w:val="20"/>
        </w:rPr>
        <w:t xml:space="preserve">               </w:t>
      </w:r>
      <w:r w:rsidRPr="00475400">
        <w:rPr>
          <w:rFonts w:ascii="Courier New" w:hAnsi="Courier New" w:cs="Courier New"/>
          <w:sz w:val="20"/>
          <w:lang w:val="fr-CA"/>
        </w:rPr>
        <w:t>*************************************************</w:t>
      </w:r>
    </w:p>
    <w:p w14:paraId="662CA5BA" w14:textId="77777777" w:rsidR="000A2C3A" w:rsidRPr="00475400" w:rsidRDefault="000A2C3A" w:rsidP="00475400">
      <w:pPr>
        <w:pStyle w:val="Helvetica"/>
        <w:shd w:val="pct12" w:color="auto" w:fill="auto"/>
        <w:rPr>
          <w:rFonts w:ascii="Courier New" w:hAnsi="Courier New" w:cs="Courier New"/>
          <w:sz w:val="20"/>
          <w:lang w:val="fr-CA"/>
        </w:rPr>
      </w:pPr>
      <w:r w:rsidRPr="00475400">
        <w:rPr>
          <w:rFonts w:ascii="Courier New" w:hAnsi="Courier New" w:cs="Courier New"/>
          <w:sz w:val="20"/>
          <w:lang w:val="fr-CA"/>
        </w:rPr>
        <w:t xml:space="preserve"> </w:t>
      </w:r>
    </w:p>
    <w:p w14:paraId="59DEC588" w14:textId="77777777" w:rsidR="000A2C3A" w:rsidRPr="00475400" w:rsidRDefault="000A2C3A" w:rsidP="00475400">
      <w:pPr>
        <w:pStyle w:val="Helvetica"/>
        <w:shd w:val="pct12" w:color="auto" w:fill="auto"/>
        <w:rPr>
          <w:rFonts w:ascii="Courier New" w:hAnsi="Courier New" w:cs="Courier New"/>
          <w:sz w:val="20"/>
          <w:lang w:val="fr-CA"/>
        </w:rPr>
      </w:pPr>
      <w:r w:rsidRPr="00475400">
        <w:rPr>
          <w:rFonts w:ascii="Courier New" w:hAnsi="Courier New" w:cs="Courier New"/>
          <w:sz w:val="20"/>
          <w:lang w:val="fr-CA"/>
        </w:rPr>
        <w:t xml:space="preserve"> </w:t>
      </w:r>
    </w:p>
    <w:p w14:paraId="524CE100" w14:textId="77777777" w:rsidR="000A2C3A" w:rsidRPr="00475400" w:rsidRDefault="000A2C3A" w:rsidP="00475400">
      <w:pPr>
        <w:pStyle w:val="Helvetica"/>
        <w:shd w:val="pct12" w:color="auto" w:fill="auto"/>
        <w:rPr>
          <w:rFonts w:ascii="Courier New" w:hAnsi="Courier New" w:cs="Courier New"/>
          <w:sz w:val="20"/>
          <w:lang w:val="fr-CA"/>
        </w:rPr>
      </w:pPr>
      <w:r w:rsidRPr="00475400">
        <w:rPr>
          <w:rFonts w:ascii="Courier New" w:hAnsi="Courier New" w:cs="Courier New"/>
          <w:sz w:val="20"/>
          <w:lang w:val="fr-CA"/>
        </w:rPr>
        <w:t xml:space="preserve"> </w:t>
      </w:r>
    </w:p>
    <w:p w14:paraId="6A609ABC" w14:textId="77777777" w:rsidR="000A2C3A" w:rsidRPr="00475400" w:rsidRDefault="000A2C3A" w:rsidP="00475400">
      <w:pPr>
        <w:pStyle w:val="Helvetica"/>
        <w:shd w:val="pct12" w:color="auto" w:fill="auto"/>
        <w:rPr>
          <w:rFonts w:ascii="Courier New" w:hAnsi="Courier New" w:cs="Courier New"/>
          <w:sz w:val="20"/>
          <w:lang w:val="fr-CA"/>
        </w:rPr>
      </w:pPr>
      <w:r w:rsidRPr="00475400">
        <w:rPr>
          <w:rFonts w:ascii="Courier New" w:hAnsi="Courier New" w:cs="Courier New"/>
          <w:sz w:val="20"/>
          <w:lang w:val="fr-CA"/>
        </w:rPr>
        <w:t xml:space="preserve">   MNT    ECME transaction maintenance options ...</w:t>
      </w:r>
    </w:p>
    <w:p w14:paraId="171D010E"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lang w:val="fr-CA"/>
        </w:rPr>
        <w:t xml:space="preserve">   </w:t>
      </w:r>
      <w:r w:rsidRPr="00475400">
        <w:rPr>
          <w:rFonts w:ascii="Courier New" w:hAnsi="Courier New" w:cs="Courier New"/>
          <w:sz w:val="20"/>
        </w:rPr>
        <w:t>SET    Pharmacy ECME Setup Menu ...</w:t>
      </w:r>
    </w:p>
    <w:p w14:paraId="4EBE38FF"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STAT   Statistics Screen</w:t>
      </w:r>
    </w:p>
    <w:p w14:paraId="729D7057"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1CEBB46A"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Select &lt;V15 West&gt; Pharmacy ECME Manager Menu Option: SET  Pharmacy ECME Setup Menu</w:t>
      </w:r>
    </w:p>
    <w:p w14:paraId="19751543"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3BBD5B25"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6A5E6FEF"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43F90754"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*Electronic Claims Management Engine (ECME) V1.1*</w:t>
      </w:r>
    </w:p>
    <w:p w14:paraId="439B03BF"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         VA HEARTLAND - WEST, VISN 15          *</w:t>
      </w:r>
    </w:p>
    <w:p w14:paraId="2CEB953F"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           Pharmacy ECME Setup Menu            *</w:t>
      </w:r>
    </w:p>
    <w:p w14:paraId="64C96A13"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1DF75317"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343B5A52"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6404C1C5"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258A956F"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BAS    Edit Basic ECME Parameters</w:t>
      </w:r>
    </w:p>
    <w:p w14:paraId="50938842"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PHAR   Edit ECME Pharmacy Data</w:t>
      </w:r>
    </w:p>
    <w:p w14:paraId="46DF2A03"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REG    Register Pharmacy with </w:t>
      </w:r>
      <w:smartTag w:uri="urn:schemas-microsoft-com:office:smarttags" w:element="place">
        <w:smartTag w:uri="urn:schemas-microsoft-com:office:smarttags" w:element="PlaceName">
          <w:r w:rsidRPr="00475400">
            <w:rPr>
              <w:rFonts w:ascii="Courier New" w:hAnsi="Courier New" w:cs="Courier New"/>
              <w:sz w:val="20"/>
            </w:rPr>
            <w:t>Austin</w:t>
          </w:r>
        </w:smartTag>
        <w:r w:rsidRPr="00475400">
          <w:rPr>
            <w:rFonts w:ascii="Courier New" w:hAnsi="Courier New" w:cs="Courier New"/>
            <w:sz w:val="20"/>
          </w:rPr>
          <w:t xml:space="preserve"> </w:t>
        </w:r>
        <w:smartTag w:uri="urn:schemas-microsoft-com:office:smarttags" w:element="PlaceName">
          <w:r w:rsidRPr="00475400">
            <w:rPr>
              <w:rFonts w:ascii="Courier New" w:hAnsi="Courier New" w:cs="Courier New"/>
              <w:sz w:val="20"/>
            </w:rPr>
            <w:t>Automation</w:t>
          </w:r>
        </w:smartTag>
        <w:r w:rsidRPr="00475400">
          <w:rPr>
            <w:rFonts w:ascii="Courier New" w:hAnsi="Courier New" w:cs="Courier New"/>
            <w:sz w:val="20"/>
          </w:rPr>
          <w:t xml:space="preserve"> </w:t>
        </w:r>
        <w:smartTag w:uri="urn:schemas-microsoft-com:office:smarttags" w:element="PlaceType">
          <w:r w:rsidRPr="00475400">
            <w:rPr>
              <w:rFonts w:ascii="Courier New" w:hAnsi="Courier New" w:cs="Courier New"/>
              <w:sz w:val="20"/>
            </w:rPr>
            <w:t>Center</w:t>
          </w:r>
        </w:smartTag>
      </w:smartTag>
    </w:p>
    <w:p w14:paraId="7A5B8D5A"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254AB4DA"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Select &lt;V15 West&gt; Pharmacy ECME Setup Menu Option: REG  Register Pharmacy with </w:t>
      </w:r>
      <w:smartTag w:uri="urn:schemas-microsoft-com:office:smarttags" w:element="place">
        <w:smartTag w:uri="urn:schemas-microsoft-com:office:smarttags" w:element="PlaceName">
          <w:r w:rsidRPr="00475400">
            <w:rPr>
              <w:rFonts w:ascii="Courier New" w:hAnsi="Courier New" w:cs="Courier New"/>
              <w:sz w:val="20"/>
            </w:rPr>
            <w:t>Austin</w:t>
          </w:r>
        </w:smartTag>
        <w:r w:rsidRPr="00475400">
          <w:rPr>
            <w:rFonts w:ascii="Courier New" w:hAnsi="Courier New" w:cs="Courier New"/>
            <w:sz w:val="20"/>
          </w:rPr>
          <w:t xml:space="preserve"> </w:t>
        </w:r>
        <w:smartTag w:uri="urn:schemas-microsoft-com:office:smarttags" w:element="PlaceName">
          <w:r w:rsidRPr="00475400">
            <w:rPr>
              <w:rFonts w:ascii="Courier New" w:hAnsi="Courier New" w:cs="Courier New"/>
              <w:sz w:val="20"/>
            </w:rPr>
            <w:t>Automation</w:t>
          </w:r>
        </w:smartTag>
        <w:r w:rsidRPr="00475400">
          <w:rPr>
            <w:rFonts w:ascii="Courier New" w:hAnsi="Courier New" w:cs="Courier New"/>
            <w:sz w:val="20"/>
          </w:rPr>
          <w:t xml:space="preserve"> </w:t>
        </w:r>
        <w:smartTag w:uri="urn:schemas-microsoft-com:office:smarttags" w:element="PlaceType">
          <w:r w:rsidRPr="00475400">
            <w:rPr>
              <w:rFonts w:ascii="Courier New" w:hAnsi="Courier New" w:cs="Courier New"/>
              <w:sz w:val="20"/>
            </w:rPr>
            <w:t>Center</w:t>
          </w:r>
        </w:smartTag>
      </w:smartTag>
    </w:p>
    <w:p w14:paraId="3E08CC1D" w14:textId="77777777" w:rsidR="000A2C3A" w:rsidRPr="00475400" w:rsidRDefault="000A2C3A" w:rsidP="00475400">
      <w:pPr>
        <w:pStyle w:val="Helvetica"/>
        <w:shd w:val="pct12" w:color="auto" w:fill="auto"/>
        <w:rPr>
          <w:rFonts w:ascii="Courier New" w:hAnsi="Courier New" w:cs="Courier New"/>
          <w:sz w:val="20"/>
        </w:rPr>
      </w:pPr>
    </w:p>
    <w:p w14:paraId="728B41DC"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ENTER/VERIFY SITE REGISTRATION DATA.</w:t>
      </w:r>
    </w:p>
    <w:p w14:paraId="636A8024"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07C2E296"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5A7B517C"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47F1D657"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PRIMARY SITE CONTACT DATA.</w:t>
      </w:r>
    </w:p>
    <w:p w14:paraId="23B8AEB5"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VA SITE CONTACT: USER, ONE//</w:t>
      </w:r>
    </w:p>
    <w:p w14:paraId="7F132D31"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OFFICE PHONE: 111-111-1111//</w:t>
      </w:r>
    </w:p>
    <w:p w14:paraId="1DB9B008"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EMAIL ADDRESS: ONE.USER@MED.VA.GOV</w:t>
      </w:r>
    </w:p>
    <w:p w14:paraId="77A2E6DD"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Replace</w:t>
      </w:r>
    </w:p>
    <w:p w14:paraId="3F7FA2D2"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1E9639EB"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lastRenderedPageBreak/>
        <w:t>ALTERNATE SITE CONTACT DATA.</w:t>
      </w:r>
    </w:p>
    <w:p w14:paraId="0438A7DE"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VA Alternate Site Contract: USER, TWO//</w:t>
      </w:r>
    </w:p>
    <w:p w14:paraId="0C8CABAB"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OFFICE PHONE: 111-111-1112//</w:t>
      </w:r>
    </w:p>
    <w:p w14:paraId="0BA2858F"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EMAIL ADDRESS:TWO.USER@MED.VA.GOV</w:t>
      </w:r>
    </w:p>
    <w:p w14:paraId="74EA6888"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Replace</w:t>
      </w:r>
    </w:p>
    <w:p w14:paraId="5FB92257"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5C674409"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00AA04B6"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APPLICATION REGISTRATION VALIDATION RESULTS. --</w:t>
      </w:r>
    </w:p>
    <w:p w14:paraId="15835BC3"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6B6410AB"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78E06ABD"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DOMAIN NAME - Required - VALID: EPHARMACY.VITRIA-EDI.AAC.VA.GOV</w:t>
      </w:r>
    </w:p>
    <w:p w14:paraId="546BCB92"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TCP/IP ADDRESS FOR "EPHARM OUT" - Required - VALID: </w:t>
      </w:r>
      <w:r w:rsidR="002D0106">
        <w:rPr>
          <w:rFonts w:ascii="Courier New" w:hAnsi="Courier New" w:cs="Courier New"/>
          <w:sz w:val="20"/>
        </w:rPr>
        <w:t>REDACTED</w:t>
      </w:r>
    </w:p>
    <w:p w14:paraId="466D8411"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"EPHARM OUT" PORT NUMBER - Required - VALID: 5105</w:t>
      </w:r>
    </w:p>
    <w:p w14:paraId="72706CD2"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SITE NUMBER - Required - VALID: 605</w:t>
      </w:r>
    </w:p>
    <w:p w14:paraId="5E0B9CAA"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INTERFACE VERSION - Required - VALID: 2</w:t>
      </w:r>
    </w:p>
    <w:p w14:paraId="7E8600A4"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CONTACT NAME - VALID: USER^ONE^^^^</w:t>
      </w:r>
    </w:p>
    <w:p w14:paraId="75D3A071"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CONTACT MEANS - VALID: ^NET^INTERNET^ONE.USER@MED.VA.GOV^^^^^^111-111-1111</w:t>
      </w:r>
    </w:p>
    <w:p w14:paraId="52BEFB79"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ALTERNATE CONTACT NAME - VALID: USER2^TWO^^^^</w:t>
      </w:r>
    </w:p>
    <w:p w14:paraId="03C22482"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ALTERNATE CONTACT MEANS - VALID: ^NET^INTERNET^TWO.USER@MED.VA.GOV^^ ^^^^111-111-1112</w:t>
      </w:r>
    </w:p>
    <w:p w14:paraId="49FF30A5"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5DFA043A"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APPLICATION REGISTRATION DATA VALID. --</w:t>
      </w:r>
    </w:p>
    <w:p w14:paraId="5B81208D"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03CAA841"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Enter RETURN to continue or '^' to exit:</w:t>
      </w:r>
    </w:p>
    <w:p w14:paraId="10A56FBA"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35BBE932"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04EDE69A"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35B467B4"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ENTER/VERIFY PHARMACY REGISTRATION DATA.</w:t>
      </w:r>
    </w:p>
    <w:p w14:paraId="64FB4259"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162D47FF"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PHARMACY SPECIFIC DATA.</w:t>
      </w:r>
    </w:p>
    <w:p w14:paraId="622FB82F"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Select BPS PHARMACIES NAME:</w:t>
      </w:r>
    </w:p>
    <w:p w14:paraId="5BB9C5E7"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00EA1F2A"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30BA457B"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75085480"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5B9EAF84"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APPLICATION REGISTRATION DATA IS VALID.</w:t>
      </w:r>
    </w:p>
    <w:p w14:paraId="71C04AAB"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78FD7BA7"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PHARMACY REGISTRATION DATA IS:</w:t>
      </w:r>
    </w:p>
    <w:p w14:paraId="2F7DA77C"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VALID for PHARMACY1 and will be transmitted.</w:t>
      </w:r>
    </w:p>
    <w:p w14:paraId="028F1698" w14:textId="77777777" w:rsidR="00473AA5" w:rsidRPr="00785FD6" w:rsidRDefault="00473AA5" w:rsidP="00473AA5">
      <w:pPr>
        <w:pStyle w:val="Helvetica"/>
        <w:shd w:val="pct12" w:color="auto" w:fill="auto"/>
        <w:rPr>
          <w:rFonts w:ascii="Courier New" w:hAnsi="Courier New" w:cs="Courier New"/>
          <w:sz w:val="20"/>
        </w:rPr>
      </w:pPr>
      <w:r w:rsidRPr="00785FD6">
        <w:rPr>
          <w:rFonts w:ascii="Courier New" w:hAnsi="Courier New" w:cs="Courier New"/>
          <w:sz w:val="20"/>
        </w:rPr>
        <w:t xml:space="preserve">    VALID for PHARMACY2 and will be transmitted.</w:t>
      </w:r>
    </w:p>
    <w:p w14:paraId="466270D4" w14:textId="77777777" w:rsidR="00473AA5" w:rsidRDefault="00473AA5" w:rsidP="00475400">
      <w:pPr>
        <w:pStyle w:val="Helvetica"/>
        <w:shd w:val="pct12" w:color="auto" w:fill="auto"/>
        <w:rPr>
          <w:rFonts w:ascii="Courier New" w:hAnsi="Courier New" w:cs="Courier New"/>
          <w:sz w:val="20"/>
        </w:rPr>
      </w:pPr>
    </w:p>
    <w:p w14:paraId="498F43EB" w14:textId="77777777" w:rsidR="00473AA5" w:rsidRDefault="00473AA5" w:rsidP="00475400">
      <w:pPr>
        <w:pStyle w:val="Helvetica"/>
        <w:shd w:val="pct12" w:color="auto" w:fill="auto"/>
        <w:rPr>
          <w:rFonts w:ascii="Courier New" w:hAnsi="Courier New" w:cs="Courier New"/>
          <w:sz w:val="20"/>
        </w:rPr>
      </w:pPr>
    </w:p>
    <w:p w14:paraId="182D631E"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SEND APPLICATION REGISTRATION: Y/N ? YES</w:t>
      </w:r>
    </w:p>
    <w:p w14:paraId="20403A16"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5B011CB5"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APPLICATION REGISTRATION SUBMITTED.</w:t>
      </w:r>
    </w:p>
    <w:p w14:paraId="54B726DE"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 xml:space="preserve"> </w:t>
      </w:r>
    </w:p>
    <w:p w14:paraId="115AE7B2" w14:textId="77777777" w:rsidR="000A2C3A" w:rsidRPr="00475400" w:rsidRDefault="000A2C3A" w:rsidP="00475400">
      <w:pPr>
        <w:pStyle w:val="Helvetica"/>
        <w:shd w:val="pct12" w:color="auto" w:fill="auto"/>
        <w:rPr>
          <w:rFonts w:ascii="Courier New" w:hAnsi="Courier New" w:cs="Courier New"/>
          <w:sz w:val="20"/>
        </w:rPr>
      </w:pPr>
      <w:r w:rsidRPr="00475400">
        <w:rPr>
          <w:rFonts w:ascii="Courier New" w:hAnsi="Courier New" w:cs="Courier New"/>
          <w:sz w:val="20"/>
        </w:rPr>
        <w:t>Press RETURN to continue...</w:t>
      </w:r>
    </w:p>
    <w:p w14:paraId="6777515B" w14:textId="77777777" w:rsidR="00473AA5" w:rsidRDefault="00473AA5" w:rsidP="00473AA5">
      <w:pPr>
        <w:widowControl w:val="0"/>
        <w:jc w:val="center"/>
        <w:rPr>
          <w:i/>
          <w:iCs/>
        </w:rPr>
      </w:pPr>
      <w:r>
        <w:br w:type="page"/>
      </w:r>
      <w:r>
        <w:rPr>
          <w:i/>
          <w:iCs/>
        </w:rPr>
        <w:lastRenderedPageBreak/>
        <w:t>(This page included for two-sided copying.)</w:t>
      </w:r>
    </w:p>
    <w:p w14:paraId="67790B04" w14:textId="77777777" w:rsidR="00766DC9" w:rsidRDefault="00766DC9" w:rsidP="009B5BB4">
      <w:pPr>
        <w:rPr>
          <w:rFonts w:ascii="Arial" w:hAnsi="Arial" w:cs="Arial"/>
          <w:sz w:val="36"/>
        </w:rPr>
        <w:sectPr w:rsidR="00766DC9" w:rsidSect="00722F62">
          <w:pgSz w:w="12240" w:h="15840" w:code="1"/>
          <w:pgMar w:top="1440" w:right="1800" w:bottom="1440" w:left="1800" w:header="720" w:footer="720" w:gutter="0"/>
          <w:cols w:space="720"/>
          <w:docGrid w:linePitch="163"/>
        </w:sectPr>
      </w:pPr>
    </w:p>
    <w:p w14:paraId="29A87511" w14:textId="77777777" w:rsidR="00766DC9" w:rsidRDefault="0038365F" w:rsidP="009B5BB4">
      <w:pPr>
        <w:pStyle w:val="Heading1"/>
        <w:rPr>
          <w:b/>
          <w:bCs/>
        </w:rPr>
      </w:pPr>
      <w:bookmarkStart w:id="22" w:name="_Toc134857257"/>
      <w:r>
        <w:rPr>
          <w:b/>
          <w:bCs/>
        </w:rPr>
        <w:lastRenderedPageBreak/>
        <w:t>Activation Steps</w:t>
      </w:r>
      <w:bookmarkEnd w:id="22"/>
    </w:p>
    <w:p w14:paraId="3E9FD422" w14:textId="77777777" w:rsidR="00766DC9" w:rsidRDefault="00766DC9" w:rsidP="009B5BB4"/>
    <w:p w14:paraId="1499F6B8" w14:textId="77777777" w:rsidR="00766DC9" w:rsidRPr="00572565" w:rsidRDefault="00766DC9" w:rsidP="009B5BB4">
      <w:pPr>
        <w:pStyle w:val="BodyText3"/>
        <w:pBdr>
          <w:top w:val="single" w:sz="12" w:space="1" w:color="auto"/>
          <w:left w:val="single" w:sz="12" w:space="0" w:color="auto"/>
          <w:bottom w:val="single" w:sz="12" w:space="8" w:color="auto"/>
          <w:right w:val="single" w:sz="12" w:space="4" w:color="auto"/>
        </w:pBdr>
        <w:ind w:left="1440"/>
        <w:rPr>
          <w:b w:val="0"/>
        </w:rPr>
      </w:pPr>
      <w:r w:rsidRPr="00572565">
        <w:rPr>
          <w:rFonts w:ascii="Times New Roman Bold" w:hAnsi="Times New Roman Bold"/>
        </w:rPr>
        <w:t xml:space="preserve">The </w:t>
      </w:r>
      <w:r w:rsidR="0038365F">
        <w:rPr>
          <w:rFonts w:ascii="Times New Roman Bold" w:hAnsi="Times New Roman Bold"/>
        </w:rPr>
        <w:t>activation steps</w:t>
      </w:r>
      <w:r w:rsidRPr="00572565">
        <w:rPr>
          <w:rFonts w:ascii="Times New Roman Bold" w:hAnsi="Times New Roman Bold"/>
        </w:rPr>
        <w:t xml:space="preserve"> should be</w:t>
      </w:r>
      <w:r w:rsidRPr="00572565">
        <w:rPr>
          <w:b w:val="0"/>
        </w:rPr>
        <w:t xml:space="preserve"> </w:t>
      </w:r>
      <w:r w:rsidR="0065717B" w:rsidRPr="00572565">
        <w:rPr>
          <w:rFonts w:ascii="Times New Roman Bold" w:hAnsi="Times New Roman Bold"/>
          <w:b w:val="0"/>
        </w:rPr>
        <w:t>coordinated between Pharmacy Service, Billing</w:t>
      </w:r>
      <w:r w:rsidR="00C9609F" w:rsidRPr="00572565">
        <w:rPr>
          <w:rFonts w:ascii="Times New Roman Bold" w:hAnsi="Times New Roman Bold"/>
          <w:b w:val="0"/>
        </w:rPr>
        <w:t xml:space="preserve">, </w:t>
      </w:r>
      <w:r w:rsidRPr="00572565">
        <w:rPr>
          <w:rFonts w:ascii="Times New Roman Bold" w:hAnsi="Times New Roman Bold"/>
        </w:rPr>
        <w:t xml:space="preserve">the OPECC, </w:t>
      </w:r>
      <w:r w:rsidR="00C9609F" w:rsidRPr="00572565">
        <w:rPr>
          <w:rFonts w:ascii="Times New Roman Bold" w:hAnsi="Times New Roman Bold"/>
        </w:rPr>
        <w:t xml:space="preserve">and </w:t>
      </w:r>
      <w:r w:rsidRPr="00572565">
        <w:rPr>
          <w:rFonts w:ascii="Times New Roman Bold" w:hAnsi="Times New Roman Bold"/>
        </w:rPr>
        <w:t>the IRM</w:t>
      </w:r>
      <w:r w:rsidR="00915FB7" w:rsidRPr="00572565">
        <w:rPr>
          <w:rFonts w:ascii="Times New Roman Bold" w:hAnsi="Times New Roman Bold"/>
        </w:rPr>
        <w:t>S staff</w:t>
      </w:r>
      <w:r w:rsidRPr="00572565">
        <w:rPr>
          <w:rFonts w:ascii="Times New Roman Bold" w:hAnsi="Times New Roman Bold"/>
        </w:rPr>
        <w:t>.</w:t>
      </w:r>
      <w:r w:rsidRPr="00572565">
        <w:rPr>
          <w:b w:val="0"/>
        </w:rPr>
        <w:t xml:space="preserve"> </w:t>
      </w:r>
      <w:r w:rsidR="0065717B" w:rsidRPr="00572565">
        <w:rPr>
          <w:b w:val="0"/>
        </w:rPr>
        <w:t xml:space="preserve"> </w:t>
      </w:r>
      <w:r w:rsidR="0065717B" w:rsidRPr="00572565">
        <w:rPr>
          <w:rFonts w:ascii="Times New Roman Bold" w:hAnsi="Times New Roman Bold"/>
          <w:b w:val="0"/>
        </w:rPr>
        <w:t xml:space="preserve">Pharmacy and Billing each have access to a site parameter and the OPECC needs to know when the </w:t>
      </w:r>
      <w:r w:rsidR="0038365F">
        <w:rPr>
          <w:rFonts w:ascii="Times New Roman Bold" w:hAnsi="Times New Roman Bold"/>
          <w:b w:val="0"/>
        </w:rPr>
        <w:t xml:space="preserve">activation </w:t>
      </w:r>
      <w:r w:rsidR="0065717B" w:rsidRPr="00572565">
        <w:rPr>
          <w:rFonts w:ascii="Times New Roman Bold" w:hAnsi="Times New Roman Bold"/>
          <w:b w:val="0"/>
        </w:rPr>
        <w:t xml:space="preserve">steps are completed. </w:t>
      </w:r>
      <w:r w:rsidR="00C9609F" w:rsidRPr="00572565">
        <w:rPr>
          <w:rFonts w:ascii="Times New Roman Bold" w:hAnsi="Times New Roman Bold"/>
          <w:b w:val="0"/>
        </w:rPr>
        <w:t xml:space="preserve"> IRMS </w:t>
      </w:r>
      <w:r w:rsidR="00572565" w:rsidRPr="00572565">
        <w:rPr>
          <w:rFonts w:ascii="Times New Roman Bold" w:hAnsi="Times New Roman Bold"/>
          <w:b w:val="0"/>
        </w:rPr>
        <w:t>staff has</w:t>
      </w:r>
      <w:r w:rsidR="00C9609F" w:rsidRPr="00572565">
        <w:rPr>
          <w:rFonts w:ascii="Times New Roman Bold" w:hAnsi="Times New Roman Bold"/>
          <w:b w:val="0"/>
        </w:rPr>
        <w:t xml:space="preserve"> access to the HL7 module.  </w:t>
      </w:r>
      <w:r w:rsidRPr="00572565">
        <w:rPr>
          <w:rFonts w:ascii="Times New Roman Bold" w:hAnsi="Times New Roman Bold"/>
        </w:rPr>
        <w:t xml:space="preserve">Follow these  instructions carefully to correctly turn on the </w:t>
      </w:r>
      <w:r w:rsidR="00BA082B" w:rsidRPr="00572565">
        <w:rPr>
          <w:rFonts w:ascii="Times New Roman Bold" w:hAnsi="Times New Roman Bold"/>
        </w:rPr>
        <w:t>appropriate</w:t>
      </w:r>
      <w:r w:rsidRPr="00572565">
        <w:rPr>
          <w:rFonts w:ascii="Times New Roman Bold" w:hAnsi="Times New Roman Bold"/>
        </w:rPr>
        <w:t xml:space="preserve"> switches activat</w:t>
      </w:r>
      <w:r w:rsidR="0060084F" w:rsidRPr="00572565">
        <w:rPr>
          <w:rFonts w:ascii="Times New Roman Bold" w:hAnsi="Times New Roman Bold"/>
        </w:rPr>
        <w:t>ing</w:t>
      </w:r>
      <w:r w:rsidRPr="00572565">
        <w:rPr>
          <w:b w:val="0"/>
        </w:rPr>
        <w:t xml:space="preserve"> </w:t>
      </w:r>
      <w:r w:rsidR="0065717B" w:rsidRPr="00572565">
        <w:rPr>
          <w:rFonts w:ascii="Times New Roman Bold" w:hAnsi="Times New Roman Bold"/>
          <w:b w:val="0"/>
        </w:rPr>
        <w:t xml:space="preserve">electronic </w:t>
      </w:r>
      <w:r w:rsidRPr="00572565">
        <w:rPr>
          <w:rFonts w:ascii="Times New Roman Bold" w:hAnsi="Times New Roman Bold"/>
        </w:rPr>
        <w:t>third party</w:t>
      </w:r>
      <w:r w:rsidRPr="00572565">
        <w:rPr>
          <w:b w:val="0"/>
        </w:rPr>
        <w:t xml:space="preserve"> </w:t>
      </w:r>
      <w:r w:rsidR="0065717B" w:rsidRPr="00572565">
        <w:rPr>
          <w:rFonts w:ascii="Times New Roman Bold" w:hAnsi="Times New Roman Bold"/>
        </w:rPr>
        <w:t xml:space="preserve">prescription </w:t>
      </w:r>
      <w:r w:rsidRPr="00572565">
        <w:t>billing</w:t>
      </w:r>
      <w:r w:rsidRPr="00572565">
        <w:rPr>
          <w:b w:val="0"/>
        </w:rPr>
        <w:t>.</w:t>
      </w:r>
    </w:p>
    <w:p w14:paraId="719AA691" w14:textId="77777777" w:rsidR="00766DC9" w:rsidRDefault="00766DC9" w:rsidP="009B5BB4"/>
    <w:p w14:paraId="54F4EB95" w14:textId="77777777" w:rsidR="005D7A06" w:rsidRDefault="005D7A06" w:rsidP="005D7A06">
      <w:r>
        <w:t>To activate the ECME functionality, the following tasks must be performed.</w:t>
      </w:r>
    </w:p>
    <w:p w14:paraId="52FE83FA" w14:textId="77777777" w:rsidR="001D12F9" w:rsidRPr="00572565" w:rsidRDefault="001D12F9" w:rsidP="005D7A06">
      <w:pPr>
        <w:numPr>
          <w:ilvl w:val="0"/>
          <w:numId w:val="5"/>
        </w:numPr>
      </w:pPr>
      <w:r w:rsidRPr="00572565">
        <w:t xml:space="preserve">The </w:t>
      </w:r>
      <w:r>
        <w:t>first</w:t>
      </w:r>
      <w:r w:rsidRPr="00572565">
        <w:t xml:space="preserve"> task is</w:t>
      </w:r>
      <w:r>
        <w:t xml:space="preserve"> to configure the HL7 module.  This is t</w:t>
      </w:r>
      <w:r w:rsidRPr="00572565">
        <w:t>o be completed by IRMS staff.</w:t>
      </w:r>
    </w:p>
    <w:p w14:paraId="0919E74A" w14:textId="77777777" w:rsidR="001D12F9" w:rsidRDefault="001D12F9" w:rsidP="001D12F9">
      <w:pPr>
        <w:numPr>
          <w:ilvl w:val="0"/>
          <w:numId w:val="5"/>
        </w:numPr>
      </w:pPr>
      <w:r>
        <w:t xml:space="preserve">The second task is to match the outpatient site(s) in the OUTPATIENT SITE file (#59) with the appropriate pharmacy in the BPS PHARMACIES file (#9002313.56). If an Outpatient Site is not assigned to a BPS Pharmacy, that BPS pharmacy will not actively generate claims. </w:t>
      </w:r>
      <w:r w:rsidRPr="00572565">
        <w:t>This will be completed by the Pharmacy Service.</w:t>
      </w:r>
    </w:p>
    <w:p w14:paraId="41CAB0B7" w14:textId="77777777" w:rsidR="001D12F9" w:rsidRDefault="001D12F9" w:rsidP="001D12F9">
      <w:pPr>
        <w:numPr>
          <w:ilvl w:val="0"/>
          <w:numId w:val="5"/>
        </w:numPr>
      </w:pPr>
      <w:r>
        <w:t xml:space="preserve">The third task is to turn on the insurance switch in the Integrated Billing package. </w:t>
      </w:r>
      <w:r w:rsidRPr="00572565">
        <w:t xml:space="preserve">This will </w:t>
      </w:r>
      <w:r w:rsidR="004E0844">
        <w:t xml:space="preserve">be </w:t>
      </w:r>
      <w:r w:rsidRPr="00572565">
        <w:t>completed by Billing.</w:t>
      </w:r>
    </w:p>
    <w:p w14:paraId="17EA241D" w14:textId="77777777" w:rsidR="001D12F9" w:rsidRDefault="001D12F9" w:rsidP="001D12F9">
      <w:pPr>
        <w:numPr>
          <w:ilvl w:val="0"/>
          <w:numId w:val="5"/>
        </w:numPr>
      </w:pPr>
      <w:r>
        <w:t>The fourth task is to activate the VA Plans to which you wish to start sending electronic claims (you may want to turn these VA Plans on 1 or 2 at a time).</w:t>
      </w:r>
      <w:r w:rsidR="005D7A06">
        <w:t xml:space="preserve"> </w:t>
      </w:r>
      <w:r>
        <w:t>This will be completed by Billing.</w:t>
      </w:r>
    </w:p>
    <w:p w14:paraId="0C7838E4" w14:textId="77777777" w:rsidR="00D95BEF" w:rsidRPr="00572565" w:rsidRDefault="00DE3AEF" w:rsidP="001D12F9">
      <w:pPr>
        <w:numPr>
          <w:ilvl w:val="0"/>
          <w:numId w:val="5"/>
        </w:numPr>
      </w:pPr>
      <w:r>
        <w:t>The fifth task is to s</w:t>
      </w:r>
      <w:r w:rsidR="00D95BEF">
        <w:t xml:space="preserve">chedule the </w:t>
      </w:r>
      <w:r w:rsidR="001B1333">
        <w:t>BPS</w:t>
      </w:r>
      <w:r w:rsidR="00D95BEF">
        <w:t xml:space="preserve"> </w:t>
      </w:r>
      <w:r w:rsidR="001B1333">
        <w:t>N</w:t>
      </w:r>
      <w:r w:rsidR="00D95BEF">
        <w:t xml:space="preserve">ightly </w:t>
      </w:r>
      <w:r w:rsidR="001B1333">
        <w:t>B</w:t>
      </w:r>
      <w:r w:rsidR="00D95BEF">
        <w:t xml:space="preserve">ackground </w:t>
      </w:r>
      <w:r w:rsidR="001B1333">
        <w:t>J</w:t>
      </w:r>
      <w:r w:rsidR="00426D11">
        <w:t>ob</w:t>
      </w:r>
      <w:r w:rsidR="00D95BEF">
        <w:t>.</w:t>
      </w:r>
    </w:p>
    <w:p w14:paraId="7B2B39D2" w14:textId="77777777" w:rsidR="00C9609F" w:rsidRPr="00C9609F" w:rsidRDefault="00C9609F" w:rsidP="00C9609F"/>
    <w:p w14:paraId="445639EE" w14:textId="77777777" w:rsidR="007E396F" w:rsidRDefault="007E396F" w:rsidP="007E396F">
      <w:r>
        <w:t xml:space="preserve">Once </w:t>
      </w:r>
      <w:r w:rsidRPr="007E396F">
        <w:t xml:space="preserve">all </w:t>
      </w:r>
      <w:r w:rsidR="00DE3AEF">
        <w:t>five</w:t>
      </w:r>
      <w:r>
        <w:t xml:space="preserve"> of these tasks are completed, the window fill process will trigger third party insurance claims for patients who have prescription insurance coverage for the plans you have activated for electronic submission. </w:t>
      </w:r>
    </w:p>
    <w:p w14:paraId="3AF9370E" w14:textId="77777777" w:rsidR="00783E3C" w:rsidRDefault="00783E3C" w:rsidP="009B5BB4"/>
    <w:p w14:paraId="05C1D487" w14:textId="77777777" w:rsidR="00766DC9" w:rsidRDefault="00A2065E" w:rsidP="009B5BB4">
      <w:r>
        <w:t xml:space="preserve">The final </w:t>
      </w:r>
      <w:r w:rsidR="00FE6F01">
        <w:t>task</w:t>
      </w:r>
      <w:r>
        <w:t xml:space="preserve"> in the process is to </w:t>
      </w:r>
      <w:r w:rsidR="00783E3C">
        <w:t xml:space="preserve">activate the CMOP functionality; however, this task should not be performed until your site is satisfied that the ECME window fill functionality is performing to expectations. Once the decision is made to activate the CMOP functionality, task </w:t>
      </w:r>
      <w:r w:rsidR="007E396F">
        <w:t xml:space="preserve">5 </w:t>
      </w:r>
      <w:r w:rsidR="00783E3C">
        <w:t>should be completed.</w:t>
      </w:r>
    </w:p>
    <w:p w14:paraId="7802FA9C" w14:textId="77777777" w:rsidR="00830F2C" w:rsidRDefault="00830F2C" w:rsidP="009B5BB4"/>
    <w:p w14:paraId="25551C06" w14:textId="77777777" w:rsidR="00766DC9" w:rsidRDefault="00766DC9" w:rsidP="009B5BB4"/>
    <w:p w14:paraId="4D20D4A4" w14:textId="77777777" w:rsidR="007E396F" w:rsidRDefault="007E396F" w:rsidP="007E396F">
      <w:pPr>
        <w:pStyle w:val="Heading2"/>
      </w:pPr>
      <w:bookmarkStart w:id="23" w:name="_Toc116876920"/>
      <w:bookmarkStart w:id="24" w:name="_Toc134857258"/>
      <w:r>
        <w:t>Task</w:t>
      </w:r>
      <w:r w:rsidRPr="004B29B7">
        <w:t xml:space="preserve"> </w:t>
      </w:r>
      <w:r>
        <w:t xml:space="preserve">1 – </w:t>
      </w:r>
      <w:r w:rsidRPr="00B964EB">
        <w:t>Configur</w:t>
      </w:r>
      <w:r>
        <w:t>e</w:t>
      </w:r>
      <w:r w:rsidRPr="00B964EB">
        <w:t xml:space="preserve"> the </w:t>
      </w:r>
      <w:smartTag w:uri="urn:schemas-microsoft-com:office:smarttags" w:element="place">
        <w:r w:rsidRPr="00B964EB">
          <w:t>V</w:t>
        </w:r>
        <w:r>
          <w:t>ist</w:t>
        </w:r>
        <w:r w:rsidRPr="00B964EB">
          <w:t>A</w:t>
        </w:r>
      </w:smartTag>
      <w:r w:rsidRPr="00B964EB">
        <w:t xml:space="preserve"> HL7 Module</w:t>
      </w:r>
      <w:bookmarkEnd w:id="23"/>
      <w:bookmarkEnd w:id="24"/>
    </w:p>
    <w:p w14:paraId="7F8A75D6" w14:textId="77777777" w:rsidR="00737D01" w:rsidRDefault="00737D01" w:rsidP="007E396F"/>
    <w:p w14:paraId="7DD77FE9" w14:textId="77777777" w:rsidR="00DE3AEF" w:rsidRPr="00CA07DE" w:rsidRDefault="00DE3AEF" w:rsidP="00DE3AEF">
      <w:pPr>
        <w:rPr>
          <w:b/>
          <w:sz w:val="26"/>
          <w:szCs w:val="26"/>
        </w:rPr>
      </w:pPr>
      <w:r w:rsidRPr="00CA07DE">
        <w:rPr>
          <w:b/>
          <w:sz w:val="26"/>
          <w:szCs w:val="26"/>
        </w:rPr>
        <w:t>Setting Up the ECME HL</w:t>
      </w:r>
      <w:r>
        <w:rPr>
          <w:b/>
          <w:sz w:val="26"/>
          <w:szCs w:val="26"/>
        </w:rPr>
        <w:t>7</w:t>
      </w:r>
      <w:r w:rsidRPr="00CA07DE">
        <w:rPr>
          <w:b/>
          <w:sz w:val="26"/>
          <w:szCs w:val="26"/>
        </w:rPr>
        <w:t xml:space="preserve"> Application Parameters</w:t>
      </w:r>
    </w:p>
    <w:p w14:paraId="4F530082" w14:textId="77777777" w:rsidR="00A652C6" w:rsidRPr="001850A7" w:rsidRDefault="00A652C6" w:rsidP="00A652C6">
      <w:pPr>
        <w:pStyle w:val="Style2"/>
        <w:tabs>
          <w:tab w:val="left" w:pos="900"/>
        </w:tabs>
        <w:ind w:left="0"/>
        <w:rPr>
          <w:rFonts w:ascii="Times New Roman" w:hAnsi="Times New Roman"/>
          <w:bCs w:val="0"/>
          <w:caps w:val="0"/>
          <w:color w:val="000000"/>
          <w:szCs w:val="24"/>
        </w:rPr>
      </w:pPr>
      <w:r w:rsidRPr="001850A7">
        <w:rPr>
          <w:rFonts w:ascii="Times New Roman" w:hAnsi="Times New Roman"/>
          <w:caps w:val="0"/>
          <w:color w:val="000000"/>
          <w:szCs w:val="24"/>
        </w:rPr>
        <w:t xml:space="preserve">The </w:t>
      </w:r>
      <w:r>
        <w:rPr>
          <w:rFonts w:ascii="Times New Roman" w:hAnsi="Times New Roman"/>
          <w:caps w:val="0"/>
          <w:color w:val="000000"/>
          <w:szCs w:val="24"/>
        </w:rPr>
        <w:t xml:space="preserve">ECME VISTA and </w:t>
      </w:r>
      <w:smartTag w:uri="urn:schemas-microsoft-com:office:smarttags" w:element="place">
        <w:smartTag w:uri="urn:schemas-microsoft-com:office:smarttags" w:element="City">
          <w:r>
            <w:rPr>
              <w:rFonts w:ascii="Times New Roman" w:hAnsi="Times New Roman"/>
              <w:caps w:val="0"/>
              <w:color w:val="000000"/>
              <w:szCs w:val="24"/>
            </w:rPr>
            <w:t>VITRIA</w:t>
          </w:r>
        </w:smartTag>
        <w:r>
          <w:rPr>
            <w:rFonts w:ascii="Times New Roman" w:hAnsi="Times New Roman"/>
            <w:caps w:val="0"/>
            <w:color w:val="000000"/>
            <w:szCs w:val="24"/>
          </w:rPr>
          <w:t xml:space="preserve"> </w:t>
        </w:r>
        <w:smartTag w:uri="urn:schemas-microsoft-com:office:smarttags" w:element="State">
          <w:r>
            <w:rPr>
              <w:rFonts w:ascii="Times New Roman" w:hAnsi="Times New Roman"/>
              <w:caps w:val="0"/>
              <w:color w:val="000000"/>
              <w:szCs w:val="24"/>
            </w:rPr>
            <w:t>NC</w:t>
          </w:r>
        </w:smartTag>
      </w:smartTag>
      <w:r>
        <w:rPr>
          <w:rFonts w:ascii="Times New Roman" w:hAnsi="Times New Roman"/>
          <w:caps w:val="0"/>
          <w:color w:val="000000"/>
          <w:szCs w:val="24"/>
        </w:rPr>
        <w:t xml:space="preserve"> application parameters </w:t>
      </w:r>
      <w:r w:rsidRPr="001850A7">
        <w:rPr>
          <w:rFonts w:ascii="Times New Roman" w:hAnsi="Times New Roman"/>
          <w:caps w:val="0"/>
          <w:color w:val="000000"/>
          <w:szCs w:val="24"/>
        </w:rPr>
        <w:t>should automatically be installed and set up during the in</w:t>
      </w:r>
      <w:r>
        <w:rPr>
          <w:rFonts w:ascii="Times New Roman" w:hAnsi="Times New Roman"/>
          <w:caps w:val="0"/>
          <w:color w:val="000000"/>
          <w:szCs w:val="24"/>
        </w:rPr>
        <w:t xml:space="preserve">stallation process. </w:t>
      </w:r>
      <w:r w:rsidRPr="001850A7">
        <w:rPr>
          <w:rFonts w:ascii="Times New Roman" w:hAnsi="Times New Roman"/>
          <w:caps w:val="0"/>
          <w:color w:val="000000"/>
          <w:szCs w:val="24"/>
        </w:rPr>
        <w:t xml:space="preserve"> Please </w:t>
      </w:r>
      <w:r w:rsidRPr="001850A7">
        <w:rPr>
          <w:rFonts w:ascii="Times New Roman" w:hAnsi="Times New Roman"/>
          <w:bCs w:val="0"/>
          <w:caps w:val="0"/>
          <w:color w:val="000000"/>
          <w:szCs w:val="24"/>
        </w:rPr>
        <w:t>follow the directions below</w:t>
      </w:r>
      <w:r w:rsidRPr="001850A7">
        <w:rPr>
          <w:rFonts w:ascii="Times New Roman" w:hAnsi="Times New Roman"/>
          <w:caps w:val="0"/>
          <w:color w:val="000000"/>
          <w:szCs w:val="24"/>
        </w:rPr>
        <w:t xml:space="preserve"> </w:t>
      </w:r>
      <w:r>
        <w:rPr>
          <w:rFonts w:ascii="Times New Roman" w:hAnsi="Times New Roman"/>
          <w:caps w:val="0"/>
          <w:color w:val="000000"/>
          <w:szCs w:val="24"/>
        </w:rPr>
        <w:t>to update the</w:t>
      </w:r>
      <w:r w:rsidRPr="001850A7">
        <w:rPr>
          <w:rFonts w:ascii="Times New Roman" w:hAnsi="Times New Roman"/>
          <w:caps w:val="0"/>
          <w:color w:val="000000"/>
          <w:szCs w:val="24"/>
        </w:rPr>
        <w:t xml:space="preserve"> </w:t>
      </w:r>
      <w:r>
        <w:rPr>
          <w:rFonts w:ascii="Times New Roman" w:hAnsi="Times New Roman"/>
          <w:caps w:val="0"/>
          <w:color w:val="000000"/>
          <w:szCs w:val="24"/>
        </w:rPr>
        <w:t>application parameter settings.  If the application parameters are not configured correctly, ECME claims will be rejected.</w:t>
      </w:r>
    </w:p>
    <w:p w14:paraId="3E476699" w14:textId="77777777" w:rsidR="00A652C6" w:rsidRPr="009A23A6" w:rsidRDefault="00A652C6" w:rsidP="00A652C6"/>
    <w:p w14:paraId="5437E096" w14:textId="77777777" w:rsidR="00A652C6" w:rsidRPr="00140539" w:rsidRDefault="00473AA5" w:rsidP="00A652C6">
      <w:pPr>
        <w:rPr>
          <w:b/>
        </w:rPr>
      </w:pPr>
      <w:r>
        <w:rPr>
          <w:b/>
        </w:rPr>
        <w:br w:type="page"/>
      </w:r>
      <w:r w:rsidR="00A652C6" w:rsidRPr="00140539">
        <w:rPr>
          <w:b/>
        </w:rPr>
        <w:lastRenderedPageBreak/>
        <w:t xml:space="preserve">To </w:t>
      </w:r>
      <w:r w:rsidR="00A652C6">
        <w:rPr>
          <w:b/>
        </w:rPr>
        <w:t xml:space="preserve">verify the ECME </w:t>
      </w:r>
      <w:smartTag w:uri="urn:schemas-microsoft-com:office:smarttags" w:element="place">
        <w:r w:rsidR="00A652C6">
          <w:rPr>
            <w:b/>
          </w:rPr>
          <w:t>VISTA</w:t>
        </w:r>
      </w:smartTag>
      <w:r w:rsidR="00A652C6">
        <w:rPr>
          <w:b/>
        </w:rPr>
        <w:t xml:space="preserve"> application parameter:</w:t>
      </w:r>
    </w:p>
    <w:p w14:paraId="7EAFAEA2" w14:textId="77777777" w:rsidR="00A652C6" w:rsidRDefault="00A652C6" w:rsidP="00A652C6">
      <w:pPr>
        <w:ind w:left="360"/>
      </w:pPr>
    </w:p>
    <w:p w14:paraId="34CB7C61" w14:textId="77777777" w:rsidR="00A652C6" w:rsidRDefault="00A652C6" w:rsidP="00A652C6">
      <w:pPr>
        <w:pStyle w:val="Paragraph"/>
        <w:numPr>
          <w:ilvl w:val="0"/>
          <w:numId w:val="12"/>
        </w:numPr>
        <w:spacing w:after="0"/>
        <w:rPr>
          <w:rFonts w:ascii="Times New Roman" w:hAnsi="Times New Roman"/>
          <w:color w:val="000000"/>
        </w:rPr>
      </w:pPr>
      <w:r>
        <w:rPr>
          <w:rFonts w:ascii="Times New Roman" w:hAnsi="Times New Roman"/>
          <w:color w:val="000000"/>
        </w:rPr>
        <w:t xml:space="preserve">From the HL7 Main Menu, select </w:t>
      </w:r>
      <w:r w:rsidRPr="00FB4856">
        <w:rPr>
          <w:rFonts w:ascii="Times New Roman" w:hAnsi="Times New Roman"/>
          <w:color w:val="000000"/>
        </w:rPr>
        <w:t>Interface Developer Options</w:t>
      </w:r>
      <w:r>
        <w:rPr>
          <w:rFonts w:ascii="Times New Roman" w:hAnsi="Times New Roman"/>
          <w:color w:val="000000"/>
        </w:rPr>
        <w:t>.</w:t>
      </w:r>
    </w:p>
    <w:p w14:paraId="7D6F7511" w14:textId="77777777" w:rsidR="00A652C6" w:rsidRPr="00FB4856" w:rsidRDefault="00A652C6" w:rsidP="00FB4856">
      <w:pPr>
        <w:pStyle w:val="Paragraph"/>
        <w:numPr>
          <w:ilvl w:val="0"/>
          <w:numId w:val="12"/>
        </w:numPr>
        <w:spacing w:after="0"/>
        <w:rPr>
          <w:rFonts w:ascii="Times New Roman" w:hAnsi="Times New Roman"/>
          <w:color w:val="000000"/>
        </w:rPr>
      </w:pPr>
      <w:r w:rsidRPr="00FB4856">
        <w:rPr>
          <w:rFonts w:ascii="Times New Roman" w:hAnsi="Times New Roman"/>
          <w:color w:val="000000"/>
        </w:rPr>
        <w:t>Select the Application Edit option (EA).</w:t>
      </w:r>
    </w:p>
    <w:p w14:paraId="37EB1998" w14:textId="77777777" w:rsidR="00A652C6" w:rsidRPr="00FB4856" w:rsidRDefault="00A652C6" w:rsidP="00FB4856">
      <w:pPr>
        <w:pStyle w:val="Paragraph"/>
        <w:numPr>
          <w:ilvl w:val="0"/>
          <w:numId w:val="12"/>
        </w:numPr>
        <w:spacing w:after="0"/>
        <w:rPr>
          <w:rFonts w:ascii="Times New Roman" w:hAnsi="Times New Roman"/>
          <w:color w:val="000000"/>
        </w:rPr>
      </w:pPr>
      <w:r w:rsidRPr="00FB4856">
        <w:rPr>
          <w:rFonts w:ascii="Times New Roman" w:hAnsi="Times New Roman"/>
          <w:color w:val="000000"/>
        </w:rPr>
        <w:t xml:space="preserve">At the HL7 Application Parameter Name: prompt, enter ECME </w:t>
      </w:r>
      <w:smartTag w:uri="urn:schemas-microsoft-com:office:smarttags" w:element="place">
        <w:r w:rsidRPr="00FB4856">
          <w:rPr>
            <w:rFonts w:ascii="Times New Roman" w:hAnsi="Times New Roman"/>
            <w:color w:val="000000"/>
          </w:rPr>
          <w:t>VISTA</w:t>
        </w:r>
      </w:smartTag>
      <w:r w:rsidRPr="00FB4856">
        <w:rPr>
          <w:rFonts w:ascii="Times New Roman" w:hAnsi="Times New Roman"/>
          <w:color w:val="000000"/>
        </w:rPr>
        <w:t>.</w:t>
      </w:r>
    </w:p>
    <w:p w14:paraId="51419EFB" w14:textId="77777777" w:rsidR="000A2C3A" w:rsidRPr="00FB4856" w:rsidRDefault="000A2C3A" w:rsidP="00FB4856">
      <w:pPr>
        <w:pStyle w:val="Paragraph"/>
        <w:numPr>
          <w:ilvl w:val="0"/>
          <w:numId w:val="12"/>
        </w:numPr>
        <w:spacing w:after="0"/>
        <w:rPr>
          <w:rFonts w:ascii="Times New Roman" w:hAnsi="Times New Roman"/>
          <w:color w:val="000000"/>
        </w:rPr>
      </w:pPr>
      <w:r w:rsidRPr="00FB4856">
        <w:rPr>
          <w:rFonts w:ascii="Times New Roman" w:hAnsi="Times New Roman"/>
          <w:color w:val="000000"/>
        </w:rPr>
        <w:t>If there is any data in the Facility Name field, remove the data</w:t>
      </w:r>
    </w:p>
    <w:p w14:paraId="5D7CD6F4" w14:textId="77777777" w:rsidR="00A652C6" w:rsidRPr="00FB4856" w:rsidRDefault="00A652C6" w:rsidP="00FB4856">
      <w:pPr>
        <w:pStyle w:val="Paragraph"/>
        <w:numPr>
          <w:ilvl w:val="0"/>
          <w:numId w:val="12"/>
        </w:numPr>
        <w:spacing w:after="0"/>
        <w:rPr>
          <w:rFonts w:ascii="Times New Roman" w:hAnsi="Times New Roman"/>
          <w:color w:val="000000"/>
        </w:rPr>
      </w:pPr>
      <w:r w:rsidRPr="00FB4856">
        <w:rPr>
          <w:rFonts w:ascii="Times New Roman" w:hAnsi="Times New Roman"/>
          <w:color w:val="000000"/>
        </w:rPr>
        <w:t>File the changes (Save and Exit)</w:t>
      </w:r>
    </w:p>
    <w:p w14:paraId="194F2B54" w14:textId="77777777" w:rsidR="00A652C6" w:rsidRDefault="00A652C6" w:rsidP="00A652C6"/>
    <w:p w14:paraId="0D3E0372" w14:textId="77777777" w:rsidR="00A652C6" w:rsidRPr="00140539" w:rsidRDefault="00A652C6" w:rsidP="00A652C6">
      <w:pPr>
        <w:rPr>
          <w:b/>
        </w:rPr>
      </w:pPr>
      <w:r w:rsidRPr="00140539">
        <w:rPr>
          <w:b/>
        </w:rPr>
        <w:t xml:space="preserve">To </w:t>
      </w:r>
      <w:r>
        <w:rPr>
          <w:b/>
        </w:rPr>
        <w:t>verify the VITRIA NC application parameter:</w:t>
      </w:r>
    </w:p>
    <w:p w14:paraId="1F16DC4C" w14:textId="77777777" w:rsidR="00A652C6" w:rsidRDefault="00A652C6" w:rsidP="00A652C6">
      <w:pPr>
        <w:ind w:left="360"/>
      </w:pPr>
    </w:p>
    <w:p w14:paraId="4B0E05B5" w14:textId="77777777" w:rsidR="00A652C6" w:rsidRDefault="00A652C6" w:rsidP="00FB4856">
      <w:pPr>
        <w:pStyle w:val="Paragraph"/>
        <w:numPr>
          <w:ilvl w:val="0"/>
          <w:numId w:val="21"/>
        </w:numPr>
        <w:spacing w:after="0"/>
        <w:rPr>
          <w:rFonts w:ascii="Times New Roman" w:hAnsi="Times New Roman"/>
          <w:color w:val="000000"/>
        </w:rPr>
      </w:pPr>
      <w:r>
        <w:rPr>
          <w:rFonts w:ascii="Times New Roman" w:hAnsi="Times New Roman"/>
          <w:color w:val="000000"/>
        </w:rPr>
        <w:t xml:space="preserve">From the HL7 Main Menu, select </w:t>
      </w:r>
      <w:r>
        <w:rPr>
          <w:rFonts w:ascii="Times New Roman" w:hAnsi="Times New Roman"/>
          <w:b/>
          <w:bCs/>
          <w:color w:val="000000"/>
        </w:rPr>
        <w:t>Interface Developer Options</w:t>
      </w:r>
      <w:r>
        <w:rPr>
          <w:rFonts w:ascii="Times New Roman" w:hAnsi="Times New Roman"/>
          <w:color w:val="000000"/>
        </w:rPr>
        <w:t>.</w:t>
      </w:r>
    </w:p>
    <w:p w14:paraId="73FDD023" w14:textId="77777777" w:rsidR="00A652C6" w:rsidRDefault="00A652C6" w:rsidP="00FB4856">
      <w:pPr>
        <w:numPr>
          <w:ilvl w:val="0"/>
          <w:numId w:val="21"/>
        </w:numPr>
        <w:rPr>
          <w:color w:val="000000"/>
        </w:rPr>
      </w:pPr>
      <w:r>
        <w:rPr>
          <w:color w:val="000000"/>
        </w:rPr>
        <w:t xml:space="preserve">Select the </w:t>
      </w:r>
      <w:r w:rsidRPr="00B70291">
        <w:rPr>
          <w:b/>
          <w:color w:val="000000"/>
        </w:rPr>
        <w:t>Application Edit</w:t>
      </w:r>
      <w:r>
        <w:rPr>
          <w:color w:val="000000"/>
        </w:rPr>
        <w:t xml:space="preserve"> option (EA).</w:t>
      </w:r>
    </w:p>
    <w:p w14:paraId="6B26B151" w14:textId="77777777" w:rsidR="00A652C6" w:rsidRDefault="00A652C6" w:rsidP="00FB4856">
      <w:pPr>
        <w:numPr>
          <w:ilvl w:val="0"/>
          <w:numId w:val="21"/>
        </w:numPr>
        <w:rPr>
          <w:color w:val="000000"/>
        </w:rPr>
      </w:pPr>
      <w:r>
        <w:rPr>
          <w:color w:val="000000"/>
        </w:rPr>
        <w:t xml:space="preserve">At the </w:t>
      </w:r>
      <w:r w:rsidRPr="00B70291">
        <w:rPr>
          <w:b/>
          <w:color w:val="000000"/>
        </w:rPr>
        <w:t>HL7 Application Parameter Name:</w:t>
      </w:r>
      <w:r>
        <w:rPr>
          <w:color w:val="000000"/>
        </w:rPr>
        <w:t xml:space="preserve"> prompt, enter </w:t>
      </w:r>
      <w:smartTag w:uri="urn:schemas-microsoft-com:office:smarttags" w:element="place">
        <w:smartTag w:uri="urn:schemas-microsoft-com:office:smarttags" w:element="City">
          <w:r w:rsidRPr="00B70291">
            <w:rPr>
              <w:b/>
              <w:color w:val="000000"/>
            </w:rPr>
            <w:t>V</w:t>
          </w:r>
          <w:r w:rsidRPr="00792D45">
            <w:rPr>
              <w:b/>
              <w:color w:val="000000"/>
            </w:rPr>
            <w:t>ITRIA</w:t>
          </w:r>
        </w:smartTag>
        <w:r w:rsidRPr="00792D45">
          <w:rPr>
            <w:b/>
            <w:color w:val="000000"/>
          </w:rPr>
          <w:t xml:space="preserve"> </w:t>
        </w:r>
        <w:smartTag w:uri="urn:schemas-microsoft-com:office:smarttags" w:element="State">
          <w:r w:rsidRPr="00792D45">
            <w:rPr>
              <w:b/>
              <w:color w:val="000000"/>
            </w:rPr>
            <w:t>NC</w:t>
          </w:r>
        </w:smartTag>
      </w:smartTag>
      <w:r>
        <w:rPr>
          <w:color w:val="000000"/>
        </w:rPr>
        <w:t>.</w:t>
      </w:r>
    </w:p>
    <w:p w14:paraId="466D7220" w14:textId="77777777" w:rsidR="000A2C3A" w:rsidRDefault="000A2C3A" w:rsidP="00FB4856">
      <w:pPr>
        <w:numPr>
          <w:ilvl w:val="0"/>
          <w:numId w:val="21"/>
        </w:numPr>
        <w:rPr>
          <w:color w:val="000000"/>
        </w:rPr>
      </w:pPr>
      <w:r>
        <w:rPr>
          <w:color w:val="000000"/>
        </w:rPr>
        <w:t>If there is any data in the Facility Name field, remove the data.</w:t>
      </w:r>
    </w:p>
    <w:p w14:paraId="6FC01FA5" w14:textId="77777777" w:rsidR="00A652C6" w:rsidRDefault="00A652C6" w:rsidP="00FB4856">
      <w:pPr>
        <w:numPr>
          <w:ilvl w:val="0"/>
          <w:numId w:val="21"/>
        </w:numPr>
        <w:rPr>
          <w:color w:val="000000"/>
        </w:rPr>
      </w:pPr>
      <w:r>
        <w:rPr>
          <w:color w:val="000000"/>
        </w:rPr>
        <w:t>File the changes (Save and Exit)</w:t>
      </w:r>
    </w:p>
    <w:p w14:paraId="388AFDF8" w14:textId="77777777" w:rsidR="00A652C6" w:rsidRPr="009A23A6" w:rsidRDefault="00A652C6" w:rsidP="00A652C6">
      <w:pPr>
        <w:rPr>
          <w:color w:val="000000"/>
        </w:rPr>
      </w:pPr>
    </w:p>
    <w:p w14:paraId="473DE4D7" w14:textId="77777777" w:rsidR="000A2C3A" w:rsidRPr="00C467D8" w:rsidRDefault="000A2C3A" w:rsidP="00C467D8">
      <w:pPr>
        <w:pStyle w:val="BodyTextIndent2"/>
        <w:ind w:firstLine="0"/>
        <w:rPr>
          <w:b/>
          <w:sz w:val="20"/>
          <w:szCs w:val="20"/>
        </w:rPr>
      </w:pPr>
      <w:r w:rsidRPr="00C467D8">
        <w:rPr>
          <w:b/>
          <w:sz w:val="20"/>
          <w:szCs w:val="20"/>
        </w:rPr>
        <w:t xml:space="preserve">Example: ECME </w:t>
      </w:r>
      <w:smartTag w:uri="urn:schemas-microsoft-com:office:smarttags" w:element="place">
        <w:r w:rsidRPr="00C467D8">
          <w:rPr>
            <w:b/>
            <w:sz w:val="20"/>
            <w:szCs w:val="20"/>
          </w:rPr>
          <w:t>VISTA</w:t>
        </w:r>
      </w:smartTag>
      <w:r w:rsidRPr="00C467D8">
        <w:rPr>
          <w:b/>
          <w:sz w:val="20"/>
          <w:szCs w:val="20"/>
        </w:rPr>
        <w:t xml:space="preserve"> HL7 Application Parameter Edit Screen</w:t>
      </w:r>
    </w:p>
    <w:p w14:paraId="2C80EC77"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HL7 APPLICATION EDIT</w:t>
      </w:r>
    </w:p>
    <w:p w14:paraId="68FC5B55"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w:t>
      </w:r>
    </w:p>
    <w:p w14:paraId="3448BE5F"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65BC0AF7" w14:textId="208B7762" w:rsidR="000A2C3A" w:rsidRPr="00683D8B" w:rsidRDefault="00192B6E" w:rsidP="00C467D8">
      <w:pPr>
        <w:shd w:val="pct12" w:color="auto" w:fill="auto"/>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58240" behindDoc="0" locked="0" layoutInCell="1" allowOverlap="1" wp14:anchorId="7B11572A" wp14:editId="7294AFE2">
                <wp:simplePos x="0" y="0"/>
                <wp:positionH relativeFrom="column">
                  <wp:posOffset>4343400</wp:posOffset>
                </wp:positionH>
                <wp:positionV relativeFrom="paragraph">
                  <wp:posOffset>79375</wp:posOffset>
                </wp:positionV>
                <wp:extent cx="1295400" cy="621030"/>
                <wp:effectExtent l="9525" t="12700" r="9525" b="13970"/>
                <wp:wrapNone/>
                <wp:docPr id="7"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21030"/>
                        </a:xfrm>
                        <a:prstGeom prst="rect">
                          <a:avLst/>
                        </a:prstGeom>
                        <a:solidFill>
                          <a:srgbClr val="FFFFFF"/>
                        </a:solidFill>
                        <a:ln w="9525">
                          <a:solidFill>
                            <a:srgbClr val="000000"/>
                          </a:solidFill>
                          <a:miter lim="800000"/>
                          <a:headEnd/>
                          <a:tailEnd/>
                        </a:ln>
                      </wps:spPr>
                      <wps:txbx>
                        <w:txbxContent>
                          <w:p w14:paraId="04603339" w14:textId="77777777" w:rsidR="000A2C3A" w:rsidRDefault="000A2C3A" w:rsidP="000A2C3A">
                            <w:r>
                              <w:t>Note: Facility Name field should be blank</w:t>
                            </w:r>
                          </w:p>
                          <w:p w14:paraId="7999BFEF" w14:textId="77777777" w:rsidR="000A2C3A" w:rsidRDefault="000A2C3A" w:rsidP="000A2C3A">
                            <w:pPr>
                              <w:numPr>
                                <w:ins w:id="25" w:author="IRM" w:date="2006-05-01T16:13: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1572A" id="_x0000_t202" coordsize="21600,21600" o:spt="202" path="m,l,21600r21600,l21600,xe">
                <v:stroke joinstyle="miter"/>
                <v:path gradientshapeok="t" o:connecttype="rect"/>
              </v:shapetype>
              <v:shape id="Text Box 26" o:spid="_x0000_s1026" type="#_x0000_t202" style="position:absolute;margin-left:342pt;margin-top:6.25pt;width:102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">
                <v:textbox>
                  <w:txbxContent>
                    <w:p w14:paraId="04603339" w14:textId="77777777" w:rsidR="000A2C3A" w:rsidRDefault="000A2C3A" w:rsidP="000A2C3A">
                      <w:r>
                        <w:t>Note: Facility Name field should be blank</w:t>
                      </w:r>
                    </w:p>
                    <w:p w14:paraId="7999BFEF" w14:textId="77777777" w:rsidR="000A2C3A" w:rsidRDefault="000A2C3A" w:rsidP="000A2C3A">
                      <w:pPr>
                        <w:numPr>
                          <w:ins w:id="26" w:author="IRM" w:date="2006-05-01T16:13:00Z"/>
                        </w:numPr>
                      </w:pPr>
                    </w:p>
                  </w:txbxContent>
                </v:textbox>
              </v:shape>
            </w:pict>
          </mc:Fallback>
        </mc:AlternateContent>
      </w:r>
      <w:r w:rsidR="000A2C3A" w:rsidRPr="00683D8B">
        <w:rPr>
          <w:rFonts w:ascii="Courier New" w:hAnsi="Courier New" w:cs="Courier New"/>
          <w:sz w:val="16"/>
          <w:szCs w:val="16"/>
        </w:rPr>
        <w:t xml:space="preserve">               NAME: ECME </w:t>
      </w:r>
      <w:smartTag w:uri="urn:schemas-microsoft-com:office:smarttags" w:element="place">
        <w:r w:rsidR="000A2C3A" w:rsidRPr="00683D8B">
          <w:rPr>
            <w:rFonts w:ascii="Courier New" w:hAnsi="Courier New" w:cs="Courier New"/>
            <w:sz w:val="16"/>
            <w:szCs w:val="16"/>
          </w:rPr>
          <w:t>VISTA</w:t>
        </w:r>
      </w:smartTag>
      <w:r w:rsidR="000A2C3A" w:rsidRPr="00683D8B">
        <w:rPr>
          <w:rFonts w:ascii="Courier New" w:hAnsi="Courier New" w:cs="Courier New"/>
          <w:sz w:val="16"/>
          <w:szCs w:val="16"/>
        </w:rPr>
        <w:t xml:space="preserve">                    ACTIVE/INACTIVE: ACTIVE</w:t>
      </w:r>
    </w:p>
    <w:p w14:paraId="79FD985E"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10CB4AE8"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62056A64" w14:textId="52DE3C07" w:rsidR="000A2C3A" w:rsidRPr="00683D8B" w:rsidRDefault="00192B6E" w:rsidP="00C467D8">
      <w:pPr>
        <w:shd w:val="pct12" w:color="auto" w:fill="auto"/>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59264" behindDoc="0" locked="0" layoutInCell="1" allowOverlap="1" wp14:anchorId="6349EF26" wp14:editId="18590B3B">
                <wp:simplePos x="0" y="0"/>
                <wp:positionH relativeFrom="column">
                  <wp:posOffset>1295400</wp:posOffset>
                </wp:positionH>
                <wp:positionV relativeFrom="paragraph">
                  <wp:posOffset>45085</wp:posOffset>
                </wp:positionV>
                <wp:extent cx="3048000" cy="207010"/>
                <wp:effectExtent l="19050" t="54610" r="9525" b="5080"/>
                <wp:wrapNone/>
                <wp:docPr id="6"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B79B" id="Line 2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55pt" to="34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">
                <v:stroke endarrow="block"/>
              </v:line>
            </w:pict>
          </mc:Fallback>
        </mc:AlternateContent>
      </w:r>
      <w:r w:rsidR="000A2C3A" w:rsidRPr="00683D8B">
        <w:rPr>
          <w:rFonts w:ascii="Courier New" w:hAnsi="Courier New" w:cs="Courier New"/>
          <w:sz w:val="16"/>
          <w:szCs w:val="16"/>
        </w:rPr>
        <w:t xml:space="preserve">      FACILITY NAME:                                  COUNTRY CODE: US</w:t>
      </w:r>
    </w:p>
    <w:p w14:paraId="04CF5C71"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221A13EC"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5D7B1967"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HL7 FIELD SEPARATOR: |                     HL7 ENCODING CHARACTERS: ~^\&amp;</w:t>
      </w:r>
    </w:p>
    <w:p w14:paraId="568A67FF"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16C48AD7"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0D0F0E7C"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MAIL GROUP:</w:t>
      </w:r>
    </w:p>
    <w:p w14:paraId="15AB5D40"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6A252E8C"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2F77A9F2"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_______________________________________________________________________________</w:t>
      </w:r>
    </w:p>
    <w:p w14:paraId="1CBF70C6"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775616D2"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3CB66DA6"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3D9960C8"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 xml:space="preserve"> </w:t>
      </w:r>
    </w:p>
    <w:p w14:paraId="4022AC94" w14:textId="77777777" w:rsidR="000A2C3A" w:rsidRPr="00683D8B" w:rsidRDefault="000A2C3A" w:rsidP="00C467D8">
      <w:pPr>
        <w:shd w:val="pct12" w:color="auto" w:fill="auto"/>
        <w:rPr>
          <w:rFonts w:ascii="Courier New" w:hAnsi="Courier New" w:cs="Courier New"/>
          <w:sz w:val="16"/>
          <w:szCs w:val="16"/>
        </w:rPr>
      </w:pPr>
      <w:r w:rsidRPr="00683D8B">
        <w:rPr>
          <w:rFonts w:ascii="Courier New" w:hAnsi="Courier New" w:cs="Courier New"/>
          <w:sz w:val="16"/>
          <w:szCs w:val="16"/>
        </w:rPr>
        <w:t>COMMAND:                                       Press &lt;PF1&gt;H for help    Insert</w:t>
      </w:r>
    </w:p>
    <w:p w14:paraId="0D436E07" w14:textId="77777777" w:rsidR="00A652C6" w:rsidRDefault="00A652C6" w:rsidP="007E396F"/>
    <w:p w14:paraId="6EE0C839" w14:textId="77777777" w:rsidR="00A652C6" w:rsidRPr="00B964EB" w:rsidRDefault="00A652C6" w:rsidP="007E396F"/>
    <w:p w14:paraId="406E3010" w14:textId="77777777" w:rsidR="007E396F" w:rsidRPr="00CC014C" w:rsidRDefault="007E396F" w:rsidP="007E396F">
      <w:pPr>
        <w:rPr>
          <w:b/>
          <w:sz w:val="26"/>
          <w:szCs w:val="26"/>
        </w:rPr>
      </w:pPr>
      <w:r w:rsidRPr="00CC014C">
        <w:rPr>
          <w:b/>
          <w:sz w:val="26"/>
          <w:szCs w:val="26"/>
        </w:rPr>
        <w:t xml:space="preserve">Setting Up the </w:t>
      </w:r>
      <w:r>
        <w:rPr>
          <w:b/>
          <w:sz w:val="26"/>
          <w:szCs w:val="26"/>
        </w:rPr>
        <w:t>BPS NCPDP</w:t>
      </w:r>
      <w:r w:rsidRPr="00CC014C">
        <w:rPr>
          <w:b/>
          <w:sz w:val="26"/>
          <w:szCs w:val="26"/>
        </w:rPr>
        <w:t xml:space="preserve"> Logical Link</w:t>
      </w:r>
    </w:p>
    <w:p w14:paraId="5E36AB4E" w14:textId="77777777" w:rsidR="007E396F" w:rsidRPr="001850A7" w:rsidRDefault="007E396F" w:rsidP="007E396F">
      <w:pPr>
        <w:pStyle w:val="Style2"/>
        <w:tabs>
          <w:tab w:val="left" w:pos="900"/>
        </w:tabs>
        <w:ind w:left="0"/>
        <w:rPr>
          <w:rFonts w:ascii="Times New Roman" w:hAnsi="Times New Roman"/>
          <w:bCs w:val="0"/>
          <w:caps w:val="0"/>
          <w:color w:val="000000"/>
          <w:szCs w:val="24"/>
        </w:rPr>
      </w:pPr>
      <w:r w:rsidRPr="001850A7">
        <w:rPr>
          <w:rFonts w:ascii="Times New Roman" w:hAnsi="Times New Roman"/>
          <w:caps w:val="0"/>
          <w:color w:val="000000"/>
          <w:szCs w:val="24"/>
        </w:rPr>
        <w:t xml:space="preserve">The </w:t>
      </w:r>
      <w:r>
        <w:rPr>
          <w:rFonts w:ascii="Times New Roman" w:hAnsi="Times New Roman"/>
          <w:caps w:val="0"/>
          <w:color w:val="000000"/>
          <w:szCs w:val="24"/>
        </w:rPr>
        <w:t>BPS NCPDP</w:t>
      </w:r>
      <w:r w:rsidRPr="001850A7">
        <w:rPr>
          <w:rFonts w:ascii="Times New Roman" w:hAnsi="Times New Roman"/>
          <w:caps w:val="0"/>
          <w:color w:val="000000"/>
          <w:szCs w:val="24"/>
        </w:rPr>
        <w:t xml:space="preserve"> link </w:t>
      </w:r>
      <w:r w:rsidR="001D12F9">
        <w:rPr>
          <w:rFonts w:ascii="Times New Roman" w:hAnsi="Times New Roman"/>
          <w:caps w:val="0"/>
          <w:color w:val="000000"/>
          <w:szCs w:val="24"/>
        </w:rPr>
        <w:t xml:space="preserve">will </w:t>
      </w:r>
      <w:r w:rsidRPr="001850A7">
        <w:rPr>
          <w:rFonts w:ascii="Times New Roman" w:hAnsi="Times New Roman"/>
          <w:caps w:val="0"/>
          <w:color w:val="000000"/>
          <w:szCs w:val="24"/>
        </w:rPr>
        <w:t>automatically be installed and set up during the installation of the BPS_1_1.</w:t>
      </w:r>
      <w:r>
        <w:rPr>
          <w:rFonts w:ascii="Times New Roman" w:hAnsi="Times New Roman"/>
          <w:caps w:val="0"/>
          <w:color w:val="000000"/>
          <w:szCs w:val="24"/>
        </w:rPr>
        <w:t>KID</w:t>
      </w:r>
      <w:r w:rsidRPr="001850A7">
        <w:rPr>
          <w:rFonts w:ascii="Times New Roman" w:hAnsi="Times New Roman"/>
          <w:caps w:val="0"/>
          <w:color w:val="000000"/>
          <w:szCs w:val="24"/>
        </w:rPr>
        <w:t xml:space="preserve"> </w:t>
      </w:r>
      <w:r>
        <w:rPr>
          <w:rFonts w:ascii="Times New Roman" w:hAnsi="Times New Roman"/>
          <w:caps w:val="0"/>
          <w:color w:val="000000"/>
          <w:szCs w:val="24"/>
        </w:rPr>
        <w:t>M</w:t>
      </w:r>
      <w:r w:rsidRPr="001850A7">
        <w:rPr>
          <w:rFonts w:ascii="Times New Roman" w:hAnsi="Times New Roman"/>
          <w:caps w:val="0"/>
          <w:color w:val="000000"/>
          <w:szCs w:val="24"/>
        </w:rPr>
        <w:t xml:space="preserve">aster </w:t>
      </w:r>
      <w:r>
        <w:rPr>
          <w:rFonts w:ascii="Times New Roman" w:hAnsi="Times New Roman"/>
          <w:caps w:val="0"/>
          <w:color w:val="000000"/>
          <w:szCs w:val="24"/>
        </w:rPr>
        <w:t>B</w:t>
      </w:r>
      <w:r w:rsidRPr="001850A7">
        <w:rPr>
          <w:rFonts w:ascii="Times New Roman" w:hAnsi="Times New Roman"/>
          <w:caps w:val="0"/>
          <w:color w:val="000000"/>
          <w:szCs w:val="24"/>
        </w:rPr>
        <w:t xml:space="preserve">uild. Please </w:t>
      </w:r>
      <w:r w:rsidRPr="001850A7">
        <w:rPr>
          <w:rFonts w:ascii="Times New Roman" w:hAnsi="Times New Roman"/>
          <w:bCs w:val="0"/>
          <w:caps w:val="0"/>
          <w:color w:val="000000"/>
          <w:szCs w:val="24"/>
        </w:rPr>
        <w:t>follow the directions below</w:t>
      </w:r>
      <w:r w:rsidRPr="001850A7">
        <w:rPr>
          <w:rFonts w:ascii="Times New Roman" w:hAnsi="Times New Roman"/>
          <w:caps w:val="0"/>
          <w:color w:val="000000"/>
          <w:szCs w:val="24"/>
        </w:rPr>
        <w:t xml:space="preserve"> </w:t>
      </w:r>
      <w:r>
        <w:rPr>
          <w:rFonts w:ascii="Times New Roman" w:hAnsi="Times New Roman"/>
          <w:caps w:val="0"/>
          <w:color w:val="000000"/>
          <w:szCs w:val="24"/>
        </w:rPr>
        <w:t xml:space="preserve">to </w:t>
      </w:r>
      <w:r w:rsidRPr="001850A7">
        <w:rPr>
          <w:rFonts w:ascii="Times New Roman" w:hAnsi="Times New Roman"/>
          <w:caps w:val="0"/>
          <w:color w:val="000000"/>
          <w:szCs w:val="24"/>
        </w:rPr>
        <w:t xml:space="preserve">check </w:t>
      </w:r>
      <w:r>
        <w:rPr>
          <w:rFonts w:ascii="Times New Roman" w:hAnsi="Times New Roman"/>
          <w:caps w:val="0"/>
          <w:color w:val="000000"/>
          <w:szCs w:val="24"/>
        </w:rPr>
        <w:t>the</w:t>
      </w:r>
      <w:r w:rsidRPr="001850A7">
        <w:rPr>
          <w:rFonts w:ascii="Times New Roman" w:hAnsi="Times New Roman"/>
          <w:caps w:val="0"/>
          <w:color w:val="000000"/>
          <w:szCs w:val="24"/>
        </w:rPr>
        <w:t xml:space="preserve"> </w:t>
      </w:r>
      <w:r>
        <w:rPr>
          <w:rFonts w:ascii="Times New Roman" w:hAnsi="Times New Roman"/>
          <w:caps w:val="0"/>
          <w:color w:val="000000"/>
          <w:szCs w:val="24"/>
        </w:rPr>
        <w:t>HL</w:t>
      </w:r>
      <w:r w:rsidRPr="001850A7">
        <w:rPr>
          <w:rFonts w:ascii="Times New Roman" w:hAnsi="Times New Roman"/>
          <w:caps w:val="0"/>
          <w:color w:val="000000"/>
          <w:szCs w:val="24"/>
        </w:rPr>
        <w:t xml:space="preserve">7 system monitor </w:t>
      </w:r>
      <w:r>
        <w:rPr>
          <w:rFonts w:ascii="Times New Roman" w:hAnsi="Times New Roman"/>
          <w:caps w:val="0"/>
          <w:color w:val="000000"/>
          <w:szCs w:val="24"/>
        </w:rPr>
        <w:t>and</w:t>
      </w:r>
      <w:r w:rsidRPr="001850A7">
        <w:rPr>
          <w:rFonts w:ascii="Times New Roman" w:hAnsi="Times New Roman"/>
          <w:caps w:val="0"/>
          <w:color w:val="000000"/>
          <w:szCs w:val="24"/>
        </w:rPr>
        <w:t xml:space="preserve"> confirm that </w:t>
      </w:r>
      <w:r w:rsidRPr="001850A7">
        <w:rPr>
          <w:rFonts w:ascii="Times New Roman" w:hAnsi="Times New Roman"/>
          <w:bCs w:val="0"/>
          <w:caps w:val="0"/>
          <w:color w:val="000000"/>
          <w:szCs w:val="24"/>
        </w:rPr>
        <w:t xml:space="preserve">the </w:t>
      </w:r>
      <w:r>
        <w:rPr>
          <w:rFonts w:ascii="Times New Roman" w:hAnsi="Times New Roman"/>
          <w:bCs w:val="0"/>
          <w:caps w:val="0"/>
          <w:color w:val="000000"/>
          <w:szCs w:val="24"/>
        </w:rPr>
        <w:t>BPS NCPDP</w:t>
      </w:r>
      <w:r w:rsidRPr="001850A7">
        <w:rPr>
          <w:rFonts w:ascii="Times New Roman" w:hAnsi="Times New Roman"/>
          <w:bCs w:val="0"/>
          <w:caps w:val="0"/>
          <w:color w:val="000000"/>
          <w:szCs w:val="24"/>
        </w:rPr>
        <w:t xml:space="preserve"> link is installed </w:t>
      </w:r>
      <w:r>
        <w:rPr>
          <w:rFonts w:ascii="Times New Roman" w:hAnsi="Times New Roman"/>
          <w:bCs w:val="0"/>
          <w:caps w:val="0"/>
          <w:color w:val="000000"/>
          <w:szCs w:val="24"/>
        </w:rPr>
        <w:t>correctly</w:t>
      </w:r>
      <w:r w:rsidRPr="001850A7">
        <w:rPr>
          <w:rFonts w:ascii="Times New Roman" w:hAnsi="Times New Roman"/>
          <w:bCs w:val="0"/>
          <w:caps w:val="0"/>
          <w:color w:val="000000"/>
          <w:szCs w:val="24"/>
        </w:rPr>
        <w:t>.</w:t>
      </w:r>
    </w:p>
    <w:p w14:paraId="7256B2D7" w14:textId="77777777" w:rsidR="007E396F" w:rsidRDefault="007E396F" w:rsidP="007E396F">
      <w:pPr>
        <w:pStyle w:val="Style2"/>
        <w:tabs>
          <w:tab w:val="left" w:pos="900"/>
        </w:tabs>
        <w:ind w:left="0" w:firstLine="360"/>
        <w:rPr>
          <w:bCs w:val="0"/>
          <w:caps w:val="0"/>
          <w:szCs w:val="24"/>
          <w:highlight w:val="yellow"/>
        </w:rPr>
      </w:pPr>
    </w:p>
    <w:p w14:paraId="0317C457" w14:textId="77777777" w:rsidR="007E396F" w:rsidRPr="00140539" w:rsidRDefault="00473AA5" w:rsidP="007E396F">
      <w:pPr>
        <w:rPr>
          <w:b/>
        </w:rPr>
      </w:pPr>
      <w:r>
        <w:rPr>
          <w:b/>
        </w:rPr>
        <w:br w:type="page"/>
      </w:r>
      <w:r w:rsidR="007E396F" w:rsidRPr="00140539">
        <w:rPr>
          <w:b/>
        </w:rPr>
        <w:lastRenderedPageBreak/>
        <w:t xml:space="preserve">To set up the </w:t>
      </w:r>
      <w:r w:rsidR="007E396F">
        <w:rPr>
          <w:b/>
        </w:rPr>
        <w:t>BPS NCPDP</w:t>
      </w:r>
      <w:r w:rsidR="007E396F" w:rsidRPr="00140539">
        <w:rPr>
          <w:b/>
        </w:rPr>
        <w:t xml:space="preserve"> Logical Link</w:t>
      </w:r>
      <w:r w:rsidR="007E396F">
        <w:rPr>
          <w:b/>
        </w:rPr>
        <w:t>:</w:t>
      </w:r>
    </w:p>
    <w:p w14:paraId="41D3F62D" w14:textId="77777777" w:rsidR="007E396F" w:rsidRDefault="007E396F" w:rsidP="007E396F">
      <w:pPr>
        <w:ind w:left="360"/>
      </w:pPr>
    </w:p>
    <w:p w14:paraId="7B97FB81" w14:textId="77777777" w:rsidR="007E396F" w:rsidRDefault="007E396F" w:rsidP="00792D45">
      <w:pPr>
        <w:pStyle w:val="Paragraph"/>
        <w:numPr>
          <w:ilvl w:val="0"/>
          <w:numId w:val="7"/>
        </w:numPr>
        <w:spacing w:after="0"/>
        <w:rPr>
          <w:rFonts w:ascii="Times New Roman" w:hAnsi="Times New Roman"/>
          <w:color w:val="000000"/>
        </w:rPr>
      </w:pPr>
      <w:r>
        <w:rPr>
          <w:rFonts w:ascii="Times New Roman" w:hAnsi="Times New Roman"/>
          <w:color w:val="000000"/>
        </w:rPr>
        <w:t xml:space="preserve">From the HL7 Main Menu select, </w:t>
      </w:r>
      <w:r>
        <w:rPr>
          <w:rFonts w:ascii="Times New Roman" w:hAnsi="Times New Roman"/>
          <w:b/>
          <w:bCs/>
          <w:color w:val="000000"/>
        </w:rPr>
        <w:t>Interface Developer Options</w:t>
      </w:r>
      <w:r>
        <w:rPr>
          <w:rFonts w:ascii="Times New Roman" w:hAnsi="Times New Roman"/>
          <w:color w:val="000000"/>
        </w:rPr>
        <w:t>.</w:t>
      </w:r>
    </w:p>
    <w:p w14:paraId="10988EEF" w14:textId="77777777" w:rsidR="007E396F" w:rsidRDefault="007E396F" w:rsidP="00792D45">
      <w:pPr>
        <w:numPr>
          <w:ilvl w:val="0"/>
          <w:numId w:val="7"/>
        </w:numPr>
        <w:rPr>
          <w:color w:val="000000"/>
        </w:rPr>
      </w:pPr>
      <w:r>
        <w:rPr>
          <w:color w:val="000000"/>
        </w:rPr>
        <w:t xml:space="preserve">Select the option, </w:t>
      </w:r>
      <w:r>
        <w:rPr>
          <w:b/>
          <w:bCs/>
          <w:color w:val="000000"/>
        </w:rPr>
        <w:t>EL</w:t>
      </w:r>
      <w:r>
        <w:rPr>
          <w:color w:val="000000"/>
        </w:rPr>
        <w:t xml:space="preserve"> Link Edit.</w:t>
      </w:r>
    </w:p>
    <w:p w14:paraId="47B01F18" w14:textId="77777777" w:rsidR="007E396F" w:rsidRDefault="007E396F" w:rsidP="00792D45">
      <w:pPr>
        <w:numPr>
          <w:ilvl w:val="0"/>
          <w:numId w:val="7"/>
        </w:numPr>
        <w:rPr>
          <w:color w:val="000000"/>
        </w:rPr>
      </w:pPr>
      <w:r>
        <w:rPr>
          <w:color w:val="000000"/>
        </w:rPr>
        <w:t xml:space="preserve">Select the </w:t>
      </w:r>
      <w:r>
        <w:rPr>
          <w:b/>
          <w:bCs/>
          <w:color w:val="000000"/>
        </w:rPr>
        <w:t xml:space="preserve">BPS NCPDP </w:t>
      </w:r>
      <w:r>
        <w:rPr>
          <w:color w:val="000000"/>
        </w:rPr>
        <w:t>Logical Link Node.</w:t>
      </w:r>
    </w:p>
    <w:p w14:paraId="4AA5C55E" w14:textId="77777777" w:rsidR="007E396F" w:rsidRDefault="007E396F" w:rsidP="00792D45">
      <w:pPr>
        <w:numPr>
          <w:ilvl w:val="0"/>
          <w:numId w:val="7"/>
        </w:numPr>
        <w:rPr>
          <w:color w:val="000000"/>
        </w:rPr>
      </w:pPr>
      <w:r>
        <w:rPr>
          <w:color w:val="000000"/>
        </w:rPr>
        <w:t xml:space="preserve">Set the AUTOSTART field to </w:t>
      </w:r>
      <w:r>
        <w:rPr>
          <w:b/>
          <w:bCs/>
          <w:color w:val="000000"/>
        </w:rPr>
        <w:t>Enabled</w:t>
      </w:r>
      <w:r>
        <w:rPr>
          <w:color w:val="000000"/>
        </w:rPr>
        <w:t>.</w:t>
      </w:r>
    </w:p>
    <w:p w14:paraId="54918555" w14:textId="77777777" w:rsidR="007E396F" w:rsidRDefault="007E396F" w:rsidP="00792D45">
      <w:pPr>
        <w:numPr>
          <w:ilvl w:val="0"/>
          <w:numId w:val="7"/>
        </w:numPr>
        <w:rPr>
          <w:color w:val="000000"/>
        </w:rPr>
      </w:pPr>
      <w:r>
        <w:rPr>
          <w:color w:val="000000"/>
        </w:rPr>
        <w:t xml:space="preserve">Accept the default LLP TYPE, which is </w:t>
      </w:r>
      <w:r>
        <w:rPr>
          <w:b/>
          <w:bCs/>
          <w:color w:val="000000"/>
        </w:rPr>
        <w:t>TCP</w:t>
      </w:r>
      <w:r>
        <w:rPr>
          <w:color w:val="000000"/>
        </w:rPr>
        <w:t xml:space="preserve">, by pressing the </w:t>
      </w:r>
      <w:r>
        <w:rPr>
          <w:b/>
          <w:bCs/>
          <w:color w:val="000000"/>
        </w:rPr>
        <w:t>&lt;Enter&gt;</w:t>
      </w:r>
      <w:r>
        <w:rPr>
          <w:color w:val="000000"/>
        </w:rPr>
        <w:t xml:space="preserve"> key.  This will take you to the TCP Lower Level Parameters.</w:t>
      </w:r>
    </w:p>
    <w:p w14:paraId="6DB4F414" w14:textId="42B8FCA0" w:rsidR="007E396F" w:rsidRDefault="007E396F" w:rsidP="00792D45">
      <w:pPr>
        <w:numPr>
          <w:ilvl w:val="0"/>
          <w:numId w:val="7"/>
        </w:numPr>
        <w:rPr>
          <w:color w:val="000000"/>
        </w:rPr>
      </w:pPr>
      <w:r>
        <w:rPr>
          <w:color w:val="000000"/>
        </w:rPr>
        <w:t xml:space="preserve">Enter </w:t>
      </w:r>
      <w:r w:rsidR="00192B6E">
        <w:rPr>
          <w:b/>
          <w:bCs/>
          <w:color w:val="000000"/>
        </w:rPr>
        <w:t>REDACTED</w:t>
      </w:r>
      <w:r w:rsidR="00192B6E">
        <w:rPr>
          <w:color w:val="000000"/>
        </w:rPr>
        <w:t xml:space="preserve"> for</w:t>
      </w:r>
      <w:r>
        <w:rPr>
          <w:color w:val="000000"/>
        </w:rPr>
        <w:t xml:space="preserve"> the TCP/IP Address.</w:t>
      </w:r>
    </w:p>
    <w:p w14:paraId="52049A2D" w14:textId="77777777" w:rsidR="007E396F" w:rsidRDefault="007E396F" w:rsidP="00792D45">
      <w:pPr>
        <w:numPr>
          <w:ilvl w:val="0"/>
          <w:numId w:val="7"/>
        </w:numPr>
        <w:rPr>
          <w:color w:val="000000"/>
        </w:rPr>
      </w:pPr>
      <w:r>
        <w:rPr>
          <w:color w:val="000000"/>
        </w:rPr>
        <w:t xml:space="preserve">Enter </w:t>
      </w:r>
      <w:r w:rsidR="002D0106">
        <w:rPr>
          <w:b/>
          <w:bCs/>
          <w:color w:val="000000"/>
        </w:rPr>
        <w:t>REDACTED</w:t>
      </w:r>
      <w:r>
        <w:rPr>
          <w:color w:val="000000"/>
        </w:rPr>
        <w:t xml:space="preserve"> for the TCP/IP port number. </w:t>
      </w:r>
    </w:p>
    <w:p w14:paraId="159B9461" w14:textId="77777777" w:rsidR="007E396F" w:rsidRDefault="007E396F" w:rsidP="00792D45">
      <w:pPr>
        <w:numPr>
          <w:ilvl w:val="0"/>
          <w:numId w:val="7"/>
        </w:numPr>
        <w:rPr>
          <w:color w:val="000000"/>
        </w:rPr>
      </w:pPr>
      <w:r>
        <w:rPr>
          <w:color w:val="000000"/>
        </w:rPr>
        <w:t>Set the Persistent field to NO</w:t>
      </w:r>
    </w:p>
    <w:p w14:paraId="0C981386" w14:textId="77777777" w:rsidR="007E396F" w:rsidRPr="005C6612" w:rsidRDefault="007E396F" w:rsidP="007E396F"/>
    <w:p w14:paraId="4131BDB1" w14:textId="77777777" w:rsidR="007E396F" w:rsidRDefault="007E396F" w:rsidP="007E396F">
      <w:pPr>
        <w:pStyle w:val="BodyTextIndent2"/>
        <w:ind w:firstLine="0"/>
        <w:rPr>
          <w:b/>
          <w:bCs/>
          <w:caps/>
          <w:sz w:val="20"/>
        </w:rPr>
      </w:pPr>
      <w:r w:rsidRPr="00B91263">
        <w:rPr>
          <w:b/>
          <w:sz w:val="20"/>
          <w:szCs w:val="20"/>
        </w:rPr>
        <w:t xml:space="preserve">Example: Setting </w:t>
      </w:r>
      <w:r>
        <w:rPr>
          <w:b/>
          <w:sz w:val="20"/>
          <w:szCs w:val="20"/>
        </w:rPr>
        <w:t>t</w:t>
      </w:r>
      <w:r w:rsidRPr="00B91263">
        <w:rPr>
          <w:b/>
          <w:sz w:val="20"/>
          <w:szCs w:val="20"/>
        </w:rPr>
        <w:t xml:space="preserve">he </w:t>
      </w:r>
      <w:r>
        <w:rPr>
          <w:b/>
          <w:sz w:val="20"/>
          <w:szCs w:val="20"/>
        </w:rPr>
        <w:t>BPS NCPDP</w:t>
      </w:r>
      <w:r w:rsidRPr="00B91263">
        <w:rPr>
          <w:b/>
          <w:sz w:val="20"/>
          <w:szCs w:val="20"/>
        </w:rPr>
        <w:t xml:space="preserve"> Logical Link</w:t>
      </w:r>
    </w:p>
    <w:p w14:paraId="2C470A1E" w14:textId="77777777" w:rsidR="007E396F" w:rsidRPr="00F40E8E" w:rsidRDefault="007E396F" w:rsidP="007E396F">
      <w:pPr>
        <w:shd w:val="pct12" w:color="auto" w:fill="auto"/>
        <w:rPr>
          <w:rFonts w:ascii="Courier New" w:hAnsi="Courier New"/>
          <w:color w:val="000000"/>
          <w:sz w:val="16"/>
          <w:szCs w:val="16"/>
        </w:rPr>
      </w:pPr>
      <w:r w:rsidRPr="00F40E8E">
        <w:rPr>
          <w:rFonts w:ascii="Courier New" w:hAnsi="Courier New"/>
          <w:color w:val="000000"/>
          <w:sz w:val="16"/>
          <w:szCs w:val="16"/>
        </w:rPr>
        <w:t xml:space="preserve">                          HL7 LOGICAL LINK</w:t>
      </w:r>
    </w:p>
    <w:p w14:paraId="3C5BDA12" w14:textId="77777777" w:rsidR="007E396F" w:rsidRPr="00F40E8E" w:rsidRDefault="007E396F" w:rsidP="007E396F">
      <w:pPr>
        <w:shd w:val="pct12" w:color="auto" w:fill="auto"/>
        <w:rPr>
          <w:rFonts w:ascii="Courier New" w:hAnsi="Courier New"/>
          <w:color w:val="000000"/>
          <w:sz w:val="16"/>
          <w:szCs w:val="16"/>
        </w:rPr>
      </w:pPr>
      <w:r w:rsidRPr="00F40E8E">
        <w:rPr>
          <w:rFonts w:ascii="Courier New" w:hAnsi="Courier New"/>
          <w:color w:val="000000"/>
          <w:sz w:val="16"/>
          <w:szCs w:val="16"/>
        </w:rPr>
        <w:t>--------------------------------------------------------------------------------</w:t>
      </w:r>
    </w:p>
    <w:p w14:paraId="2AC9AEB8" w14:textId="77777777" w:rsidR="007E396F" w:rsidRPr="00F40E8E" w:rsidRDefault="007E396F" w:rsidP="007E396F">
      <w:pPr>
        <w:shd w:val="pct12" w:color="auto" w:fill="auto"/>
        <w:rPr>
          <w:rFonts w:ascii="Courier New" w:hAnsi="Courier New"/>
          <w:color w:val="000000"/>
          <w:sz w:val="16"/>
          <w:szCs w:val="16"/>
        </w:rPr>
      </w:pPr>
    </w:p>
    <w:p w14:paraId="16409BF1" w14:textId="77777777" w:rsidR="007E396F" w:rsidRPr="00F40E8E" w:rsidRDefault="007E396F" w:rsidP="007E396F">
      <w:pPr>
        <w:shd w:val="pct12" w:color="auto" w:fill="auto"/>
        <w:rPr>
          <w:rFonts w:ascii="Courier New" w:hAnsi="Courier New"/>
          <w:color w:val="000000"/>
          <w:sz w:val="16"/>
          <w:szCs w:val="16"/>
        </w:rPr>
      </w:pPr>
    </w:p>
    <w:p w14:paraId="47AB30E3" w14:textId="77777777" w:rsidR="007E396F" w:rsidRPr="00F40E8E" w:rsidRDefault="007E396F" w:rsidP="007E396F">
      <w:pPr>
        <w:shd w:val="pct12" w:color="auto" w:fill="auto"/>
        <w:rPr>
          <w:rFonts w:ascii="Courier New" w:hAnsi="Courier New"/>
          <w:color w:val="000000"/>
          <w:sz w:val="16"/>
          <w:szCs w:val="16"/>
        </w:rPr>
      </w:pPr>
      <w:r w:rsidRPr="00F40E8E">
        <w:rPr>
          <w:rFonts w:ascii="Courier New" w:hAnsi="Courier New"/>
          <w:color w:val="000000"/>
          <w:sz w:val="16"/>
          <w:szCs w:val="16"/>
        </w:rPr>
        <w:t xml:space="preserve">          NODE: </w:t>
      </w:r>
      <w:r>
        <w:rPr>
          <w:rFonts w:ascii="Courier New" w:hAnsi="Courier New"/>
          <w:color w:val="000000"/>
          <w:sz w:val="16"/>
          <w:szCs w:val="16"/>
        </w:rPr>
        <w:t>BPS NCPDP</w:t>
      </w:r>
      <w:r w:rsidRPr="00F40E8E">
        <w:rPr>
          <w:rFonts w:ascii="Courier New" w:hAnsi="Courier New"/>
          <w:color w:val="000000"/>
          <w:sz w:val="16"/>
          <w:szCs w:val="16"/>
        </w:rPr>
        <w:t xml:space="preserve"> </w:t>
      </w:r>
    </w:p>
    <w:p w14:paraId="0D7F411F" w14:textId="77777777" w:rsidR="007E396F" w:rsidRPr="00F40E8E" w:rsidRDefault="007E396F" w:rsidP="007E396F">
      <w:pPr>
        <w:shd w:val="pct12" w:color="auto" w:fill="auto"/>
        <w:rPr>
          <w:rFonts w:ascii="Courier New" w:hAnsi="Courier New"/>
          <w:color w:val="000000"/>
          <w:sz w:val="16"/>
          <w:szCs w:val="16"/>
        </w:rPr>
      </w:pPr>
    </w:p>
    <w:p w14:paraId="65F1EEC4" w14:textId="77777777" w:rsidR="007E396F" w:rsidRPr="00F40E8E" w:rsidRDefault="007E396F" w:rsidP="007E396F">
      <w:pPr>
        <w:shd w:val="pct12" w:color="auto" w:fill="auto"/>
        <w:rPr>
          <w:rFonts w:ascii="Courier New" w:hAnsi="Courier New"/>
          <w:color w:val="000000"/>
          <w:sz w:val="16"/>
          <w:szCs w:val="16"/>
        </w:rPr>
      </w:pPr>
      <w:r w:rsidRPr="00F40E8E">
        <w:rPr>
          <w:rFonts w:ascii="Courier New" w:hAnsi="Courier New"/>
          <w:color w:val="000000"/>
          <w:sz w:val="16"/>
          <w:szCs w:val="16"/>
        </w:rPr>
        <w:t xml:space="preserve">   INSTITUTION:</w:t>
      </w:r>
    </w:p>
    <w:p w14:paraId="0D61D15D" w14:textId="77777777" w:rsidR="007E396F" w:rsidRPr="00F40E8E" w:rsidRDefault="007E396F" w:rsidP="007E396F">
      <w:pPr>
        <w:shd w:val="pct12" w:color="auto" w:fill="auto"/>
        <w:rPr>
          <w:rFonts w:ascii="Courier New" w:hAnsi="Courier New"/>
          <w:color w:val="000000"/>
          <w:sz w:val="16"/>
          <w:szCs w:val="16"/>
        </w:rPr>
      </w:pPr>
    </w:p>
    <w:p w14:paraId="7CA98F6F" w14:textId="77777777" w:rsidR="007E396F" w:rsidRPr="00F40E8E" w:rsidRDefault="007E396F" w:rsidP="007E396F">
      <w:pPr>
        <w:shd w:val="pct12" w:color="auto" w:fill="auto"/>
        <w:rPr>
          <w:rFonts w:ascii="Courier New" w:hAnsi="Courier New"/>
          <w:color w:val="000000"/>
          <w:sz w:val="16"/>
          <w:szCs w:val="16"/>
        </w:rPr>
      </w:pPr>
      <w:r w:rsidRPr="00F40E8E">
        <w:rPr>
          <w:rFonts w:ascii="Courier New" w:hAnsi="Courier New"/>
          <w:color w:val="000000"/>
          <w:sz w:val="16"/>
          <w:szCs w:val="16"/>
        </w:rPr>
        <w:t xml:space="preserve">        DOMAIN:</w:t>
      </w:r>
    </w:p>
    <w:p w14:paraId="0FF08D70" w14:textId="77777777" w:rsidR="007E396F" w:rsidRPr="00F40E8E" w:rsidRDefault="007E396F" w:rsidP="007E396F">
      <w:pPr>
        <w:shd w:val="pct12" w:color="auto" w:fill="auto"/>
        <w:rPr>
          <w:rFonts w:ascii="Courier New" w:hAnsi="Courier New"/>
          <w:color w:val="000000"/>
          <w:sz w:val="16"/>
          <w:szCs w:val="16"/>
        </w:rPr>
      </w:pPr>
    </w:p>
    <w:p w14:paraId="1A6EBBC2" w14:textId="77777777" w:rsidR="007E396F" w:rsidRPr="00F40E8E" w:rsidRDefault="007E396F" w:rsidP="007E396F">
      <w:pPr>
        <w:shd w:val="pct12" w:color="auto" w:fill="auto"/>
        <w:rPr>
          <w:rFonts w:ascii="Courier New" w:hAnsi="Courier New"/>
          <w:color w:val="000000"/>
          <w:sz w:val="16"/>
          <w:szCs w:val="16"/>
        </w:rPr>
      </w:pPr>
      <w:r w:rsidRPr="00F40E8E">
        <w:rPr>
          <w:rFonts w:ascii="Courier New" w:hAnsi="Courier New"/>
          <w:color w:val="000000"/>
          <w:sz w:val="16"/>
          <w:szCs w:val="16"/>
        </w:rPr>
        <w:t xml:space="preserve">     AUTOSTART: Enabled </w:t>
      </w:r>
    </w:p>
    <w:p w14:paraId="2525D28D" w14:textId="77777777" w:rsidR="007E396F" w:rsidRPr="00F40E8E" w:rsidRDefault="007E396F" w:rsidP="007E396F">
      <w:pPr>
        <w:shd w:val="pct12" w:color="auto" w:fill="auto"/>
        <w:rPr>
          <w:rFonts w:ascii="Courier New" w:hAnsi="Courier New"/>
          <w:color w:val="000000"/>
          <w:sz w:val="16"/>
          <w:szCs w:val="16"/>
        </w:rPr>
      </w:pPr>
    </w:p>
    <w:p w14:paraId="370B333B" w14:textId="77777777" w:rsidR="007E396F" w:rsidRPr="00F40E8E" w:rsidRDefault="007E396F" w:rsidP="007E396F">
      <w:pPr>
        <w:shd w:val="pct12" w:color="auto" w:fill="auto"/>
        <w:rPr>
          <w:rFonts w:ascii="Courier New" w:hAnsi="Courier New"/>
          <w:color w:val="000000"/>
          <w:sz w:val="16"/>
          <w:szCs w:val="16"/>
        </w:rPr>
      </w:pPr>
      <w:r w:rsidRPr="00F40E8E">
        <w:rPr>
          <w:rFonts w:ascii="Courier New" w:hAnsi="Courier New"/>
          <w:color w:val="000000"/>
          <w:sz w:val="16"/>
          <w:szCs w:val="16"/>
        </w:rPr>
        <w:t xml:space="preserve">    QUEUE SIZE: 10    </w:t>
      </w:r>
    </w:p>
    <w:p w14:paraId="43B92744" w14:textId="77777777" w:rsidR="007E396F" w:rsidRPr="00F40E8E" w:rsidRDefault="007E396F" w:rsidP="007E396F">
      <w:pPr>
        <w:shd w:val="pct12" w:color="auto" w:fill="auto"/>
        <w:rPr>
          <w:rFonts w:ascii="Courier New" w:hAnsi="Courier New"/>
          <w:color w:val="000000"/>
          <w:sz w:val="16"/>
          <w:szCs w:val="16"/>
        </w:rPr>
      </w:pPr>
    </w:p>
    <w:p w14:paraId="31242476" w14:textId="77777777" w:rsidR="007E396F" w:rsidRPr="00F40E8E" w:rsidRDefault="007E396F" w:rsidP="007E396F">
      <w:pPr>
        <w:shd w:val="pct12" w:color="auto" w:fill="auto"/>
        <w:rPr>
          <w:rFonts w:ascii="Courier New" w:hAnsi="Courier New"/>
          <w:color w:val="000000"/>
          <w:sz w:val="16"/>
          <w:szCs w:val="16"/>
        </w:rPr>
      </w:pPr>
      <w:r w:rsidRPr="00F40E8E">
        <w:rPr>
          <w:rFonts w:ascii="Courier New" w:hAnsi="Courier New"/>
          <w:color w:val="000000"/>
          <w:sz w:val="16"/>
          <w:szCs w:val="16"/>
        </w:rPr>
        <w:t xml:space="preserve">      LLP TYPE: TCP </w:t>
      </w:r>
      <w:r w:rsidRPr="00F40E8E">
        <w:rPr>
          <w:rFonts w:ascii="Courier New" w:hAnsi="Courier New"/>
          <w:b/>
          <w:bCs/>
          <w:color w:val="000000"/>
          <w:sz w:val="16"/>
          <w:szCs w:val="16"/>
        </w:rPr>
        <w:t xml:space="preserve">&lt;ENTER&gt;                           </w:t>
      </w:r>
    </w:p>
    <w:p w14:paraId="529784A7" w14:textId="77777777" w:rsidR="007E396F" w:rsidRPr="00F40E8E" w:rsidRDefault="007E396F" w:rsidP="007E396F">
      <w:pPr>
        <w:shd w:val="pct12" w:color="auto" w:fill="auto"/>
        <w:rPr>
          <w:rFonts w:ascii="Courier New" w:hAnsi="Courier New"/>
          <w:color w:val="000000"/>
          <w:sz w:val="16"/>
          <w:szCs w:val="16"/>
        </w:rPr>
      </w:pPr>
    </w:p>
    <w:p w14:paraId="19C8E6F1" w14:textId="77777777" w:rsidR="007E396F" w:rsidRPr="00F40E8E" w:rsidRDefault="007E396F" w:rsidP="007E396F">
      <w:pPr>
        <w:shd w:val="pct12" w:color="auto" w:fill="auto"/>
        <w:rPr>
          <w:rFonts w:ascii="Courier New" w:hAnsi="Courier New"/>
          <w:color w:val="000000"/>
          <w:sz w:val="16"/>
          <w:szCs w:val="16"/>
        </w:rPr>
      </w:pPr>
    </w:p>
    <w:p w14:paraId="4B507115" w14:textId="77777777" w:rsidR="007E396F" w:rsidRPr="00F40E8E" w:rsidRDefault="007E396F" w:rsidP="007E396F">
      <w:pPr>
        <w:shd w:val="pct12" w:color="auto" w:fill="auto"/>
        <w:rPr>
          <w:rFonts w:ascii="Courier New" w:hAnsi="Courier New"/>
          <w:color w:val="000000"/>
          <w:sz w:val="16"/>
          <w:szCs w:val="16"/>
        </w:rPr>
      </w:pPr>
      <w:r w:rsidRPr="00F40E8E">
        <w:rPr>
          <w:rFonts w:ascii="Courier New" w:hAnsi="Courier New"/>
          <w:color w:val="000000"/>
          <w:sz w:val="16"/>
          <w:szCs w:val="16"/>
        </w:rPr>
        <w:t>_______________________________________________________________________________</w:t>
      </w:r>
    </w:p>
    <w:p w14:paraId="680F220C" w14:textId="77777777" w:rsidR="007E396F" w:rsidRPr="00F40E8E" w:rsidRDefault="007E396F" w:rsidP="007E396F">
      <w:pPr>
        <w:shd w:val="pct12" w:color="auto" w:fill="auto"/>
        <w:rPr>
          <w:rFonts w:ascii="Courier New" w:hAnsi="Courier New"/>
          <w:color w:val="000000"/>
          <w:sz w:val="16"/>
          <w:szCs w:val="16"/>
        </w:rPr>
      </w:pPr>
      <w:r w:rsidRPr="00F40E8E">
        <w:rPr>
          <w:rFonts w:ascii="Courier New" w:hAnsi="Courier New"/>
          <w:color w:val="000000"/>
          <w:sz w:val="16"/>
          <w:szCs w:val="16"/>
        </w:rPr>
        <w:t>Exit     Save     Refresh</w:t>
      </w:r>
    </w:p>
    <w:p w14:paraId="279A0406" w14:textId="77777777" w:rsidR="007E396F" w:rsidRPr="00F40E8E" w:rsidRDefault="007E396F" w:rsidP="007E396F">
      <w:pPr>
        <w:shd w:val="pct12" w:color="auto" w:fill="auto"/>
        <w:rPr>
          <w:rFonts w:ascii="Courier New" w:hAnsi="Courier New"/>
          <w:color w:val="000000"/>
          <w:sz w:val="16"/>
          <w:szCs w:val="16"/>
        </w:rPr>
      </w:pPr>
      <w:r w:rsidRPr="00F40E8E">
        <w:rPr>
          <w:rFonts w:ascii="Courier New" w:hAnsi="Courier New"/>
          <w:color w:val="000000"/>
          <w:sz w:val="16"/>
          <w:szCs w:val="16"/>
        </w:rPr>
        <w:t xml:space="preserve"> </w:t>
      </w:r>
    </w:p>
    <w:p w14:paraId="5A990F9A" w14:textId="77777777" w:rsidR="007E396F" w:rsidRPr="00F40E8E" w:rsidRDefault="007E396F" w:rsidP="007E396F">
      <w:pPr>
        <w:shd w:val="pct12" w:color="auto" w:fill="auto"/>
        <w:rPr>
          <w:rFonts w:ascii="Courier New" w:hAnsi="Courier New"/>
          <w:color w:val="000000"/>
          <w:sz w:val="16"/>
          <w:szCs w:val="16"/>
        </w:rPr>
      </w:pPr>
      <w:r w:rsidRPr="00F40E8E">
        <w:rPr>
          <w:rFonts w:ascii="Courier New" w:hAnsi="Courier New"/>
          <w:color w:val="000000"/>
          <w:sz w:val="16"/>
          <w:szCs w:val="16"/>
        </w:rPr>
        <w:t>Enter a command or '^' followed by a caption to jump to a specific field.</w:t>
      </w:r>
    </w:p>
    <w:p w14:paraId="3CF87457" w14:textId="77777777" w:rsidR="007E396F" w:rsidRPr="00F40E8E" w:rsidRDefault="007E396F" w:rsidP="007E396F">
      <w:pPr>
        <w:shd w:val="pct12" w:color="auto" w:fill="auto"/>
        <w:rPr>
          <w:rFonts w:ascii="Courier New" w:hAnsi="Courier New"/>
          <w:color w:val="000000"/>
          <w:sz w:val="16"/>
          <w:szCs w:val="16"/>
        </w:rPr>
      </w:pPr>
    </w:p>
    <w:p w14:paraId="22940EF0" w14:textId="77777777" w:rsidR="007E396F" w:rsidRPr="00F40E8E" w:rsidRDefault="007E396F" w:rsidP="007E396F">
      <w:pPr>
        <w:shd w:val="pct12" w:color="auto" w:fill="auto"/>
        <w:rPr>
          <w:rFonts w:ascii="Courier New" w:hAnsi="Courier New"/>
          <w:color w:val="000000"/>
          <w:sz w:val="16"/>
          <w:szCs w:val="16"/>
        </w:rPr>
      </w:pPr>
    </w:p>
    <w:p w14:paraId="250DE528" w14:textId="77777777" w:rsidR="007E396F" w:rsidRPr="00C467D8" w:rsidRDefault="007E396F" w:rsidP="00C467D8">
      <w:pPr>
        <w:shd w:val="pct12" w:color="auto" w:fill="auto"/>
        <w:rPr>
          <w:rFonts w:ascii="Courier New" w:hAnsi="Courier New"/>
          <w:color w:val="000000"/>
          <w:sz w:val="16"/>
          <w:szCs w:val="16"/>
        </w:rPr>
      </w:pPr>
      <w:r w:rsidRPr="00F40E8E">
        <w:rPr>
          <w:rFonts w:ascii="Courier New" w:hAnsi="Courier New"/>
          <w:color w:val="000000"/>
          <w:sz w:val="16"/>
          <w:szCs w:val="16"/>
        </w:rPr>
        <w:t xml:space="preserve">COMMAND:                                 </w:t>
      </w:r>
    </w:p>
    <w:p w14:paraId="211CEC73" w14:textId="77777777" w:rsidR="00766DC9" w:rsidRDefault="00766DC9" w:rsidP="009B5BB4">
      <w:pPr>
        <w:pStyle w:val="BodyTextIndent2"/>
        <w:ind w:left="360" w:firstLine="0"/>
      </w:pPr>
    </w:p>
    <w:p w14:paraId="6DA7C51A" w14:textId="77777777" w:rsidR="00643B51" w:rsidRPr="00F40E8E" w:rsidRDefault="00643B51" w:rsidP="00643B51">
      <w:pPr>
        <w:shd w:val="pct12" w:color="auto" w:fill="auto"/>
        <w:rPr>
          <w:rFonts w:ascii="Courier New" w:hAnsi="Courier New"/>
          <w:color w:val="000000"/>
          <w:sz w:val="16"/>
          <w:szCs w:val="16"/>
        </w:rPr>
      </w:pPr>
      <w:r w:rsidRPr="00F40E8E">
        <w:rPr>
          <w:rFonts w:ascii="Courier New" w:hAnsi="Courier New"/>
          <w:color w:val="000000"/>
          <w:sz w:val="16"/>
          <w:szCs w:val="16"/>
        </w:rPr>
        <w:t xml:space="preserve">                          HL7 LOGICAL LINK</w:t>
      </w:r>
    </w:p>
    <w:p w14:paraId="584161AB" w14:textId="77777777" w:rsidR="00643B51" w:rsidRPr="00F40E8E" w:rsidRDefault="00643B51" w:rsidP="00643B51">
      <w:pPr>
        <w:shd w:val="pct12" w:color="auto" w:fill="auto"/>
        <w:rPr>
          <w:rFonts w:ascii="Courier New" w:hAnsi="Courier New"/>
          <w:color w:val="000000"/>
          <w:sz w:val="16"/>
          <w:szCs w:val="16"/>
        </w:rPr>
      </w:pPr>
      <w:r w:rsidRPr="00F40E8E">
        <w:rPr>
          <w:rFonts w:ascii="Courier New" w:hAnsi="Courier New"/>
          <w:color w:val="000000"/>
          <w:sz w:val="16"/>
          <w:szCs w:val="16"/>
        </w:rPr>
        <w:t>--------------------------------------------------------------------------------</w:t>
      </w:r>
    </w:p>
    <w:p w14:paraId="5F4CB443" w14:textId="77777777" w:rsidR="00643B51" w:rsidRPr="00F40E8E" w:rsidRDefault="00643B51" w:rsidP="00643B51">
      <w:pPr>
        <w:shd w:val="pct12" w:color="auto" w:fill="auto"/>
        <w:rPr>
          <w:rFonts w:ascii="Courier New" w:hAnsi="Courier New"/>
          <w:color w:val="000000"/>
          <w:sz w:val="16"/>
          <w:szCs w:val="16"/>
        </w:rPr>
      </w:pPr>
      <w:r w:rsidRPr="00F40E8E">
        <w:rPr>
          <w:rFonts w:ascii="Courier New" w:hAnsi="Courier New"/>
          <w:color w:val="000000"/>
          <w:sz w:val="16"/>
          <w:szCs w:val="16"/>
        </w:rPr>
        <w:t xml:space="preserve">  ┌──────────────────────TCP LOWER LEVEL PARAMETERS─────────────────────────┐</w:t>
      </w:r>
    </w:p>
    <w:p w14:paraId="1CAC51B2" w14:textId="77777777" w:rsidR="00643B51" w:rsidRPr="00F40E8E" w:rsidRDefault="00643B51" w:rsidP="00643B51">
      <w:pPr>
        <w:shd w:val="pct12" w:color="auto" w:fill="auto"/>
        <w:rPr>
          <w:rFonts w:ascii="Courier New" w:hAnsi="Courier New"/>
          <w:color w:val="000000"/>
          <w:sz w:val="16"/>
          <w:szCs w:val="16"/>
        </w:rPr>
      </w:pPr>
      <w:r w:rsidRPr="00F40E8E">
        <w:rPr>
          <w:rFonts w:ascii="Courier New" w:hAnsi="Courier New"/>
          <w:color w:val="000000"/>
          <w:sz w:val="16"/>
          <w:szCs w:val="16"/>
        </w:rPr>
        <w:t xml:space="preserve">  │                      </w:t>
      </w:r>
      <w:r>
        <w:rPr>
          <w:rFonts w:ascii="Courier New" w:hAnsi="Courier New"/>
          <w:color w:val="000000"/>
          <w:sz w:val="16"/>
          <w:szCs w:val="16"/>
        </w:rPr>
        <w:t>BPS NCPDP</w:t>
      </w:r>
      <w:r w:rsidRPr="00F40E8E">
        <w:rPr>
          <w:rFonts w:ascii="Courier New" w:hAnsi="Courier New"/>
          <w:color w:val="000000"/>
          <w:sz w:val="16"/>
          <w:szCs w:val="16"/>
        </w:rPr>
        <w:t xml:space="preserve">                                          │</w:t>
      </w:r>
    </w:p>
    <w:p w14:paraId="19C6EDF6" w14:textId="77777777" w:rsidR="00643B51" w:rsidRPr="00F40E8E" w:rsidRDefault="00643B51" w:rsidP="00643B51">
      <w:pPr>
        <w:shd w:val="pct12" w:color="auto" w:fill="auto"/>
        <w:rPr>
          <w:rFonts w:ascii="Courier New" w:hAnsi="Courier New"/>
          <w:color w:val="000000"/>
          <w:sz w:val="16"/>
          <w:szCs w:val="16"/>
        </w:rPr>
      </w:pPr>
      <w:r w:rsidRPr="00F40E8E">
        <w:rPr>
          <w:rFonts w:ascii="Courier New" w:hAnsi="Courier New"/>
          <w:color w:val="000000"/>
          <w:sz w:val="16"/>
          <w:szCs w:val="16"/>
        </w:rPr>
        <w:t xml:space="preserve">  │                                                                        </w:t>
      </w:r>
      <w:r>
        <w:rPr>
          <w:rFonts w:ascii="Courier New" w:hAnsi="Courier New"/>
          <w:color w:val="000000"/>
          <w:sz w:val="16"/>
          <w:szCs w:val="16"/>
        </w:rPr>
        <w:t xml:space="preserve"> </w:t>
      </w:r>
      <w:r w:rsidRPr="00F40E8E">
        <w:rPr>
          <w:rFonts w:ascii="Courier New" w:hAnsi="Courier New"/>
          <w:color w:val="000000"/>
          <w:sz w:val="16"/>
          <w:szCs w:val="16"/>
        </w:rPr>
        <w:t>│</w:t>
      </w:r>
    </w:p>
    <w:p w14:paraId="7FA3B71A" w14:textId="77777777" w:rsidR="00643B51" w:rsidRPr="00F40E8E" w:rsidRDefault="00643B51" w:rsidP="00643B51">
      <w:pPr>
        <w:shd w:val="pct12" w:color="auto" w:fill="auto"/>
        <w:rPr>
          <w:rFonts w:ascii="Courier New" w:hAnsi="Courier New"/>
          <w:color w:val="000000"/>
          <w:sz w:val="16"/>
          <w:szCs w:val="16"/>
        </w:rPr>
      </w:pPr>
      <w:r w:rsidRPr="00F40E8E">
        <w:rPr>
          <w:rFonts w:ascii="Courier New" w:hAnsi="Courier New"/>
          <w:color w:val="000000"/>
          <w:sz w:val="16"/>
          <w:szCs w:val="16"/>
        </w:rPr>
        <w:t xml:space="preserve">  │  TCP/IP SERVICE TYPE: CLIENT (SENDER)                                   │</w:t>
      </w:r>
    </w:p>
    <w:p w14:paraId="46B45E40" w14:textId="77777777" w:rsidR="00643B51" w:rsidRPr="00F40E8E" w:rsidRDefault="00643B51" w:rsidP="00643B51">
      <w:pPr>
        <w:shd w:val="pct12" w:color="auto" w:fill="auto"/>
        <w:rPr>
          <w:rFonts w:ascii="Courier New" w:hAnsi="Courier New"/>
          <w:color w:val="000000"/>
          <w:sz w:val="16"/>
          <w:szCs w:val="16"/>
        </w:rPr>
      </w:pPr>
      <w:r w:rsidRPr="00F40E8E">
        <w:rPr>
          <w:rFonts w:ascii="Courier New" w:hAnsi="Courier New"/>
          <w:color w:val="000000"/>
          <w:sz w:val="16"/>
          <w:szCs w:val="16"/>
        </w:rPr>
        <w:t xml:space="preserve">  │       TCP/IP ADDRESS: </w:t>
      </w:r>
      <w:r w:rsidR="002D0106">
        <w:rPr>
          <w:rFonts w:ascii="Courier New" w:hAnsi="Courier New"/>
          <w:color w:val="000000"/>
          <w:sz w:val="16"/>
          <w:szCs w:val="16"/>
        </w:rPr>
        <w:t>REDACTED</w:t>
      </w:r>
      <w:r w:rsidRPr="00F40E8E">
        <w:rPr>
          <w:rFonts w:ascii="Courier New" w:hAnsi="Courier New"/>
          <w:color w:val="000000"/>
          <w:sz w:val="16"/>
          <w:szCs w:val="16"/>
        </w:rPr>
        <w:t xml:space="preserve">                                    │</w:t>
      </w:r>
    </w:p>
    <w:p w14:paraId="10909631" w14:textId="77777777" w:rsidR="00643B51" w:rsidRPr="00F40E8E" w:rsidRDefault="00643B51" w:rsidP="002D0106">
      <w:pPr>
        <w:shd w:val="pct12" w:color="auto" w:fill="auto"/>
        <w:rPr>
          <w:rFonts w:ascii="Courier New" w:hAnsi="Courier New"/>
          <w:color w:val="000000"/>
          <w:sz w:val="16"/>
          <w:szCs w:val="16"/>
        </w:rPr>
      </w:pPr>
      <w:r w:rsidRPr="00F40E8E">
        <w:rPr>
          <w:rFonts w:ascii="Courier New" w:hAnsi="Courier New"/>
          <w:color w:val="000000"/>
          <w:sz w:val="16"/>
          <w:szCs w:val="16"/>
        </w:rPr>
        <w:t xml:space="preserve">  │          TCP/IP PORT: </w:t>
      </w:r>
      <w:r w:rsidR="002D0106">
        <w:rPr>
          <w:rFonts w:ascii="Courier New" w:hAnsi="Courier New"/>
          <w:color w:val="000000"/>
          <w:sz w:val="16"/>
          <w:szCs w:val="16"/>
        </w:rPr>
        <w:t>REDACTED</w:t>
      </w:r>
      <w:r w:rsidRPr="00F40E8E">
        <w:rPr>
          <w:rFonts w:ascii="Courier New" w:hAnsi="Courier New"/>
          <w:color w:val="000000"/>
          <w:sz w:val="16"/>
          <w:szCs w:val="16"/>
        </w:rPr>
        <w:t>│</w:t>
      </w:r>
    </w:p>
    <w:p w14:paraId="15DEA095" w14:textId="77777777" w:rsidR="00643B51" w:rsidRPr="00F40E8E" w:rsidRDefault="00643B51" w:rsidP="00643B51">
      <w:pPr>
        <w:shd w:val="pct12" w:color="auto" w:fill="auto"/>
        <w:rPr>
          <w:rFonts w:ascii="Courier New" w:hAnsi="Courier New"/>
          <w:color w:val="000000"/>
          <w:sz w:val="16"/>
          <w:szCs w:val="16"/>
        </w:rPr>
      </w:pPr>
      <w:r w:rsidRPr="00F40E8E">
        <w:rPr>
          <w:rFonts w:ascii="Courier New" w:hAnsi="Courier New"/>
          <w:color w:val="000000"/>
          <w:sz w:val="16"/>
          <w:szCs w:val="16"/>
        </w:rPr>
        <w:t xml:space="preserve">  │                                                                         │</w:t>
      </w:r>
    </w:p>
    <w:p w14:paraId="18C3323F" w14:textId="77777777" w:rsidR="00643B51" w:rsidRPr="00F40E8E" w:rsidRDefault="00643B51" w:rsidP="00643B51">
      <w:pPr>
        <w:shd w:val="pct12" w:color="auto" w:fill="auto"/>
        <w:rPr>
          <w:rFonts w:ascii="Courier New" w:hAnsi="Courier New"/>
          <w:color w:val="000000"/>
          <w:sz w:val="16"/>
          <w:szCs w:val="16"/>
        </w:rPr>
      </w:pPr>
      <w:r w:rsidRPr="00F40E8E">
        <w:rPr>
          <w:rFonts w:ascii="Courier New" w:hAnsi="Courier New"/>
          <w:color w:val="000000"/>
          <w:sz w:val="16"/>
          <w:szCs w:val="16"/>
        </w:rPr>
        <w:t xml:space="preserve">  │   ACK TIMEOUT: 270                   RE-TRANSMISSION ATTEMPTS: 3        │</w:t>
      </w:r>
    </w:p>
    <w:p w14:paraId="136B649F" w14:textId="77777777" w:rsidR="00643B51" w:rsidRPr="00F40E8E" w:rsidRDefault="00643B51" w:rsidP="00643B51">
      <w:pPr>
        <w:shd w:val="pct12" w:color="auto" w:fill="auto"/>
        <w:rPr>
          <w:rFonts w:ascii="Courier New" w:hAnsi="Courier New"/>
          <w:color w:val="000000"/>
          <w:sz w:val="16"/>
          <w:szCs w:val="16"/>
        </w:rPr>
      </w:pPr>
      <w:r w:rsidRPr="00F40E8E">
        <w:rPr>
          <w:rFonts w:ascii="Courier New" w:hAnsi="Courier New"/>
          <w:color w:val="000000"/>
          <w:sz w:val="16"/>
          <w:szCs w:val="16"/>
        </w:rPr>
        <w:t xml:space="preserve">  │  READ TIMEOUT: 27                  EXCEED RE-TRANSMIT ACTION:           │</w:t>
      </w:r>
    </w:p>
    <w:p w14:paraId="19FFD10D" w14:textId="77777777" w:rsidR="00643B51" w:rsidRPr="00F40E8E" w:rsidRDefault="00643B51" w:rsidP="00643B51">
      <w:pPr>
        <w:shd w:val="pct12" w:color="auto" w:fill="auto"/>
        <w:rPr>
          <w:rFonts w:ascii="Courier New" w:hAnsi="Courier New"/>
          <w:color w:val="000000"/>
          <w:sz w:val="16"/>
          <w:szCs w:val="16"/>
        </w:rPr>
      </w:pPr>
      <w:r w:rsidRPr="00F40E8E">
        <w:rPr>
          <w:rFonts w:ascii="Courier New" w:hAnsi="Courier New"/>
          <w:color w:val="000000"/>
          <w:sz w:val="16"/>
          <w:szCs w:val="16"/>
        </w:rPr>
        <w:t xml:space="preserve">  │    BLOCK SIZE:                                      SAY HELO: NO        │</w:t>
      </w:r>
    </w:p>
    <w:p w14:paraId="0603966D" w14:textId="77777777" w:rsidR="00643B51" w:rsidRPr="003813AF" w:rsidRDefault="00643B51" w:rsidP="00643B51">
      <w:pPr>
        <w:shd w:val="pct12" w:color="auto" w:fill="auto"/>
        <w:rPr>
          <w:rFonts w:ascii="Courier New" w:hAnsi="Courier New"/>
          <w:color w:val="000000"/>
          <w:sz w:val="16"/>
          <w:szCs w:val="16"/>
          <w:lang w:val="fr-CA"/>
        </w:rPr>
      </w:pPr>
      <w:r w:rsidRPr="00F40E8E">
        <w:rPr>
          <w:rFonts w:ascii="Courier New" w:hAnsi="Courier New"/>
          <w:color w:val="000000"/>
          <w:sz w:val="16"/>
          <w:szCs w:val="16"/>
        </w:rPr>
        <w:t xml:space="preserve">  </w:t>
      </w:r>
      <w:r w:rsidRPr="003813AF">
        <w:rPr>
          <w:rFonts w:ascii="Courier New" w:hAnsi="Courier New"/>
          <w:color w:val="000000"/>
          <w:sz w:val="16"/>
          <w:szCs w:val="16"/>
          <w:lang w:val="fr-CA"/>
        </w:rPr>
        <w:t>│                                                                         │</w:t>
      </w:r>
    </w:p>
    <w:p w14:paraId="52AE77A3" w14:textId="77777777" w:rsidR="00643B51" w:rsidRPr="003813AF" w:rsidRDefault="00643B51" w:rsidP="00643B51">
      <w:pPr>
        <w:shd w:val="pct12" w:color="auto" w:fill="auto"/>
        <w:rPr>
          <w:rFonts w:ascii="Courier New" w:hAnsi="Courier New"/>
          <w:color w:val="000000"/>
          <w:sz w:val="16"/>
          <w:szCs w:val="16"/>
          <w:lang w:val="fr-CA"/>
        </w:rPr>
      </w:pPr>
      <w:r w:rsidRPr="003813AF">
        <w:rPr>
          <w:rFonts w:ascii="Courier New" w:hAnsi="Courier New"/>
          <w:color w:val="000000"/>
          <w:sz w:val="16"/>
          <w:szCs w:val="16"/>
          <w:lang w:val="fr-CA"/>
        </w:rPr>
        <w:t xml:space="preserve">  │STARTUP NODE:                                      PERSISTENT: NO        │</w:t>
      </w:r>
    </w:p>
    <w:p w14:paraId="0A309038" w14:textId="77777777" w:rsidR="00643B51" w:rsidRPr="003813AF" w:rsidRDefault="00643B51" w:rsidP="00643B51">
      <w:pPr>
        <w:shd w:val="pct12" w:color="auto" w:fill="auto"/>
        <w:rPr>
          <w:rFonts w:ascii="Courier New" w:hAnsi="Courier New"/>
          <w:color w:val="000000"/>
          <w:sz w:val="16"/>
          <w:szCs w:val="16"/>
          <w:lang w:val="fr-CA"/>
        </w:rPr>
      </w:pPr>
      <w:r w:rsidRPr="003813AF">
        <w:rPr>
          <w:rFonts w:ascii="Courier New" w:hAnsi="Courier New"/>
          <w:color w:val="000000"/>
          <w:sz w:val="16"/>
          <w:szCs w:val="16"/>
          <w:lang w:val="fr-CA"/>
        </w:rPr>
        <w:t xml:space="preserve">  │   RETENTION: 50                         UNI-DIRECTIONAL WAIT:           │</w:t>
      </w:r>
    </w:p>
    <w:p w14:paraId="04196C52" w14:textId="77777777" w:rsidR="00643B51" w:rsidRPr="003813AF" w:rsidRDefault="00643B51" w:rsidP="00643B51">
      <w:pPr>
        <w:shd w:val="pct12" w:color="auto" w:fill="auto"/>
        <w:rPr>
          <w:rFonts w:ascii="Courier New" w:hAnsi="Courier New"/>
          <w:color w:val="000000"/>
          <w:sz w:val="16"/>
          <w:szCs w:val="16"/>
          <w:lang w:val="fr-CA"/>
        </w:rPr>
      </w:pPr>
      <w:r w:rsidRPr="003813AF">
        <w:rPr>
          <w:rFonts w:ascii="Courier New" w:hAnsi="Courier New"/>
          <w:color w:val="000000"/>
          <w:sz w:val="16"/>
          <w:szCs w:val="16"/>
          <w:lang w:val="fr-CA"/>
        </w:rPr>
        <w:t xml:space="preserve">  └─────────────────────────────────────────────────────────────────────────┘</w:t>
      </w:r>
    </w:p>
    <w:p w14:paraId="5E5D2D33" w14:textId="77777777" w:rsidR="00643B51" w:rsidRPr="003813AF" w:rsidRDefault="00643B51" w:rsidP="00643B51">
      <w:pPr>
        <w:shd w:val="pct12" w:color="auto" w:fill="auto"/>
        <w:rPr>
          <w:rFonts w:ascii="Courier New" w:hAnsi="Courier New"/>
          <w:color w:val="000000"/>
          <w:sz w:val="16"/>
          <w:szCs w:val="16"/>
          <w:lang w:val="fr-CA"/>
        </w:rPr>
      </w:pPr>
      <w:r w:rsidRPr="003813AF">
        <w:rPr>
          <w:rFonts w:ascii="Courier New" w:hAnsi="Courier New"/>
          <w:color w:val="000000"/>
          <w:sz w:val="16"/>
          <w:szCs w:val="16"/>
          <w:lang w:val="fr-CA"/>
        </w:rPr>
        <w:t>_______________________________________________________________________________</w:t>
      </w:r>
    </w:p>
    <w:p w14:paraId="379BEC33" w14:textId="77777777" w:rsidR="00643B51" w:rsidRPr="003813AF" w:rsidRDefault="00643B51" w:rsidP="00643B51">
      <w:pPr>
        <w:shd w:val="pct12" w:color="auto" w:fill="auto"/>
        <w:rPr>
          <w:rFonts w:ascii="Courier New" w:hAnsi="Courier New"/>
          <w:color w:val="000000"/>
          <w:sz w:val="16"/>
          <w:szCs w:val="16"/>
          <w:lang w:val="fr-CA"/>
        </w:rPr>
      </w:pPr>
    </w:p>
    <w:p w14:paraId="73C11EDD" w14:textId="77777777" w:rsidR="00643B51" w:rsidRPr="003813AF" w:rsidRDefault="00643B51" w:rsidP="00643B51">
      <w:pPr>
        <w:shd w:val="pct12" w:color="auto" w:fill="auto"/>
        <w:rPr>
          <w:rFonts w:ascii="Courier New" w:hAnsi="Courier New"/>
          <w:color w:val="000000"/>
          <w:sz w:val="16"/>
          <w:szCs w:val="16"/>
          <w:lang w:val="fr-CA"/>
        </w:rPr>
      </w:pPr>
    </w:p>
    <w:p w14:paraId="52CA0948" w14:textId="77777777" w:rsidR="00643B51" w:rsidRPr="003813AF" w:rsidRDefault="00643B51" w:rsidP="00643B51">
      <w:pPr>
        <w:shd w:val="pct12" w:color="auto" w:fill="auto"/>
        <w:rPr>
          <w:rFonts w:ascii="Courier New" w:hAnsi="Courier New"/>
          <w:color w:val="000000"/>
          <w:sz w:val="16"/>
          <w:szCs w:val="16"/>
          <w:lang w:val="fr-CA"/>
        </w:rPr>
      </w:pPr>
    </w:p>
    <w:p w14:paraId="2BD2F8E2" w14:textId="77777777" w:rsidR="00643B51" w:rsidRPr="003813AF" w:rsidRDefault="00643B51" w:rsidP="00643B51">
      <w:pPr>
        <w:shd w:val="pct12" w:color="auto" w:fill="auto"/>
        <w:rPr>
          <w:rFonts w:ascii="Courier New" w:hAnsi="Courier New"/>
          <w:color w:val="000000"/>
          <w:sz w:val="16"/>
          <w:szCs w:val="16"/>
          <w:lang w:val="fr-CA"/>
        </w:rPr>
      </w:pPr>
    </w:p>
    <w:p w14:paraId="57A2B4E4" w14:textId="77777777" w:rsidR="00643B51" w:rsidRPr="003813AF" w:rsidRDefault="00643B51" w:rsidP="00643B51">
      <w:pPr>
        <w:shd w:val="pct12" w:color="auto" w:fill="auto"/>
        <w:rPr>
          <w:rFonts w:ascii="Courier New" w:hAnsi="Courier New"/>
          <w:color w:val="000000"/>
          <w:sz w:val="16"/>
          <w:szCs w:val="16"/>
          <w:lang w:val="fr-CA"/>
        </w:rPr>
      </w:pPr>
      <w:r w:rsidRPr="003813AF">
        <w:rPr>
          <w:rFonts w:ascii="Courier New" w:hAnsi="Courier New"/>
          <w:color w:val="000000"/>
          <w:sz w:val="16"/>
          <w:szCs w:val="16"/>
          <w:lang w:val="fr-CA"/>
        </w:rPr>
        <w:t xml:space="preserve">COMMAND:                                       Press &lt;PF1&gt;H for help    Insert  </w:t>
      </w:r>
    </w:p>
    <w:p w14:paraId="180270E9" w14:textId="77777777" w:rsidR="00643B51" w:rsidRPr="003813AF" w:rsidRDefault="00643B51" w:rsidP="00643B51">
      <w:pPr>
        <w:rPr>
          <w:lang w:val="fr-CA"/>
        </w:rPr>
      </w:pPr>
    </w:p>
    <w:p w14:paraId="30B26B91" w14:textId="77777777" w:rsidR="00643B51" w:rsidRPr="00C467D8" w:rsidRDefault="00643B51" w:rsidP="00C467D8"/>
    <w:p w14:paraId="47D57A1C" w14:textId="77777777" w:rsidR="00643B51" w:rsidRPr="00CC014C" w:rsidRDefault="00643B51" w:rsidP="00643B51">
      <w:pPr>
        <w:rPr>
          <w:b/>
          <w:sz w:val="26"/>
          <w:szCs w:val="26"/>
        </w:rPr>
      </w:pPr>
      <w:r w:rsidRPr="00CC014C">
        <w:rPr>
          <w:b/>
          <w:sz w:val="26"/>
          <w:szCs w:val="26"/>
        </w:rPr>
        <w:lastRenderedPageBreak/>
        <w:t xml:space="preserve">Validate the HL7 System Monitor is Active/Working for the </w:t>
      </w:r>
      <w:r>
        <w:rPr>
          <w:b/>
          <w:sz w:val="26"/>
          <w:szCs w:val="26"/>
        </w:rPr>
        <w:t>BPS NCPDP</w:t>
      </w:r>
      <w:r w:rsidRPr="00CC014C">
        <w:rPr>
          <w:b/>
          <w:sz w:val="26"/>
          <w:szCs w:val="26"/>
        </w:rPr>
        <w:t xml:space="preserve"> ePharmacy Link</w:t>
      </w:r>
    </w:p>
    <w:p w14:paraId="63BA553E" w14:textId="77777777" w:rsidR="00643B51" w:rsidRDefault="00643B51" w:rsidP="00643B51">
      <w:r>
        <w:t>The site’s IRMS personnel perform this step. The following steps will verify that the HL7 link has been successfully configured.</w:t>
      </w:r>
    </w:p>
    <w:p w14:paraId="7E6519E4" w14:textId="77777777" w:rsidR="00643B51" w:rsidRDefault="00643B51" w:rsidP="00643B51"/>
    <w:p w14:paraId="079F2F07" w14:textId="77777777" w:rsidR="00643B51" w:rsidRDefault="00643B51" w:rsidP="00643B51"/>
    <w:p w14:paraId="00DBC1F0" w14:textId="77777777" w:rsidR="00643B51" w:rsidRPr="002A069A" w:rsidRDefault="00643B51" w:rsidP="00643B51">
      <w:pPr>
        <w:rPr>
          <w:b/>
        </w:rPr>
      </w:pPr>
      <w:r w:rsidRPr="002A069A">
        <w:rPr>
          <w:b/>
        </w:rPr>
        <w:t>Start the New HL7 Logical Link</w:t>
      </w:r>
    </w:p>
    <w:p w14:paraId="09ABD5FA" w14:textId="77777777" w:rsidR="00643B51" w:rsidRDefault="00643B51" w:rsidP="00643B51">
      <w:pPr>
        <w:pStyle w:val="Paragraph"/>
        <w:spacing w:after="0"/>
        <w:rPr>
          <w:rFonts w:ascii="Times New Roman" w:hAnsi="Times New Roman"/>
          <w:color w:val="000000"/>
        </w:rPr>
      </w:pPr>
      <w:r>
        <w:rPr>
          <w:rFonts w:ascii="Times New Roman" w:hAnsi="Times New Roman"/>
          <w:color w:val="000000"/>
        </w:rPr>
        <w:t>During this step, you will validate the link is operating correctly.  Summarizing, during this step you will:</w:t>
      </w:r>
    </w:p>
    <w:p w14:paraId="203C9DBB" w14:textId="77777777" w:rsidR="00643B51" w:rsidRDefault="00643B51" w:rsidP="00643B51">
      <w:pPr>
        <w:pStyle w:val="Paragraph"/>
        <w:spacing w:after="0"/>
        <w:rPr>
          <w:rFonts w:ascii="Times New Roman" w:hAnsi="Times New Roman"/>
          <w:color w:val="000000"/>
        </w:rPr>
      </w:pPr>
    </w:p>
    <w:p w14:paraId="507BDFF8" w14:textId="77777777" w:rsidR="00643B51" w:rsidRDefault="00643B51" w:rsidP="00643B51">
      <w:pPr>
        <w:pStyle w:val="Paragraph"/>
        <w:numPr>
          <w:ilvl w:val="0"/>
          <w:numId w:val="4"/>
        </w:numPr>
        <w:spacing w:after="0"/>
        <w:rPr>
          <w:rFonts w:ascii="Times New Roman" w:hAnsi="Times New Roman"/>
          <w:color w:val="000000"/>
        </w:rPr>
      </w:pPr>
      <w:r>
        <w:rPr>
          <w:rFonts w:ascii="Times New Roman" w:hAnsi="Times New Roman"/>
          <w:color w:val="000000"/>
        </w:rPr>
        <w:t xml:space="preserve">Use the </w:t>
      </w:r>
      <w:r>
        <w:rPr>
          <w:rFonts w:ascii="Times New Roman" w:hAnsi="Times New Roman"/>
          <w:i/>
          <w:iCs/>
          <w:color w:val="000000"/>
        </w:rPr>
        <w:t>Systems Link Monitor</w:t>
      </w:r>
      <w:r>
        <w:rPr>
          <w:rFonts w:ascii="Times New Roman" w:hAnsi="Times New Roman"/>
          <w:color w:val="000000"/>
        </w:rPr>
        <w:t xml:space="preserve"> option to confirm that the Link Manager is running.</w:t>
      </w:r>
    </w:p>
    <w:p w14:paraId="3B4C04CC" w14:textId="77777777" w:rsidR="00643B51" w:rsidRDefault="00643B51" w:rsidP="00643B51">
      <w:pPr>
        <w:pStyle w:val="Paragraph"/>
        <w:numPr>
          <w:ilvl w:val="0"/>
          <w:numId w:val="4"/>
        </w:numPr>
        <w:spacing w:after="0"/>
        <w:rPr>
          <w:rFonts w:ascii="Times New Roman" w:hAnsi="Times New Roman"/>
          <w:color w:val="000000"/>
        </w:rPr>
      </w:pPr>
      <w:r>
        <w:rPr>
          <w:rFonts w:ascii="Times New Roman" w:hAnsi="Times New Roman"/>
          <w:color w:val="000000"/>
        </w:rPr>
        <w:t xml:space="preserve">Use the </w:t>
      </w:r>
      <w:r>
        <w:rPr>
          <w:rFonts w:ascii="Times New Roman" w:hAnsi="Times New Roman"/>
          <w:i/>
          <w:iCs/>
          <w:color w:val="000000"/>
        </w:rPr>
        <w:t>Systems Link Monitor</w:t>
      </w:r>
      <w:r>
        <w:rPr>
          <w:rFonts w:ascii="Times New Roman" w:hAnsi="Times New Roman"/>
          <w:color w:val="000000"/>
        </w:rPr>
        <w:t xml:space="preserve"> option to confirm that the BPS NCPDP logical link is </w:t>
      </w:r>
      <w:r w:rsidR="001D12F9">
        <w:rPr>
          <w:rFonts w:ascii="Times New Roman" w:hAnsi="Times New Roman"/>
          <w:color w:val="000000"/>
        </w:rPr>
        <w:t>enabled.</w:t>
      </w:r>
    </w:p>
    <w:p w14:paraId="6E60E438" w14:textId="77777777" w:rsidR="00643B51" w:rsidRDefault="00643B51" w:rsidP="00643B51">
      <w:pPr>
        <w:pStyle w:val="Paragraph"/>
        <w:numPr>
          <w:ilvl w:val="0"/>
          <w:numId w:val="4"/>
        </w:numPr>
        <w:spacing w:after="0"/>
        <w:rPr>
          <w:rFonts w:ascii="Times New Roman" w:hAnsi="Times New Roman"/>
          <w:color w:val="000000"/>
        </w:rPr>
      </w:pPr>
      <w:r>
        <w:rPr>
          <w:rFonts w:ascii="Times New Roman" w:hAnsi="Times New Roman"/>
          <w:color w:val="000000"/>
        </w:rPr>
        <w:t xml:space="preserve">Turn on this new logical link using the </w:t>
      </w:r>
      <w:r>
        <w:rPr>
          <w:rFonts w:ascii="Times New Roman" w:hAnsi="Times New Roman"/>
          <w:i/>
          <w:iCs/>
          <w:color w:val="000000"/>
        </w:rPr>
        <w:t>Start/Stop Links</w:t>
      </w:r>
      <w:r>
        <w:rPr>
          <w:rFonts w:ascii="Times New Roman" w:hAnsi="Times New Roman"/>
          <w:color w:val="000000"/>
        </w:rPr>
        <w:t xml:space="preserve"> [HL START] option.</w:t>
      </w:r>
    </w:p>
    <w:p w14:paraId="16201795" w14:textId="77777777" w:rsidR="00643B51" w:rsidRDefault="00643B51" w:rsidP="00643B51">
      <w:pPr>
        <w:pStyle w:val="Paragraph"/>
        <w:spacing w:after="0"/>
        <w:ind w:left="780" w:hanging="60"/>
        <w:rPr>
          <w:rFonts w:ascii="Times New Roman" w:hAnsi="Times New Roman"/>
          <w:color w:val="000000"/>
        </w:rPr>
      </w:pPr>
      <w:r>
        <w:rPr>
          <w:rFonts w:ascii="Times New Roman" w:hAnsi="Times New Roman"/>
          <w:color w:val="000000"/>
        </w:rPr>
        <w:t>When asked to identify whether the BPS NCPDP logical link should be started in the background, accept the default of background.</w:t>
      </w:r>
    </w:p>
    <w:p w14:paraId="68355D82" w14:textId="77777777" w:rsidR="00643B51" w:rsidRDefault="00643B51" w:rsidP="00643B51">
      <w:pPr>
        <w:pStyle w:val="Paragraph"/>
        <w:spacing w:after="0"/>
        <w:ind w:left="780" w:hanging="60"/>
        <w:rPr>
          <w:rFonts w:ascii="Times New Roman" w:hAnsi="Times New Roman"/>
          <w:color w:val="000000"/>
        </w:rPr>
      </w:pPr>
    </w:p>
    <w:p w14:paraId="62512EC6" w14:textId="77777777" w:rsidR="00643B51" w:rsidRPr="009C73A9" w:rsidRDefault="00643B51" w:rsidP="00643B51"/>
    <w:p w14:paraId="5F7C4702" w14:textId="77777777" w:rsidR="00643B51" w:rsidRPr="00DF0957" w:rsidRDefault="00643B51" w:rsidP="00643B51">
      <w:pPr>
        <w:rPr>
          <w:b/>
        </w:rPr>
      </w:pPr>
      <w:r w:rsidRPr="00DF0957">
        <w:rPr>
          <w:b/>
        </w:rPr>
        <w:t>Steps for Validating the HL7 Logical Link:</w:t>
      </w:r>
    </w:p>
    <w:p w14:paraId="3DBCF2D7" w14:textId="77777777" w:rsidR="00643B51" w:rsidRPr="009A5FD0" w:rsidRDefault="00643B51" w:rsidP="00643B51">
      <w:pPr>
        <w:pStyle w:val="BodyTextIndent2"/>
        <w:numPr>
          <w:ilvl w:val="0"/>
          <w:numId w:val="3"/>
        </w:numPr>
        <w:rPr>
          <w:caps/>
          <w:color w:val="000000"/>
        </w:rPr>
      </w:pPr>
      <w:r w:rsidRPr="009A5FD0">
        <w:rPr>
          <w:color w:val="000000"/>
        </w:rPr>
        <w:t xml:space="preserve">Once a third party prescription has gone through the pharmacy system, you can check the HL7 system monitor to see if there have been any messages sent out on the </w:t>
      </w:r>
      <w:r>
        <w:rPr>
          <w:color w:val="000000"/>
        </w:rPr>
        <w:t>BPS NCPDP</w:t>
      </w:r>
      <w:r w:rsidRPr="009A5FD0">
        <w:rPr>
          <w:color w:val="000000"/>
        </w:rPr>
        <w:t xml:space="preserve"> logical link. There should be one or more messages in the </w:t>
      </w:r>
      <w:r>
        <w:rPr>
          <w:color w:val="000000"/>
        </w:rPr>
        <w:t>BPS NCPDP</w:t>
      </w:r>
      <w:r w:rsidRPr="009A5FD0">
        <w:rPr>
          <w:color w:val="000000"/>
        </w:rPr>
        <w:t xml:space="preserve"> link. If no messages are being sent by the </w:t>
      </w:r>
      <w:r>
        <w:rPr>
          <w:color w:val="000000"/>
        </w:rPr>
        <w:t>BPS NCPDP</w:t>
      </w:r>
      <w:r w:rsidRPr="009A5FD0">
        <w:rPr>
          <w:color w:val="000000"/>
        </w:rPr>
        <w:t xml:space="preserve"> link,</w:t>
      </w:r>
      <w:r w:rsidRPr="009A5FD0">
        <w:rPr>
          <w:b/>
          <w:bCs/>
          <w:color w:val="000000"/>
        </w:rPr>
        <w:t xml:space="preserve"> </w:t>
      </w:r>
      <w:r w:rsidRPr="009A5FD0">
        <w:rPr>
          <w:color w:val="000000"/>
        </w:rPr>
        <w:t xml:space="preserve">then confirm that the HL7 logical link settings for the </w:t>
      </w:r>
      <w:r>
        <w:rPr>
          <w:color w:val="000000"/>
        </w:rPr>
        <w:t>BPS NCPDP</w:t>
      </w:r>
      <w:r w:rsidRPr="009A5FD0">
        <w:rPr>
          <w:color w:val="000000"/>
        </w:rPr>
        <w:t xml:space="preserve"> have been entered as previously instructed and ensure that the link is enabled and running. </w:t>
      </w:r>
    </w:p>
    <w:p w14:paraId="14BCF727" w14:textId="77777777" w:rsidR="00643B51" w:rsidRDefault="00643B51" w:rsidP="00643B51">
      <w:pPr>
        <w:pStyle w:val="BodyTextIndent2"/>
        <w:ind w:left="360" w:firstLine="0"/>
        <w:rPr>
          <w:caps/>
        </w:rPr>
      </w:pPr>
    </w:p>
    <w:p w14:paraId="30624CDD" w14:textId="77777777" w:rsidR="00643B51" w:rsidRDefault="00643B51" w:rsidP="00643B51">
      <w:pPr>
        <w:pStyle w:val="BodyTextIndent2"/>
        <w:numPr>
          <w:ilvl w:val="0"/>
          <w:numId w:val="3"/>
        </w:numPr>
        <w:rPr>
          <w:caps/>
        </w:rPr>
      </w:pPr>
      <w:r>
        <w:t xml:space="preserve">The normal states for each link should be idle, reading, or active. The following screen print example </w:t>
      </w:r>
      <w:r w:rsidR="000A2C3A">
        <w:t>show the BPS NCPDP logical link that has processed multiple ECME claims and associated responses.</w:t>
      </w:r>
    </w:p>
    <w:p w14:paraId="462B8EE1" w14:textId="77777777" w:rsidR="00643B51" w:rsidRDefault="00643B51" w:rsidP="00643B51">
      <w:pPr>
        <w:pStyle w:val="Style2"/>
        <w:tabs>
          <w:tab w:val="left" w:pos="900"/>
        </w:tabs>
        <w:ind w:left="0" w:firstLine="360"/>
        <w:rPr>
          <w:b/>
          <w:bCs w:val="0"/>
          <w:caps w:val="0"/>
          <w:sz w:val="20"/>
          <w:szCs w:val="24"/>
        </w:rPr>
      </w:pPr>
    </w:p>
    <w:p w14:paraId="10152A5A" w14:textId="77777777" w:rsidR="00643B51" w:rsidRDefault="000E639C" w:rsidP="00643B51">
      <w:pPr>
        <w:pStyle w:val="Style2"/>
        <w:tabs>
          <w:tab w:val="left" w:pos="900"/>
        </w:tabs>
        <w:ind w:left="0" w:firstLine="360"/>
        <w:rPr>
          <w:b/>
          <w:bCs w:val="0"/>
          <w:caps w:val="0"/>
          <w:sz w:val="20"/>
          <w:szCs w:val="24"/>
        </w:rPr>
      </w:pPr>
      <w:r>
        <w:rPr>
          <w:b/>
          <w:bCs w:val="0"/>
          <w:caps w:val="0"/>
          <w:sz w:val="20"/>
          <w:szCs w:val="24"/>
        </w:rPr>
        <w:br w:type="page"/>
      </w:r>
      <w:r w:rsidR="00643B51">
        <w:rPr>
          <w:b/>
          <w:bCs w:val="0"/>
          <w:caps w:val="0"/>
          <w:sz w:val="20"/>
          <w:szCs w:val="24"/>
        </w:rPr>
        <w:lastRenderedPageBreak/>
        <w:t>Example: HL7 Systems Link Monitor</w:t>
      </w:r>
    </w:p>
    <w:p w14:paraId="170685A8" w14:textId="77777777" w:rsidR="00643B51" w:rsidRDefault="00643B51" w:rsidP="00643B51">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Select OPTION NAME: </w:t>
      </w:r>
      <w:r>
        <w:rPr>
          <w:rFonts w:ascii="Courier New" w:hAnsi="Courier New" w:cs="Courier New"/>
          <w:b/>
          <w:bCs/>
          <w:sz w:val="20"/>
        </w:rPr>
        <w:t>HL7</w:t>
      </w:r>
    </w:p>
    <w:p w14:paraId="70423207" w14:textId="77777777" w:rsidR="00643B51" w:rsidRDefault="00643B51" w:rsidP="00643B51">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1   HL7 MAIL MESSAGE SERVER  HL SERVER     HL7 Mail Message Server</w:t>
      </w:r>
    </w:p>
    <w:p w14:paraId="368638FE" w14:textId="77777777" w:rsidR="00643B51" w:rsidRDefault="00643B51" w:rsidP="00643B51">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2   HL7 MAIN MENU  HL MAIN MENU     HL7 Main Menu</w:t>
      </w:r>
    </w:p>
    <w:p w14:paraId="56454B41" w14:textId="77777777" w:rsidR="00643B51" w:rsidRDefault="00643B51" w:rsidP="00643B51">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3   HL7 MESSAGING MONITOR  RGMT MONITOR MESSAGING     HL7 Messaging Monitor</w:t>
      </w:r>
    </w:p>
    <w:p w14:paraId="3B64D46E" w14:textId="77777777" w:rsidR="00643B51" w:rsidRDefault="00643B51" w:rsidP="00643B51">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4   HL7 V1.5 OPTIONS  HL MENU 1.5     HL7 V1.5 OPTIONS</w:t>
      </w:r>
    </w:p>
    <w:p w14:paraId="2636554E" w14:textId="77777777" w:rsidR="00643B51" w:rsidRDefault="00643B51" w:rsidP="00643B51">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5   HL7 V1.6 MAIL MESSAGE SERVER  HL V16 SERVER     HL7 v1.6 Mail Message Server</w:t>
      </w:r>
    </w:p>
    <w:p w14:paraId="0D7366E8" w14:textId="77777777" w:rsidR="00643B51" w:rsidRDefault="00643B51" w:rsidP="00643B51">
      <w:pPr>
        <w:shd w:val="pct10" w:color="auto" w:fill="auto"/>
        <w:tabs>
          <w:tab w:val="left" w:pos="900"/>
        </w:tabs>
        <w:ind w:left="720" w:hanging="360"/>
        <w:rPr>
          <w:rFonts w:ascii="Courier New" w:hAnsi="Courier New" w:cs="Courier New"/>
          <w:sz w:val="20"/>
        </w:rPr>
      </w:pPr>
    </w:p>
    <w:p w14:paraId="1F3F9665" w14:textId="77777777" w:rsidR="00643B51" w:rsidRDefault="00643B51" w:rsidP="00643B51">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CHOOSE 1-5: </w:t>
      </w:r>
      <w:r>
        <w:rPr>
          <w:rFonts w:ascii="Courier New" w:hAnsi="Courier New" w:cs="Courier New"/>
          <w:b/>
          <w:bCs/>
          <w:sz w:val="20"/>
        </w:rPr>
        <w:t>2</w:t>
      </w:r>
      <w:r>
        <w:rPr>
          <w:rFonts w:ascii="Courier New" w:hAnsi="Courier New" w:cs="Courier New"/>
          <w:sz w:val="20"/>
        </w:rPr>
        <w:t xml:space="preserve">  HL MAIN MENU     HL7 Main Menu</w:t>
      </w:r>
    </w:p>
    <w:p w14:paraId="65795870" w14:textId="77777777" w:rsidR="00643B51" w:rsidRDefault="00643B51" w:rsidP="00643B51">
      <w:pPr>
        <w:shd w:val="pct10" w:color="auto" w:fill="auto"/>
        <w:tabs>
          <w:tab w:val="left" w:pos="900"/>
        </w:tabs>
        <w:ind w:left="720" w:hanging="360"/>
        <w:rPr>
          <w:rFonts w:ascii="Courier New" w:hAnsi="Courier New" w:cs="Courier New"/>
          <w:bCs/>
          <w:sz w:val="20"/>
        </w:rPr>
      </w:pPr>
      <w:r>
        <w:rPr>
          <w:rFonts w:ascii="Courier New" w:hAnsi="Courier New" w:cs="Courier New"/>
          <w:b/>
          <w:sz w:val="20"/>
        </w:rPr>
        <w:t xml:space="preserve">          </w:t>
      </w:r>
      <w:r>
        <w:rPr>
          <w:rFonts w:ascii="Courier New" w:hAnsi="Courier New" w:cs="Courier New"/>
          <w:bCs/>
          <w:sz w:val="20"/>
        </w:rPr>
        <w:t>Systems Link Monitor</w:t>
      </w:r>
    </w:p>
    <w:p w14:paraId="7B429FEB" w14:textId="77777777" w:rsidR="00643B51" w:rsidRDefault="00643B51" w:rsidP="00643B51">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Filer and Link Management Options ...</w:t>
      </w:r>
    </w:p>
    <w:p w14:paraId="45FDF567" w14:textId="77777777" w:rsidR="00643B51" w:rsidRDefault="00643B51" w:rsidP="00643B51">
      <w:pPr>
        <w:shd w:val="pct10" w:color="auto" w:fill="auto"/>
        <w:tabs>
          <w:tab w:val="left" w:pos="900"/>
        </w:tabs>
        <w:ind w:left="720" w:hanging="360"/>
        <w:rPr>
          <w:rFonts w:ascii="Courier New" w:hAnsi="Courier New" w:cs="Courier New"/>
          <w:sz w:val="20"/>
        </w:rPr>
      </w:pPr>
      <w:r>
        <w:rPr>
          <w:rFonts w:ascii="Courier New" w:hAnsi="Courier New" w:cs="Courier New"/>
          <w:sz w:val="20"/>
        </w:rPr>
        <w:t xml:space="preserve">          Message Management Options ...</w:t>
      </w:r>
    </w:p>
    <w:p w14:paraId="3ABC5426" w14:textId="77777777" w:rsidR="00643B51" w:rsidRDefault="00643B51" w:rsidP="00643B51">
      <w:pPr>
        <w:shd w:val="pct10" w:color="auto" w:fill="auto"/>
        <w:tabs>
          <w:tab w:val="left" w:pos="900"/>
        </w:tabs>
        <w:ind w:left="360"/>
        <w:rPr>
          <w:rFonts w:ascii="Courier New" w:hAnsi="Courier New" w:cs="Courier New"/>
          <w:sz w:val="20"/>
        </w:rPr>
      </w:pPr>
      <w:r>
        <w:rPr>
          <w:rFonts w:ascii="Courier New" w:hAnsi="Courier New" w:cs="Courier New"/>
          <w:sz w:val="20"/>
        </w:rPr>
        <w:t xml:space="preserve">          Interface Developer Options ...</w:t>
      </w:r>
    </w:p>
    <w:p w14:paraId="65F50693" w14:textId="77777777" w:rsidR="00643B51" w:rsidRDefault="00643B51" w:rsidP="00643B51">
      <w:pPr>
        <w:shd w:val="pct10" w:color="auto" w:fill="auto"/>
        <w:tabs>
          <w:tab w:val="left" w:pos="900"/>
        </w:tabs>
        <w:ind w:left="360"/>
        <w:rPr>
          <w:rFonts w:ascii="Courier New" w:hAnsi="Courier New" w:cs="Courier New"/>
          <w:sz w:val="20"/>
        </w:rPr>
      </w:pPr>
      <w:r>
        <w:rPr>
          <w:rFonts w:ascii="Courier New" w:hAnsi="Courier New" w:cs="Courier New"/>
          <w:sz w:val="20"/>
        </w:rPr>
        <w:t xml:space="preserve">          Site Parameter Edit</w:t>
      </w:r>
    </w:p>
    <w:p w14:paraId="040A2E44" w14:textId="77777777" w:rsidR="00643B51" w:rsidRDefault="00643B51" w:rsidP="00643B51">
      <w:pPr>
        <w:shd w:val="pct10" w:color="auto" w:fill="auto"/>
        <w:tabs>
          <w:tab w:val="left" w:pos="900"/>
        </w:tabs>
        <w:ind w:left="360"/>
        <w:rPr>
          <w:rFonts w:ascii="Courier New" w:hAnsi="Courier New" w:cs="Courier New"/>
          <w:sz w:val="20"/>
        </w:rPr>
      </w:pPr>
      <w:r>
        <w:rPr>
          <w:rFonts w:ascii="Courier New" w:hAnsi="Courier New" w:cs="Courier New"/>
          <w:sz w:val="20"/>
        </w:rPr>
        <w:t xml:space="preserve">          Find running tasks</w:t>
      </w:r>
    </w:p>
    <w:p w14:paraId="159D99A8" w14:textId="77777777" w:rsidR="00643B51" w:rsidRDefault="00643B51" w:rsidP="00643B51">
      <w:pPr>
        <w:shd w:val="pct10" w:color="auto" w:fill="auto"/>
        <w:tabs>
          <w:tab w:val="left" w:pos="900"/>
        </w:tabs>
        <w:ind w:left="360"/>
        <w:rPr>
          <w:rFonts w:ascii="Courier New" w:hAnsi="Courier New" w:cs="Courier New"/>
          <w:sz w:val="20"/>
        </w:rPr>
      </w:pPr>
      <w:r>
        <w:rPr>
          <w:rFonts w:ascii="Courier New" w:hAnsi="Courier New" w:cs="Courier New"/>
          <w:sz w:val="20"/>
        </w:rPr>
        <w:t xml:space="preserve">Select &lt;V15 West&gt; HL7 Main Menu Option: </w:t>
      </w:r>
      <w:r>
        <w:rPr>
          <w:rFonts w:ascii="Courier New" w:hAnsi="Courier New" w:cs="Courier New"/>
          <w:b/>
          <w:bCs/>
          <w:sz w:val="20"/>
        </w:rPr>
        <w:t>Systems Link Monitor</w:t>
      </w:r>
    </w:p>
    <w:p w14:paraId="5A1C8949"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p>
    <w:p w14:paraId="13CBABC2"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SYSTEM LINK MONITOR for </w:t>
      </w:r>
      <w:smartTag w:uri="urn:schemas-microsoft-com:office:smarttags" w:element="City">
        <w:smartTag w:uri="urn:schemas-microsoft-com:office:smarttags" w:element="place">
          <w:r>
            <w:rPr>
              <w:rFonts w:ascii="Courier New" w:hAnsi="Courier New" w:cs="Courier New"/>
              <w:bCs w:val="0"/>
              <w:caps w:val="0"/>
              <w:sz w:val="16"/>
              <w:szCs w:val="24"/>
            </w:rPr>
            <w:t>ALBANY</w:t>
          </w:r>
        </w:smartTag>
      </w:smartTag>
      <w:r>
        <w:rPr>
          <w:rFonts w:ascii="Courier New" w:hAnsi="Courier New" w:cs="Courier New"/>
          <w:bCs w:val="0"/>
          <w:caps w:val="0"/>
          <w:sz w:val="16"/>
          <w:szCs w:val="24"/>
        </w:rPr>
        <w:t xml:space="preserve"> (P System)                   </w:t>
      </w:r>
    </w:p>
    <w:p w14:paraId="0788FD15"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w:t>
      </w:r>
    </w:p>
    <w:p w14:paraId="2D61CCAC"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MESSAGES  MESSAGES   MESSAGES  MESSAGES  DEVICE  </w:t>
      </w:r>
    </w:p>
    <w:p w14:paraId="1BF5A53F"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NODE       RECEIVED  PROCESSED  TO SEND   SENT      TYPE     STATE   </w:t>
      </w:r>
    </w:p>
    <w:p w14:paraId="39D135A8"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p>
    <w:p w14:paraId="2A044AB8"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EPHARM O   4         4          4         4          NC      Shutdown</w:t>
      </w:r>
    </w:p>
    <w:p w14:paraId="01B342C6"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LL2VISN    70        70         86        70         NC      Open    </w:t>
      </w:r>
    </w:p>
    <w:p w14:paraId="551555CF"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NPTF       0         0          26        0          N       Halting </w:t>
      </w:r>
    </w:p>
    <w:p w14:paraId="2E89C2AA"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PSO LLP1                        2                    N       Halting </w:t>
      </w:r>
    </w:p>
    <w:p w14:paraId="75FDC3C7" w14:textId="77777777" w:rsidR="00643B51" w:rsidRDefault="00643B51" w:rsidP="00643B51">
      <w:pPr>
        <w:pStyle w:val="Style2"/>
        <w:shd w:val="pct10" w:color="auto" w:fill="auto"/>
        <w:tabs>
          <w:tab w:val="left" w:pos="900"/>
        </w:tabs>
        <w:ind w:left="1080" w:hanging="720"/>
        <w:rPr>
          <w:rFonts w:ascii="Courier New" w:hAnsi="Courier New" w:cs="Courier New"/>
          <w:b/>
          <w:bCs w:val="0"/>
          <w:caps w:val="0"/>
          <w:sz w:val="16"/>
          <w:szCs w:val="24"/>
        </w:rPr>
      </w:pPr>
      <w:r>
        <w:rPr>
          <w:rFonts w:ascii="Courier New" w:hAnsi="Courier New" w:cs="Courier New"/>
          <w:caps w:val="0"/>
          <w:sz w:val="16"/>
          <w:szCs w:val="24"/>
        </w:rPr>
        <w:t xml:space="preserve">     </w:t>
      </w:r>
      <w:r>
        <w:rPr>
          <w:rFonts w:ascii="Courier New" w:hAnsi="Courier New" w:cs="Courier New"/>
          <w:b/>
          <w:bCs w:val="0"/>
          <w:caps w:val="0"/>
          <w:sz w:val="16"/>
          <w:szCs w:val="24"/>
        </w:rPr>
        <w:t>BPS NCPDP  176       17</w:t>
      </w:r>
      <w:r w:rsidR="000A2C3A">
        <w:rPr>
          <w:rFonts w:ascii="Courier New" w:hAnsi="Courier New" w:cs="Courier New"/>
          <w:b/>
          <w:bCs w:val="0"/>
          <w:caps w:val="0"/>
          <w:sz w:val="16"/>
          <w:szCs w:val="24"/>
        </w:rPr>
        <w:t>6</w:t>
      </w:r>
      <w:r>
        <w:rPr>
          <w:rFonts w:ascii="Courier New" w:hAnsi="Courier New" w:cs="Courier New"/>
          <w:b/>
          <w:bCs w:val="0"/>
          <w:caps w:val="0"/>
          <w:sz w:val="16"/>
          <w:szCs w:val="24"/>
        </w:rPr>
        <w:t xml:space="preserve">        17</w:t>
      </w:r>
      <w:r w:rsidR="000A2C3A">
        <w:rPr>
          <w:rFonts w:ascii="Courier New" w:hAnsi="Courier New" w:cs="Courier New"/>
          <w:b/>
          <w:bCs w:val="0"/>
          <w:caps w:val="0"/>
          <w:sz w:val="16"/>
          <w:szCs w:val="24"/>
        </w:rPr>
        <w:t>6</w:t>
      </w:r>
      <w:r>
        <w:rPr>
          <w:rFonts w:ascii="Courier New" w:hAnsi="Courier New" w:cs="Courier New"/>
          <w:b/>
          <w:bCs w:val="0"/>
          <w:caps w:val="0"/>
          <w:sz w:val="16"/>
          <w:szCs w:val="24"/>
        </w:rPr>
        <w:t xml:space="preserve">       176        PC      Idle    </w:t>
      </w:r>
    </w:p>
    <w:p w14:paraId="234CA933"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PSOTPBAA   38        38         40        38         NC      Enabled </w:t>
      </w:r>
    </w:p>
    <w:p w14:paraId="4F03BF66"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w:t>
      </w:r>
    </w:p>
    <w:p w14:paraId="5DD29CE5"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w:t>
      </w:r>
    </w:p>
    <w:p w14:paraId="73D9EC28"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w:t>
      </w:r>
    </w:p>
    <w:p w14:paraId="0A45BB1D"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w:t>
      </w:r>
    </w:p>
    <w:p w14:paraId="3027EF53"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p>
    <w:p w14:paraId="071507F1"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Incoming filers running =&gt; Zero         TaskMan running </w:t>
      </w:r>
    </w:p>
    <w:p w14:paraId="4CDE5249"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Outgoing filers running =&gt; Zero         Link Manager running</w:t>
      </w:r>
    </w:p>
    <w:p w14:paraId="08079B08"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Monitor current [next job 0.2 hr]</w:t>
      </w:r>
    </w:p>
    <w:p w14:paraId="26D33396" w14:textId="77777777" w:rsidR="00643B51" w:rsidRDefault="00643B51" w:rsidP="00643B51">
      <w:pPr>
        <w:pStyle w:val="Style2"/>
        <w:shd w:val="pct10" w:color="auto" w:fill="auto"/>
        <w:tabs>
          <w:tab w:val="left" w:pos="900"/>
        </w:tabs>
        <w:ind w:left="1080" w:hanging="720"/>
        <w:rPr>
          <w:rFonts w:ascii="Courier New" w:hAnsi="Courier New" w:cs="Courier New"/>
          <w:bCs w:val="0"/>
          <w:caps w:val="0"/>
          <w:sz w:val="16"/>
          <w:szCs w:val="24"/>
        </w:rPr>
      </w:pPr>
      <w:r>
        <w:rPr>
          <w:rFonts w:ascii="Courier New" w:hAnsi="Courier New" w:cs="Courier New"/>
          <w:bCs w:val="0"/>
          <w:caps w:val="0"/>
          <w:sz w:val="16"/>
          <w:szCs w:val="24"/>
        </w:rPr>
        <w:t xml:space="preserve">     Select a Command:</w:t>
      </w:r>
    </w:p>
    <w:p w14:paraId="0F6EC561" w14:textId="77777777" w:rsidR="00643B51" w:rsidRDefault="00643B51" w:rsidP="00643B51">
      <w:pPr>
        <w:pStyle w:val="Style2"/>
        <w:shd w:val="pct10" w:color="auto" w:fill="auto"/>
        <w:tabs>
          <w:tab w:val="left" w:pos="900"/>
        </w:tabs>
        <w:ind w:left="360"/>
        <w:rPr>
          <w:rFonts w:ascii="Courier New" w:hAnsi="Courier New" w:cs="Courier New"/>
          <w:bCs w:val="0"/>
          <w:caps w:val="0"/>
          <w:sz w:val="16"/>
          <w:szCs w:val="24"/>
        </w:rPr>
      </w:pPr>
      <w:r>
        <w:rPr>
          <w:rFonts w:ascii="Courier New" w:hAnsi="Courier New" w:cs="Courier New"/>
          <w:bCs w:val="0"/>
          <w:caps w:val="0"/>
          <w:sz w:val="16"/>
          <w:szCs w:val="24"/>
        </w:rPr>
        <w:t xml:space="preserve"> (N)EXT  (B)ACKUP  (A)LL LINKS  (S)CREENED  (V)IEWS  (Q)UIT  (?) HELP:  </w:t>
      </w:r>
    </w:p>
    <w:p w14:paraId="2796E372" w14:textId="77777777" w:rsidR="00643B51" w:rsidRDefault="00643B51" w:rsidP="00DE46D8">
      <w:pPr>
        <w:pStyle w:val="Style2"/>
        <w:tabs>
          <w:tab w:val="left" w:pos="900"/>
        </w:tabs>
        <w:ind w:left="0" w:firstLine="360"/>
        <w:rPr>
          <w:caps w:val="0"/>
          <w:sz w:val="20"/>
          <w:szCs w:val="24"/>
        </w:rPr>
      </w:pPr>
    </w:p>
    <w:p w14:paraId="62A051A5" w14:textId="77777777" w:rsidR="005D7A06" w:rsidRDefault="005D7A06" w:rsidP="005D7A06">
      <w:pPr>
        <w:pStyle w:val="BodyTextIndent2"/>
        <w:ind w:left="360" w:firstLine="0"/>
      </w:pPr>
      <w:r w:rsidRPr="00E602BC">
        <w:t>Third party billable prescriptions that meet the criteria for electronic transmission</w:t>
      </w:r>
      <w:r>
        <w:rPr>
          <w:color w:val="339966"/>
        </w:rPr>
        <w:t xml:space="preserve"> </w:t>
      </w:r>
      <w:r>
        <w:t xml:space="preserve">should now be submitting to the ECME package. If the correct links are not running or there are any questions, please contact </w:t>
      </w:r>
      <w:r w:rsidRPr="00536F57">
        <w:rPr>
          <w:color w:val="000000"/>
        </w:rPr>
        <w:t xml:space="preserve">Enterprise </w:t>
      </w:r>
      <w:r w:rsidRPr="00572565">
        <w:rPr>
          <w:color w:val="000000"/>
        </w:rPr>
        <w:t>VistA S</w:t>
      </w:r>
      <w:r w:rsidRPr="00536F57">
        <w:rPr>
          <w:color w:val="000000"/>
        </w:rPr>
        <w:t xml:space="preserve">upport </w:t>
      </w:r>
      <w:r w:rsidRPr="00F96672">
        <w:rPr>
          <w:color w:val="000000"/>
        </w:rPr>
        <w:t>(</w:t>
      </w:r>
      <w:r w:rsidRPr="00F96672">
        <w:t>EVS</w:t>
      </w:r>
      <w:r>
        <w:t>) for assistance by either submitting a  Remedy Ticket (under the CTI of Applications-Vista/Electronic Claims Management Engine/Logical Link Issue)  or by contacting the help desk (800-596-4357) to log a ticket for you.</w:t>
      </w:r>
    </w:p>
    <w:p w14:paraId="3B6920DA" w14:textId="77777777" w:rsidR="00B23CC9" w:rsidRDefault="000E639C" w:rsidP="0043643C">
      <w:pPr>
        <w:pStyle w:val="Heading2"/>
      </w:pPr>
      <w:bookmarkStart w:id="27" w:name="_Toc116876921"/>
      <w:r>
        <w:br w:type="page"/>
      </w:r>
      <w:bookmarkStart w:id="28" w:name="_Toc134857259"/>
      <w:r w:rsidR="0043643C">
        <w:lastRenderedPageBreak/>
        <w:t>Task</w:t>
      </w:r>
      <w:r w:rsidR="0043643C" w:rsidRPr="004B29B7">
        <w:t xml:space="preserve"> </w:t>
      </w:r>
      <w:r w:rsidR="0043643C">
        <w:t>2</w:t>
      </w:r>
      <w:r w:rsidR="0043643C" w:rsidRPr="004B29B7">
        <w:t xml:space="preserve"> – Matchi</w:t>
      </w:r>
      <w:r w:rsidR="0043643C">
        <w:t xml:space="preserve">ng </w:t>
      </w:r>
      <w:r w:rsidR="00DE46D8">
        <w:t>the</w:t>
      </w:r>
      <w:r w:rsidR="0043643C">
        <w:t xml:space="preserve"> Outpatient Site </w:t>
      </w:r>
      <w:r w:rsidR="00DE46D8">
        <w:t>to</w:t>
      </w:r>
      <w:r w:rsidR="0043643C">
        <w:t xml:space="preserve"> </w:t>
      </w:r>
      <w:r w:rsidR="00DE46D8">
        <w:t>the</w:t>
      </w:r>
      <w:r w:rsidR="0043643C">
        <w:t xml:space="preserve"> BPS</w:t>
      </w:r>
      <w:r w:rsidR="0043643C" w:rsidRPr="004B29B7">
        <w:t xml:space="preserve"> PHARMACIES </w:t>
      </w:r>
      <w:r w:rsidR="0043643C">
        <w:t>f</w:t>
      </w:r>
      <w:r w:rsidR="0043643C" w:rsidRPr="004B29B7">
        <w:t>ile</w:t>
      </w:r>
      <w:bookmarkEnd w:id="28"/>
    </w:p>
    <w:p w14:paraId="4B1E12FA" w14:textId="77777777" w:rsidR="0043643C" w:rsidRDefault="00B23CC9" w:rsidP="00B23CC9">
      <w:r>
        <w:t xml:space="preserve">Note that the </w:t>
      </w:r>
      <w:r w:rsidR="0043643C">
        <w:t>user must have security key BPS MASTER</w:t>
      </w:r>
      <w:r>
        <w:t xml:space="preserve"> to run this option.</w:t>
      </w:r>
      <w:bookmarkEnd w:id="27"/>
    </w:p>
    <w:p w14:paraId="5BCADB1C" w14:textId="77777777" w:rsidR="0043643C" w:rsidRDefault="0043643C" w:rsidP="0043643C"/>
    <w:p w14:paraId="1044964B"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w:t>
      </w:r>
    </w:p>
    <w:p w14:paraId="32467BE9"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*Electronic Claims Management Engine (ECME) V1.1*</w:t>
      </w:r>
    </w:p>
    <w:p w14:paraId="550C6A1E"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         VA HEARTLAND - WEST, VISN 15          *</w:t>
      </w:r>
    </w:p>
    <w:p w14:paraId="584FDDE2"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                  Main Menu                    *</w:t>
      </w:r>
    </w:p>
    <w:p w14:paraId="0B0010E7"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w:t>
      </w:r>
    </w:p>
    <w:p w14:paraId="1C9533AE" w14:textId="77777777" w:rsidR="0043643C" w:rsidRPr="00F11077" w:rsidRDefault="0043643C" w:rsidP="0043643C">
      <w:pPr>
        <w:shd w:val="pct12" w:color="auto" w:fill="auto"/>
        <w:rPr>
          <w:rFonts w:ascii="Courier New" w:hAnsi="Courier New"/>
          <w:color w:val="000000"/>
          <w:sz w:val="18"/>
          <w:szCs w:val="18"/>
        </w:rPr>
      </w:pPr>
    </w:p>
    <w:p w14:paraId="22EC51CF" w14:textId="77777777" w:rsidR="0043643C" w:rsidRPr="00F11077" w:rsidRDefault="0043643C" w:rsidP="0043643C">
      <w:pPr>
        <w:shd w:val="pct12" w:color="auto" w:fill="auto"/>
        <w:rPr>
          <w:rFonts w:ascii="Courier New" w:hAnsi="Courier New"/>
          <w:color w:val="000000"/>
          <w:sz w:val="18"/>
          <w:szCs w:val="18"/>
        </w:rPr>
      </w:pPr>
    </w:p>
    <w:p w14:paraId="5F0B437F" w14:textId="77777777" w:rsidR="0043643C" w:rsidRPr="00F11077" w:rsidRDefault="0043643C" w:rsidP="0043643C">
      <w:pPr>
        <w:shd w:val="pct12" w:color="auto" w:fill="auto"/>
        <w:rPr>
          <w:rFonts w:ascii="Courier New" w:hAnsi="Courier New"/>
          <w:color w:val="000000"/>
          <w:sz w:val="18"/>
          <w:szCs w:val="18"/>
        </w:rPr>
      </w:pPr>
    </w:p>
    <w:p w14:paraId="4E293C0C"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U      Claims Data Entry Screen</w:t>
      </w:r>
    </w:p>
    <w:p w14:paraId="1EF17B31"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MGR    Pharmacy ECME Manager Menu ...</w:t>
      </w:r>
    </w:p>
    <w:p w14:paraId="310FD0AE"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RPT    Pharmacy Electronic Claims Reports ...</w:t>
      </w:r>
    </w:p>
    <w:p w14:paraId="46C580CC" w14:textId="77777777" w:rsidR="0043643C" w:rsidRPr="00F11077" w:rsidRDefault="0043643C" w:rsidP="0043643C">
      <w:pPr>
        <w:shd w:val="pct12" w:color="auto" w:fill="auto"/>
        <w:rPr>
          <w:rFonts w:ascii="Courier New" w:hAnsi="Courier New"/>
          <w:color w:val="000000"/>
          <w:sz w:val="18"/>
          <w:szCs w:val="18"/>
        </w:rPr>
      </w:pPr>
    </w:p>
    <w:p w14:paraId="21EAE6EE" w14:textId="77777777" w:rsidR="0043643C" w:rsidRPr="00F11077" w:rsidRDefault="0043643C" w:rsidP="0043643C">
      <w:pPr>
        <w:shd w:val="pct12" w:color="auto" w:fill="auto"/>
        <w:rPr>
          <w:rFonts w:ascii="Courier New" w:hAnsi="Courier New"/>
          <w:color w:val="000000"/>
          <w:sz w:val="18"/>
          <w:szCs w:val="18"/>
        </w:rPr>
      </w:pPr>
    </w:p>
    <w:p w14:paraId="4BAA039D"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Select &lt;V15 West&gt; ECME Option: </w:t>
      </w:r>
      <w:r w:rsidRPr="00F11077">
        <w:rPr>
          <w:rFonts w:ascii="Courier New" w:hAnsi="Courier New"/>
          <w:b/>
          <w:color w:val="000000"/>
          <w:sz w:val="18"/>
          <w:szCs w:val="18"/>
        </w:rPr>
        <w:t>MGR</w:t>
      </w:r>
      <w:r w:rsidRPr="00F11077">
        <w:rPr>
          <w:rFonts w:ascii="Courier New" w:hAnsi="Courier New"/>
          <w:color w:val="000000"/>
          <w:sz w:val="18"/>
          <w:szCs w:val="18"/>
        </w:rPr>
        <w:t xml:space="preserve">  Pharmacy ECME Manager Menu</w:t>
      </w:r>
    </w:p>
    <w:p w14:paraId="54597EFE" w14:textId="77777777" w:rsidR="0043643C" w:rsidRPr="00F11077" w:rsidRDefault="0043643C" w:rsidP="0043643C">
      <w:pPr>
        <w:shd w:val="pct12" w:color="auto" w:fill="auto"/>
        <w:rPr>
          <w:rFonts w:ascii="Courier New" w:hAnsi="Courier New"/>
          <w:color w:val="000000"/>
          <w:sz w:val="18"/>
          <w:szCs w:val="18"/>
        </w:rPr>
      </w:pPr>
    </w:p>
    <w:p w14:paraId="0869B1C4" w14:textId="77777777" w:rsidR="0043643C" w:rsidRPr="00F11077" w:rsidRDefault="0043643C" w:rsidP="0043643C">
      <w:pPr>
        <w:shd w:val="pct12" w:color="auto" w:fill="auto"/>
        <w:rPr>
          <w:rFonts w:ascii="Courier New" w:hAnsi="Courier New"/>
          <w:color w:val="000000"/>
          <w:sz w:val="18"/>
          <w:szCs w:val="18"/>
        </w:rPr>
      </w:pPr>
    </w:p>
    <w:p w14:paraId="59D5575C"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w:t>
      </w:r>
    </w:p>
    <w:p w14:paraId="6885563C"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*Electronic Claims Management Engine (ECME) V1.1*</w:t>
      </w:r>
    </w:p>
    <w:p w14:paraId="5E4A38A0"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         VA HEARTLAND - WEST, VISN 15          *</w:t>
      </w:r>
    </w:p>
    <w:p w14:paraId="606B437D"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          Pharmacy ECME Manager Menu           *</w:t>
      </w:r>
    </w:p>
    <w:p w14:paraId="0E090BCC" w14:textId="77777777" w:rsidR="0043643C" w:rsidRPr="009018F3" w:rsidRDefault="0043643C" w:rsidP="0043643C">
      <w:pPr>
        <w:shd w:val="pct12" w:color="auto" w:fill="auto"/>
        <w:rPr>
          <w:rFonts w:ascii="Courier New" w:hAnsi="Courier New"/>
          <w:color w:val="000000"/>
          <w:sz w:val="18"/>
          <w:szCs w:val="18"/>
          <w:lang w:val="fr-CA"/>
        </w:rPr>
      </w:pPr>
      <w:r w:rsidRPr="00F11077">
        <w:rPr>
          <w:rFonts w:ascii="Courier New" w:hAnsi="Courier New"/>
          <w:color w:val="000000"/>
          <w:sz w:val="18"/>
          <w:szCs w:val="18"/>
        </w:rPr>
        <w:t xml:space="preserve">               </w:t>
      </w:r>
      <w:r w:rsidRPr="009018F3">
        <w:rPr>
          <w:rFonts w:ascii="Courier New" w:hAnsi="Courier New"/>
          <w:color w:val="000000"/>
          <w:sz w:val="18"/>
          <w:szCs w:val="18"/>
          <w:lang w:val="fr-CA"/>
        </w:rPr>
        <w:t>*************************************************</w:t>
      </w:r>
    </w:p>
    <w:p w14:paraId="0C164E7B" w14:textId="77777777" w:rsidR="0043643C" w:rsidRPr="009018F3" w:rsidRDefault="0043643C" w:rsidP="0043643C">
      <w:pPr>
        <w:shd w:val="pct12" w:color="auto" w:fill="auto"/>
        <w:rPr>
          <w:rFonts w:ascii="Courier New" w:hAnsi="Courier New"/>
          <w:color w:val="000000"/>
          <w:sz w:val="18"/>
          <w:szCs w:val="18"/>
          <w:lang w:val="fr-CA"/>
        </w:rPr>
      </w:pPr>
    </w:p>
    <w:p w14:paraId="4ECD6F18" w14:textId="77777777" w:rsidR="0043643C" w:rsidRPr="009018F3" w:rsidRDefault="0043643C" w:rsidP="0043643C">
      <w:pPr>
        <w:shd w:val="pct12" w:color="auto" w:fill="auto"/>
        <w:rPr>
          <w:rFonts w:ascii="Courier New" w:hAnsi="Courier New"/>
          <w:color w:val="000000"/>
          <w:sz w:val="18"/>
          <w:szCs w:val="18"/>
          <w:lang w:val="fr-CA"/>
        </w:rPr>
      </w:pPr>
    </w:p>
    <w:p w14:paraId="3A2BBE37" w14:textId="77777777" w:rsidR="003C0BFC" w:rsidRPr="001F16DB" w:rsidRDefault="003C0BFC" w:rsidP="003C0BFC">
      <w:pPr>
        <w:shd w:val="pct12" w:color="auto" w:fill="auto"/>
        <w:rPr>
          <w:rFonts w:ascii="Courier New" w:hAnsi="Courier New"/>
          <w:color w:val="000000"/>
          <w:sz w:val="18"/>
          <w:szCs w:val="18"/>
          <w:lang w:val="fr-CA"/>
        </w:rPr>
      </w:pPr>
      <w:r w:rsidRPr="009018F3">
        <w:rPr>
          <w:rFonts w:ascii="Courier New" w:hAnsi="Courier New"/>
          <w:color w:val="000000"/>
          <w:sz w:val="18"/>
          <w:szCs w:val="18"/>
          <w:lang w:val="fr-CA"/>
        </w:rPr>
        <w:t xml:space="preserve">   </w:t>
      </w:r>
      <w:r w:rsidRPr="001F16DB">
        <w:rPr>
          <w:rFonts w:ascii="Courier New" w:hAnsi="Courier New"/>
          <w:color w:val="000000"/>
          <w:sz w:val="18"/>
          <w:szCs w:val="18"/>
          <w:lang w:val="fr-CA"/>
        </w:rPr>
        <w:t>MNT    ECME transaction maintenance options ...</w:t>
      </w:r>
    </w:p>
    <w:p w14:paraId="3B2D1D4C" w14:textId="77777777" w:rsidR="003C0BFC" w:rsidRPr="00F11077" w:rsidRDefault="003C0BFC" w:rsidP="003C0BFC">
      <w:pPr>
        <w:shd w:val="pct12" w:color="auto" w:fill="auto"/>
        <w:rPr>
          <w:rFonts w:ascii="Courier New" w:hAnsi="Courier New"/>
          <w:color w:val="000000"/>
          <w:sz w:val="18"/>
          <w:szCs w:val="18"/>
        </w:rPr>
      </w:pPr>
      <w:r w:rsidRPr="001F16DB">
        <w:rPr>
          <w:rFonts w:ascii="Courier New" w:hAnsi="Courier New"/>
          <w:color w:val="000000"/>
          <w:sz w:val="18"/>
          <w:szCs w:val="18"/>
          <w:lang w:val="fr-CA"/>
        </w:rPr>
        <w:t xml:space="preserve">   </w:t>
      </w:r>
      <w:r w:rsidRPr="00F11077">
        <w:rPr>
          <w:rFonts w:ascii="Courier New" w:hAnsi="Courier New"/>
          <w:color w:val="000000"/>
          <w:sz w:val="18"/>
          <w:szCs w:val="18"/>
        </w:rPr>
        <w:t>SET    Pharmacy ECME Setup Menu ...</w:t>
      </w:r>
    </w:p>
    <w:p w14:paraId="4CC9B3DE"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STAT   Statistics Screen</w:t>
      </w:r>
    </w:p>
    <w:p w14:paraId="71061B85" w14:textId="77777777" w:rsidR="003C0BFC" w:rsidRPr="00F11077" w:rsidRDefault="003C0BFC" w:rsidP="003C0BFC">
      <w:pPr>
        <w:shd w:val="pct12" w:color="auto" w:fill="auto"/>
        <w:rPr>
          <w:rFonts w:ascii="Courier New" w:hAnsi="Courier New"/>
          <w:color w:val="000000"/>
          <w:sz w:val="18"/>
          <w:szCs w:val="18"/>
        </w:rPr>
      </w:pPr>
    </w:p>
    <w:p w14:paraId="125AAF49"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Select &lt;V15 West&gt; Pharmacy ECME Manager Menu Option: SET  Pharmacy ECME Setup Menu</w:t>
      </w:r>
    </w:p>
    <w:p w14:paraId="3C0341A3"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w:t>
      </w:r>
    </w:p>
    <w:p w14:paraId="63F9D3F1"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w:t>
      </w:r>
    </w:p>
    <w:p w14:paraId="0244BA91"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w:t>
      </w:r>
    </w:p>
    <w:p w14:paraId="21B60360"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*Electronic Claims Management Engine (ECME) V1.1*</w:t>
      </w:r>
    </w:p>
    <w:p w14:paraId="5EAC4448"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         VA HEARTLAND - WEST, VISN 15          *</w:t>
      </w:r>
    </w:p>
    <w:p w14:paraId="11C456CD"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           Pharmacy ECME Setup Menu            *</w:t>
      </w:r>
    </w:p>
    <w:p w14:paraId="3442A561"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w:t>
      </w:r>
    </w:p>
    <w:p w14:paraId="7BCF48D6"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w:t>
      </w:r>
    </w:p>
    <w:p w14:paraId="5A2A2856" w14:textId="77777777" w:rsidR="003C0BFC" w:rsidRPr="00F11077" w:rsidRDefault="003C0BFC" w:rsidP="003C0BFC">
      <w:pPr>
        <w:shd w:val="pct12" w:color="auto" w:fill="auto"/>
        <w:rPr>
          <w:rFonts w:ascii="Courier New" w:hAnsi="Courier New"/>
          <w:color w:val="000000"/>
          <w:sz w:val="18"/>
          <w:szCs w:val="18"/>
        </w:rPr>
      </w:pPr>
    </w:p>
    <w:p w14:paraId="1E5A48FB"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BAS    Edit Basic Pharmacy ECME Parameters</w:t>
      </w:r>
    </w:p>
    <w:p w14:paraId="08AE8194"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PHAR   Edit Pharmacy ECME Pharmacy Data</w:t>
      </w:r>
    </w:p>
    <w:p w14:paraId="29ADCDAE"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REG    Register Pharmacy with </w:t>
      </w:r>
      <w:smartTag w:uri="urn:schemas-microsoft-com:office:smarttags" w:element="place">
        <w:smartTag w:uri="urn:schemas-microsoft-com:office:smarttags" w:element="PlaceName">
          <w:r w:rsidRPr="00F11077">
            <w:rPr>
              <w:rFonts w:ascii="Courier New" w:hAnsi="Courier New"/>
              <w:color w:val="000000"/>
              <w:sz w:val="18"/>
              <w:szCs w:val="18"/>
            </w:rPr>
            <w:t>Austin</w:t>
          </w:r>
        </w:smartTag>
        <w:r w:rsidRPr="00F11077">
          <w:rPr>
            <w:rFonts w:ascii="Courier New" w:hAnsi="Courier New"/>
            <w:color w:val="000000"/>
            <w:sz w:val="18"/>
            <w:szCs w:val="18"/>
          </w:rPr>
          <w:t xml:space="preserve"> </w:t>
        </w:r>
        <w:smartTag w:uri="urn:schemas-microsoft-com:office:smarttags" w:element="PlaceName">
          <w:r w:rsidRPr="00F11077">
            <w:rPr>
              <w:rFonts w:ascii="Courier New" w:hAnsi="Courier New"/>
              <w:color w:val="000000"/>
              <w:sz w:val="18"/>
              <w:szCs w:val="18"/>
            </w:rPr>
            <w:t>Automation</w:t>
          </w:r>
        </w:smartTag>
        <w:r w:rsidRPr="00F11077">
          <w:rPr>
            <w:rFonts w:ascii="Courier New" w:hAnsi="Courier New"/>
            <w:color w:val="000000"/>
            <w:sz w:val="18"/>
            <w:szCs w:val="18"/>
          </w:rPr>
          <w:t xml:space="preserve"> </w:t>
        </w:r>
        <w:smartTag w:uri="urn:schemas-microsoft-com:office:smarttags" w:element="PlaceType">
          <w:r w:rsidRPr="00F11077">
            <w:rPr>
              <w:rFonts w:ascii="Courier New" w:hAnsi="Courier New"/>
              <w:color w:val="000000"/>
              <w:sz w:val="18"/>
              <w:szCs w:val="18"/>
            </w:rPr>
            <w:t>Center</w:t>
          </w:r>
        </w:smartTag>
      </w:smartTag>
    </w:p>
    <w:p w14:paraId="0BB8478F"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w:t>
      </w:r>
    </w:p>
    <w:p w14:paraId="379DE708"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Select &lt;V15 West&gt; Pharmacy ECME Setup Menu Option: PHAR  Edit Pharmacy ECME Pharmacy Data</w:t>
      </w:r>
    </w:p>
    <w:p w14:paraId="3FB4EC95" w14:textId="77777777" w:rsidR="003C0BFC" w:rsidRPr="00F11077" w:rsidRDefault="003C0BFC" w:rsidP="003C0BF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w:t>
      </w:r>
    </w:p>
    <w:p w14:paraId="1AE4DF55" w14:textId="77777777" w:rsidR="0043643C" w:rsidRPr="00F11077" w:rsidRDefault="0043643C" w:rsidP="0043643C">
      <w:pPr>
        <w:shd w:val="pct12" w:color="auto" w:fill="auto"/>
        <w:rPr>
          <w:rFonts w:ascii="Courier New" w:hAnsi="Courier New"/>
          <w:color w:val="000000"/>
          <w:sz w:val="18"/>
          <w:szCs w:val="18"/>
        </w:rPr>
      </w:pPr>
    </w:p>
    <w:p w14:paraId="59587321"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Select BPS PHARMACIES NAME: </w:t>
      </w:r>
      <w:r w:rsidRPr="00F11077">
        <w:rPr>
          <w:rFonts w:ascii="Courier New" w:hAnsi="Courier New"/>
          <w:b/>
          <w:color w:val="000000"/>
          <w:sz w:val="18"/>
          <w:szCs w:val="18"/>
        </w:rPr>
        <w:t>TOP</w:t>
      </w:r>
    </w:p>
    <w:p w14:paraId="31459C1F"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1   </w:t>
      </w:r>
      <w:smartTag w:uri="urn:schemas-microsoft-com:office:smarttags" w:element="place">
        <w:smartTag w:uri="urn:schemas-microsoft-com:office:smarttags" w:element="City">
          <w:r w:rsidRPr="00F11077">
            <w:rPr>
              <w:rFonts w:ascii="Courier New" w:hAnsi="Courier New"/>
              <w:color w:val="000000"/>
              <w:sz w:val="18"/>
              <w:szCs w:val="18"/>
            </w:rPr>
            <w:t>TOPEKA</w:t>
          </w:r>
        </w:smartTag>
      </w:smartTag>
      <w:r w:rsidRPr="00F11077">
        <w:rPr>
          <w:rFonts w:ascii="Courier New" w:hAnsi="Courier New"/>
          <w:color w:val="000000"/>
          <w:sz w:val="18"/>
          <w:szCs w:val="18"/>
        </w:rPr>
        <w:t xml:space="preserve">  </w:t>
      </w:r>
    </w:p>
    <w:p w14:paraId="568310A6"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2   TOPEKACBOC  </w:t>
      </w:r>
    </w:p>
    <w:p w14:paraId="7D22A3C4"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CHOOSE 1-2: </w:t>
      </w:r>
      <w:r w:rsidRPr="00F11077">
        <w:rPr>
          <w:rFonts w:ascii="Courier New" w:hAnsi="Courier New"/>
          <w:b/>
          <w:color w:val="000000"/>
          <w:sz w:val="18"/>
          <w:szCs w:val="18"/>
        </w:rPr>
        <w:t>1</w:t>
      </w:r>
      <w:r w:rsidRPr="00F11077">
        <w:rPr>
          <w:rFonts w:ascii="Courier New" w:hAnsi="Courier New"/>
          <w:color w:val="000000"/>
          <w:sz w:val="18"/>
          <w:szCs w:val="18"/>
        </w:rPr>
        <w:t xml:space="preserve">  TOPEKA</w:t>
      </w:r>
    </w:p>
    <w:p w14:paraId="34F192E3" w14:textId="77777777" w:rsidR="0043643C" w:rsidRPr="00F11077" w:rsidRDefault="0043643C" w:rsidP="0043643C">
      <w:pPr>
        <w:shd w:val="pct12" w:color="auto" w:fill="auto"/>
        <w:rPr>
          <w:rFonts w:ascii="Courier New" w:hAnsi="Courier New"/>
          <w:color w:val="000000"/>
          <w:sz w:val="18"/>
          <w:szCs w:val="18"/>
        </w:rPr>
      </w:pPr>
    </w:p>
    <w:p w14:paraId="329CCB88"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OUTPATIENT SITE:  One or more of the </w:t>
      </w:r>
      <w:smartTag w:uri="urn:schemas-microsoft-com:office:smarttags" w:element="place">
        <w:r w:rsidRPr="00F11077">
          <w:rPr>
            <w:rFonts w:ascii="Courier New" w:hAnsi="Courier New"/>
            <w:color w:val="000000"/>
            <w:sz w:val="18"/>
            <w:szCs w:val="18"/>
          </w:rPr>
          <w:t>VistA</w:t>
        </w:r>
      </w:smartTag>
      <w:r w:rsidRPr="00F11077">
        <w:rPr>
          <w:rFonts w:ascii="Courier New" w:hAnsi="Courier New"/>
          <w:color w:val="000000"/>
          <w:sz w:val="18"/>
          <w:szCs w:val="18"/>
        </w:rPr>
        <w:t xml:space="preserve"> pharmacy package's</w:t>
      </w:r>
    </w:p>
    <w:p w14:paraId="4438FBAB"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Outpatient Sites (File 59) must be associated with</w:t>
      </w:r>
    </w:p>
    <w:p w14:paraId="591BB21A"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this ECME pharmacy entry</w:t>
      </w:r>
    </w:p>
    <w:p w14:paraId="168C6744" w14:textId="77777777" w:rsidR="0043643C" w:rsidRPr="00F11077" w:rsidRDefault="0043643C" w:rsidP="0043643C">
      <w:pPr>
        <w:shd w:val="pct12" w:color="auto" w:fill="auto"/>
        <w:rPr>
          <w:rFonts w:ascii="Courier New" w:hAnsi="Courier New"/>
          <w:color w:val="000000"/>
          <w:sz w:val="18"/>
          <w:szCs w:val="18"/>
        </w:rPr>
      </w:pPr>
    </w:p>
    <w:p w14:paraId="23624AAF" w14:textId="77777777" w:rsidR="0043643C" w:rsidRPr="00F11077" w:rsidRDefault="0043643C" w:rsidP="0043643C">
      <w:pPr>
        <w:shd w:val="pct12" w:color="auto" w:fill="auto"/>
        <w:rPr>
          <w:rFonts w:ascii="Courier New" w:hAnsi="Courier New"/>
          <w:b/>
          <w:color w:val="000000"/>
          <w:sz w:val="18"/>
          <w:szCs w:val="18"/>
        </w:rPr>
      </w:pPr>
      <w:r w:rsidRPr="00F11077">
        <w:rPr>
          <w:rFonts w:ascii="Courier New" w:hAnsi="Courier New"/>
          <w:color w:val="000000"/>
          <w:sz w:val="18"/>
          <w:szCs w:val="18"/>
        </w:rPr>
        <w:t xml:space="preserve">Select OUTPATIENT SITE: </w:t>
      </w:r>
      <w:smartTag w:uri="urn:schemas-microsoft-com:office:smarttags" w:element="place">
        <w:smartTag w:uri="urn:schemas-microsoft-com:office:smarttags" w:element="City">
          <w:r w:rsidRPr="00F11077">
            <w:rPr>
              <w:rFonts w:ascii="Courier New" w:hAnsi="Courier New"/>
              <w:b/>
              <w:color w:val="000000"/>
              <w:sz w:val="18"/>
              <w:szCs w:val="18"/>
            </w:rPr>
            <w:t>TOPEKA</w:t>
          </w:r>
        </w:smartTag>
      </w:smartTag>
    </w:p>
    <w:p w14:paraId="0CD7F125" w14:textId="77777777" w:rsidR="0043643C" w:rsidRPr="00F11077" w:rsidRDefault="0043643C" w:rsidP="0043643C">
      <w:pPr>
        <w:shd w:val="pct12" w:color="auto" w:fill="auto"/>
        <w:rPr>
          <w:rFonts w:ascii="Courier New" w:hAnsi="Courier New"/>
          <w:color w:val="000000"/>
          <w:sz w:val="18"/>
          <w:szCs w:val="18"/>
        </w:rPr>
      </w:pPr>
      <w:r w:rsidRPr="00F11077">
        <w:rPr>
          <w:rFonts w:ascii="Courier New" w:hAnsi="Courier New"/>
          <w:color w:val="000000"/>
          <w:sz w:val="18"/>
          <w:szCs w:val="18"/>
        </w:rPr>
        <w:t xml:space="preserve">  OUTPATIENT SITE: </w:t>
      </w:r>
      <w:smartTag w:uri="urn:schemas-microsoft-com:office:smarttags" w:element="place">
        <w:smartTag w:uri="urn:schemas-microsoft-com:office:smarttags" w:element="City">
          <w:r w:rsidRPr="00F11077">
            <w:rPr>
              <w:rFonts w:ascii="Courier New" w:hAnsi="Courier New"/>
              <w:color w:val="000000"/>
              <w:sz w:val="18"/>
              <w:szCs w:val="18"/>
            </w:rPr>
            <w:t>TOPEKA</w:t>
          </w:r>
        </w:smartTag>
      </w:smartTag>
      <w:r w:rsidRPr="00F11077">
        <w:rPr>
          <w:rFonts w:ascii="Courier New" w:hAnsi="Courier New"/>
          <w:color w:val="000000"/>
          <w:sz w:val="18"/>
          <w:szCs w:val="18"/>
        </w:rPr>
        <w:t xml:space="preserve">// </w:t>
      </w:r>
      <w:r w:rsidRPr="00F11077">
        <w:rPr>
          <w:rFonts w:ascii="Courier New" w:hAnsi="Courier New"/>
          <w:b/>
          <w:color w:val="000000"/>
          <w:sz w:val="18"/>
          <w:szCs w:val="18"/>
        </w:rPr>
        <w:t>&lt;ENTER&gt;</w:t>
      </w:r>
    </w:p>
    <w:p w14:paraId="534ADC8D" w14:textId="77777777" w:rsidR="00D01D86" w:rsidRDefault="009C73A9" w:rsidP="0043643C">
      <w:pPr>
        <w:pStyle w:val="Heading2"/>
      </w:pPr>
      <w:r>
        <w:br w:type="page"/>
      </w:r>
      <w:bookmarkStart w:id="29" w:name="_Toc134857260"/>
      <w:bookmarkStart w:id="30" w:name="_Toc116876922"/>
      <w:r w:rsidR="0043643C">
        <w:lastRenderedPageBreak/>
        <w:t>Task</w:t>
      </w:r>
      <w:r w:rsidR="0043643C" w:rsidRPr="004B29B7">
        <w:t xml:space="preserve"> </w:t>
      </w:r>
      <w:r w:rsidR="0043643C">
        <w:t>3</w:t>
      </w:r>
      <w:r w:rsidR="0043643C" w:rsidRPr="004B29B7">
        <w:t xml:space="preserve"> – Turning On </w:t>
      </w:r>
      <w:r w:rsidR="00DE46D8" w:rsidRPr="004B29B7">
        <w:t>the</w:t>
      </w:r>
      <w:r w:rsidR="0043643C" w:rsidRPr="004B29B7">
        <w:t xml:space="preserve"> Insurance Switch</w:t>
      </w:r>
      <w:bookmarkEnd w:id="29"/>
    </w:p>
    <w:p w14:paraId="79FBEB54" w14:textId="77777777" w:rsidR="003C0BFC" w:rsidRDefault="00D01D86" w:rsidP="000157C3">
      <w:r>
        <w:t>The u</w:t>
      </w:r>
      <w:r w:rsidR="0043643C">
        <w:t>ser must have security key IBCNR E-PHARMACY SUPERVISOR</w:t>
      </w:r>
      <w:r>
        <w:t xml:space="preserve"> to run this option</w:t>
      </w:r>
      <w:r w:rsidR="000157C3">
        <w:t>.</w:t>
      </w:r>
      <w:bookmarkEnd w:id="30"/>
      <w:r w:rsidR="000157C3">
        <w:t xml:space="preserve">  T</w:t>
      </w:r>
      <w:r w:rsidR="003C0BFC">
        <w:t>he Edit HIPAA NCPDP Flag found on the e-Pharmacy Menu in the IB package is the main switch for e-Pharmacy transmissions.  This switch must be active for electronic transmissions to leave your station.  This works in combination with the Pharmacy service having Outpatient Pharmacy sites linked to the BPS Pharmacy and IB having VA Plans activated</w:t>
      </w:r>
      <w:r w:rsidR="000157C3">
        <w:t xml:space="preserve"> </w:t>
      </w:r>
      <w:r w:rsidR="003C0BFC">
        <w:t>(explained in Task 4).</w:t>
      </w:r>
    </w:p>
    <w:p w14:paraId="507FFB1D" w14:textId="77777777" w:rsidR="003C0BFC" w:rsidRDefault="003C0BFC" w:rsidP="0061544F">
      <w:pPr>
        <w:pStyle w:val="BodyTextIndent2"/>
        <w:ind w:firstLine="0"/>
      </w:pPr>
    </w:p>
    <w:p w14:paraId="58D15C47" w14:textId="77777777" w:rsidR="0043643C" w:rsidRPr="007C1CEF" w:rsidRDefault="0043643C" w:rsidP="0043643C">
      <w:pPr>
        <w:shd w:val="pct12" w:color="auto" w:fill="auto"/>
        <w:rPr>
          <w:rFonts w:ascii="Courier New" w:hAnsi="Courier New"/>
          <w:color w:val="000000"/>
          <w:sz w:val="18"/>
          <w:lang w:val="es-ES"/>
        </w:rPr>
      </w:pPr>
      <w:r w:rsidRPr="007C1CEF">
        <w:rPr>
          <w:rFonts w:ascii="Courier New" w:hAnsi="Courier New"/>
          <w:color w:val="000000"/>
          <w:sz w:val="18"/>
          <w:lang w:val="es-ES"/>
        </w:rPr>
        <w:t>IBCNR E-PHARMACY MENU     e-Pharmacy Menu</w:t>
      </w:r>
    </w:p>
    <w:p w14:paraId="72CDFA57" w14:textId="77777777" w:rsidR="0043643C" w:rsidRPr="007C1CEF" w:rsidRDefault="0043643C" w:rsidP="0043643C">
      <w:pPr>
        <w:shd w:val="pct12" w:color="auto" w:fill="auto"/>
        <w:rPr>
          <w:rFonts w:ascii="Courier New" w:hAnsi="Courier New"/>
          <w:color w:val="000000"/>
          <w:sz w:val="18"/>
          <w:lang w:val="es-ES"/>
        </w:rPr>
      </w:pPr>
      <w:bookmarkStart w:id="31" w:name="_GoBack"/>
      <w:bookmarkEnd w:id="31"/>
    </w:p>
    <w:p w14:paraId="6309C0AF" w14:textId="77777777" w:rsidR="0043643C" w:rsidRPr="007C1CEF" w:rsidRDefault="0043643C" w:rsidP="0043643C">
      <w:pPr>
        <w:shd w:val="pct12" w:color="auto" w:fill="auto"/>
        <w:rPr>
          <w:rFonts w:ascii="Courier New" w:hAnsi="Courier New"/>
          <w:color w:val="000000"/>
          <w:sz w:val="18"/>
          <w:lang w:val="es-ES"/>
        </w:rPr>
      </w:pPr>
    </w:p>
    <w:p w14:paraId="0831D4C4" w14:textId="77777777" w:rsidR="0043643C" w:rsidRPr="007C1CEF" w:rsidRDefault="0043643C" w:rsidP="0043643C">
      <w:pPr>
        <w:shd w:val="pct12" w:color="auto" w:fill="auto"/>
        <w:rPr>
          <w:rFonts w:ascii="Courier New" w:hAnsi="Courier New"/>
          <w:color w:val="000000"/>
          <w:sz w:val="18"/>
          <w:lang w:val="es-ES"/>
        </w:rPr>
      </w:pPr>
      <w:r w:rsidRPr="007C1CEF">
        <w:rPr>
          <w:rFonts w:ascii="Courier New" w:hAnsi="Courier New"/>
          <w:color w:val="000000"/>
          <w:sz w:val="18"/>
          <w:lang w:val="es-ES"/>
        </w:rPr>
        <w:t xml:space="preserve">   ECMP   ECME CMOP Report</w:t>
      </w:r>
    </w:p>
    <w:p w14:paraId="7ABC18D9" w14:textId="77777777" w:rsidR="0043643C" w:rsidRPr="007C1CEF" w:rsidRDefault="0043643C" w:rsidP="0043643C">
      <w:pPr>
        <w:shd w:val="pct12" w:color="auto" w:fill="auto"/>
        <w:rPr>
          <w:rFonts w:ascii="Courier New" w:hAnsi="Courier New"/>
          <w:color w:val="000000"/>
          <w:sz w:val="18"/>
          <w:lang w:val="es-ES"/>
        </w:rPr>
      </w:pPr>
      <w:r w:rsidRPr="007C1CEF">
        <w:rPr>
          <w:rFonts w:ascii="Courier New" w:hAnsi="Courier New"/>
          <w:color w:val="000000"/>
          <w:sz w:val="18"/>
          <w:lang w:val="es-ES"/>
        </w:rPr>
        <w:t xml:space="preserve">   EHNF   Edit HIPAA NCPDP FLAG</w:t>
      </w:r>
    </w:p>
    <w:p w14:paraId="1D123F23" w14:textId="77777777" w:rsidR="0043643C" w:rsidRDefault="0043643C" w:rsidP="0043643C">
      <w:pPr>
        <w:shd w:val="pct12" w:color="auto" w:fill="auto"/>
        <w:rPr>
          <w:rFonts w:ascii="Courier New" w:hAnsi="Courier New"/>
          <w:color w:val="000000"/>
          <w:sz w:val="18"/>
        </w:rPr>
      </w:pPr>
      <w:r w:rsidRPr="007C1CEF">
        <w:rPr>
          <w:rFonts w:ascii="Courier New" w:hAnsi="Courier New"/>
          <w:color w:val="000000"/>
          <w:sz w:val="18"/>
          <w:lang w:val="es-ES"/>
        </w:rPr>
        <w:t xml:space="preserve">   </w:t>
      </w:r>
      <w:r>
        <w:rPr>
          <w:rFonts w:ascii="Courier New" w:hAnsi="Courier New"/>
          <w:color w:val="000000"/>
          <w:sz w:val="18"/>
        </w:rPr>
        <w:t>ENP    Edit NCPDP PROCESSOR APPLICATION Sub-file</w:t>
      </w:r>
    </w:p>
    <w:p w14:paraId="600CD065"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EPAY   Edit PAYER APPLICATION Sub-file</w:t>
      </w:r>
    </w:p>
    <w:p w14:paraId="66A392BF"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EPBM   Edit PBM APPLICATION Sub-file</w:t>
      </w:r>
    </w:p>
    <w:p w14:paraId="2C41A458"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EPLA   Edit PLAN APPLICATION Sub-file</w:t>
      </w:r>
    </w:p>
    <w:p w14:paraId="6D4AA094"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EVNT   ECME Billing Events Report</w:t>
      </w:r>
    </w:p>
    <w:p w14:paraId="62FF3B16"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MGP    Match Group Plan to a Pharmacy Plan</w:t>
      </w:r>
    </w:p>
    <w:p w14:paraId="748A956E"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MMGP   Match Multiple Group Plans to a Pharmacy Plan</w:t>
      </w:r>
    </w:p>
    <w:p w14:paraId="03938005"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MTPS   Match Test Payer Sheet to a Pharmacy Plan</w:t>
      </w:r>
    </w:p>
    <w:p w14:paraId="4CA2F863"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RGPW   Group Plan Worksheet Report</w:t>
      </w:r>
    </w:p>
    <w:p w14:paraId="231FCD20"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RPP    Pharmacy Plan Report</w:t>
      </w:r>
    </w:p>
    <w:p w14:paraId="160D1254" w14:textId="77777777" w:rsidR="0043643C" w:rsidRDefault="0043643C" w:rsidP="0043643C">
      <w:pPr>
        <w:shd w:val="pct12" w:color="auto" w:fill="auto"/>
        <w:rPr>
          <w:rFonts w:ascii="Courier New" w:hAnsi="Courier New"/>
          <w:color w:val="000000"/>
          <w:sz w:val="18"/>
        </w:rPr>
      </w:pPr>
    </w:p>
    <w:p w14:paraId="0E84E1DB"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Select &lt;V15 West&gt; e-Pharmacy Menu Option: </w:t>
      </w:r>
      <w:r w:rsidRPr="009F1FDC">
        <w:rPr>
          <w:rFonts w:ascii="Courier New" w:hAnsi="Courier New"/>
          <w:b/>
          <w:color w:val="000000"/>
          <w:sz w:val="18"/>
        </w:rPr>
        <w:t xml:space="preserve">EHNF </w:t>
      </w:r>
      <w:r>
        <w:rPr>
          <w:rFonts w:ascii="Courier New" w:hAnsi="Courier New"/>
          <w:color w:val="000000"/>
          <w:sz w:val="18"/>
        </w:rPr>
        <w:t xml:space="preserve"> Edit HIPAA NCPDP FLAG</w:t>
      </w:r>
    </w:p>
    <w:p w14:paraId="1AD95106" w14:textId="77777777" w:rsidR="0043643C" w:rsidRDefault="0043643C" w:rsidP="0043643C">
      <w:pPr>
        <w:shd w:val="pct12" w:color="auto" w:fill="auto"/>
        <w:rPr>
          <w:rFonts w:ascii="Courier New" w:hAnsi="Courier New"/>
          <w:color w:val="000000"/>
          <w:sz w:val="18"/>
        </w:rPr>
      </w:pPr>
    </w:p>
    <w:p w14:paraId="1E060B14"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Edit HIPAA NCPDP ACTIVE FLAG</w:t>
      </w:r>
    </w:p>
    <w:p w14:paraId="68E3C512"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(master switch to control e-Pharmacy NCPDP transactions)</w:t>
      </w:r>
    </w:p>
    <w:p w14:paraId="050C3655" w14:textId="77777777" w:rsidR="0043643C" w:rsidRDefault="0043643C" w:rsidP="0043643C">
      <w:pPr>
        <w:shd w:val="pct12" w:color="auto" w:fill="auto"/>
        <w:rPr>
          <w:rFonts w:ascii="Courier New" w:hAnsi="Courier New"/>
          <w:color w:val="000000"/>
          <w:sz w:val="18"/>
        </w:rPr>
      </w:pPr>
    </w:p>
    <w:p w14:paraId="408D18D8"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350.9  IB SITE PARAMETERS File</w:t>
      </w:r>
    </w:p>
    <w:p w14:paraId="7FFEF89F"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11.01 HIPAA NCPDP ACTIVE FLAG Field</w:t>
      </w:r>
    </w:p>
    <w:p w14:paraId="7394EA03" w14:textId="77777777" w:rsidR="0043643C" w:rsidRDefault="0043643C" w:rsidP="0043643C">
      <w:pPr>
        <w:shd w:val="pct12" w:color="auto" w:fill="auto"/>
        <w:rPr>
          <w:rFonts w:ascii="Courier New" w:hAnsi="Courier New"/>
          <w:color w:val="000000"/>
          <w:sz w:val="18"/>
        </w:rPr>
      </w:pPr>
    </w:p>
    <w:p w14:paraId="32E277D7" w14:textId="77777777" w:rsidR="0043643C" w:rsidRDefault="0043643C" w:rsidP="0043643C">
      <w:pPr>
        <w:shd w:val="pct12" w:color="auto" w:fill="auto"/>
        <w:rPr>
          <w:rFonts w:ascii="Courier New" w:hAnsi="Courier New"/>
          <w:color w:val="000000"/>
          <w:sz w:val="18"/>
        </w:rPr>
      </w:pPr>
    </w:p>
    <w:p w14:paraId="351C4B99"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HIPAA NCPDP ACTIVE FLAG: Inactive//  </w:t>
      </w:r>
      <w:r>
        <w:rPr>
          <w:rFonts w:ascii="Courier New" w:hAnsi="Courier New"/>
          <w:b/>
          <w:bCs/>
          <w:color w:val="000000"/>
          <w:sz w:val="18"/>
        </w:rPr>
        <w:t>Active</w:t>
      </w:r>
    </w:p>
    <w:p w14:paraId="198CF3EB" w14:textId="77777777" w:rsidR="0043643C" w:rsidRDefault="0043643C" w:rsidP="0061544F">
      <w:pPr>
        <w:pStyle w:val="BodyTextIndent2"/>
        <w:ind w:firstLine="0"/>
      </w:pPr>
    </w:p>
    <w:p w14:paraId="4F762ED9" w14:textId="77777777" w:rsidR="0043643C" w:rsidRDefault="0043643C" w:rsidP="0061544F"/>
    <w:p w14:paraId="03F028AE" w14:textId="77777777" w:rsidR="00D01D86" w:rsidRDefault="0043643C" w:rsidP="005D7A06">
      <w:pPr>
        <w:pStyle w:val="Heading2"/>
      </w:pPr>
      <w:bookmarkStart w:id="32" w:name="_Toc134857261"/>
      <w:r>
        <w:t>T</w:t>
      </w:r>
      <w:r w:rsidR="00DE3AEF">
        <w:t>ask</w:t>
      </w:r>
      <w:r>
        <w:t xml:space="preserve"> 4 – Acti</w:t>
      </w:r>
      <w:r w:rsidR="00FB4856">
        <w:t>vating VA Plans for Electronic S</w:t>
      </w:r>
      <w:r>
        <w:t>ubmission</w:t>
      </w:r>
      <w:bookmarkEnd w:id="32"/>
    </w:p>
    <w:p w14:paraId="2F5559A1" w14:textId="77777777" w:rsidR="0043643C" w:rsidRDefault="003C6396" w:rsidP="00D01D86">
      <w:r>
        <w:t xml:space="preserve">The user must have security key IBCNR E-PHARMACY SUPERVISOR to run this option.  </w:t>
      </w:r>
      <w:r w:rsidR="003C0BFC">
        <w:t>The individual VA Plans will need to be activated as you make the decision to start sending electronic e-Pharmacy claims to those payers.  It is recommended that you start activating the VA Plans 1 or 2 at a time until you are sure transmissions are leaving and returning to your station accurately.</w:t>
      </w:r>
    </w:p>
    <w:p w14:paraId="785C34BA" w14:textId="77777777" w:rsidR="0043643C" w:rsidRDefault="0043643C" w:rsidP="0043643C">
      <w:pPr>
        <w:pStyle w:val="BodyTextIndent2"/>
        <w:ind w:left="360" w:firstLine="0"/>
      </w:pPr>
    </w:p>
    <w:p w14:paraId="045FA91A" w14:textId="77777777" w:rsidR="00F739DF" w:rsidRDefault="00F739DF" w:rsidP="0043643C">
      <w:pPr>
        <w:pStyle w:val="BodyTextIndent2"/>
        <w:ind w:left="360" w:firstLine="0"/>
      </w:pPr>
    </w:p>
    <w:p w14:paraId="64E702B7" w14:textId="77777777" w:rsidR="00F739DF" w:rsidRDefault="00F739DF" w:rsidP="0043643C">
      <w:pPr>
        <w:pStyle w:val="BodyTextIndent2"/>
        <w:ind w:left="360" w:firstLine="0"/>
      </w:pPr>
    </w:p>
    <w:p w14:paraId="0D601022" w14:textId="77777777" w:rsidR="00F739DF" w:rsidRDefault="00F739DF" w:rsidP="0043643C">
      <w:pPr>
        <w:pStyle w:val="BodyTextIndent2"/>
        <w:ind w:left="360" w:firstLine="0"/>
      </w:pPr>
    </w:p>
    <w:p w14:paraId="3957A02D" w14:textId="77777777" w:rsidR="00F739DF" w:rsidRDefault="00F739DF" w:rsidP="0043643C">
      <w:pPr>
        <w:pStyle w:val="BodyTextIndent2"/>
        <w:ind w:left="360" w:firstLine="0"/>
      </w:pPr>
    </w:p>
    <w:p w14:paraId="71A89E2F" w14:textId="77777777" w:rsidR="00F739DF" w:rsidRDefault="00F739DF" w:rsidP="0043643C">
      <w:pPr>
        <w:pStyle w:val="BodyTextIndent2"/>
        <w:ind w:left="360" w:firstLine="0"/>
      </w:pPr>
    </w:p>
    <w:p w14:paraId="6CC967FC" w14:textId="77777777" w:rsidR="00F739DF" w:rsidRDefault="00F739DF" w:rsidP="0043643C">
      <w:pPr>
        <w:pStyle w:val="BodyTextIndent2"/>
        <w:ind w:left="360" w:firstLine="0"/>
      </w:pPr>
    </w:p>
    <w:p w14:paraId="05A71294" w14:textId="77777777" w:rsidR="00F739DF" w:rsidRDefault="00F739DF" w:rsidP="0043643C">
      <w:pPr>
        <w:pStyle w:val="BodyTextIndent2"/>
        <w:ind w:left="360" w:firstLine="0"/>
      </w:pPr>
    </w:p>
    <w:p w14:paraId="75807E1F" w14:textId="77777777" w:rsidR="00F739DF" w:rsidRDefault="00F739DF" w:rsidP="0043643C">
      <w:pPr>
        <w:pStyle w:val="BodyTextIndent2"/>
        <w:ind w:left="360" w:firstLine="0"/>
      </w:pPr>
    </w:p>
    <w:p w14:paraId="5D735A9B" w14:textId="77777777" w:rsidR="00F739DF" w:rsidRDefault="00F739DF" w:rsidP="0043643C">
      <w:pPr>
        <w:pStyle w:val="BodyTextIndent2"/>
        <w:ind w:left="360" w:firstLine="0"/>
      </w:pPr>
    </w:p>
    <w:p w14:paraId="2D67C327" w14:textId="77777777" w:rsidR="00F739DF" w:rsidRDefault="00F739DF" w:rsidP="0043643C">
      <w:pPr>
        <w:pStyle w:val="BodyTextIndent2"/>
        <w:ind w:left="360" w:firstLine="0"/>
      </w:pPr>
    </w:p>
    <w:p w14:paraId="00B676A7" w14:textId="77777777" w:rsidR="0043643C" w:rsidRPr="00FB4856" w:rsidRDefault="0043643C" w:rsidP="00FB4856">
      <w:pPr>
        <w:shd w:val="pct12" w:color="auto" w:fill="auto"/>
        <w:rPr>
          <w:rFonts w:ascii="Courier New" w:hAnsi="Courier New" w:cs="Courier New"/>
          <w:sz w:val="20"/>
          <w:szCs w:val="20"/>
        </w:rPr>
      </w:pPr>
      <w:r w:rsidRPr="00FB4856">
        <w:rPr>
          <w:rFonts w:ascii="Courier New" w:hAnsi="Courier New" w:cs="Courier New"/>
          <w:sz w:val="20"/>
          <w:szCs w:val="20"/>
        </w:rPr>
        <w:lastRenderedPageBreak/>
        <w:t xml:space="preserve">   EHNF   Edit HIPAA NCPDP FLAG</w:t>
      </w:r>
    </w:p>
    <w:p w14:paraId="72F2A315"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ENP    Edit NCPDP PROCESSOR APPLICATION Sub-file</w:t>
      </w:r>
    </w:p>
    <w:p w14:paraId="6167423B"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EPAY   Edit PAYER APPLICATION Sub-file</w:t>
      </w:r>
    </w:p>
    <w:p w14:paraId="5164C280"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EPBM   Edit PBM APPLICATION Sub-file</w:t>
      </w:r>
    </w:p>
    <w:p w14:paraId="21868603"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EPLA   Edit PLAN APPLICATION Sub-file</w:t>
      </w:r>
    </w:p>
    <w:p w14:paraId="40CFEEF1"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EVNT   ECME Billing Events Report</w:t>
      </w:r>
    </w:p>
    <w:p w14:paraId="040E62D4"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MGP    Match Group Plan to a Pharmacy Plan</w:t>
      </w:r>
    </w:p>
    <w:p w14:paraId="36F2193C"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MMGP   Match Multiple Group Plans to a Pharmacy Plan</w:t>
      </w:r>
    </w:p>
    <w:p w14:paraId="00BEF1CF"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MTPS   Match Test Payer Sheet to a Pharmacy Plan</w:t>
      </w:r>
    </w:p>
    <w:p w14:paraId="384F51F7"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PSI    Group Plan Status Inquiry</w:t>
      </w:r>
    </w:p>
    <w:p w14:paraId="56083A4F"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PSR    Group Plan Status Report</w:t>
      </w:r>
    </w:p>
    <w:p w14:paraId="14B1DC3E"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RGPW   Group Plan Worksheet Report</w:t>
      </w:r>
    </w:p>
    <w:p w14:paraId="065AED73"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RPP    Pharmacy Plan Report</w:t>
      </w:r>
    </w:p>
    <w:p w14:paraId="69540DB8" w14:textId="77777777" w:rsidR="0043643C" w:rsidRPr="00C467D8" w:rsidRDefault="0043643C" w:rsidP="0043643C">
      <w:pPr>
        <w:shd w:val="pct12" w:color="auto" w:fill="auto"/>
        <w:rPr>
          <w:rFonts w:ascii="Courier New" w:hAnsi="Courier New" w:cs="Courier New"/>
          <w:sz w:val="20"/>
          <w:szCs w:val="20"/>
        </w:rPr>
      </w:pPr>
    </w:p>
    <w:p w14:paraId="589F4DD8" w14:textId="77777777" w:rsidR="0043643C" w:rsidRPr="00C467D8" w:rsidRDefault="0043643C" w:rsidP="0043643C">
      <w:pPr>
        <w:shd w:val="pct12" w:color="auto" w:fill="auto"/>
        <w:rPr>
          <w:rFonts w:ascii="Courier New" w:hAnsi="Courier New" w:cs="Courier New"/>
          <w:sz w:val="20"/>
          <w:szCs w:val="20"/>
        </w:rPr>
      </w:pPr>
    </w:p>
    <w:p w14:paraId="727A36ED"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Select e-Pharmacy Menu Option: EPLA  Edit PLAN APPLICATION Sub-file</w:t>
      </w:r>
    </w:p>
    <w:p w14:paraId="559A0BAC" w14:textId="77777777" w:rsidR="0043643C" w:rsidRPr="00C467D8" w:rsidRDefault="0043643C" w:rsidP="0043643C">
      <w:pPr>
        <w:shd w:val="pct12" w:color="auto" w:fill="auto"/>
        <w:rPr>
          <w:rFonts w:ascii="Courier New" w:hAnsi="Courier New" w:cs="Courier New"/>
          <w:sz w:val="20"/>
          <w:szCs w:val="20"/>
        </w:rPr>
      </w:pPr>
    </w:p>
    <w:p w14:paraId="11BE9CC7" w14:textId="77777777" w:rsidR="0043643C" w:rsidRPr="00C467D8" w:rsidRDefault="0043643C" w:rsidP="0043643C">
      <w:pPr>
        <w:shd w:val="pct12" w:color="auto" w:fill="auto"/>
        <w:rPr>
          <w:rFonts w:ascii="Courier New" w:hAnsi="Courier New" w:cs="Courier New"/>
          <w:sz w:val="20"/>
          <w:szCs w:val="20"/>
        </w:rPr>
      </w:pPr>
    </w:p>
    <w:p w14:paraId="58914938" w14:textId="77777777" w:rsidR="0043643C" w:rsidRPr="00C467D8" w:rsidRDefault="0043643C" w:rsidP="0043643C">
      <w:pPr>
        <w:shd w:val="pct12" w:color="auto" w:fill="auto"/>
        <w:rPr>
          <w:rFonts w:ascii="Courier New" w:hAnsi="Courier New" w:cs="Courier New"/>
          <w:sz w:val="20"/>
          <w:szCs w:val="20"/>
        </w:rPr>
      </w:pPr>
    </w:p>
    <w:p w14:paraId="58B2DBC2"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Select Plan ID:    VA103275     PRIME HOSPITALITY CORP.     600428     01062937</w:t>
      </w:r>
    </w:p>
    <w:p w14:paraId="60A58953" w14:textId="77777777" w:rsidR="0043643C" w:rsidRPr="00C467D8" w:rsidRDefault="0043643C" w:rsidP="0043643C">
      <w:pPr>
        <w:shd w:val="pct12" w:color="auto" w:fill="auto"/>
        <w:rPr>
          <w:rFonts w:ascii="Courier New" w:hAnsi="Courier New" w:cs="Courier New"/>
          <w:sz w:val="20"/>
          <w:szCs w:val="20"/>
        </w:rPr>
      </w:pPr>
    </w:p>
    <w:p w14:paraId="49922BEA"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Plan ID: VA103275</w:t>
      </w:r>
    </w:p>
    <w:p w14:paraId="07AB8607"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Date/Time Created: FEB 14, 2004@16:42:37</w:t>
      </w:r>
    </w:p>
    <w:p w14:paraId="5A418219"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Plan Name: PRIME HOSPITALITY CORP.</w:t>
      </w:r>
    </w:p>
    <w:p w14:paraId="1E28E4D5"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Plan Name - Short: 01062937</w:t>
      </w:r>
    </w:p>
    <w:p w14:paraId="21DF7A80"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Payer Name: </w:t>
      </w:r>
    </w:p>
    <w:p w14:paraId="156B400B"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Type: </w:t>
      </w:r>
    </w:p>
    <w:p w14:paraId="4E849AAC"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Region: CT</w:t>
      </w:r>
    </w:p>
    <w:p w14:paraId="502E868F"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Pharmacy Benefits Manager (PBM) Name: RX PRIME CIGNA</w:t>
      </w:r>
    </w:p>
    <w:p w14:paraId="23ED0021"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Banking Identification Number (BIN): 600428</w:t>
      </w:r>
    </w:p>
    <w:p w14:paraId="562AC635"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Processor Control Number (PCN): 01062937</w:t>
      </w:r>
    </w:p>
    <w:p w14:paraId="4202BF63" w14:textId="77777777" w:rsidR="0043643C" w:rsidRPr="00C467D8" w:rsidRDefault="0043643C" w:rsidP="0043643C">
      <w:pPr>
        <w:shd w:val="pct12" w:color="auto" w:fill="auto"/>
        <w:rPr>
          <w:rFonts w:ascii="Courier New" w:hAnsi="Courier New" w:cs="Courier New"/>
          <w:sz w:val="20"/>
          <w:szCs w:val="20"/>
        </w:rPr>
      </w:pPr>
    </w:p>
    <w:p w14:paraId="7E751486"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NCPDP Processor Name: ARGUS</w:t>
      </w:r>
    </w:p>
    <w:p w14:paraId="6CA15788"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Enabled?: Yes</w:t>
      </w:r>
    </w:p>
    <w:p w14:paraId="04A7EA2E"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Software Vendor ID: </w:t>
      </w:r>
    </w:p>
    <w:p w14:paraId="38CF9E3C"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Billing Payer Sheet Name: ARGUSV5</w:t>
      </w:r>
    </w:p>
    <w:p w14:paraId="0FF62E21"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Reversal Payer Sheet Name: ARGB2V5</w:t>
      </w:r>
    </w:p>
    <w:p w14:paraId="725462A8"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Rebill Payer Sheet Name: </w:t>
      </w:r>
    </w:p>
    <w:p w14:paraId="2A59A97D"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Maximum NCPDP Transactions: 4</w:t>
      </w:r>
    </w:p>
    <w:p w14:paraId="4CC7EDF6"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Test Billing Payer Sheet Name: </w:t>
      </w:r>
    </w:p>
    <w:p w14:paraId="2D00D022"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Test Reversal Payer Sheet Name: </w:t>
      </w:r>
    </w:p>
    <w:p w14:paraId="133D730F"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Test Rebill Payer Sheet Name: </w:t>
      </w:r>
    </w:p>
    <w:p w14:paraId="3773BD99" w14:textId="77777777" w:rsidR="0043643C" w:rsidRPr="00C467D8" w:rsidRDefault="0043643C" w:rsidP="0043643C">
      <w:pPr>
        <w:shd w:val="pct12" w:color="auto" w:fill="auto"/>
        <w:rPr>
          <w:rFonts w:ascii="Courier New" w:hAnsi="Courier New" w:cs="Courier New"/>
          <w:sz w:val="20"/>
          <w:szCs w:val="20"/>
        </w:rPr>
      </w:pPr>
    </w:p>
    <w:p w14:paraId="6E3D646E"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Press Enter / Return to continue: </w:t>
      </w:r>
    </w:p>
    <w:p w14:paraId="4442C599" w14:textId="77777777" w:rsidR="0043643C" w:rsidRPr="00C467D8" w:rsidRDefault="0043643C" w:rsidP="0043643C">
      <w:pPr>
        <w:shd w:val="pct12" w:color="auto" w:fill="auto"/>
        <w:rPr>
          <w:rFonts w:ascii="Courier New" w:hAnsi="Courier New" w:cs="Courier New"/>
          <w:sz w:val="20"/>
          <w:szCs w:val="20"/>
        </w:rPr>
      </w:pPr>
    </w:p>
    <w:p w14:paraId="50A35F50"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Application: E-PHARM</w:t>
      </w:r>
    </w:p>
    <w:p w14:paraId="268C6D03"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Date/Time Created: FEB 15, 2004@14:43:30</w:t>
      </w:r>
    </w:p>
    <w:p w14:paraId="743EC39C"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Deactivated? Yes</w:t>
      </w:r>
    </w:p>
    <w:p w14:paraId="26E3285E"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Date/Time Deactivated: DEC 23, 2004@16:42:43</w:t>
      </w:r>
    </w:p>
    <w:p w14:paraId="739058D1"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National Active? Not Active</w:t>
      </w:r>
    </w:p>
    <w:p w14:paraId="03AC2C63"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Date/Time National Edited: DEC 23, 2004@16:42:43</w:t>
      </w:r>
    </w:p>
    <w:p w14:paraId="7F2F7926"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Local Active? Inactive</w:t>
      </w:r>
    </w:p>
    <w:p w14:paraId="5B47A6EE"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Date/Time Local Edited:</w:t>
      </w:r>
    </w:p>
    <w:p w14:paraId="66DBE9AD" w14:textId="77777777" w:rsidR="0043643C" w:rsidRPr="00C467D8" w:rsidRDefault="0043643C" w:rsidP="0043643C">
      <w:pPr>
        <w:shd w:val="pct12" w:color="auto" w:fill="auto"/>
        <w:rPr>
          <w:rFonts w:ascii="Courier New" w:hAnsi="Courier New" w:cs="Courier New"/>
          <w:sz w:val="20"/>
          <w:szCs w:val="20"/>
        </w:rPr>
      </w:pPr>
      <w:r w:rsidRPr="00C467D8">
        <w:rPr>
          <w:rFonts w:ascii="Courier New" w:hAnsi="Courier New" w:cs="Courier New"/>
          <w:sz w:val="20"/>
          <w:szCs w:val="20"/>
        </w:rPr>
        <w:t xml:space="preserve">                     User Edited Local: </w:t>
      </w:r>
    </w:p>
    <w:p w14:paraId="1DA07D4C" w14:textId="77777777" w:rsidR="0043643C" w:rsidRPr="00C467D8" w:rsidRDefault="0043643C" w:rsidP="0043643C">
      <w:pPr>
        <w:shd w:val="pct12" w:color="auto" w:fill="auto"/>
        <w:rPr>
          <w:rFonts w:ascii="Courier New" w:hAnsi="Courier New" w:cs="Courier New"/>
          <w:sz w:val="20"/>
          <w:szCs w:val="20"/>
        </w:rPr>
      </w:pPr>
    </w:p>
    <w:p w14:paraId="30F39238" w14:textId="77777777" w:rsidR="0043643C" w:rsidRPr="00C467D8" w:rsidRDefault="0043643C" w:rsidP="0043643C">
      <w:pPr>
        <w:shd w:val="pct12" w:color="auto" w:fill="auto"/>
        <w:rPr>
          <w:rFonts w:ascii="Courier New" w:hAnsi="Courier New" w:cs="Courier New"/>
          <w:b/>
          <w:sz w:val="20"/>
          <w:szCs w:val="20"/>
        </w:rPr>
      </w:pPr>
      <w:r w:rsidRPr="00C467D8">
        <w:rPr>
          <w:rFonts w:ascii="Courier New" w:hAnsi="Courier New" w:cs="Courier New"/>
          <w:sz w:val="20"/>
          <w:szCs w:val="20"/>
        </w:rPr>
        <w:t xml:space="preserve">VA103275 - Local Active?: Inactive//   </w:t>
      </w:r>
      <w:r w:rsidRPr="00C467D8">
        <w:rPr>
          <w:rFonts w:ascii="Courier New" w:hAnsi="Courier New" w:cs="Courier New"/>
          <w:b/>
          <w:sz w:val="20"/>
          <w:szCs w:val="20"/>
        </w:rPr>
        <w:t>ACTIVE</w:t>
      </w:r>
    </w:p>
    <w:p w14:paraId="0B3D3E5F" w14:textId="77777777" w:rsidR="00D95BEF" w:rsidRPr="00D95BEF" w:rsidRDefault="000E639C" w:rsidP="00DE3AEF">
      <w:pPr>
        <w:pStyle w:val="Heading2"/>
      </w:pPr>
      <w:r>
        <w:rPr>
          <w:rFonts w:ascii="Times New Roman" w:hAnsi="Times New Roman"/>
          <w:b w:val="0"/>
          <w:bCs w:val="0"/>
          <w:sz w:val="24"/>
        </w:rPr>
        <w:br w:type="page"/>
      </w:r>
      <w:bookmarkStart w:id="33" w:name="_Toc134857262"/>
      <w:r w:rsidR="00BE1CEF" w:rsidRPr="00EE1343">
        <w:lastRenderedPageBreak/>
        <w:t xml:space="preserve">Task 5 </w:t>
      </w:r>
      <w:r w:rsidR="00F839AE">
        <w:t>–</w:t>
      </w:r>
      <w:r w:rsidR="00D95BEF" w:rsidRPr="00D95BEF">
        <w:t xml:space="preserve"> Schedule the </w:t>
      </w:r>
      <w:r w:rsidR="00205D67">
        <w:t xml:space="preserve">BPS </w:t>
      </w:r>
      <w:r w:rsidR="00D95BEF" w:rsidRPr="00D95BEF">
        <w:t xml:space="preserve">Nightly Background </w:t>
      </w:r>
      <w:r w:rsidR="006A5E61">
        <w:t>Job</w:t>
      </w:r>
      <w:bookmarkEnd w:id="33"/>
    </w:p>
    <w:p w14:paraId="478E75B0" w14:textId="77777777" w:rsidR="000A2C3A" w:rsidRDefault="00D95BEF" w:rsidP="0043643C">
      <w:pPr>
        <w:pStyle w:val="BodyTextIndent2"/>
        <w:ind w:firstLine="0"/>
      </w:pPr>
      <w:r>
        <w:t xml:space="preserve">The </w:t>
      </w:r>
      <w:r w:rsidR="00205D67">
        <w:t xml:space="preserve">BPS </w:t>
      </w:r>
      <w:r>
        <w:t xml:space="preserve">nightly background </w:t>
      </w:r>
      <w:r w:rsidR="006A5E61">
        <w:t>job</w:t>
      </w:r>
      <w:r>
        <w:t xml:space="preserve"> </w:t>
      </w:r>
      <w:r w:rsidR="001B1333">
        <w:t>does</w:t>
      </w:r>
      <w:r w:rsidR="006A5E61">
        <w:t xml:space="preserve"> various maintenance tasks for ECME.  This should be scheduled during </w:t>
      </w:r>
      <w:r w:rsidR="001B1333">
        <w:t xml:space="preserve">a </w:t>
      </w:r>
      <w:r w:rsidR="006A5E61">
        <w:t xml:space="preserve">non-peak </w:t>
      </w:r>
      <w:r w:rsidR="001B1333">
        <w:t>processing time</w:t>
      </w:r>
      <w:r w:rsidR="006A5E61">
        <w:t xml:space="preserve">.  </w:t>
      </w:r>
      <w:r w:rsidR="001B1333">
        <w:t xml:space="preserve">One of the main </w:t>
      </w:r>
      <w:r w:rsidR="00DE46D8">
        <w:t>tasks</w:t>
      </w:r>
      <w:r w:rsidR="001B1333">
        <w:t xml:space="preserve"> for this job is to send reversals to payer for payable claims that have not been released within the number of day specified in the </w:t>
      </w:r>
      <w:r w:rsidR="001B1333" w:rsidRPr="001B1333">
        <w:rPr>
          <w:i/>
          <w:color w:val="000000"/>
        </w:rPr>
        <w:t>Edit Pharmacy ECME Pharmacy Data</w:t>
      </w:r>
      <w:r w:rsidR="001B1333" w:rsidRPr="001B1333">
        <w:t xml:space="preserve"> </w:t>
      </w:r>
      <w:r w:rsidR="000E639C">
        <w:t xml:space="preserve">option.  </w:t>
      </w:r>
      <w:r w:rsidR="001B1333">
        <w:t>Since this involves sending HL7 claims to the payer, it is recommended that this job not</w:t>
      </w:r>
      <w:r w:rsidR="006A5E61">
        <w:t xml:space="preserve"> be scheduled </w:t>
      </w:r>
      <w:r w:rsidR="001B1333">
        <w:t>when there is excessive HL7 processing being performed by other applications, especially CMOP.</w:t>
      </w:r>
    </w:p>
    <w:p w14:paraId="3F45BD1A" w14:textId="77777777" w:rsidR="000A2C3A" w:rsidRDefault="000A2C3A" w:rsidP="0043643C">
      <w:pPr>
        <w:pStyle w:val="BodyTextIndent2"/>
        <w:ind w:firstLine="0"/>
      </w:pPr>
    </w:p>
    <w:p w14:paraId="717451F4" w14:textId="77777777" w:rsidR="000A2C3A" w:rsidRDefault="000A2C3A" w:rsidP="000A2C3A">
      <w:pPr>
        <w:numPr>
          <w:ilvl w:val="0"/>
          <w:numId w:val="15"/>
        </w:numPr>
        <w:ind w:left="1440" w:hanging="1080"/>
      </w:pPr>
      <w:r>
        <w:t xml:space="preserve">From the </w:t>
      </w:r>
      <w:r>
        <w:rPr>
          <w:i/>
          <w:iCs/>
        </w:rPr>
        <w:t>Taskman Management</w:t>
      </w:r>
      <w:r>
        <w:t xml:space="preserve"> menu, select </w:t>
      </w:r>
      <w:r>
        <w:rPr>
          <w:i/>
          <w:iCs/>
        </w:rPr>
        <w:t>Schedule/Unschedule Options</w:t>
      </w:r>
      <w:r>
        <w:t>.</w:t>
      </w:r>
    </w:p>
    <w:p w14:paraId="1678F0BC" w14:textId="77777777" w:rsidR="000A2C3A" w:rsidRPr="00683D8B" w:rsidRDefault="000A2C3A" w:rsidP="000A2C3A">
      <w:pPr>
        <w:numPr>
          <w:ilvl w:val="0"/>
          <w:numId w:val="15"/>
        </w:numPr>
        <w:ind w:left="1440" w:hanging="1080"/>
      </w:pPr>
      <w:r w:rsidRPr="00683D8B">
        <w:t xml:space="preserve">Schedule the option </w:t>
      </w:r>
      <w:r w:rsidRPr="00683D8B">
        <w:rPr>
          <w:i/>
          <w:color w:val="000000"/>
        </w:rPr>
        <w:t>BPS NIGHTLY BACKGROUND JOB</w:t>
      </w:r>
      <w:r w:rsidRPr="00683D8B">
        <w:t>.</w:t>
      </w:r>
    </w:p>
    <w:p w14:paraId="38B80FC6" w14:textId="77777777" w:rsidR="000A2C3A" w:rsidRDefault="000A2C3A" w:rsidP="000A2C3A">
      <w:pPr>
        <w:numPr>
          <w:ilvl w:val="0"/>
          <w:numId w:val="15"/>
        </w:numPr>
        <w:ind w:left="1440" w:hanging="1080"/>
      </w:pPr>
      <w:r>
        <w:t>Select the time the option should run (during non-peak hours).</w:t>
      </w:r>
    </w:p>
    <w:p w14:paraId="0841F09B" w14:textId="77777777" w:rsidR="000A2C3A" w:rsidRDefault="000A2C3A" w:rsidP="000A2C3A">
      <w:pPr>
        <w:numPr>
          <w:ilvl w:val="0"/>
          <w:numId w:val="15"/>
        </w:numPr>
        <w:ind w:left="1440" w:hanging="1080"/>
      </w:pPr>
      <w:r>
        <w:t xml:space="preserve">Set the "Rescheduling Frequency" to </w:t>
      </w:r>
      <w:r>
        <w:rPr>
          <w:b/>
          <w:bCs/>
        </w:rPr>
        <w:t>1D</w:t>
      </w:r>
      <w:r>
        <w:t xml:space="preserve"> (once a day).</w:t>
      </w:r>
    </w:p>
    <w:p w14:paraId="64B81D55" w14:textId="77777777" w:rsidR="000A2C3A" w:rsidRDefault="000A2C3A" w:rsidP="000E639C">
      <w:pPr>
        <w:rPr>
          <w:rFonts w:ascii="Century Schoolbook" w:hAnsi="Century Schoolbook"/>
        </w:rPr>
      </w:pPr>
    </w:p>
    <w:p w14:paraId="064A3A79" w14:textId="77777777" w:rsidR="000A2C3A" w:rsidRDefault="000A2C3A" w:rsidP="00C467D8">
      <w:pPr>
        <w:rPr>
          <w:b/>
          <w:bCs/>
          <w:sz w:val="20"/>
        </w:rPr>
      </w:pPr>
      <w:r>
        <w:rPr>
          <w:b/>
          <w:bCs/>
          <w:sz w:val="20"/>
        </w:rPr>
        <w:t xml:space="preserve">Example: Scheduling the ePharmacy Nightly </w:t>
      </w:r>
      <w:r w:rsidR="00DE46D8">
        <w:rPr>
          <w:b/>
          <w:bCs/>
          <w:sz w:val="20"/>
        </w:rPr>
        <w:t>Background</w:t>
      </w:r>
      <w:r>
        <w:rPr>
          <w:b/>
          <w:bCs/>
          <w:sz w:val="20"/>
        </w:rPr>
        <w:t xml:space="preserve"> Job</w:t>
      </w:r>
    </w:p>
    <w:p w14:paraId="68B1D958"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Edit Option Schedule</w:t>
      </w:r>
    </w:p>
    <w:p w14:paraId="09EBF750"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Option Name: BPS NIGHTLY BACKGROUND JOB</w:t>
      </w:r>
    </w:p>
    <w:p w14:paraId="3C7B7295"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Menu Text: BPS NIGHTLY BACKGROUND JOB                TASK ID: 1624</w:t>
      </w:r>
    </w:p>
    <w:p w14:paraId="66E792A5"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__________________________________________</w:t>
      </w:r>
      <w:r>
        <w:rPr>
          <w:rFonts w:ascii="Courier New" w:hAnsi="Courier New" w:cs="Courier New"/>
          <w:color w:val="000000"/>
          <w:sz w:val="20"/>
          <w:szCs w:val="20"/>
        </w:rPr>
        <w:t>____________________________</w:t>
      </w:r>
    </w:p>
    <w:p w14:paraId="5CF1BFF2"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w:t>
      </w:r>
    </w:p>
    <w:p w14:paraId="415D985B"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QUEUED TO RUN AT WHAT TIME: MAY 2,2006@02:00</w:t>
      </w:r>
    </w:p>
    <w:p w14:paraId="3EAAB50C"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w:t>
      </w:r>
    </w:p>
    <w:p w14:paraId="35F06CF8"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DEVICE FOR QUEUED JOB OUTPUT:</w:t>
      </w:r>
    </w:p>
    <w:p w14:paraId="6391373D"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w:t>
      </w:r>
    </w:p>
    <w:p w14:paraId="5501147F"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QUEUED TO RUN ON VOLUME SET:</w:t>
      </w:r>
    </w:p>
    <w:p w14:paraId="257C3736"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w:t>
      </w:r>
    </w:p>
    <w:p w14:paraId="295EDBC0"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RESCHEDULING FREQUENCY: 1D</w:t>
      </w:r>
    </w:p>
    <w:p w14:paraId="37211304"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w:t>
      </w:r>
    </w:p>
    <w:p w14:paraId="0AE3581F"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TASK PARAMETERS:</w:t>
      </w:r>
    </w:p>
    <w:p w14:paraId="4EB864AB"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w:t>
      </w:r>
    </w:p>
    <w:p w14:paraId="12FAD1EF"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SPECIAL QUEUEING:</w:t>
      </w:r>
    </w:p>
    <w:p w14:paraId="3B54812F"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 xml:space="preserve"> </w:t>
      </w:r>
    </w:p>
    <w:p w14:paraId="33ECCD3A"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___________________________________________________________</w:t>
      </w:r>
      <w:r>
        <w:rPr>
          <w:rFonts w:ascii="Courier New" w:hAnsi="Courier New" w:cs="Courier New"/>
          <w:color w:val="000000"/>
          <w:sz w:val="20"/>
          <w:szCs w:val="20"/>
        </w:rPr>
        <w:t>___________</w:t>
      </w:r>
    </w:p>
    <w:p w14:paraId="1E8A0C27" w14:textId="77777777" w:rsidR="000A2C3A" w:rsidRPr="00683D8B" w:rsidRDefault="000A2C3A" w:rsidP="0061544F">
      <w:pPr>
        <w:pStyle w:val="BodyTextIndent2"/>
        <w:shd w:val="pct12" w:color="auto" w:fill="auto"/>
        <w:ind w:firstLine="0"/>
        <w:rPr>
          <w:rFonts w:ascii="Courier New" w:hAnsi="Courier New" w:cs="Courier New"/>
          <w:color w:val="000000"/>
          <w:sz w:val="20"/>
          <w:szCs w:val="20"/>
        </w:rPr>
      </w:pPr>
      <w:r w:rsidRPr="00683D8B">
        <w:rPr>
          <w:rFonts w:ascii="Courier New" w:hAnsi="Courier New" w:cs="Courier New"/>
          <w:color w:val="000000"/>
          <w:sz w:val="20"/>
          <w:szCs w:val="20"/>
        </w:rPr>
        <w:t>Exit     Save     Next Page     Refresh</w:t>
      </w:r>
    </w:p>
    <w:p w14:paraId="31010517" w14:textId="77777777" w:rsidR="00BC6019" w:rsidRDefault="00BC6019" w:rsidP="000A2C3A">
      <w:pPr>
        <w:pStyle w:val="BodyTextIndent2"/>
        <w:ind w:firstLine="0"/>
        <w:rPr>
          <w:color w:val="000000"/>
        </w:rPr>
      </w:pPr>
    </w:p>
    <w:p w14:paraId="0F2D23CB" w14:textId="77777777" w:rsidR="00C467D8" w:rsidRDefault="00C467D8" w:rsidP="000A2C3A">
      <w:pPr>
        <w:pStyle w:val="BodyTextIndent2"/>
        <w:ind w:firstLine="0"/>
        <w:rPr>
          <w:color w:val="000000"/>
          <w:highlight w:val="yellow"/>
        </w:rPr>
      </w:pPr>
    </w:p>
    <w:p w14:paraId="51C2CD74" w14:textId="77777777" w:rsidR="0043643C" w:rsidRPr="004B29B7" w:rsidRDefault="0043643C" w:rsidP="0043643C">
      <w:pPr>
        <w:pStyle w:val="Heading2"/>
      </w:pPr>
      <w:bookmarkStart w:id="34" w:name="_Toc116876923"/>
      <w:bookmarkStart w:id="35" w:name="_Toc134857263"/>
      <w:bookmarkStart w:id="36" w:name="OLE_LINK3"/>
      <w:bookmarkStart w:id="37" w:name="OLE_LINK4"/>
      <w:r>
        <w:t>Task</w:t>
      </w:r>
      <w:r w:rsidRPr="004B29B7">
        <w:t xml:space="preserve"> </w:t>
      </w:r>
      <w:r w:rsidR="00BE1CEF">
        <w:t>6</w:t>
      </w:r>
      <w:r>
        <w:t xml:space="preserve"> – Activating </w:t>
      </w:r>
      <w:r w:rsidR="00DE46D8">
        <w:t>the</w:t>
      </w:r>
      <w:r>
        <w:t xml:space="preserve"> CMOP Functionality</w:t>
      </w:r>
      <w:bookmarkEnd w:id="34"/>
      <w:bookmarkEnd w:id="35"/>
    </w:p>
    <w:p w14:paraId="3950C983" w14:textId="77777777" w:rsidR="0043643C" w:rsidRDefault="0043643C" w:rsidP="0043643C"/>
    <w:p w14:paraId="6B4F6F6B" w14:textId="584660D5" w:rsidR="00C467D8" w:rsidRDefault="00192B6E" w:rsidP="00151710">
      <w:pPr>
        <w:pStyle w:val="BodyText3"/>
        <w:pBdr>
          <w:top w:val="single" w:sz="12" w:space="1" w:color="auto"/>
          <w:left w:val="single" w:sz="12" w:space="0" w:color="auto"/>
          <w:bottom w:val="single" w:sz="12" w:space="8" w:color="auto"/>
          <w:right w:val="single" w:sz="12" w:space="4" w:color="auto"/>
        </w:pBdr>
        <w:ind w:left="1440"/>
      </w:pPr>
      <w:r>
        <w:rPr>
          <w:noProof/>
        </w:rPr>
        <w:drawing>
          <wp:anchor distT="0" distB="0" distL="1005840" distR="114300" simplePos="0" relativeHeight="251660288" behindDoc="0" locked="0" layoutInCell="1" allowOverlap="0" wp14:anchorId="26687F9D" wp14:editId="6AF6C7BA">
            <wp:simplePos x="0" y="0"/>
            <wp:positionH relativeFrom="margin">
              <wp:posOffset>0</wp:posOffset>
            </wp:positionH>
            <wp:positionV relativeFrom="page">
              <wp:posOffset>7228205</wp:posOffset>
            </wp:positionV>
            <wp:extent cx="823595" cy="105600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b="-32001"/>
                    <a:stretch>
                      <a:fillRect/>
                    </a:stretch>
                  </pic:blipFill>
                  <pic:spPr bwMode="auto">
                    <a:xfrm>
                      <a:off x="0" y="0"/>
                      <a:ext cx="823595" cy="1056005"/>
                    </a:xfrm>
                    <a:prstGeom prst="rect">
                      <a:avLst/>
                    </a:prstGeom>
                    <a:noFill/>
                  </pic:spPr>
                </pic:pic>
              </a:graphicData>
            </a:graphic>
            <wp14:sizeRelH relativeFrom="page">
              <wp14:pctWidth>0</wp14:pctWidth>
            </wp14:sizeRelH>
            <wp14:sizeRelV relativeFrom="page">
              <wp14:pctHeight>0</wp14:pctHeight>
            </wp14:sizeRelV>
          </wp:anchor>
        </w:drawing>
      </w:r>
      <w:r w:rsidR="0043643C" w:rsidRPr="00A069C6">
        <w:rPr>
          <w:sz w:val="28"/>
          <w:szCs w:val="28"/>
        </w:rPr>
        <w:t xml:space="preserve">Prior to activating the CMOP functionality, sites should allow the window fill functionality, described earlier in tasks 1, 2, 3, and </w:t>
      </w:r>
      <w:r w:rsidR="0043643C">
        <w:rPr>
          <w:sz w:val="28"/>
          <w:szCs w:val="28"/>
        </w:rPr>
        <w:t xml:space="preserve">4 to </w:t>
      </w:r>
      <w:r w:rsidR="0043643C" w:rsidRPr="00A069C6">
        <w:rPr>
          <w:sz w:val="28"/>
          <w:szCs w:val="28"/>
        </w:rPr>
        <w:t>be active for a period of time.</w:t>
      </w:r>
      <w:r w:rsidR="0043643C" w:rsidRPr="008D1825">
        <w:t xml:space="preserve"> </w:t>
      </w:r>
    </w:p>
    <w:p w14:paraId="61724AFD" w14:textId="77777777" w:rsidR="0043643C" w:rsidRPr="008D1825" w:rsidRDefault="0043643C" w:rsidP="00151710">
      <w:pPr>
        <w:pStyle w:val="BodyText3"/>
        <w:pBdr>
          <w:top w:val="single" w:sz="12" w:space="1" w:color="auto"/>
          <w:left w:val="single" w:sz="12" w:space="0" w:color="auto"/>
          <w:bottom w:val="single" w:sz="12" w:space="8" w:color="auto"/>
          <w:right w:val="single" w:sz="12" w:space="4" w:color="auto"/>
        </w:pBdr>
        <w:ind w:left="1440"/>
        <w:rPr>
          <w:b w:val="0"/>
        </w:rPr>
      </w:pPr>
      <w:r w:rsidRPr="008D1825">
        <w:rPr>
          <w:b w:val="0"/>
        </w:rPr>
        <w:t xml:space="preserve">Once your site is satisfied that the ECME window fill functionality is performing to expectations, then the decision can be made to turn on the CMOP functionality for ECME processing. </w:t>
      </w:r>
      <w:r w:rsidR="005D7A06">
        <w:rPr>
          <w:b w:val="0"/>
        </w:rPr>
        <w:t xml:space="preserve"> Note: CMOP must be turned on for each BPS pharmacy in order for the CMOP prescriptions to be electronically billed.</w:t>
      </w:r>
    </w:p>
    <w:p w14:paraId="78B3B422" w14:textId="77777777" w:rsidR="00F739DF" w:rsidRDefault="00F739DF" w:rsidP="00F739DF"/>
    <w:p w14:paraId="21126F98" w14:textId="77777777" w:rsidR="00F739DF" w:rsidRPr="00F739DF" w:rsidRDefault="00F739DF" w:rsidP="00F739DF"/>
    <w:p w14:paraId="5B4FDBC8"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w:t>
      </w:r>
    </w:p>
    <w:p w14:paraId="21AF5F06"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*Electronic Claims Management Engine (ECME) V1.0*</w:t>
      </w:r>
    </w:p>
    <w:p w14:paraId="5FDD3B13"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         VA HEARTLAND - WEST, VISN 15          *</w:t>
      </w:r>
    </w:p>
    <w:p w14:paraId="45303632"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                  Main Menu                    *</w:t>
      </w:r>
    </w:p>
    <w:p w14:paraId="659C0463"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w:t>
      </w:r>
    </w:p>
    <w:p w14:paraId="2D613D35" w14:textId="77777777" w:rsidR="0043643C" w:rsidRDefault="0043643C" w:rsidP="0043643C">
      <w:pPr>
        <w:shd w:val="pct12" w:color="auto" w:fill="auto"/>
        <w:rPr>
          <w:rFonts w:ascii="Courier New" w:hAnsi="Courier New"/>
          <w:color w:val="000000"/>
          <w:sz w:val="18"/>
        </w:rPr>
      </w:pPr>
    </w:p>
    <w:p w14:paraId="0675DBAC"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U      Claims Data Entry Screen</w:t>
      </w:r>
    </w:p>
    <w:p w14:paraId="7278F88C"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MGR    Pharmacy ECME Manager Menu ...</w:t>
      </w:r>
    </w:p>
    <w:p w14:paraId="25E4135D" w14:textId="77777777" w:rsidR="0043643C" w:rsidRDefault="0043643C" w:rsidP="0043643C">
      <w:pPr>
        <w:shd w:val="pct12" w:color="auto" w:fill="auto"/>
        <w:rPr>
          <w:rFonts w:ascii="Courier New" w:hAnsi="Courier New"/>
          <w:color w:val="000000"/>
          <w:sz w:val="18"/>
        </w:rPr>
      </w:pPr>
      <w:r>
        <w:rPr>
          <w:rFonts w:ascii="Courier New" w:hAnsi="Courier New"/>
          <w:color w:val="000000"/>
          <w:sz w:val="18"/>
        </w:rPr>
        <w:t xml:space="preserve">   RPT    Pharmacy Electronic Claims Reports ...</w:t>
      </w:r>
    </w:p>
    <w:p w14:paraId="39C79E0B" w14:textId="77777777" w:rsidR="0043643C" w:rsidRDefault="0043643C" w:rsidP="0043643C">
      <w:pPr>
        <w:shd w:val="pct12" w:color="auto" w:fill="auto"/>
        <w:rPr>
          <w:rFonts w:ascii="Courier New" w:hAnsi="Courier New"/>
          <w:color w:val="000000"/>
          <w:sz w:val="18"/>
        </w:rPr>
      </w:pPr>
    </w:p>
    <w:p w14:paraId="3A06DBDF" w14:textId="77777777" w:rsidR="0043643C" w:rsidRDefault="0043643C" w:rsidP="0043643C">
      <w:pPr>
        <w:shd w:val="pct12" w:color="auto" w:fill="auto"/>
        <w:outlineLvl w:val="0"/>
        <w:rPr>
          <w:rFonts w:ascii="Courier New" w:hAnsi="Courier New"/>
          <w:color w:val="000000"/>
          <w:sz w:val="18"/>
        </w:rPr>
      </w:pPr>
      <w:r>
        <w:rPr>
          <w:rFonts w:ascii="Courier New" w:hAnsi="Courier New"/>
          <w:color w:val="000000"/>
          <w:sz w:val="18"/>
        </w:rPr>
        <w:t xml:space="preserve">Select &lt;V15 West&gt; ECME Option: </w:t>
      </w:r>
      <w:r w:rsidRPr="00C0318E">
        <w:rPr>
          <w:rFonts w:ascii="Courier New" w:hAnsi="Courier New"/>
          <w:b/>
          <w:color w:val="000000"/>
          <w:sz w:val="18"/>
        </w:rPr>
        <w:t>MGR</w:t>
      </w:r>
      <w:r>
        <w:rPr>
          <w:rFonts w:ascii="Courier New" w:hAnsi="Courier New"/>
          <w:color w:val="000000"/>
          <w:sz w:val="18"/>
        </w:rPr>
        <w:t xml:space="preserve">  Pharmacy ECME Manager Menu</w:t>
      </w:r>
    </w:p>
    <w:p w14:paraId="342DC59E" w14:textId="77777777" w:rsidR="0043643C" w:rsidRDefault="0043643C" w:rsidP="0043643C">
      <w:pPr>
        <w:shd w:val="pct12" w:color="auto" w:fill="auto"/>
        <w:rPr>
          <w:rFonts w:ascii="Courier New" w:hAnsi="Courier New"/>
          <w:color w:val="000000"/>
          <w:sz w:val="18"/>
        </w:rPr>
      </w:pPr>
    </w:p>
    <w:p w14:paraId="5B02FC70" w14:textId="77777777" w:rsidR="00F11077" w:rsidRPr="0010093F" w:rsidRDefault="00F11077" w:rsidP="00F11077">
      <w:pPr>
        <w:shd w:val="pct12" w:color="auto" w:fill="auto"/>
        <w:rPr>
          <w:rFonts w:ascii="Courier New" w:hAnsi="Courier New"/>
          <w:color w:val="000000"/>
          <w:sz w:val="18"/>
        </w:rPr>
      </w:pPr>
    </w:p>
    <w:p w14:paraId="1C9B3DD0"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w:t>
      </w:r>
    </w:p>
    <w:p w14:paraId="0A9F2856"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*Electronic Claims Management Engine (ECME) V1.1*</w:t>
      </w:r>
    </w:p>
    <w:p w14:paraId="16DB2191"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         VA HEARTLAND - WEST, VISN 15          *</w:t>
      </w:r>
    </w:p>
    <w:p w14:paraId="6FA38599"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          Pharmacy ECME Manager Menu           *</w:t>
      </w:r>
    </w:p>
    <w:p w14:paraId="6F493B2F" w14:textId="77777777" w:rsidR="00F11077" w:rsidRPr="009018F3" w:rsidRDefault="00F11077" w:rsidP="00F11077">
      <w:pPr>
        <w:shd w:val="pct12" w:color="auto" w:fill="auto"/>
        <w:rPr>
          <w:rFonts w:ascii="Courier New" w:hAnsi="Courier New"/>
          <w:color w:val="000000"/>
          <w:sz w:val="18"/>
          <w:lang w:val="fr-CA"/>
        </w:rPr>
      </w:pPr>
      <w:r w:rsidRPr="0010093F">
        <w:rPr>
          <w:rFonts w:ascii="Courier New" w:hAnsi="Courier New"/>
          <w:color w:val="000000"/>
          <w:sz w:val="18"/>
        </w:rPr>
        <w:t xml:space="preserve">               </w:t>
      </w:r>
      <w:r w:rsidRPr="009018F3">
        <w:rPr>
          <w:rFonts w:ascii="Courier New" w:hAnsi="Courier New"/>
          <w:color w:val="000000"/>
          <w:sz w:val="18"/>
          <w:lang w:val="fr-CA"/>
        </w:rPr>
        <w:t>*************************************************</w:t>
      </w:r>
    </w:p>
    <w:p w14:paraId="67707CF9" w14:textId="77777777" w:rsidR="00F11077" w:rsidRPr="009018F3" w:rsidRDefault="00F11077" w:rsidP="00F11077">
      <w:pPr>
        <w:shd w:val="pct12" w:color="auto" w:fill="auto"/>
        <w:rPr>
          <w:rFonts w:ascii="Courier New" w:hAnsi="Courier New"/>
          <w:color w:val="000000"/>
          <w:sz w:val="18"/>
          <w:szCs w:val="18"/>
          <w:lang w:val="fr-CA"/>
        </w:rPr>
      </w:pPr>
      <w:r w:rsidRPr="009018F3">
        <w:rPr>
          <w:rFonts w:ascii="Courier New" w:hAnsi="Courier New"/>
          <w:color w:val="000000"/>
          <w:sz w:val="18"/>
          <w:lang w:val="fr-CA"/>
        </w:rPr>
        <w:t xml:space="preserve">   </w:t>
      </w:r>
    </w:p>
    <w:p w14:paraId="617742E2" w14:textId="77777777" w:rsidR="00F11077" w:rsidRPr="001F16DB" w:rsidRDefault="00F11077" w:rsidP="00F11077">
      <w:pPr>
        <w:shd w:val="pct12" w:color="auto" w:fill="auto"/>
        <w:rPr>
          <w:rFonts w:ascii="Courier New" w:hAnsi="Courier New"/>
          <w:color w:val="000000"/>
          <w:sz w:val="18"/>
          <w:szCs w:val="18"/>
          <w:lang w:val="fr-CA"/>
        </w:rPr>
      </w:pPr>
      <w:r w:rsidRPr="009018F3">
        <w:rPr>
          <w:rFonts w:ascii="Courier New" w:hAnsi="Courier New"/>
          <w:color w:val="000000"/>
          <w:sz w:val="18"/>
          <w:szCs w:val="18"/>
          <w:lang w:val="fr-CA"/>
        </w:rPr>
        <w:t xml:space="preserve">   </w:t>
      </w:r>
      <w:r w:rsidRPr="001F16DB">
        <w:rPr>
          <w:rFonts w:ascii="Courier New" w:hAnsi="Courier New"/>
          <w:color w:val="000000"/>
          <w:sz w:val="18"/>
          <w:szCs w:val="18"/>
          <w:lang w:val="fr-CA"/>
        </w:rPr>
        <w:t>MNT    ECME transaction maintenance options ...</w:t>
      </w:r>
    </w:p>
    <w:p w14:paraId="374DBD8E" w14:textId="77777777" w:rsidR="00F11077" w:rsidRPr="00F11077" w:rsidRDefault="00F11077" w:rsidP="00F11077">
      <w:pPr>
        <w:shd w:val="pct12" w:color="auto" w:fill="auto"/>
        <w:rPr>
          <w:rFonts w:ascii="Courier New" w:hAnsi="Courier New"/>
          <w:color w:val="000000"/>
          <w:sz w:val="18"/>
          <w:szCs w:val="18"/>
        </w:rPr>
      </w:pPr>
      <w:r w:rsidRPr="001F16DB">
        <w:rPr>
          <w:rFonts w:ascii="Courier New" w:hAnsi="Courier New"/>
          <w:color w:val="000000"/>
          <w:sz w:val="18"/>
          <w:szCs w:val="18"/>
          <w:lang w:val="fr-CA"/>
        </w:rPr>
        <w:t xml:space="preserve">   </w:t>
      </w:r>
      <w:r w:rsidRPr="00F11077">
        <w:rPr>
          <w:rFonts w:ascii="Courier New" w:hAnsi="Courier New"/>
          <w:color w:val="000000"/>
          <w:sz w:val="18"/>
          <w:szCs w:val="18"/>
        </w:rPr>
        <w:t>SET    Pharmacy ECME Setup Menu ...</w:t>
      </w:r>
    </w:p>
    <w:p w14:paraId="3C6DC82D" w14:textId="77777777" w:rsidR="00F11077" w:rsidRPr="00F11077" w:rsidRDefault="00F11077" w:rsidP="00F11077">
      <w:pPr>
        <w:shd w:val="pct12" w:color="auto" w:fill="auto"/>
        <w:rPr>
          <w:rFonts w:ascii="Courier New" w:hAnsi="Courier New"/>
          <w:color w:val="000000"/>
          <w:sz w:val="18"/>
          <w:szCs w:val="18"/>
        </w:rPr>
      </w:pPr>
      <w:r w:rsidRPr="00F11077">
        <w:rPr>
          <w:rFonts w:ascii="Courier New" w:hAnsi="Courier New"/>
          <w:color w:val="000000"/>
          <w:sz w:val="18"/>
          <w:szCs w:val="18"/>
        </w:rPr>
        <w:t xml:space="preserve">   STAT   Statistics Screen</w:t>
      </w:r>
    </w:p>
    <w:p w14:paraId="5AA54D26" w14:textId="77777777" w:rsidR="00F11077" w:rsidRPr="0010093F" w:rsidRDefault="00F11077" w:rsidP="00F11077">
      <w:pPr>
        <w:shd w:val="pct12" w:color="auto" w:fill="auto"/>
        <w:rPr>
          <w:rFonts w:ascii="Courier New" w:hAnsi="Courier New"/>
          <w:color w:val="000000"/>
          <w:sz w:val="18"/>
        </w:rPr>
      </w:pPr>
    </w:p>
    <w:p w14:paraId="128D8CBD"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w:t>
      </w:r>
    </w:p>
    <w:p w14:paraId="5B5CF1A5"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Select &lt;V15 West&gt; Pharmacy ECME Manager Menu Option: SET  Pharmacy ECME Setup Menu</w:t>
      </w:r>
    </w:p>
    <w:p w14:paraId="17AF2F9E"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w:t>
      </w:r>
    </w:p>
    <w:p w14:paraId="36C290B9"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w:t>
      </w:r>
    </w:p>
    <w:p w14:paraId="6136D841"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w:t>
      </w:r>
    </w:p>
    <w:p w14:paraId="101327A8"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*Electronic Claims Management Engine (ECME) V1.1*</w:t>
      </w:r>
    </w:p>
    <w:p w14:paraId="49E51D0A"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         VA HEARTLAND - WEST, VISN 15          *</w:t>
      </w:r>
    </w:p>
    <w:p w14:paraId="7597EDA2"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           Pharmacy ECME Setup Menu            *</w:t>
      </w:r>
    </w:p>
    <w:p w14:paraId="60845A5C"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w:t>
      </w:r>
    </w:p>
    <w:p w14:paraId="508B54A9"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w:t>
      </w:r>
    </w:p>
    <w:p w14:paraId="0C3BBE0D" w14:textId="77777777" w:rsidR="00F11077" w:rsidRPr="0010093F" w:rsidRDefault="00F11077" w:rsidP="00F11077">
      <w:pPr>
        <w:shd w:val="pct12" w:color="auto" w:fill="auto"/>
        <w:rPr>
          <w:rFonts w:ascii="Courier New" w:hAnsi="Courier New"/>
          <w:color w:val="000000"/>
          <w:sz w:val="18"/>
        </w:rPr>
      </w:pPr>
    </w:p>
    <w:p w14:paraId="6AF6A65A"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BAS    Edit Basic Pharmacy ECME Parameters</w:t>
      </w:r>
    </w:p>
    <w:p w14:paraId="1358BC4A"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PHAR   Edit Pharmacy ECME Pharmacy Data</w:t>
      </w:r>
    </w:p>
    <w:p w14:paraId="4E3C2472"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REG    Register Pharmacy with </w:t>
      </w:r>
      <w:smartTag w:uri="urn:schemas-microsoft-com:office:smarttags" w:element="place">
        <w:smartTag w:uri="urn:schemas-microsoft-com:office:smarttags" w:element="PlaceName">
          <w:r>
            <w:rPr>
              <w:rFonts w:ascii="Courier New" w:hAnsi="Courier New"/>
              <w:color w:val="000000"/>
              <w:sz w:val="18"/>
            </w:rPr>
            <w:t>Austin</w:t>
          </w:r>
        </w:smartTag>
        <w:r>
          <w:rPr>
            <w:rFonts w:ascii="Courier New" w:hAnsi="Courier New"/>
            <w:color w:val="000000"/>
            <w:sz w:val="18"/>
          </w:rPr>
          <w:t xml:space="preserve"> </w:t>
        </w:r>
        <w:smartTag w:uri="urn:schemas-microsoft-com:office:smarttags" w:element="PlaceName">
          <w:r>
            <w:rPr>
              <w:rFonts w:ascii="Courier New" w:hAnsi="Courier New"/>
              <w:color w:val="000000"/>
              <w:sz w:val="18"/>
            </w:rPr>
            <w:t>Automation</w:t>
          </w:r>
        </w:smartTag>
        <w:r>
          <w:rPr>
            <w:rFonts w:ascii="Courier New" w:hAnsi="Courier New"/>
            <w:color w:val="000000"/>
            <w:sz w:val="18"/>
          </w:rPr>
          <w:t xml:space="preserve"> </w:t>
        </w:r>
        <w:smartTag w:uri="urn:schemas-microsoft-com:office:smarttags" w:element="PlaceType">
          <w:r>
            <w:rPr>
              <w:rFonts w:ascii="Courier New" w:hAnsi="Courier New"/>
              <w:color w:val="000000"/>
              <w:sz w:val="18"/>
            </w:rPr>
            <w:t>Center</w:t>
          </w:r>
        </w:smartTag>
      </w:smartTag>
    </w:p>
    <w:p w14:paraId="744F00C7"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 xml:space="preserve"> </w:t>
      </w:r>
    </w:p>
    <w:p w14:paraId="15DDCA8E" w14:textId="77777777" w:rsidR="00F11077" w:rsidRPr="0010093F" w:rsidRDefault="00F11077" w:rsidP="00F11077">
      <w:pPr>
        <w:shd w:val="pct12" w:color="auto" w:fill="auto"/>
        <w:rPr>
          <w:rFonts w:ascii="Courier New" w:hAnsi="Courier New"/>
          <w:color w:val="000000"/>
          <w:sz w:val="18"/>
        </w:rPr>
      </w:pPr>
      <w:r w:rsidRPr="0010093F">
        <w:rPr>
          <w:rFonts w:ascii="Courier New" w:hAnsi="Courier New"/>
          <w:color w:val="000000"/>
          <w:sz w:val="18"/>
        </w:rPr>
        <w:t>Select &lt;V15 West&gt; Pharmacy ECME Setup Menu Option: PHAR  Edit Pharmacy ECME Pharmacy Data</w:t>
      </w:r>
    </w:p>
    <w:p w14:paraId="78B07197" w14:textId="77777777" w:rsidR="00F11077" w:rsidRDefault="00F11077" w:rsidP="00F11077">
      <w:pPr>
        <w:shd w:val="pct12" w:color="auto" w:fill="auto"/>
        <w:rPr>
          <w:rFonts w:ascii="Courier New" w:hAnsi="Courier New"/>
          <w:color w:val="000000"/>
          <w:sz w:val="18"/>
        </w:rPr>
      </w:pPr>
    </w:p>
    <w:p w14:paraId="24029D0D" w14:textId="77777777" w:rsidR="00F11077" w:rsidRDefault="00F11077" w:rsidP="00F11077">
      <w:pPr>
        <w:shd w:val="pct12" w:color="auto" w:fill="auto"/>
        <w:rPr>
          <w:rFonts w:ascii="Courier New" w:hAnsi="Courier New"/>
          <w:color w:val="000000"/>
          <w:sz w:val="18"/>
        </w:rPr>
      </w:pPr>
      <w:r>
        <w:rPr>
          <w:rFonts w:ascii="Courier New" w:hAnsi="Courier New"/>
          <w:color w:val="000000"/>
          <w:sz w:val="18"/>
        </w:rPr>
        <w:t xml:space="preserve">Select &lt;V15 West&gt; Pharmacy ECME Manager Menu Option: </w:t>
      </w:r>
      <w:r w:rsidRPr="00A95A9B">
        <w:rPr>
          <w:rFonts w:ascii="Courier New" w:hAnsi="Courier New"/>
          <w:b/>
          <w:color w:val="000000"/>
          <w:sz w:val="18"/>
        </w:rPr>
        <w:t>PHAR</w:t>
      </w:r>
      <w:r>
        <w:rPr>
          <w:rFonts w:ascii="Courier New" w:hAnsi="Courier New"/>
          <w:color w:val="000000"/>
          <w:sz w:val="18"/>
        </w:rPr>
        <w:t xml:space="preserve">  Edit Pharmacy ECME Pharmacy Data</w:t>
      </w:r>
    </w:p>
    <w:p w14:paraId="134FC47B" w14:textId="77777777" w:rsidR="000E639C" w:rsidRDefault="000E639C" w:rsidP="00F11077">
      <w:pPr>
        <w:shd w:val="pct12" w:color="auto" w:fill="auto"/>
        <w:outlineLvl w:val="0"/>
        <w:rPr>
          <w:rFonts w:ascii="Courier New" w:hAnsi="Courier New"/>
          <w:color w:val="000000"/>
          <w:sz w:val="18"/>
        </w:rPr>
      </w:pPr>
    </w:p>
    <w:p w14:paraId="76316478" w14:textId="77777777" w:rsidR="00F11077" w:rsidRDefault="00F11077" w:rsidP="00F11077">
      <w:pPr>
        <w:shd w:val="pct12" w:color="auto" w:fill="auto"/>
        <w:outlineLvl w:val="0"/>
        <w:rPr>
          <w:rFonts w:ascii="Courier New" w:hAnsi="Courier New"/>
          <w:color w:val="000000"/>
          <w:sz w:val="18"/>
        </w:rPr>
      </w:pPr>
      <w:r>
        <w:rPr>
          <w:rFonts w:ascii="Courier New" w:hAnsi="Courier New"/>
          <w:color w:val="000000"/>
          <w:sz w:val="18"/>
        </w:rPr>
        <w:t xml:space="preserve">Select BPS PHARMACIES NAME: </w:t>
      </w:r>
      <w:smartTag w:uri="urn:schemas-microsoft-com:office:smarttags" w:element="City">
        <w:smartTag w:uri="urn:schemas-microsoft-com:office:smarttags" w:element="place">
          <w:r w:rsidRPr="0025257E">
            <w:rPr>
              <w:rFonts w:ascii="Courier New" w:hAnsi="Courier New"/>
              <w:b/>
              <w:color w:val="000000"/>
              <w:sz w:val="18"/>
            </w:rPr>
            <w:t>TOPEKA</w:t>
          </w:r>
        </w:smartTag>
      </w:smartTag>
    </w:p>
    <w:p w14:paraId="5FE83BDD" w14:textId="77777777" w:rsidR="00F11077" w:rsidRDefault="00F11077" w:rsidP="00F11077">
      <w:pPr>
        <w:shd w:val="pct12" w:color="auto" w:fill="auto"/>
        <w:rPr>
          <w:rFonts w:ascii="Courier New" w:hAnsi="Courier New"/>
          <w:color w:val="000000"/>
          <w:sz w:val="18"/>
        </w:rPr>
      </w:pPr>
      <w:r>
        <w:rPr>
          <w:rFonts w:ascii="Courier New" w:hAnsi="Courier New"/>
          <w:color w:val="000000"/>
          <w:sz w:val="18"/>
        </w:rPr>
        <w:t xml:space="preserve">     1   </w:t>
      </w:r>
      <w:smartTag w:uri="urn:schemas-microsoft-com:office:smarttags" w:element="place">
        <w:smartTag w:uri="urn:schemas-microsoft-com:office:smarttags" w:element="City">
          <w:r>
            <w:rPr>
              <w:rFonts w:ascii="Courier New" w:hAnsi="Courier New"/>
              <w:color w:val="000000"/>
              <w:sz w:val="18"/>
            </w:rPr>
            <w:t>TOPEKA</w:t>
          </w:r>
        </w:smartTag>
      </w:smartTag>
      <w:r>
        <w:rPr>
          <w:rFonts w:ascii="Courier New" w:hAnsi="Courier New"/>
          <w:color w:val="000000"/>
          <w:sz w:val="18"/>
        </w:rPr>
        <w:t xml:space="preserve">  </w:t>
      </w:r>
    </w:p>
    <w:p w14:paraId="6B4D7941" w14:textId="77777777" w:rsidR="00F11077" w:rsidRDefault="00F11077" w:rsidP="00F11077">
      <w:pPr>
        <w:shd w:val="pct12" w:color="auto" w:fill="auto"/>
        <w:rPr>
          <w:rFonts w:ascii="Courier New" w:hAnsi="Courier New"/>
          <w:color w:val="000000"/>
          <w:sz w:val="18"/>
        </w:rPr>
      </w:pPr>
      <w:r>
        <w:rPr>
          <w:rFonts w:ascii="Courier New" w:hAnsi="Courier New"/>
          <w:color w:val="000000"/>
          <w:sz w:val="18"/>
        </w:rPr>
        <w:t xml:space="preserve">     2   TOPEKACBOC  </w:t>
      </w:r>
    </w:p>
    <w:p w14:paraId="1631A901" w14:textId="77777777" w:rsidR="00F11077" w:rsidRDefault="00F11077" w:rsidP="00F11077">
      <w:pPr>
        <w:shd w:val="pct12" w:color="auto" w:fill="auto"/>
        <w:outlineLvl w:val="0"/>
        <w:rPr>
          <w:rFonts w:ascii="Courier New" w:hAnsi="Courier New"/>
          <w:color w:val="000000"/>
          <w:sz w:val="18"/>
        </w:rPr>
      </w:pPr>
      <w:r>
        <w:rPr>
          <w:rFonts w:ascii="Courier New" w:hAnsi="Courier New"/>
          <w:color w:val="000000"/>
          <w:sz w:val="18"/>
        </w:rPr>
        <w:t xml:space="preserve">CHOOSE 1-2: </w:t>
      </w:r>
      <w:r w:rsidRPr="00A95A9B">
        <w:rPr>
          <w:rFonts w:ascii="Courier New" w:hAnsi="Courier New"/>
          <w:b/>
          <w:color w:val="000000"/>
          <w:sz w:val="18"/>
        </w:rPr>
        <w:t>1</w:t>
      </w:r>
      <w:r>
        <w:rPr>
          <w:rFonts w:ascii="Courier New" w:hAnsi="Courier New"/>
          <w:color w:val="000000"/>
          <w:sz w:val="18"/>
        </w:rPr>
        <w:t xml:space="preserve">  TOPEKA</w:t>
      </w:r>
    </w:p>
    <w:p w14:paraId="0A2D3E8B" w14:textId="77777777" w:rsidR="00F11077" w:rsidRDefault="00F11077" w:rsidP="00F11077">
      <w:pPr>
        <w:shd w:val="pct12" w:color="auto" w:fill="auto"/>
        <w:rPr>
          <w:rFonts w:ascii="Courier New" w:hAnsi="Courier New"/>
          <w:color w:val="000000"/>
          <w:sz w:val="18"/>
        </w:rPr>
      </w:pPr>
    </w:p>
    <w:p w14:paraId="04C5104C" w14:textId="77777777" w:rsidR="00F11077" w:rsidRPr="003C0935" w:rsidRDefault="00F11077" w:rsidP="00F11077">
      <w:pPr>
        <w:shd w:val="pct12" w:color="auto" w:fill="auto"/>
        <w:outlineLvl w:val="0"/>
        <w:rPr>
          <w:rFonts w:ascii="Courier New" w:hAnsi="Courier New"/>
          <w:color w:val="000000"/>
          <w:sz w:val="18"/>
        </w:rPr>
      </w:pPr>
      <w:r w:rsidRPr="003C0935">
        <w:rPr>
          <w:rFonts w:ascii="Courier New" w:hAnsi="Courier New"/>
          <w:color w:val="000000"/>
          <w:sz w:val="18"/>
        </w:rPr>
        <w:t xml:space="preserve">OUTPATIENT SITE:  One or more of the </w:t>
      </w:r>
      <w:smartTag w:uri="urn:schemas-microsoft-com:office:smarttags" w:element="place">
        <w:r w:rsidRPr="003C0935">
          <w:rPr>
            <w:rFonts w:ascii="Courier New" w:hAnsi="Courier New"/>
            <w:color w:val="000000"/>
            <w:sz w:val="18"/>
          </w:rPr>
          <w:t>VistA</w:t>
        </w:r>
      </w:smartTag>
      <w:r w:rsidRPr="003C0935">
        <w:rPr>
          <w:rFonts w:ascii="Courier New" w:hAnsi="Courier New"/>
          <w:color w:val="000000"/>
          <w:sz w:val="18"/>
        </w:rPr>
        <w:t xml:space="preserve"> pharmacy package's</w:t>
      </w:r>
    </w:p>
    <w:p w14:paraId="170EF71F" w14:textId="77777777" w:rsidR="00F11077" w:rsidRPr="003C0935" w:rsidRDefault="00F11077" w:rsidP="00F11077">
      <w:pPr>
        <w:shd w:val="pct12" w:color="auto" w:fill="auto"/>
        <w:rPr>
          <w:rFonts w:ascii="Courier New" w:hAnsi="Courier New"/>
          <w:color w:val="000000"/>
          <w:sz w:val="18"/>
        </w:rPr>
      </w:pPr>
      <w:r w:rsidRPr="003C0935">
        <w:rPr>
          <w:rFonts w:ascii="Courier New" w:hAnsi="Courier New"/>
          <w:color w:val="000000"/>
          <w:sz w:val="18"/>
        </w:rPr>
        <w:t xml:space="preserve">          Outpatient Sites (File 59) must be associated with</w:t>
      </w:r>
    </w:p>
    <w:p w14:paraId="342B2CFD" w14:textId="77777777" w:rsidR="00F11077" w:rsidRPr="003C0935" w:rsidRDefault="00F11077" w:rsidP="00F11077">
      <w:pPr>
        <w:shd w:val="pct12" w:color="auto" w:fill="auto"/>
        <w:rPr>
          <w:rFonts w:ascii="Courier New" w:hAnsi="Courier New"/>
          <w:color w:val="000000"/>
          <w:sz w:val="18"/>
        </w:rPr>
      </w:pPr>
      <w:r w:rsidRPr="003C0935">
        <w:rPr>
          <w:rFonts w:ascii="Courier New" w:hAnsi="Courier New"/>
          <w:color w:val="000000"/>
          <w:sz w:val="18"/>
        </w:rPr>
        <w:t xml:space="preserve">          this ECME pharmacy entry</w:t>
      </w:r>
    </w:p>
    <w:p w14:paraId="7769BFBF" w14:textId="77777777" w:rsidR="00F11077" w:rsidRPr="00B665BF" w:rsidRDefault="00F11077" w:rsidP="00F11077">
      <w:pPr>
        <w:shd w:val="pct12" w:color="auto" w:fill="auto"/>
        <w:rPr>
          <w:rFonts w:ascii="Courier New" w:hAnsi="Courier New"/>
          <w:color w:val="000000"/>
          <w:sz w:val="18"/>
          <w:highlight w:val="blue"/>
        </w:rPr>
      </w:pPr>
    </w:p>
    <w:p w14:paraId="2EEDFA6C" w14:textId="77777777" w:rsidR="00F11077" w:rsidRPr="003C0935" w:rsidRDefault="00F11077" w:rsidP="00F11077">
      <w:pPr>
        <w:shd w:val="pct12" w:color="auto" w:fill="auto"/>
        <w:outlineLvl w:val="0"/>
        <w:rPr>
          <w:rFonts w:ascii="Courier New" w:hAnsi="Courier New"/>
          <w:color w:val="000000"/>
          <w:sz w:val="18"/>
        </w:rPr>
      </w:pPr>
      <w:r w:rsidRPr="003C0935">
        <w:rPr>
          <w:rFonts w:ascii="Courier New" w:hAnsi="Courier New"/>
          <w:color w:val="000000"/>
          <w:sz w:val="18"/>
        </w:rPr>
        <w:t xml:space="preserve">Select OUTPATIENT SITE: </w:t>
      </w:r>
      <w:smartTag w:uri="urn:schemas-microsoft-com:office:smarttags" w:element="place">
        <w:smartTag w:uri="urn:schemas-microsoft-com:office:smarttags" w:element="City">
          <w:r w:rsidRPr="003C0935">
            <w:rPr>
              <w:rFonts w:ascii="Courier New" w:hAnsi="Courier New"/>
              <w:b/>
              <w:color w:val="000000"/>
              <w:sz w:val="18"/>
            </w:rPr>
            <w:t>TOPEKA</w:t>
          </w:r>
        </w:smartTag>
      </w:smartTag>
    </w:p>
    <w:p w14:paraId="7AACDAC5" w14:textId="77777777" w:rsidR="000E639C" w:rsidRPr="000E639C" w:rsidRDefault="000E639C" w:rsidP="000E639C">
      <w:pPr>
        <w:shd w:val="pct12" w:color="auto" w:fill="auto"/>
        <w:outlineLvl w:val="0"/>
        <w:rPr>
          <w:rFonts w:ascii="Courier New" w:hAnsi="Courier New"/>
          <w:color w:val="000000"/>
          <w:sz w:val="18"/>
        </w:rPr>
      </w:pPr>
      <w:r w:rsidRPr="000E639C">
        <w:rPr>
          <w:rFonts w:ascii="Courier New" w:hAnsi="Courier New"/>
          <w:color w:val="000000"/>
          <w:sz w:val="18"/>
        </w:rPr>
        <w:t xml:space="preserve">  OUTPATIENT SITE: </w:t>
      </w:r>
      <w:smartTag w:uri="urn:schemas-microsoft-com:office:smarttags" w:element="place">
        <w:smartTag w:uri="urn:schemas-microsoft-com:office:smarttags" w:element="City">
          <w:r w:rsidRPr="000E639C">
            <w:rPr>
              <w:rFonts w:ascii="Courier New" w:hAnsi="Courier New"/>
              <w:color w:val="000000"/>
              <w:sz w:val="18"/>
            </w:rPr>
            <w:t>TOPEKA</w:t>
          </w:r>
        </w:smartTag>
      </w:smartTag>
      <w:r w:rsidRPr="000E639C">
        <w:rPr>
          <w:rFonts w:ascii="Courier New" w:hAnsi="Courier New"/>
          <w:color w:val="000000"/>
          <w:sz w:val="18"/>
        </w:rPr>
        <w:t>// &lt;ENTER&gt;</w:t>
      </w:r>
    </w:p>
    <w:p w14:paraId="5451BA17" w14:textId="77777777" w:rsidR="00F11077" w:rsidRPr="003C0935" w:rsidRDefault="00F11077" w:rsidP="00F11077">
      <w:pPr>
        <w:shd w:val="pct12" w:color="auto" w:fill="auto"/>
        <w:rPr>
          <w:rFonts w:ascii="Courier New" w:hAnsi="Courier New"/>
          <w:color w:val="000000"/>
          <w:sz w:val="18"/>
        </w:rPr>
      </w:pPr>
      <w:r w:rsidRPr="003C0935">
        <w:rPr>
          <w:rFonts w:ascii="Courier New" w:hAnsi="Courier New"/>
          <w:color w:val="000000"/>
          <w:sz w:val="18"/>
        </w:rPr>
        <w:t xml:space="preserve">Select OUTPATIENT SITE: </w:t>
      </w:r>
      <w:r w:rsidRPr="003C0935">
        <w:rPr>
          <w:rFonts w:ascii="Courier New" w:hAnsi="Courier New"/>
          <w:b/>
          <w:color w:val="000000"/>
          <w:sz w:val="18"/>
        </w:rPr>
        <w:t>&lt;ENTER&gt;</w:t>
      </w:r>
    </w:p>
    <w:p w14:paraId="5E5CEE61" w14:textId="77777777" w:rsidR="00F11077" w:rsidRPr="003C0935" w:rsidRDefault="00F11077" w:rsidP="00F11077">
      <w:pPr>
        <w:shd w:val="pct12" w:color="auto" w:fill="auto"/>
        <w:rPr>
          <w:rFonts w:ascii="Courier New" w:hAnsi="Courier New"/>
          <w:color w:val="000000"/>
          <w:sz w:val="18"/>
        </w:rPr>
      </w:pPr>
    </w:p>
    <w:p w14:paraId="2E31D9E7" w14:textId="77777777" w:rsidR="00F11077" w:rsidRPr="003C0935" w:rsidRDefault="00F11077" w:rsidP="00F11077">
      <w:pPr>
        <w:shd w:val="pct12" w:color="auto" w:fill="auto"/>
        <w:outlineLvl w:val="0"/>
        <w:rPr>
          <w:rFonts w:ascii="Courier New" w:hAnsi="Courier New"/>
          <w:color w:val="000000"/>
          <w:sz w:val="18"/>
        </w:rPr>
      </w:pPr>
      <w:r w:rsidRPr="003C0935">
        <w:rPr>
          <w:rFonts w:ascii="Courier New" w:hAnsi="Courier New"/>
          <w:color w:val="000000"/>
          <w:sz w:val="18"/>
        </w:rPr>
        <w:t xml:space="preserve">NCPDP #: 1712884// </w:t>
      </w:r>
      <w:r w:rsidRPr="003C0935">
        <w:rPr>
          <w:rFonts w:ascii="Courier New" w:hAnsi="Courier New"/>
          <w:b/>
          <w:color w:val="000000"/>
          <w:sz w:val="18"/>
        </w:rPr>
        <w:t>&lt;ENTER&gt;</w:t>
      </w:r>
    </w:p>
    <w:p w14:paraId="49814484" w14:textId="77777777" w:rsidR="00F11077" w:rsidRPr="003C0935" w:rsidRDefault="00F11077" w:rsidP="00F11077">
      <w:pPr>
        <w:shd w:val="pct12" w:color="auto" w:fill="auto"/>
        <w:outlineLvl w:val="0"/>
        <w:rPr>
          <w:rFonts w:ascii="Courier New" w:hAnsi="Courier New"/>
          <w:color w:val="000000"/>
          <w:sz w:val="18"/>
        </w:rPr>
      </w:pPr>
      <w:r w:rsidRPr="003C0935">
        <w:rPr>
          <w:rFonts w:ascii="Courier New" w:hAnsi="Courier New"/>
          <w:color w:val="000000"/>
          <w:sz w:val="18"/>
        </w:rPr>
        <w:t xml:space="preserve">CMOP SWITCH: CMOP OFF// </w:t>
      </w:r>
      <w:r w:rsidRPr="003C0935">
        <w:rPr>
          <w:rFonts w:ascii="Courier New" w:hAnsi="Courier New"/>
          <w:b/>
          <w:color w:val="000000"/>
          <w:sz w:val="18"/>
        </w:rPr>
        <w:t>1</w:t>
      </w:r>
    </w:p>
    <w:p w14:paraId="7F2E4E5F" w14:textId="77777777" w:rsidR="00F11077" w:rsidRPr="00D4795A" w:rsidRDefault="00F11077" w:rsidP="00F11077">
      <w:pPr>
        <w:shd w:val="pct12" w:color="auto" w:fill="auto"/>
        <w:outlineLvl w:val="0"/>
        <w:rPr>
          <w:rFonts w:ascii="Courier New" w:hAnsi="Courier New"/>
          <w:b/>
          <w:color w:val="000000"/>
          <w:sz w:val="18"/>
        </w:rPr>
      </w:pPr>
      <w:r w:rsidRPr="003C0935">
        <w:rPr>
          <w:rFonts w:ascii="Courier New" w:hAnsi="Courier New"/>
          <w:color w:val="000000"/>
          <w:sz w:val="18"/>
        </w:rPr>
        <w:t xml:space="preserve">DEFAULT DEA #: AG123456// </w:t>
      </w:r>
      <w:r w:rsidRPr="003C0935">
        <w:rPr>
          <w:rFonts w:ascii="Courier New" w:hAnsi="Courier New"/>
          <w:b/>
          <w:color w:val="000000"/>
          <w:sz w:val="18"/>
        </w:rPr>
        <w:t>^</w:t>
      </w:r>
    </w:p>
    <w:p w14:paraId="2E818B39" w14:textId="77777777" w:rsidR="005D7A06" w:rsidRDefault="000E639C" w:rsidP="00C467D8">
      <w:pPr>
        <w:pStyle w:val="BodyTextIndent2"/>
        <w:ind w:firstLine="0"/>
      </w:pPr>
      <w:r>
        <w:br w:type="page"/>
      </w:r>
      <w:r w:rsidR="005D7A06">
        <w:lastRenderedPageBreak/>
        <w:t xml:space="preserve">All CMOP third party billable prescriptions should now be submitting to the ECME package. If the correct links are not running or there are any questions, please contact </w:t>
      </w:r>
      <w:r w:rsidR="005D7A06" w:rsidRPr="00536F57">
        <w:rPr>
          <w:color w:val="000000"/>
        </w:rPr>
        <w:t xml:space="preserve">Enterprise </w:t>
      </w:r>
      <w:r w:rsidR="005D7A06" w:rsidRPr="00572565">
        <w:rPr>
          <w:color w:val="000000"/>
        </w:rPr>
        <w:t>VistA</w:t>
      </w:r>
      <w:r w:rsidR="005D7A06" w:rsidRPr="00536F57">
        <w:rPr>
          <w:color w:val="000000"/>
        </w:rPr>
        <w:t xml:space="preserve"> Support </w:t>
      </w:r>
      <w:r w:rsidR="005D7A06" w:rsidRPr="00F96672">
        <w:rPr>
          <w:color w:val="000000"/>
        </w:rPr>
        <w:t>(</w:t>
      </w:r>
      <w:r w:rsidR="005D7A06" w:rsidRPr="00F96672">
        <w:t>EVS</w:t>
      </w:r>
      <w:r w:rsidR="005D7A06">
        <w:t>) for assistance by either submitting a Remedy Ticket yourself (under the CTI of Applications-Vista/Electronic Claims Management Engine/CMOP Issue) or by contacting the help desk (800-596-4357) to log a ticket for you.</w:t>
      </w:r>
    </w:p>
    <w:bookmarkEnd w:id="36"/>
    <w:bookmarkEnd w:id="37"/>
    <w:p w14:paraId="3AC6D529" w14:textId="77777777" w:rsidR="00766DC9" w:rsidRDefault="00766DC9" w:rsidP="00C467D8">
      <w:pPr>
        <w:pStyle w:val="BodyTextIndent2"/>
        <w:ind w:firstLine="0"/>
      </w:pPr>
    </w:p>
    <w:sectPr w:rsidR="00766DC9" w:rsidSect="00722F62">
      <w:headerReference w:type="even" r:id="rId22"/>
      <w:footerReference w:type="default" r:id="rId23"/>
      <w:footerReference w:type="first" r:id="rId24"/>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85FFF" w14:textId="77777777" w:rsidR="00D238BD" w:rsidRDefault="00D238BD">
      <w:r>
        <w:separator/>
      </w:r>
    </w:p>
  </w:endnote>
  <w:endnote w:type="continuationSeparator" w:id="0">
    <w:p w14:paraId="07DDAE85" w14:textId="77777777" w:rsidR="00D238BD" w:rsidRDefault="00D2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DC38" w14:textId="77777777" w:rsidR="0043643C" w:rsidRDefault="004364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511ABE" w14:textId="77777777" w:rsidR="0043643C" w:rsidRDefault="0043643C">
    <w:pPr>
      <w:pStyle w:val="Footer"/>
      <w:framePr w:wrap="around" w:vAnchor="text" w:hAnchor="margin" w:xAlign="right" w:y="1"/>
      <w:ind w:firstLine="360"/>
      <w:rPr>
        <w:rStyle w:val="PageNumber"/>
      </w:rPr>
    </w:pPr>
  </w:p>
  <w:p w14:paraId="2B7BF964" w14:textId="77777777" w:rsidR="0043643C" w:rsidRDefault="0043643C">
    <w:pPr>
      <w:pStyle w:val="Footer"/>
      <w:ind w:right="360"/>
      <w:jc w:val="center"/>
      <w:rPr>
        <w:rStyle w:val="PageNumber"/>
        <w:sz w:val="20"/>
      </w:rPr>
    </w:pPr>
    <w:r>
      <w:rPr>
        <w:rStyle w:val="PageNumber"/>
        <w:sz w:val="20"/>
      </w:rPr>
      <w:tab/>
      <w:t>Pharmacy Ordering Enhancements (POE) Phase 2</w:t>
    </w:r>
    <w:r>
      <w:rPr>
        <w:rStyle w:val="PageNumber"/>
        <w:sz w:val="20"/>
      </w:rPr>
      <w:tab/>
    </w:r>
  </w:p>
  <w:p w14:paraId="4E1B294D" w14:textId="77777777" w:rsidR="0043643C" w:rsidRDefault="0043643C">
    <w:pPr>
      <w:pStyle w:val="Footer"/>
      <w:jc w:val="center"/>
    </w:pPr>
    <w:r>
      <w:rPr>
        <w:rStyle w:val="PageNumber"/>
        <w:sz w:val="20"/>
      </w:rPr>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5A0F" w14:textId="77777777" w:rsidR="0043643C" w:rsidRDefault="004364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522AFCA" w14:textId="77777777" w:rsidR="0043643C" w:rsidRDefault="0043643C">
    <w:pPr>
      <w:pStyle w:val="Footer"/>
      <w:tabs>
        <w:tab w:val="clear" w:pos="4320"/>
        <w:tab w:val="center" w:pos="4680"/>
      </w:tabs>
      <w:ind w:right="360" w:firstLine="360"/>
      <w:rPr>
        <w:rStyle w:val="PageNumber"/>
        <w:sz w:val="20"/>
      </w:rPr>
    </w:pPr>
    <w:r>
      <w:rPr>
        <w:sz w:val="20"/>
      </w:rPr>
      <w:t>August 2003</w:t>
    </w:r>
    <w:r>
      <w:rPr>
        <w:sz w:val="20"/>
      </w:rPr>
      <w:tab/>
      <w:t>HIPAA NCPDP for EDI Pharmacy</w:t>
    </w:r>
    <w:r>
      <w:rPr>
        <w:sz w:val="20"/>
      </w:rPr>
      <w:tab/>
    </w:r>
  </w:p>
  <w:p w14:paraId="2EBECE03" w14:textId="77777777" w:rsidR="0043643C" w:rsidRDefault="0043643C">
    <w:pPr>
      <w:pStyle w:val="Footer"/>
      <w:jc w:val="center"/>
    </w:pPr>
    <w:r>
      <w:rPr>
        <w:rStyle w:val="PageNumber"/>
        <w:sz w:val="20"/>
      </w:rPr>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2323" w14:textId="77777777" w:rsidR="0043643C" w:rsidRDefault="0043643C">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4802" w14:textId="77777777" w:rsidR="0043643C" w:rsidRDefault="0043643C">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51710">
      <w:rPr>
        <w:rStyle w:val="PageNumber"/>
        <w:noProof/>
        <w:sz w:val="20"/>
      </w:rPr>
      <w:t>34</w:t>
    </w:r>
    <w:r>
      <w:rPr>
        <w:rStyle w:val="PageNumber"/>
        <w:sz w:val="20"/>
      </w:rPr>
      <w:fldChar w:fldCharType="end"/>
    </w:r>
  </w:p>
  <w:p w14:paraId="26423FE2" w14:textId="77777777" w:rsidR="0043643C" w:rsidRDefault="0043643C">
    <w:pPr>
      <w:pStyle w:val="Footer"/>
      <w:tabs>
        <w:tab w:val="clear" w:pos="4320"/>
        <w:tab w:val="clear" w:pos="8640"/>
        <w:tab w:val="center" w:pos="4620"/>
        <w:tab w:val="right" w:pos="9360"/>
      </w:tabs>
      <w:ind w:right="360" w:firstLine="360"/>
      <w:jc w:val="center"/>
      <w:rPr>
        <w:rStyle w:val="PageNumber"/>
        <w:sz w:val="20"/>
      </w:rPr>
    </w:pPr>
    <w:r>
      <w:rPr>
        <w:rStyle w:val="PageNumber"/>
        <w:sz w:val="20"/>
      </w:rPr>
      <w:tab/>
      <w:t>HIPAA NCPDP Connection for EDI Pharmacy (Active Release)</w:t>
    </w:r>
    <w:r>
      <w:rPr>
        <w:rStyle w:val="PageNumber"/>
        <w:sz w:val="20"/>
      </w:rPr>
      <w:tab/>
    </w:r>
    <w:r w:rsidR="007C1CEF">
      <w:rPr>
        <w:rStyle w:val="PageNumber"/>
        <w:sz w:val="20"/>
      </w:rPr>
      <w:t>April 2006</w:t>
    </w:r>
  </w:p>
  <w:p w14:paraId="56997BB2" w14:textId="77777777" w:rsidR="0043643C" w:rsidRDefault="0043643C">
    <w:pPr>
      <w:pStyle w:val="Footer"/>
      <w:jc w:val="center"/>
    </w:pPr>
    <w:r>
      <w:rPr>
        <w:rStyle w:val="PageNumber"/>
        <w:sz w:val="20"/>
      </w:rPr>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A4B0" w14:textId="77777777" w:rsidR="0043643C" w:rsidRDefault="0043643C">
    <w:pPr>
      <w:pStyle w:val="Footer"/>
      <w:framePr w:wrap="around" w:vAnchor="text" w:hAnchor="margin" w:y="1"/>
      <w:rPr>
        <w:rStyle w:val="PageNumber"/>
      </w:rPr>
    </w:pPr>
  </w:p>
  <w:p w14:paraId="298DE5C1" w14:textId="77777777" w:rsidR="0043643C" w:rsidRDefault="007C1CEF" w:rsidP="00116BF6">
    <w:pPr>
      <w:pStyle w:val="Footer"/>
      <w:tabs>
        <w:tab w:val="clear" w:pos="4320"/>
        <w:tab w:val="clear" w:pos="8640"/>
        <w:tab w:val="center" w:pos="4680"/>
        <w:tab w:val="right" w:pos="9360"/>
      </w:tabs>
      <w:rPr>
        <w:rStyle w:val="PageNumber"/>
        <w:sz w:val="20"/>
      </w:rPr>
    </w:pPr>
    <w:r>
      <w:rPr>
        <w:sz w:val="20"/>
      </w:rPr>
      <w:t>April 2006</w:t>
    </w:r>
    <w:r w:rsidR="0043643C">
      <w:rPr>
        <w:sz w:val="20"/>
      </w:rPr>
      <w:tab/>
      <w:t>HIPAA NCPDP Connection for EDI Pharmacy (Active Release)</w:t>
    </w:r>
    <w:r w:rsidR="0043643C">
      <w:rPr>
        <w:sz w:val="20"/>
      </w:rPr>
      <w:tab/>
    </w:r>
    <w:r w:rsidR="0043643C">
      <w:rPr>
        <w:rStyle w:val="PageNumber"/>
        <w:sz w:val="20"/>
      </w:rPr>
      <w:fldChar w:fldCharType="begin"/>
    </w:r>
    <w:r w:rsidR="0043643C">
      <w:rPr>
        <w:rStyle w:val="PageNumber"/>
        <w:sz w:val="20"/>
      </w:rPr>
      <w:instrText xml:space="preserve"> PAGE </w:instrText>
    </w:r>
    <w:r w:rsidR="0043643C">
      <w:rPr>
        <w:rStyle w:val="PageNumber"/>
        <w:sz w:val="20"/>
      </w:rPr>
      <w:fldChar w:fldCharType="separate"/>
    </w:r>
    <w:r w:rsidR="00E50316">
      <w:rPr>
        <w:rStyle w:val="PageNumber"/>
        <w:noProof/>
        <w:sz w:val="20"/>
      </w:rPr>
      <w:t>i</w:t>
    </w:r>
    <w:r w:rsidR="0043643C">
      <w:rPr>
        <w:rStyle w:val="PageNumber"/>
        <w:sz w:val="20"/>
      </w:rPr>
      <w:fldChar w:fldCharType="end"/>
    </w:r>
  </w:p>
  <w:p w14:paraId="43B3F395" w14:textId="77777777" w:rsidR="0043643C" w:rsidRDefault="0043643C">
    <w:pPr>
      <w:pStyle w:val="Footer"/>
      <w:jc w:val="center"/>
    </w:pPr>
    <w:r>
      <w:rPr>
        <w:rStyle w:val="PageNumber"/>
        <w:sz w:val="20"/>
      </w:rPr>
      <w:t>Installation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F95E" w14:textId="77777777" w:rsidR="0043643C" w:rsidRDefault="0043643C">
    <w:pPr>
      <w:pStyle w:val="Foo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r>
      <w:rPr>
        <w:rStyle w:val="PageNumber"/>
        <w:sz w:val="20"/>
      </w:rPr>
      <w:tab/>
      <w:t xml:space="preserve">Pharmacy Ordering Enhancements (POE) Phase </w:t>
    </w:r>
    <w:smartTag w:uri="urn:schemas-microsoft-com:office:smarttags" w:element="date">
      <w:smartTagPr>
        <w:attr w:name="Year" w:val="2001"/>
        <w:attr w:name="Day" w:val="2"/>
        <w:attr w:name="Month" w:val="9"/>
      </w:smartTagPr>
      <w:r>
        <w:rPr>
          <w:rStyle w:val="PageNumber"/>
          <w:sz w:val="20"/>
        </w:rPr>
        <w:t>2</w:t>
      </w:r>
      <w:r>
        <w:rPr>
          <w:rStyle w:val="PageNumber"/>
          <w:sz w:val="20"/>
        </w:rPr>
        <w:tab/>
      </w:r>
      <w:r>
        <w:rPr>
          <w:sz w:val="20"/>
        </w:rPr>
        <w:t xml:space="preserve">September </w:t>
      </w:r>
      <w:r>
        <w:rPr>
          <w:rStyle w:val="PageNumber"/>
          <w:sz w:val="20"/>
        </w:rPr>
        <w:t>2001</w:t>
      </w:r>
    </w:smartTag>
  </w:p>
  <w:p w14:paraId="2851953E" w14:textId="77777777" w:rsidR="0043643C" w:rsidRDefault="0043643C">
    <w:pPr>
      <w:pStyle w:val="Footer"/>
      <w:jc w:val="center"/>
      <w:rPr>
        <w:sz w:val="20"/>
      </w:rPr>
    </w:pPr>
    <w:r>
      <w:rPr>
        <w:rStyle w:val="PageNumber"/>
        <w:sz w:val="20"/>
      </w:rPr>
      <w:t>Installation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A615" w14:textId="77777777" w:rsidR="0043643C" w:rsidRDefault="0043643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51710">
      <w:rPr>
        <w:rStyle w:val="PageNumber"/>
        <w:noProof/>
        <w:sz w:val="20"/>
      </w:rPr>
      <w:t>33</w:t>
    </w:r>
    <w:r>
      <w:rPr>
        <w:rStyle w:val="PageNumber"/>
        <w:sz w:val="20"/>
      </w:rPr>
      <w:fldChar w:fldCharType="end"/>
    </w:r>
  </w:p>
  <w:p w14:paraId="7FB76657" w14:textId="77777777" w:rsidR="0043643C" w:rsidRDefault="00B80B17">
    <w:pPr>
      <w:pStyle w:val="Footer"/>
      <w:tabs>
        <w:tab w:val="clear" w:pos="4320"/>
        <w:tab w:val="clear" w:pos="8640"/>
        <w:tab w:val="center" w:pos="4620"/>
        <w:tab w:val="right" w:pos="9360"/>
      </w:tabs>
      <w:ind w:right="360"/>
      <w:rPr>
        <w:rStyle w:val="PageNumber"/>
        <w:sz w:val="20"/>
      </w:rPr>
    </w:pPr>
    <w:r>
      <w:rPr>
        <w:sz w:val="20"/>
      </w:rPr>
      <w:t>April 2006</w:t>
    </w:r>
    <w:r w:rsidR="0043643C">
      <w:rPr>
        <w:sz w:val="20"/>
      </w:rPr>
      <w:tab/>
    </w:r>
    <w:r w:rsidR="0043643C">
      <w:rPr>
        <w:rStyle w:val="PageNumber"/>
        <w:sz w:val="20"/>
      </w:rPr>
      <w:t>HIPAA NCPDP Connection for EDI Pharmacy (Active Release)</w:t>
    </w:r>
    <w:r w:rsidR="0043643C">
      <w:rPr>
        <w:sz w:val="20"/>
      </w:rPr>
      <w:tab/>
    </w:r>
  </w:p>
  <w:p w14:paraId="39DE1B55" w14:textId="77777777" w:rsidR="0043643C" w:rsidRDefault="0043643C">
    <w:pPr>
      <w:pStyle w:val="Footer"/>
      <w:jc w:val="center"/>
    </w:pPr>
    <w:r>
      <w:rPr>
        <w:rStyle w:val="PageNumber"/>
        <w:sz w:val="20"/>
      </w:rPr>
      <w:t>Installation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4201" w14:textId="77777777" w:rsidR="0043643C" w:rsidRDefault="00B80B17">
    <w:pPr>
      <w:pStyle w:val="Footer"/>
      <w:tabs>
        <w:tab w:val="clear" w:pos="4320"/>
        <w:tab w:val="clear" w:pos="8640"/>
        <w:tab w:val="center" w:pos="4620"/>
        <w:tab w:val="right" w:pos="9360"/>
      </w:tabs>
      <w:rPr>
        <w:rStyle w:val="PageNumber"/>
        <w:sz w:val="20"/>
      </w:rPr>
    </w:pPr>
    <w:r>
      <w:rPr>
        <w:rStyle w:val="PageNumber"/>
        <w:sz w:val="20"/>
      </w:rPr>
      <w:t>April 2006</w:t>
    </w:r>
    <w:r w:rsidR="0043643C">
      <w:rPr>
        <w:rStyle w:val="PageNumber"/>
        <w:sz w:val="20"/>
      </w:rPr>
      <w:tab/>
      <w:t>HIPAA NCPDP Connection for EDI Pharmacy (Active Release)</w:t>
    </w:r>
    <w:r w:rsidR="0043643C">
      <w:rPr>
        <w:rStyle w:val="PageNumber"/>
        <w:sz w:val="20"/>
      </w:rPr>
      <w:tab/>
    </w:r>
    <w:r w:rsidR="0043643C">
      <w:rPr>
        <w:rStyle w:val="PageNumber"/>
        <w:sz w:val="20"/>
      </w:rPr>
      <w:fldChar w:fldCharType="begin"/>
    </w:r>
    <w:r w:rsidR="0043643C">
      <w:rPr>
        <w:rStyle w:val="PageNumber"/>
        <w:sz w:val="20"/>
      </w:rPr>
      <w:instrText xml:space="preserve"> PAGE </w:instrText>
    </w:r>
    <w:r w:rsidR="0043643C">
      <w:rPr>
        <w:rStyle w:val="PageNumber"/>
        <w:sz w:val="20"/>
      </w:rPr>
      <w:fldChar w:fldCharType="separate"/>
    </w:r>
    <w:r w:rsidR="00E50316">
      <w:rPr>
        <w:rStyle w:val="PageNumber"/>
        <w:noProof/>
        <w:sz w:val="20"/>
      </w:rPr>
      <w:t>25</w:t>
    </w:r>
    <w:r w:rsidR="0043643C">
      <w:rPr>
        <w:rStyle w:val="PageNumber"/>
        <w:sz w:val="20"/>
      </w:rPr>
      <w:fldChar w:fldCharType="end"/>
    </w:r>
  </w:p>
  <w:p w14:paraId="4549F7F4" w14:textId="77777777" w:rsidR="0043643C" w:rsidRDefault="0043643C">
    <w:pPr>
      <w:pStyle w:val="Footer"/>
      <w:jc w:val="center"/>
      <w:rPr>
        <w:sz w:val="20"/>
      </w:rPr>
    </w:pPr>
    <w:r>
      <w:rPr>
        <w:rStyle w:val="PageNumber"/>
        <w:sz w:val="20"/>
      </w:rPr>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391A" w14:textId="77777777" w:rsidR="00D238BD" w:rsidRDefault="00D238BD">
      <w:r>
        <w:separator/>
      </w:r>
    </w:p>
  </w:footnote>
  <w:footnote w:type="continuationSeparator" w:id="0">
    <w:p w14:paraId="66B981AA" w14:textId="77777777" w:rsidR="00D238BD" w:rsidRDefault="00D23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6DB3" w14:textId="6F5BE64C" w:rsidR="0043643C" w:rsidRPr="00722F62" w:rsidRDefault="00192B6E">
    <w:pPr>
      <w:pStyle w:val="Header"/>
      <w:rPr>
        <w:sz w:val="16"/>
        <w:szCs w:val="16"/>
      </w:rPr>
    </w:pPr>
    <w:r>
      <w:rPr>
        <w:noProof/>
        <w:sz w:val="16"/>
        <w:szCs w:val="16"/>
      </w:rPr>
      <mc:AlternateContent>
        <mc:Choice Requires="wps">
          <w:drawing>
            <wp:anchor distT="0" distB="0" distL="114300" distR="114300" simplePos="0" relativeHeight="251658240" behindDoc="1" locked="0" layoutInCell="1" allowOverlap="1" wp14:anchorId="42025888" wp14:editId="4D2C5667">
              <wp:simplePos x="0" y="0"/>
              <wp:positionH relativeFrom="column">
                <wp:posOffset>1638300</wp:posOffset>
              </wp:positionH>
              <wp:positionV relativeFrom="paragraph">
                <wp:posOffset>1900555</wp:posOffset>
              </wp:positionV>
              <wp:extent cx="2133600" cy="2906395"/>
              <wp:effectExtent l="0" t="0" r="0" b="3175"/>
              <wp:wrapNone/>
              <wp:docPr id="4" name="WordAr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2906395"/>
                      </a:xfrm>
                      <a:prstGeom prst="rect">
                        <a:avLst/>
                      </a:prstGeom>
                      <a:extLst>
                        <a:ext uri="{AF507438-7753-43E0-B8FC-AC1667EBCBE1}">
                          <a14:hiddenEffects xmlns:a14="http://schemas.microsoft.com/office/drawing/2010/main">
                            <a:effectLst/>
                          </a14:hiddenEffects>
                        </a:ext>
                      </a:extLst>
                    </wps:spPr>
                    <wps:txbx>
                      <w:txbxContent>
                        <w:p w14:paraId="4E6EF17E" w14:textId="77777777" w:rsidR="00192B6E" w:rsidRDefault="00192B6E" w:rsidP="00192B6E">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2025888" id="_x0000_t202" coordsize="21600,21600" o:spt="202" path="m,l,21600r21600,l21600,xe">
              <v:stroke joinstyle="miter"/>
              <v:path gradientshapeok="t" o:connecttype="rect"/>
            </v:shapetype>
            <v:shape id="WordArt 3" o:spid="_x0000_s1027" type="#_x0000_t202" style="position:absolute;margin-left:129pt;margin-top:149.65pt;width:168pt;height:2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" filled="f" stroked="f">
              <o:lock v:ext="edit" shapetype="t"/>
              <v:textbox style="mso-fit-shape-to-text:t">
                <w:txbxContent>
                  <w:p w14:paraId="4E6EF17E" w14:textId="77777777" w:rsidR="00192B6E" w:rsidRDefault="00192B6E" w:rsidP="00192B6E">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720A" w14:textId="11963872" w:rsidR="0043643C" w:rsidRDefault="00192B6E">
    <w:pPr>
      <w:pStyle w:val="Header"/>
    </w:pPr>
    <w:r>
      <w:rPr>
        <w:noProof/>
        <w:sz w:val="20"/>
      </w:rPr>
      <mc:AlternateContent>
        <mc:Choice Requires="wps">
          <w:drawing>
            <wp:anchor distT="0" distB="0" distL="114300" distR="114300" simplePos="0" relativeHeight="251657216" behindDoc="1" locked="0" layoutInCell="1" allowOverlap="1" wp14:anchorId="6F0B4214" wp14:editId="38FB9D70">
              <wp:simplePos x="0" y="0"/>
              <wp:positionH relativeFrom="column">
                <wp:posOffset>1485900</wp:posOffset>
              </wp:positionH>
              <wp:positionV relativeFrom="paragraph">
                <wp:posOffset>1748155</wp:posOffset>
              </wp:positionV>
              <wp:extent cx="2133600" cy="2906395"/>
              <wp:effectExtent l="0" t="0" r="0" b="3175"/>
              <wp:wrapNone/>
              <wp:docPr id="3" name="WordAr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2906395"/>
                      </a:xfrm>
                      <a:prstGeom prst="rect">
                        <a:avLst/>
                      </a:prstGeom>
                      <a:extLst>
                        <a:ext uri="{AF507438-7753-43E0-B8FC-AC1667EBCBE1}">
                          <a14:hiddenEffects xmlns:a14="http://schemas.microsoft.com/office/drawing/2010/main">
                            <a:effectLst/>
                          </a14:hiddenEffects>
                        </a:ext>
                      </a:extLst>
                    </wps:spPr>
                    <wps:txbx>
                      <w:txbxContent>
                        <w:p w14:paraId="74D30E3C" w14:textId="77777777" w:rsidR="00192B6E" w:rsidRDefault="00192B6E" w:rsidP="00192B6E">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F0B4214" id="_x0000_t202" coordsize="21600,21600" o:spt="202" path="m,l,21600r21600,l21600,xe">
              <v:stroke joinstyle="miter"/>
              <v:path gradientshapeok="t" o:connecttype="rect"/>
            </v:shapetype>
            <v:shape id="WordArt 2" o:spid="_x0000_s1028" type="#_x0000_t202" style="position:absolute;margin-left:117pt;margin-top:137.65pt;width:168pt;height:2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" filled="f" stroked="f">
              <o:lock v:ext="edit" shapetype="t"/>
              <v:textbox style="mso-fit-shape-to-text:t">
                <w:txbxContent>
                  <w:p w14:paraId="74D30E3C" w14:textId="77777777" w:rsidR="00192B6E" w:rsidRDefault="00192B6E" w:rsidP="00192B6E">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24E1" w14:textId="63313C80" w:rsidR="0043643C" w:rsidRDefault="00192B6E">
    <w:pPr>
      <w:pStyle w:val="Header"/>
    </w:pPr>
    <w:r>
      <w:rPr>
        <w:noProof/>
        <w:sz w:val="20"/>
      </w:rPr>
      <mc:AlternateContent>
        <mc:Choice Requires="wps">
          <w:drawing>
            <wp:anchor distT="0" distB="0" distL="114300" distR="114300" simplePos="0" relativeHeight="251656192" behindDoc="1" locked="0" layoutInCell="1" allowOverlap="1" wp14:anchorId="1DF2EFF4" wp14:editId="27D39A5F">
              <wp:simplePos x="0" y="0"/>
              <wp:positionH relativeFrom="column">
                <wp:posOffset>1333500</wp:posOffset>
              </wp:positionH>
              <wp:positionV relativeFrom="paragraph">
                <wp:posOffset>1595755</wp:posOffset>
              </wp:positionV>
              <wp:extent cx="2133600" cy="2906395"/>
              <wp:effectExtent l="0" t="0" r="0" b="3175"/>
              <wp:wrapNone/>
              <wp:docPr id="2" name="WordAr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2906395"/>
                      </a:xfrm>
                      <a:prstGeom prst="rect">
                        <a:avLst/>
                      </a:prstGeom>
                      <a:extLst>
                        <a:ext uri="{AF507438-7753-43E0-B8FC-AC1667EBCBE1}">
                          <a14:hiddenEffects xmlns:a14="http://schemas.microsoft.com/office/drawing/2010/main">
                            <a:effectLst/>
                          </a14:hiddenEffects>
                        </a:ext>
                      </a:extLst>
                    </wps:spPr>
                    <wps:txbx>
                      <w:txbxContent>
                        <w:p w14:paraId="5735FE53" w14:textId="77777777" w:rsidR="00192B6E" w:rsidRDefault="00192B6E" w:rsidP="00192B6E">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DF2EFF4" id="_x0000_t202" coordsize="21600,21600" o:spt="202" path="m,l,21600r21600,l21600,xe">
              <v:stroke joinstyle="miter"/>
              <v:path gradientshapeok="t" o:connecttype="rect"/>
            </v:shapetype>
            <v:shape id="WordArt 1" o:spid="_x0000_s1029" type="#_x0000_t202" style="position:absolute;margin-left:105pt;margin-top:125.65pt;width:168pt;height:2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" filled="f" stroked="f">
              <o:lock v:ext="edit" shapetype="t"/>
              <v:textbox style="mso-fit-shape-to-text:t">
                <w:txbxContent>
                  <w:p w14:paraId="5735FE53" w14:textId="77777777" w:rsidR="00192B6E" w:rsidRDefault="00192B6E" w:rsidP="00192B6E">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E1FA" w14:textId="7F2D97D3" w:rsidR="0043643C" w:rsidRDefault="00192B6E">
    <w:pPr>
      <w:tabs>
        <w:tab w:val="right" w:pos="9360"/>
      </w:tabs>
      <w:rPr>
        <w:sz w:val="20"/>
      </w:rPr>
    </w:pPr>
    <w:r>
      <w:rPr>
        <w:noProof/>
        <w:sz w:val="20"/>
      </w:rPr>
      <mc:AlternateContent>
        <mc:Choice Requires="wps">
          <w:drawing>
            <wp:anchor distT="0" distB="0" distL="114300" distR="114300" simplePos="0" relativeHeight="251659264" behindDoc="1" locked="0" layoutInCell="1" allowOverlap="1" wp14:anchorId="0BEC32B2" wp14:editId="2B109633">
              <wp:simplePos x="0" y="0"/>
              <wp:positionH relativeFrom="column">
                <wp:posOffset>1790700</wp:posOffset>
              </wp:positionH>
              <wp:positionV relativeFrom="paragraph">
                <wp:posOffset>2052955</wp:posOffset>
              </wp:positionV>
              <wp:extent cx="2133600" cy="2906395"/>
              <wp:effectExtent l="0" t="0" r="0" b="3175"/>
              <wp:wrapNone/>
              <wp:docPr id="1" name="WordAr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2906395"/>
                      </a:xfrm>
                      <a:prstGeom prst="rect">
                        <a:avLst/>
                      </a:prstGeom>
                      <a:extLst>
                        <a:ext uri="{AF507438-7753-43E0-B8FC-AC1667EBCBE1}">
                          <a14:hiddenEffects xmlns:a14="http://schemas.microsoft.com/office/drawing/2010/main">
                            <a:effectLst/>
                          </a14:hiddenEffects>
                        </a:ext>
                      </a:extLst>
                    </wps:spPr>
                    <wps:txbx>
                      <w:txbxContent>
                        <w:p w14:paraId="5AF550CC" w14:textId="77777777" w:rsidR="00192B6E" w:rsidRDefault="00192B6E" w:rsidP="00192B6E">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BEC32B2" id="_x0000_t202" coordsize="21600,21600" o:spt="202" path="m,l,21600r21600,l21600,xe">
              <v:stroke joinstyle="miter"/>
              <v:path gradientshapeok="t" o:connecttype="rect"/>
            </v:shapetype>
            <v:shape id="WordArt 4" o:spid="_x0000_s1030" type="#_x0000_t202" style="position:absolute;margin-left:141pt;margin-top:161.65pt;width:168pt;height:2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" filled="f" stroked="f">
              <o:lock v:ext="edit" shapetype="t"/>
              <v:textbox style="mso-fit-shape-to-text:t">
                <w:txbxContent>
                  <w:p w14:paraId="5AF550CC" w14:textId="77777777" w:rsidR="00192B6E" w:rsidRDefault="00192B6E" w:rsidP="00192B6E">
                    <w:pPr>
                      <w:jc w:val="center"/>
                    </w:pPr>
                    <w:r>
                      <w:rPr>
                        <w:rFonts w:ascii="Arial Black" w:hAnsi="Arial Black"/>
                        <w:color w:val="DDDDDD"/>
                        <w:sz w:val="72"/>
                        <w:szCs w:val="72"/>
                        <w14:textOutline w14:w="9525" w14:cap="flat" w14:cmpd="sng" w14:algn="ctr">
                          <w14:solidFill>
                            <w14:srgbClr w14:val="000000"/>
                          </w14:solidFill>
                          <w14:prstDash w14:val="solid"/>
                          <w14:round/>
                        </w14:textOutline>
                      </w:rPr>
                      <w:t xml:space="preserve"> </w:t>
                    </w:r>
                  </w:p>
                </w:txbxContent>
              </v:textbox>
            </v:shape>
          </w:pict>
        </mc:Fallback>
      </mc:AlternateContent>
    </w:r>
    <w:r w:rsidR="0043643C">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6250"/>
    <w:multiLevelType w:val="hybridMultilevel"/>
    <w:tmpl w:val="E1A4C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230077"/>
    <w:multiLevelType w:val="hybridMultilevel"/>
    <w:tmpl w:val="19AC5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305FC"/>
    <w:multiLevelType w:val="multilevel"/>
    <w:tmpl w:val="B31A9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D64734"/>
    <w:multiLevelType w:val="hybridMultilevel"/>
    <w:tmpl w:val="AB0C723E"/>
    <w:lvl w:ilvl="0" w:tplc="542EF2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4513FF"/>
    <w:multiLevelType w:val="hybridMultilevel"/>
    <w:tmpl w:val="D2DAB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30C2A"/>
    <w:multiLevelType w:val="hybridMultilevel"/>
    <w:tmpl w:val="5F166550"/>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0C6C13"/>
    <w:multiLevelType w:val="hybridMultilevel"/>
    <w:tmpl w:val="E8FCA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BE5674"/>
    <w:multiLevelType w:val="hybridMultilevel"/>
    <w:tmpl w:val="24D456C2"/>
    <w:lvl w:ilvl="0" w:tplc="04090011">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4350A0"/>
    <w:multiLevelType w:val="hybridMultilevel"/>
    <w:tmpl w:val="9BF211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FB2D41"/>
    <w:multiLevelType w:val="hybridMultilevel"/>
    <w:tmpl w:val="AC9A0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A723BD"/>
    <w:multiLevelType w:val="hybridMultilevel"/>
    <w:tmpl w:val="751040BA"/>
    <w:lvl w:ilvl="0" w:tplc="282EEE22">
      <w:start w:val="1"/>
      <w:numFmt w:val="decimal"/>
      <w:lvlText w:val="%1."/>
      <w:lvlJc w:val="left"/>
      <w:pPr>
        <w:tabs>
          <w:tab w:val="num" w:pos="1140"/>
        </w:tabs>
        <w:ind w:left="1140" w:hanging="360"/>
      </w:pPr>
      <w:rPr>
        <w:rFonts w:ascii="Times New Roman" w:hAnsi="Times New Roman" w:hint="default"/>
        <w:sz w:val="24"/>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3DE712C1"/>
    <w:multiLevelType w:val="multilevel"/>
    <w:tmpl w:val="B31A9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521D88"/>
    <w:multiLevelType w:val="multilevel"/>
    <w:tmpl w:val="3F585C72"/>
    <w:lvl w:ilvl="0">
      <w:start w:val="1"/>
      <w:numFmt w:val="lowerLetter"/>
      <w:lvlText w:val="%1)"/>
      <w:lvlJc w:val="left"/>
      <w:pPr>
        <w:tabs>
          <w:tab w:val="num" w:pos="1740"/>
        </w:tabs>
        <w:ind w:left="1740" w:hanging="102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ACE73FB"/>
    <w:multiLevelType w:val="hybridMultilevel"/>
    <w:tmpl w:val="57747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1642B4"/>
    <w:multiLevelType w:val="hybridMultilevel"/>
    <w:tmpl w:val="7A964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E70627"/>
    <w:multiLevelType w:val="hybridMultilevel"/>
    <w:tmpl w:val="4E78B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9B05E2"/>
    <w:multiLevelType w:val="hybridMultilevel"/>
    <w:tmpl w:val="B31A9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3D1E33"/>
    <w:multiLevelType w:val="hybridMultilevel"/>
    <w:tmpl w:val="128CF3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7CF3E14"/>
    <w:multiLevelType w:val="hybridMultilevel"/>
    <w:tmpl w:val="A8708392"/>
    <w:lvl w:ilvl="0" w:tplc="BE9AD3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523DC6"/>
    <w:multiLevelType w:val="multilevel"/>
    <w:tmpl w:val="5F1665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96F10"/>
    <w:multiLevelType w:val="multilevel"/>
    <w:tmpl w:val="19AC5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6"/>
  </w:num>
  <w:num w:numId="3">
    <w:abstractNumId w:val="3"/>
  </w:num>
  <w:num w:numId="4">
    <w:abstractNumId w:val="18"/>
  </w:num>
  <w:num w:numId="5">
    <w:abstractNumId w:val="7"/>
  </w:num>
  <w:num w:numId="6">
    <w:abstractNumId w:val="11"/>
  </w:num>
  <w:num w:numId="7">
    <w:abstractNumId w:val="6"/>
  </w:num>
  <w:num w:numId="8">
    <w:abstractNumId w:val="2"/>
  </w:num>
  <w:num w:numId="9">
    <w:abstractNumId w:val="9"/>
  </w:num>
  <w:num w:numId="10">
    <w:abstractNumId w:val="4"/>
  </w:num>
  <w:num w:numId="11">
    <w:abstractNumId w:val="12"/>
  </w:num>
  <w:num w:numId="12">
    <w:abstractNumId w:val="1"/>
  </w:num>
  <w:num w:numId="13">
    <w:abstractNumId w:val="13"/>
  </w:num>
  <w:num w:numId="14">
    <w:abstractNumId w:val="5"/>
  </w:num>
  <w:num w:numId="15">
    <w:abstractNumId w:val="14"/>
  </w:num>
  <w:num w:numId="16">
    <w:abstractNumId w:val="10"/>
  </w:num>
  <w:num w:numId="17">
    <w:abstractNumId w:val="17"/>
  </w:num>
  <w:num w:numId="18">
    <w:abstractNumId w:val="19"/>
  </w:num>
  <w:num w:numId="19">
    <w:abstractNumId w:val="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120"/>
  <w:drawingGridVerticalSpacing w:val="163"/>
  <w:displayHorizontalDrawingGridEvery w:val="2"/>
  <w:noPunctuationKerning/>
  <w:characterSpacingControl w:val="doNotCompress"/>
  <w:hdrShapeDefaults>
    <o:shapedefaults v:ext="edit" spidmax="205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89"/>
    <w:rsid w:val="00000819"/>
    <w:rsid w:val="000043F1"/>
    <w:rsid w:val="000157C3"/>
    <w:rsid w:val="0002138C"/>
    <w:rsid w:val="00026F9B"/>
    <w:rsid w:val="00042466"/>
    <w:rsid w:val="000521C5"/>
    <w:rsid w:val="000554E8"/>
    <w:rsid w:val="00061ACC"/>
    <w:rsid w:val="000711DD"/>
    <w:rsid w:val="000763E6"/>
    <w:rsid w:val="0008297B"/>
    <w:rsid w:val="00083331"/>
    <w:rsid w:val="00085F55"/>
    <w:rsid w:val="00086186"/>
    <w:rsid w:val="000905B9"/>
    <w:rsid w:val="00094FEE"/>
    <w:rsid w:val="0009544A"/>
    <w:rsid w:val="00097A78"/>
    <w:rsid w:val="000A2C3A"/>
    <w:rsid w:val="000A7924"/>
    <w:rsid w:val="000B1771"/>
    <w:rsid w:val="000B1F44"/>
    <w:rsid w:val="000D3A75"/>
    <w:rsid w:val="000E033F"/>
    <w:rsid w:val="000E16FE"/>
    <w:rsid w:val="000E243D"/>
    <w:rsid w:val="000E639C"/>
    <w:rsid w:val="000E6A47"/>
    <w:rsid w:val="000F1D1D"/>
    <w:rsid w:val="001005AD"/>
    <w:rsid w:val="00100B9A"/>
    <w:rsid w:val="00101041"/>
    <w:rsid w:val="0010161E"/>
    <w:rsid w:val="00106D4E"/>
    <w:rsid w:val="00112DDE"/>
    <w:rsid w:val="00113271"/>
    <w:rsid w:val="00116BF6"/>
    <w:rsid w:val="00120991"/>
    <w:rsid w:val="00122E18"/>
    <w:rsid w:val="00136952"/>
    <w:rsid w:val="0013766B"/>
    <w:rsid w:val="00140539"/>
    <w:rsid w:val="00140BAE"/>
    <w:rsid w:val="0014270F"/>
    <w:rsid w:val="0014472D"/>
    <w:rsid w:val="00151710"/>
    <w:rsid w:val="00170687"/>
    <w:rsid w:val="00181303"/>
    <w:rsid w:val="00182BED"/>
    <w:rsid w:val="001849EA"/>
    <w:rsid w:val="001850A7"/>
    <w:rsid w:val="001914F6"/>
    <w:rsid w:val="00192B6E"/>
    <w:rsid w:val="001A5696"/>
    <w:rsid w:val="001A5B09"/>
    <w:rsid w:val="001B1333"/>
    <w:rsid w:val="001B3F6C"/>
    <w:rsid w:val="001B702A"/>
    <w:rsid w:val="001B796C"/>
    <w:rsid w:val="001C2271"/>
    <w:rsid w:val="001C44CF"/>
    <w:rsid w:val="001D12F9"/>
    <w:rsid w:val="001D2D56"/>
    <w:rsid w:val="001F16DB"/>
    <w:rsid w:val="001F3B1E"/>
    <w:rsid w:val="00201721"/>
    <w:rsid w:val="00204C5F"/>
    <w:rsid w:val="00205474"/>
    <w:rsid w:val="00205D67"/>
    <w:rsid w:val="00207585"/>
    <w:rsid w:val="00210AAB"/>
    <w:rsid w:val="00212438"/>
    <w:rsid w:val="00221B12"/>
    <w:rsid w:val="00230E9D"/>
    <w:rsid w:val="002457C8"/>
    <w:rsid w:val="002458CE"/>
    <w:rsid w:val="00252198"/>
    <w:rsid w:val="0025257E"/>
    <w:rsid w:val="002625CF"/>
    <w:rsid w:val="002714F7"/>
    <w:rsid w:val="00277130"/>
    <w:rsid w:val="0028675D"/>
    <w:rsid w:val="00294EC2"/>
    <w:rsid w:val="00296A56"/>
    <w:rsid w:val="002A069A"/>
    <w:rsid w:val="002A4096"/>
    <w:rsid w:val="002A4798"/>
    <w:rsid w:val="002B7963"/>
    <w:rsid w:val="002C1CEF"/>
    <w:rsid w:val="002C2BD4"/>
    <w:rsid w:val="002C3940"/>
    <w:rsid w:val="002C4EA2"/>
    <w:rsid w:val="002D0106"/>
    <w:rsid w:val="002D1D51"/>
    <w:rsid w:val="002E37E0"/>
    <w:rsid w:val="002E3E99"/>
    <w:rsid w:val="00300796"/>
    <w:rsid w:val="00302E64"/>
    <w:rsid w:val="00305E29"/>
    <w:rsid w:val="003101A5"/>
    <w:rsid w:val="003104A5"/>
    <w:rsid w:val="00315F51"/>
    <w:rsid w:val="003246FF"/>
    <w:rsid w:val="0032714E"/>
    <w:rsid w:val="003271FB"/>
    <w:rsid w:val="00331250"/>
    <w:rsid w:val="0033585F"/>
    <w:rsid w:val="00336C74"/>
    <w:rsid w:val="00340D73"/>
    <w:rsid w:val="003420CD"/>
    <w:rsid w:val="00345685"/>
    <w:rsid w:val="003543B2"/>
    <w:rsid w:val="0035516A"/>
    <w:rsid w:val="003551EE"/>
    <w:rsid w:val="00355983"/>
    <w:rsid w:val="0036400D"/>
    <w:rsid w:val="003718AB"/>
    <w:rsid w:val="00373248"/>
    <w:rsid w:val="00380FF3"/>
    <w:rsid w:val="003813AF"/>
    <w:rsid w:val="0038365F"/>
    <w:rsid w:val="00383CFE"/>
    <w:rsid w:val="00383ECB"/>
    <w:rsid w:val="00391B47"/>
    <w:rsid w:val="003B0C52"/>
    <w:rsid w:val="003C0935"/>
    <w:rsid w:val="003C0BFC"/>
    <w:rsid w:val="003C15BD"/>
    <w:rsid w:val="003C1C0F"/>
    <w:rsid w:val="003C61B0"/>
    <w:rsid w:val="003C6396"/>
    <w:rsid w:val="003D7E3B"/>
    <w:rsid w:val="003F7441"/>
    <w:rsid w:val="0040202F"/>
    <w:rsid w:val="00402978"/>
    <w:rsid w:val="00403BFB"/>
    <w:rsid w:val="00413A40"/>
    <w:rsid w:val="00415394"/>
    <w:rsid w:val="00416BF5"/>
    <w:rsid w:val="00426D11"/>
    <w:rsid w:val="00431654"/>
    <w:rsid w:val="0043268D"/>
    <w:rsid w:val="0043574F"/>
    <w:rsid w:val="0043643C"/>
    <w:rsid w:val="004404C3"/>
    <w:rsid w:val="004404DC"/>
    <w:rsid w:val="004426E7"/>
    <w:rsid w:val="00446FD1"/>
    <w:rsid w:val="00452502"/>
    <w:rsid w:val="00453935"/>
    <w:rsid w:val="00461CFF"/>
    <w:rsid w:val="00463642"/>
    <w:rsid w:val="0046687B"/>
    <w:rsid w:val="004709A6"/>
    <w:rsid w:val="00473AA5"/>
    <w:rsid w:val="00473AC7"/>
    <w:rsid w:val="00475400"/>
    <w:rsid w:val="004819E3"/>
    <w:rsid w:val="0049209A"/>
    <w:rsid w:val="00493EA5"/>
    <w:rsid w:val="004A3888"/>
    <w:rsid w:val="004A4B1E"/>
    <w:rsid w:val="004A5B52"/>
    <w:rsid w:val="004A61ED"/>
    <w:rsid w:val="004B29B7"/>
    <w:rsid w:val="004B75FC"/>
    <w:rsid w:val="004C3154"/>
    <w:rsid w:val="004D1DC7"/>
    <w:rsid w:val="004D3B30"/>
    <w:rsid w:val="004D4114"/>
    <w:rsid w:val="004D66F6"/>
    <w:rsid w:val="004E0844"/>
    <w:rsid w:val="004E1590"/>
    <w:rsid w:val="004E56DC"/>
    <w:rsid w:val="004F38DB"/>
    <w:rsid w:val="00507244"/>
    <w:rsid w:val="00510FD1"/>
    <w:rsid w:val="005139D3"/>
    <w:rsid w:val="00516678"/>
    <w:rsid w:val="00527F3C"/>
    <w:rsid w:val="0053114B"/>
    <w:rsid w:val="00531CCE"/>
    <w:rsid w:val="00536BF6"/>
    <w:rsid w:val="005511DC"/>
    <w:rsid w:val="00560DB7"/>
    <w:rsid w:val="00572565"/>
    <w:rsid w:val="00577397"/>
    <w:rsid w:val="00587E9F"/>
    <w:rsid w:val="00591897"/>
    <w:rsid w:val="00591F73"/>
    <w:rsid w:val="00592932"/>
    <w:rsid w:val="00593A06"/>
    <w:rsid w:val="005A41F9"/>
    <w:rsid w:val="005B030A"/>
    <w:rsid w:val="005B14A4"/>
    <w:rsid w:val="005D0D84"/>
    <w:rsid w:val="005D2A09"/>
    <w:rsid w:val="005D39A4"/>
    <w:rsid w:val="005D5FD8"/>
    <w:rsid w:val="005D6659"/>
    <w:rsid w:val="005D718E"/>
    <w:rsid w:val="005D7A06"/>
    <w:rsid w:val="005F181F"/>
    <w:rsid w:val="005F3493"/>
    <w:rsid w:val="0060084F"/>
    <w:rsid w:val="00602AE0"/>
    <w:rsid w:val="0060621D"/>
    <w:rsid w:val="00606381"/>
    <w:rsid w:val="00613EF1"/>
    <w:rsid w:val="00613F70"/>
    <w:rsid w:val="0061544F"/>
    <w:rsid w:val="00631AA2"/>
    <w:rsid w:val="00634BB9"/>
    <w:rsid w:val="0063522F"/>
    <w:rsid w:val="00640F9A"/>
    <w:rsid w:val="00641D35"/>
    <w:rsid w:val="00642EAC"/>
    <w:rsid w:val="00643B51"/>
    <w:rsid w:val="00643FF4"/>
    <w:rsid w:val="006449E2"/>
    <w:rsid w:val="006465B7"/>
    <w:rsid w:val="00647344"/>
    <w:rsid w:val="0065717B"/>
    <w:rsid w:val="00667D69"/>
    <w:rsid w:val="00670E5B"/>
    <w:rsid w:val="0067139A"/>
    <w:rsid w:val="00674936"/>
    <w:rsid w:val="0069192E"/>
    <w:rsid w:val="00692454"/>
    <w:rsid w:val="006953F7"/>
    <w:rsid w:val="006A1289"/>
    <w:rsid w:val="006A1C6C"/>
    <w:rsid w:val="006A5E61"/>
    <w:rsid w:val="006A6F00"/>
    <w:rsid w:val="006C0056"/>
    <w:rsid w:val="006C53B5"/>
    <w:rsid w:val="006C79EA"/>
    <w:rsid w:val="006D3E69"/>
    <w:rsid w:val="006D4432"/>
    <w:rsid w:val="006D696E"/>
    <w:rsid w:val="006E07D6"/>
    <w:rsid w:val="006E10D8"/>
    <w:rsid w:val="006F2CFA"/>
    <w:rsid w:val="006F54B2"/>
    <w:rsid w:val="006F5F4D"/>
    <w:rsid w:val="00705877"/>
    <w:rsid w:val="007060EC"/>
    <w:rsid w:val="00711951"/>
    <w:rsid w:val="007121F8"/>
    <w:rsid w:val="007226F8"/>
    <w:rsid w:val="00722F62"/>
    <w:rsid w:val="007238BE"/>
    <w:rsid w:val="0072754F"/>
    <w:rsid w:val="007315A5"/>
    <w:rsid w:val="00732685"/>
    <w:rsid w:val="00733117"/>
    <w:rsid w:val="0073573D"/>
    <w:rsid w:val="00737D01"/>
    <w:rsid w:val="00737D98"/>
    <w:rsid w:val="00750CA5"/>
    <w:rsid w:val="00751B3F"/>
    <w:rsid w:val="00761B37"/>
    <w:rsid w:val="00766DC9"/>
    <w:rsid w:val="00767984"/>
    <w:rsid w:val="00776417"/>
    <w:rsid w:val="00783E3C"/>
    <w:rsid w:val="00784BE7"/>
    <w:rsid w:val="007873B1"/>
    <w:rsid w:val="00790C25"/>
    <w:rsid w:val="00792D45"/>
    <w:rsid w:val="007A6F44"/>
    <w:rsid w:val="007B2334"/>
    <w:rsid w:val="007B2B7B"/>
    <w:rsid w:val="007B553E"/>
    <w:rsid w:val="007B6777"/>
    <w:rsid w:val="007C0305"/>
    <w:rsid w:val="007C1CEF"/>
    <w:rsid w:val="007C3F0C"/>
    <w:rsid w:val="007C4DCE"/>
    <w:rsid w:val="007D575A"/>
    <w:rsid w:val="007D62EF"/>
    <w:rsid w:val="007E396F"/>
    <w:rsid w:val="00800201"/>
    <w:rsid w:val="008020CF"/>
    <w:rsid w:val="00802288"/>
    <w:rsid w:val="0080278C"/>
    <w:rsid w:val="00803DE7"/>
    <w:rsid w:val="00805842"/>
    <w:rsid w:val="00815129"/>
    <w:rsid w:val="0082105D"/>
    <w:rsid w:val="00822485"/>
    <w:rsid w:val="00830A65"/>
    <w:rsid w:val="00830F2C"/>
    <w:rsid w:val="00834045"/>
    <w:rsid w:val="0084320C"/>
    <w:rsid w:val="00844F81"/>
    <w:rsid w:val="0086744A"/>
    <w:rsid w:val="00867C4E"/>
    <w:rsid w:val="00867CF5"/>
    <w:rsid w:val="0087344D"/>
    <w:rsid w:val="008736FC"/>
    <w:rsid w:val="00877F1F"/>
    <w:rsid w:val="00881B8B"/>
    <w:rsid w:val="00885273"/>
    <w:rsid w:val="008A37D3"/>
    <w:rsid w:val="008A4667"/>
    <w:rsid w:val="008B0787"/>
    <w:rsid w:val="008B5A81"/>
    <w:rsid w:val="008C0C95"/>
    <w:rsid w:val="008C3209"/>
    <w:rsid w:val="008C4F29"/>
    <w:rsid w:val="008C6992"/>
    <w:rsid w:val="008D1825"/>
    <w:rsid w:val="008D1FA3"/>
    <w:rsid w:val="008D4186"/>
    <w:rsid w:val="008D5292"/>
    <w:rsid w:val="008E1B97"/>
    <w:rsid w:val="008E316D"/>
    <w:rsid w:val="008E3427"/>
    <w:rsid w:val="008F3199"/>
    <w:rsid w:val="008F7C26"/>
    <w:rsid w:val="009007AE"/>
    <w:rsid w:val="009018F3"/>
    <w:rsid w:val="009050E2"/>
    <w:rsid w:val="00914E25"/>
    <w:rsid w:val="00915FB7"/>
    <w:rsid w:val="00916758"/>
    <w:rsid w:val="00917D7F"/>
    <w:rsid w:val="00923E67"/>
    <w:rsid w:val="0092473A"/>
    <w:rsid w:val="00926244"/>
    <w:rsid w:val="0093005E"/>
    <w:rsid w:val="0093285F"/>
    <w:rsid w:val="009363DA"/>
    <w:rsid w:val="00936F81"/>
    <w:rsid w:val="00937D75"/>
    <w:rsid w:val="00953206"/>
    <w:rsid w:val="00956057"/>
    <w:rsid w:val="00961711"/>
    <w:rsid w:val="00964411"/>
    <w:rsid w:val="00972122"/>
    <w:rsid w:val="00980C2D"/>
    <w:rsid w:val="00985CF4"/>
    <w:rsid w:val="00987337"/>
    <w:rsid w:val="00987EBB"/>
    <w:rsid w:val="00992E05"/>
    <w:rsid w:val="009A23A6"/>
    <w:rsid w:val="009A5FD0"/>
    <w:rsid w:val="009A6B01"/>
    <w:rsid w:val="009B5BB4"/>
    <w:rsid w:val="009C1395"/>
    <w:rsid w:val="009C184A"/>
    <w:rsid w:val="009C5D4C"/>
    <w:rsid w:val="009C73A9"/>
    <w:rsid w:val="009C7EA4"/>
    <w:rsid w:val="009D1060"/>
    <w:rsid w:val="009D60FA"/>
    <w:rsid w:val="009D73FB"/>
    <w:rsid w:val="009E08B5"/>
    <w:rsid w:val="009E1FB2"/>
    <w:rsid w:val="009E48C0"/>
    <w:rsid w:val="009E4C9E"/>
    <w:rsid w:val="009F1C65"/>
    <w:rsid w:val="009F1FDC"/>
    <w:rsid w:val="009F2D9D"/>
    <w:rsid w:val="009F761C"/>
    <w:rsid w:val="00A04279"/>
    <w:rsid w:val="00A0532D"/>
    <w:rsid w:val="00A069C6"/>
    <w:rsid w:val="00A075B9"/>
    <w:rsid w:val="00A140DB"/>
    <w:rsid w:val="00A2065E"/>
    <w:rsid w:val="00A22CBD"/>
    <w:rsid w:val="00A26D61"/>
    <w:rsid w:val="00A31913"/>
    <w:rsid w:val="00A349F2"/>
    <w:rsid w:val="00A4397B"/>
    <w:rsid w:val="00A44444"/>
    <w:rsid w:val="00A456F7"/>
    <w:rsid w:val="00A45DEC"/>
    <w:rsid w:val="00A5153B"/>
    <w:rsid w:val="00A571F1"/>
    <w:rsid w:val="00A636F1"/>
    <w:rsid w:val="00A64138"/>
    <w:rsid w:val="00A652C6"/>
    <w:rsid w:val="00A677BB"/>
    <w:rsid w:val="00A8452A"/>
    <w:rsid w:val="00A8489A"/>
    <w:rsid w:val="00A85653"/>
    <w:rsid w:val="00A93237"/>
    <w:rsid w:val="00A95507"/>
    <w:rsid w:val="00A95A9B"/>
    <w:rsid w:val="00A97C1B"/>
    <w:rsid w:val="00AA6103"/>
    <w:rsid w:val="00AB4EF5"/>
    <w:rsid w:val="00AB5F70"/>
    <w:rsid w:val="00AD3A12"/>
    <w:rsid w:val="00AE0B67"/>
    <w:rsid w:val="00AF4420"/>
    <w:rsid w:val="00B022E6"/>
    <w:rsid w:val="00B03D8D"/>
    <w:rsid w:val="00B060B9"/>
    <w:rsid w:val="00B14D6D"/>
    <w:rsid w:val="00B15052"/>
    <w:rsid w:val="00B1577B"/>
    <w:rsid w:val="00B220B2"/>
    <w:rsid w:val="00B23CC9"/>
    <w:rsid w:val="00B261AB"/>
    <w:rsid w:val="00B33603"/>
    <w:rsid w:val="00B36671"/>
    <w:rsid w:val="00B41C48"/>
    <w:rsid w:val="00B51E5A"/>
    <w:rsid w:val="00B60463"/>
    <w:rsid w:val="00B665BF"/>
    <w:rsid w:val="00B76E6D"/>
    <w:rsid w:val="00B80B17"/>
    <w:rsid w:val="00B82968"/>
    <w:rsid w:val="00B91263"/>
    <w:rsid w:val="00B92E4E"/>
    <w:rsid w:val="00B964EB"/>
    <w:rsid w:val="00BA082B"/>
    <w:rsid w:val="00BC5189"/>
    <w:rsid w:val="00BC6019"/>
    <w:rsid w:val="00BC6974"/>
    <w:rsid w:val="00BD1883"/>
    <w:rsid w:val="00BD1CAB"/>
    <w:rsid w:val="00BD5C5C"/>
    <w:rsid w:val="00BE1CEF"/>
    <w:rsid w:val="00BF0399"/>
    <w:rsid w:val="00BF0BFD"/>
    <w:rsid w:val="00BF1DB2"/>
    <w:rsid w:val="00BF35E9"/>
    <w:rsid w:val="00BF4D74"/>
    <w:rsid w:val="00C0033A"/>
    <w:rsid w:val="00C00E90"/>
    <w:rsid w:val="00C0318E"/>
    <w:rsid w:val="00C04693"/>
    <w:rsid w:val="00C125C3"/>
    <w:rsid w:val="00C20B4D"/>
    <w:rsid w:val="00C22FC0"/>
    <w:rsid w:val="00C27890"/>
    <w:rsid w:val="00C33F24"/>
    <w:rsid w:val="00C428AC"/>
    <w:rsid w:val="00C457B0"/>
    <w:rsid w:val="00C467D8"/>
    <w:rsid w:val="00C55CED"/>
    <w:rsid w:val="00C572F1"/>
    <w:rsid w:val="00C604EE"/>
    <w:rsid w:val="00C61F8E"/>
    <w:rsid w:val="00C7310C"/>
    <w:rsid w:val="00C76CF7"/>
    <w:rsid w:val="00C80E60"/>
    <w:rsid w:val="00C838AF"/>
    <w:rsid w:val="00C85564"/>
    <w:rsid w:val="00C92469"/>
    <w:rsid w:val="00C95B3A"/>
    <w:rsid w:val="00C9609F"/>
    <w:rsid w:val="00C96F1C"/>
    <w:rsid w:val="00CA07DE"/>
    <w:rsid w:val="00CA3B54"/>
    <w:rsid w:val="00CA6C96"/>
    <w:rsid w:val="00CA707C"/>
    <w:rsid w:val="00CC014C"/>
    <w:rsid w:val="00CC1CA5"/>
    <w:rsid w:val="00CD2F7C"/>
    <w:rsid w:val="00CD5477"/>
    <w:rsid w:val="00CE40F8"/>
    <w:rsid w:val="00CE412E"/>
    <w:rsid w:val="00CE4261"/>
    <w:rsid w:val="00CE5082"/>
    <w:rsid w:val="00CF388C"/>
    <w:rsid w:val="00D01D86"/>
    <w:rsid w:val="00D0368D"/>
    <w:rsid w:val="00D068F0"/>
    <w:rsid w:val="00D112F2"/>
    <w:rsid w:val="00D11B40"/>
    <w:rsid w:val="00D12F01"/>
    <w:rsid w:val="00D14E1A"/>
    <w:rsid w:val="00D16F02"/>
    <w:rsid w:val="00D238BD"/>
    <w:rsid w:val="00D25CAB"/>
    <w:rsid w:val="00D41231"/>
    <w:rsid w:val="00D4795A"/>
    <w:rsid w:val="00D53F6F"/>
    <w:rsid w:val="00D619D2"/>
    <w:rsid w:val="00D61B3D"/>
    <w:rsid w:val="00D66515"/>
    <w:rsid w:val="00D75FB6"/>
    <w:rsid w:val="00D86B1F"/>
    <w:rsid w:val="00D95024"/>
    <w:rsid w:val="00D956C6"/>
    <w:rsid w:val="00D95BEF"/>
    <w:rsid w:val="00D96DFF"/>
    <w:rsid w:val="00DA5F97"/>
    <w:rsid w:val="00DB1BD2"/>
    <w:rsid w:val="00DB3673"/>
    <w:rsid w:val="00DC15DB"/>
    <w:rsid w:val="00DC66BA"/>
    <w:rsid w:val="00DD3C63"/>
    <w:rsid w:val="00DD3F46"/>
    <w:rsid w:val="00DD51D9"/>
    <w:rsid w:val="00DE0222"/>
    <w:rsid w:val="00DE30BF"/>
    <w:rsid w:val="00DE3AEF"/>
    <w:rsid w:val="00DE46D8"/>
    <w:rsid w:val="00DF0957"/>
    <w:rsid w:val="00DF7184"/>
    <w:rsid w:val="00E04D41"/>
    <w:rsid w:val="00E04DD9"/>
    <w:rsid w:val="00E100BA"/>
    <w:rsid w:val="00E21205"/>
    <w:rsid w:val="00E30EA4"/>
    <w:rsid w:val="00E32AF1"/>
    <w:rsid w:val="00E46C2F"/>
    <w:rsid w:val="00E50316"/>
    <w:rsid w:val="00E54275"/>
    <w:rsid w:val="00E572B2"/>
    <w:rsid w:val="00E602BC"/>
    <w:rsid w:val="00E82C98"/>
    <w:rsid w:val="00E844FB"/>
    <w:rsid w:val="00EA2B27"/>
    <w:rsid w:val="00EA6A9D"/>
    <w:rsid w:val="00EB2435"/>
    <w:rsid w:val="00EB34D8"/>
    <w:rsid w:val="00EB6D0A"/>
    <w:rsid w:val="00ED04BF"/>
    <w:rsid w:val="00ED4A7D"/>
    <w:rsid w:val="00ED6698"/>
    <w:rsid w:val="00EE1343"/>
    <w:rsid w:val="00EE594C"/>
    <w:rsid w:val="00EE6978"/>
    <w:rsid w:val="00EE6CB8"/>
    <w:rsid w:val="00EE75DC"/>
    <w:rsid w:val="00EF2978"/>
    <w:rsid w:val="00EF7225"/>
    <w:rsid w:val="00F04559"/>
    <w:rsid w:val="00F11077"/>
    <w:rsid w:val="00F17E5C"/>
    <w:rsid w:val="00F2142E"/>
    <w:rsid w:val="00F30ADA"/>
    <w:rsid w:val="00F3158E"/>
    <w:rsid w:val="00F40E8E"/>
    <w:rsid w:val="00F44D7C"/>
    <w:rsid w:val="00F523B6"/>
    <w:rsid w:val="00F54301"/>
    <w:rsid w:val="00F739DF"/>
    <w:rsid w:val="00F83534"/>
    <w:rsid w:val="00F839AE"/>
    <w:rsid w:val="00F85347"/>
    <w:rsid w:val="00F86534"/>
    <w:rsid w:val="00F915D0"/>
    <w:rsid w:val="00F92EFB"/>
    <w:rsid w:val="00F96672"/>
    <w:rsid w:val="00FA245A"/>
    <w:rsid w:val="00FA762D"/>
    <w:rsid w:val="00FB002F"/>
    <w:rsid w:val="00FB108B"/>
    <w:rsid w:val="00FB4856"/>
    <w:rsid w:val="00FC1881"/>
    <w:rsid w:val="00FC60F2"/>
    <w:rsid w:val="00FC78FB"/>
    <w:rsid w:val="00FD03A3"/>
    <w:rsid w:val="00FD1944"/>
    <w:rsid w:val="00FE6F01"/>
    <w:rsid w:val="00FF077D"/>
    <w:rsid w:val="00FF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colormru v:ext="edit" colors="#ddd"/>
    </o:shapedefaults>
    <o:shapelayout v:ext="edit">
      <o:idmap v:ext="edit" data="1"/>
    </o:shapelayout>
  </w:shapeDefaults>
  <w:decimalSymbol w:val="."/>
  <w:listSeparator w:val=","/>
  <w14:docId w14:val="0681BA12"/>
  <w15:chartTrackingRefBased/>
  <w15:docId w15:val="{9A184265-E70B-4E09-8442-AEA08036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outlineLvl w:val="1"/>
    </w:pPr>
    <w:rPr>
      <w:rFonts w:ascii="Times New Roman Bold" w:hAnsi="Times New Roman Bold"/>
      <w:b/>
      <w:bCs/>
      <w:sz w:val="28"/>
    </w:rPr>
  </w:style>
  <w:style w:type="paragraph" w:styleId="Heading3">
    <w:name w:val="heading 3"/>
    <w:basedOn w:val="Normal"/>
    <w:next w:val="Normal"/>
    <w:qFormat/>
    <w:rsid w:val="007D62EF"/>
    <w:pPr>
      <w:keepNext/>
      <w:outlineLvl w:val="2"/>
    </w:pPr>
    <w:rPr>
      <w:b/>
      <w:bCs/>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center"/>
      <w:outlineLvl w:val="8"/>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120"/>
    </w:pPr>
    <w:rPr>
      <w:rFonts w:ascii="Times New Roman Bold" w:hAnsi="Times New Roman Bold"/>
      <w:b/>
      <w:bCs/>
      <w:iCs/>
      <w:szCs w:val="28"/>
    </w:rPr>
  </w:style>
  <w:style w:type="paragraph" w:styleId="TOC2">
    <w:name w:val="toc 2"/>
    <w:basedOn w:val="Normal"/>
    <w:next w:val="Normal"/>
    <w:semiHidden/>
    <w:pPr>
      <w:ind w:left="245"/>
    </w:pPr>
    <w:rPr>
      <w:bCs/>
      <w:szCs w:val="26"/>
    </w:rPr>
  </w:style>
  <w:style w:type="paragraph" w:styleId="TOC3">
    <w:name w:val="toc 3"/>
    <w:basedOn w:val="Normal"/>
    <w:next w:val="Normal"/>
    <w:autoRedefine/>
    <w:semiHidden/>
    <w:pPr>
      <w:ind w:left="480"/>
    </w:pPr>
  </w:style>
  <w:style w:type="paragraph" w:styleId="TOC4">
    <w:name w:val="toc 4"/>
    <w:basedOn w:val="Normal"/>
    <w:autoRedefine/>
    <w:semiHidden/>
    <w:pPr>
      <w:ind w:left="720"/>
    </w:pPr>
  </w:style>
  <w:style w:type="paragraph" w:styleId="TOC5">
    <w:name w:val="toc 5"/>
    <w:basedOn w:val="Normal"/>
    <w:next w:val="Normal"/>
    <w:autoRedefine/>
    <w:semiHidden/>
    <w:pPr>
      <w:ind w:left="960"/>
    </w:pPr>
  </w:style>
  <w:style w:type="paragraph" w:styleId="TOC6">
    <w:name w:val="toc 6"/>
    <w:basedOn w:val="Heading6"/>
    <w:next w:val="Normal"/>
    <w:autoRedefine/>
    <w:semiHidden/>
    <w:pPr>
      <w:spacing w:before="0" w:after="0"/>
      <w:ind w:left="1200"/>
      <w:outlineLvl w:val="9"/>
    </w:pPr>
    <w:rPr>
      <w:b w:val="0"/>
      <w:bCs w:val="0"/>
      <w:sz w:val="24"/>
      <w:szCs w:val="24"/>
    </w:rPr>
  </w:style>
  <w:style w:type="paragraph" w:customStyle="1" w:styleId="Style1">
    <w:name w:val="Style1"/>
    <w:basedOn w:val="TOC1"/>
    <w:pPr>
      <w:spacing w:before="0"/>
    </w:pPr>
    <w:rPr>
      <w:b w:val="0"/>
      <w:caps/>
    </w:rPr>
  </w:style>
  <w:style w:type="paragraph" w:customStyle="1" w:styleId="Style2">
    <w:name w:val="Style2"/>
    <w:basedOn w:val="TOC1"/>
    <w:pPr>
      <w:spacing w:before="0"/>
      <w:ind w:left="720"/>
    </w:pPr>
    <w:rPr>
      <w:b w:val="0"/>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color w:val="0000FF"/>
      <w:sz w:val="20"/>
      <w:szCs w:val="20"/>
    </w:rPr>
  </w:style>
  <w:style w:type="paragraph" w:styleId="BodyTextIndent">
    <w:name w:val="Body Text Indent"/>
    <w:basedOn w:val="Normal"/>
    <w:pPr>
      <w:ind w:left="720" w:hanging="720"/>
    </w:pPr>
  </w:style>
  <w:style w:type="paragraph" w:styleId="BodyTextIndent3">
    <w:name w:val="Body Text Indent 3"/>
    <w:basedOn w:val="Normal"/>
    <w:pPr>
      <w:ind w:left="1440" w:hanging="720"/>
    </w:pPr>
  </w:style>
  <w:style w:type="paragraph" w:customStyle="1" w:styleId="Paragraph2">
    <w:name w:val="Paragraph2"/>
    <w:basedOn w:val="Normal"/>
    <w:pPr>
      <w:spacing w:before="80"/>
      <w:jc w:val="both"/>
    </w:pPr>
    <w:rPr>
      <w:sz w:val="20"/>
      <w:szCs w:val="20"/>
    </w:rPr>
  </w:style>
  <w:style w:type="paragraph" w:styleId="BodyTextIndent2">
    <w:name w:val="Body Text Indent 2"/>
    <w:basedOn w:val="Normal"/>
    <w:pPr>
      <w:autoSpaceDE w:val="0"/>
      <w:autoSpaceDN w:val="0"/>
      <w:adjustRightInd w:val="0"/>
      <w:ind w:hanging="450"/>
    </w:pPr>
  </w:style>
  <w:style w:type="paragraph" w:styleId="BodyText">
    <w:name w:val="Body Text"/>
    <w:basedOn w:val="Normal"/>
    <w:pPr>
      <w:pBdr>
        <w:top w:val="single" w:sz="12" w:space="1" w:color="auto"/>
        <w:left w:val="single" w:sz="12" w:space="4" w:color="auto"/>
        <w:bottom w:val="single" w:sz="12" w:space="1" w:color="auto"/>
        <w:right w:val="single" w:sz="12" w:space="4" w:color="auto"/>
      </w:pBdr>
      <w:autoSpaceDE w:val="0"/>
      <w:autoSpaceDN w:val="0"/>
      <w:adjustRightInd w:val="0"/>
    </w:pPr>
  </w:style>
  <w:style w:type="paragraph" w:styleId="BodyText2">
    <w:name w:val="Body Text 2"/>
    <w:basedOn w:val="Normal"/>
    <w:pPr>
      <w:jc w:val="center"/>
    </w:pPr>
    <w:rPr>
      <w:rFonts w:ascii="Arial" w:hAnsi="Arial"/>
    </w:rPr>
  </w:style>
  <w:style w:type="paragraph" w:customStyle="1" w:styleId="Bullet2">
    <w:name w:val="Bullet2"/>
    <w:basedOn w:val="Normal"/>
    <w:pPr>
      <w:ind w:left="720" w:hanging="360"/>
    </w:pPr>
    <w:rPr>
      <w:sz w:val="20"/>
      <w:szCs w:val="20"/>
    </w:rPr>
  </w:style>
  <w:style w:type="paragraph" w:customStyle="1" w:styleId="text">
    <w:name w:val="text"/>
    <w:basedOn w:val="Normal"/>
    <w:pPr>
      <w:widowControl w:val="0"/>
      <w:spacing w:after="240"/>
    </w:pPr>
    <w:rPr>
      <w:noProof/>
      <w:szCs w:val="20"/>
    </w:rPr>
  </w:style>
  <w:style w:type="paragraph" w:customStyle="1" w:styleId="Logo">
    <w:name w:val="Logo"/>
    <w:basedOn w:val="Normal"/>
    <w:pPr>
      <w:widowControl w:val="0"/>
      <w:spacing w:after="3120"/>
      <w:jc w:val="center"/>
    </w:pPr>
    <w:rPr>
      <w:noProof/>
      <w:szCs w:val="20"/>
    </w:rPr>
  </w:style>
  <w:style w:type="paragraph" w:styleId="BodyText3">
    <w:name w:val="Body Text 3"/>
    <w:basedOn w:val="Normal"/>
    <w:rPr>
      <w:b/>
      <w:bCs/>
    </w:rPr>
  </w:style>
  <w:style w:type="paragraph" w:customStyle="1" w:styleId="Paragraph3">
    <w:name w:val="Paragraph3"/>
    <w:basedOn w:val="Normal"/>
    <w:pPr>
      <w:spacing w:before="80"/>
      <w:ind w:left="360"/>
      <w:jc w:val="both"/>
    </w:pPr>
    <w:rPr>
      <w:sz w:val="22"/>
      <w:szCs w:val="20"/>
    </w:rPr>
  </w:style>
  <w:style w:type="paragraph" w:customStyle="1" w:styleId="Paragraph">
    <w:name w:val="Paragraph"/>
    <w:basedOn w:val="Normal"/>
    <w:pPr>
      <w:spacing w:after="240"/>
    </w:pPr>
    <w:rPr>
      <w:rFonts w:ascii="Bookman Old Style" w:hAnsi="Bookman Old Style"/>
      <w:szCs w:val="20"/>
    </w:rPr>
  </w:style>
  <w:style w:type="paragraph" w:customStyle="1" w:styleId="SCREEN">
    <w:name w:val="SCREEN"/>
    <w:basedOn w:val="Normal"/>
    <w:pPr>
      <w:pBdr>
        <w:top w:val="double" w:sz="6" w:space="1" w:color="auto"/>
        <w:left w:val="double" w:sz="6" w:space="1" w:color="auto"/>
        <w:bottom w:val="double" w:sz="6" w:space="1" w:color="auto"/>
        <w:right w:val="double" w:sz="6" w:space="1" w:color="auto"/>
      </w:pBdr>
    </w:pPr>
    <w:rPr>
      <w:rFonts w:ascii="Courier New" w:hAnsi="Courier New"/>
      <w:sz w:val="16"/>
      <w:szCs w:val="20"/>
    </w:rPr>
  </w:style>
  <w:style w:type="paragraph" w:customStyle="1" w:styleId="pfeil">
    <w:name w:val="pfeil"/>
    <w:basedOn w:val="Normal"/>
    <w:pPr>
      <w:ind w:left="720"/>
    </w:pPr>
    <w:rPr>
      <w:rFonts w:ascii="Arial" w:hAnsi="Arial"/>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sid w:val="005D0D84"/>
    <w:rPr>
      <w:b/>
      <w:bCs/>
    </w:rPr>
  </w:style>
  <w:style w:type="table" w:styleId="TableGrid">
    <w:name w:val="Table Grid"/>
    <w:basedOn w:val="TableNormal"/>
    <w:rsid w:val="004A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1129">
      <w:bodyDiv w:val="1"/>
      <w:marLeft w:val="0"/>
      <w:marRight w:val="0"/>
      <w:marTop w:val="0"/>
      <w:marBottom w:val="0"/>
      <w:divBdr>
        <w:top w:val="none" w:sz="0" w:space="0" w:color="auto"/>
        <w:left w:val="none" w:sz="0" w:space="0" w:color="auto"/>
        <w:bottom w:val="none" w:sz="0" w:space="0" w:color="auto"/>
        <w:right w:val="none" w:sz="0" w:space="0" w:color="auto"/>
      </w:divBdr>
    </w:div>
    <w:div w:id="450780750">
      <w:bodyDiv w:val="1"/>
      <w:marLeft w:val="0"/>
      <w:marRight w:val="0"/>
      <w:marTop w:val="0"/>
      <w:marBottom w:val="0"/>
      <w:divBdr>
        <w:top w:val="none" w:sz="0" w:space="0" w:color="auto"/>
        <w:left w:val="none" w:sz="0" w:space="0" w:color="auto"/>
        <w:bottom w:val="none" w:sz="0" w:space="0" w:color="auto"/>
        <w:right w:val="none" w:sz="0" w:space="0" w:color="auto"/>
      </w:divBdr>
    </w:div>
    <w:div w:id="1210874906">
      <w:bodyDiv w:val="1"/>
      <w:marLeft w:val="0"/>
      <w:marRight w:val="0"/>
      <w:marTop w:val="0"/>
      <w:marBottom w:val="0"/>
      <w:divBdr>
        <w:top w:val="none" w:sz="0" w:space="0" w:color="auto"/>
        <w:left w:val="none" w:sz="0" w:space="0" w:color="auto"/>
        <w:bottom w:val="none" w:sz="0" w:space="0" w:color="auto"/>
        <w:right w:val="none" w:sz="0" w:space="0" w:color="auto"/>
      </w:divBdr>
    </w:div>
    <w:div w:id="1755205122">
      <w:bodyDiv w:val="1"/>
      <w:marLeft w:val="0"/>
      <w:marRight w:val="0"/>
      <w:marTop w:val="0"/>
      <w:marBottom w:val="0"/>
      <w:divBdr>
        <w:top w:val="none" w:sz="0" w:space="0" w:color="auto"/>
        <w:left w:val="none" w:sz="0" w:space="0" w:color="auto"/>
        <w:bottom w:val="none" w:sz="0" w:space="0" w:color="auto"/>
        <w:right w:val="none" w:sz="0" w:space="0" w:color="auto"/>
      </w:divBdr>
    </w:div>
    <w:div w:id="19401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va.gov/vd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vdl" TargetMode="External"/><Relationship Id="rId20" Type="http://schemas.openxmlformats.org/officeDocument/2006/relationships/hyperlink" Target="http://vista.med.va.gov/v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6246</Words>
  <Characters>42255</Characters>
  <Application>Microsoft Office Word</Application>
  <DocSecurity>0</DocSecurity>
  <Lines>1320</Lines>
  <Paragraphs>388</Paragraphs>
  <ScaleCrop>false</ScaleCrop>
  <HeadingPairs>
    <vt:vector size="2" baseType="variant">
      <vt:variant>
        <vt:lpstr>Title</vt:lpstr>
      </vt:variant>
      <vt:variant>
        <vt:i4>1</vt:i4>
      </vt:variant>
    </vt:vector>
  </HeadingPairs>
  <TitlesOfParts>
    <vt:vector size="1" baseType="lpstr">
      <vt:lpstr>Purpose</vt:lpstr>
    </vt:vector>
  </TitlesOfParts>
  <Company>EDS</Company>
  <LinksUpToDate>false</LinksUpToDate>
  <CharactersWithSpaces>48113</CharactersWithSpaces>
  <SharedDoc>false</SharedDoc>
  <HLinks>
    <vt:vector size="132" baseType="variant">
      <vt:variant>
        <vt:i4>3801207</vt:i4>
      </vt:variant>
      <vt:variant>
        <vt:i4>123</vt:i4>
      </vt:variant>
      <vt:variant>
        <vt:i4>0</vt:i4>
      </vt:variant>
      <vt:variant>
        <vt:i4>5</vt:i4>
      </vt:variant>
      <vt:variant>
        <vt:lpwstr>http://vista.med.va.gov/vdl</vt:lpwstr>
      </vt:variant>
      <vt:variant>
        <vt:lpwstr/>
      </vt:variant>
      <vt:variant>
        <vt:i4>5701718</vt:i4>
      </vt:variant>
      <vt:variant>
        <vt:i4>120</vt:i4>
      </vt:variant>
      <vt:variant>
        <vt:i4>0</vt:i4>
      </vt:variant>
      <vt:variant>
        <vt:i4>5</vt:i4>
      </vt:variant>
      <vt:variant>
        <vt:lpwstr>http://www.va.gov/vdl</vt:lpwstr>
      </vt:variant>
      <vt:variant>
        <vt:lpwstr/>
      </vt:variant>
      <vt:variant>
        <vt:i4>5701718</vt:i4>
      </vt:variant>
      <vt:variant>
        <vt:i4>117</vt:i4>
      </vt:variant>
      <vt:variant>
        <vt:i4>0</vt:i4>
      </vt:variant>
      <vt:variant>
        <vt:i4>5</vt:i4>
      </vt:variant>
      <vt:variant>
        <vt:lpwstr>http://www.va.gov/vdl</vt:lpwstr>
      </vt:variant>
      <vt:variant>
        <vt:lpwstr/>
      </vt:variant>
      <vt:variant>
        <vt:i4>1900594</vt:i4>
      </vt:variant>
      <vt:variant>
        <vt:i4>110</vt:i4>
      </vt:variant>
      <vt:variant>
        <vt:i4>0</vt:i4>
      </vt:variant>
      <vt:variant>
        <vt:i4>5</vt:i4>
      </vt:variant>
      <vt:variant>
        <vt:lpwstr/>
      </vt:variant>
      <vt:variant>
        <vt:lpwstr>_Toc134857263</vt:lpwstr>
      </vt:variant>
      <vt:variant>
        <vt:i4>1900594</vt:i4>
      </vt:variant>
      <vt:variant>
        <vt:i4>104</vt:i4>
      </vt:variant>
      <vt:variant>
        <vt:i4>0</vt:i4>
      </vt:variant>
      <vt:variant>
        <vt:i4>5</vt:i4>
      </vt:variant>
      <vt:variant>
        <vt:lpwstr/>
      </vt:variant>
      <vt:variant>
        <vt:lpwstr>_Toc134857262</vt:lpwstr>
      </vt:variant>
      <vt:variant>
        <vt:i4>1900594</vt:i4>
      </vt:variant>
      <vt:variant>
        <vt:i4>98</vt:i4>
      </vt:variant>
      <vt:variant>
        <vt:i4>0</vt:i4>
      </vt:variant>
      <vt:variant>
        <vt:i4>5</vt:i4>
      </vt:variant>
      <vt:variant>
        <vt:lpwstr/>
      </vt:variant>
      <vt:variant>
        <vt:lpwstr>_Toc134857261</vt:lpwstr>
      </vt:variant>
      <vt:variant>
        <vt:i4>1900594</vt:i4>
      </vt:variant>
      <vt:variant>
        <vt:i4>92</vt:i4>
      </vt:variant>
      <vt:variant>
        <vt:i4>0</vt:i4>
      </vt:variant>
      <vt:variant>
        <vt:i4>5</vt:i4>
      </vt:variant>
      <vt:variant>
        <vt:lpwstr/>
      </vt:variant>
      <vt:variant>
        <vt:lpwstr>_Toc134857260</vt:lpwstr>
      </vt:variant>
      <vt:variant>
        <vt:i4>1966130</vt:i4>
      </vt:variant>
      <vt:variant>
        <vt:i4>86</vt:i4>
      </vt:variant>
      <vt:variant>
        <vt:i4>0</vt:i4>
      </vt:variant>
      <vt:variant>
        <vt:i4>5</vt:i4>
      </vt:variant>
      <vt:variant>
        <vt:lpwstr/>
      </vt:variant>
      <vt:variant>
        <vt:lpwstr>_Toc134857259</vt:lpwstr>
      </vt:variant>
      <vt:variant>
        <vt:i4>1966130</vt:i4>
      </vt:variant>
      <vt:variant>
        <vt:i4>80</vt:i4>
      </vt:variant>
      <vt:variant>
        <vt:i4>0</vt:i4>
      </vt:variant>
      <vt:variant>
        <vt:i4>5</vt:i4>
      </vt:variant>
      <vt:variant>
        <vt:lpwstr/>
      </vt:variant>
      <vt:variant>
        <vt:lpwstr>_Toc134857258</vt:lpwstr>
      </vt:variant>
      <vt:variant>
        <vt:i4>1966130</vt:i4>
      </vt:variant>
      <vt:variant>
        <vt:i4>74</vt:i4>
      </vt:variant>
      <vt:variant>
        <vt:i4>0</vt:i4>
      </vt:variant>
      <vt:variant>
        <vt:i4>5</vt:i4>
      </vt:variant>
      <vt:variant>
        <vt:lpwstr/>
      </vt:variant>
      <vt:variant>
        <vt:lpwstr>_Toc134857257</vt:lpwstr>
      </vt:variant>
      <vt:variant>
        <vt:i4>1966130</vt:i4>
      </vt:variant>
      <vt:variant>
        <vt:i4>68</vt:i4>
      </vt:variant>
      <vt:variant>
        <vt:i4>0</vt:i4>
      </vt:variant>
      <vt:variant>
        <vt:i4>5</vt:i4>
      </vt:variant>
      <vt:variant>
        <vt:lpwstr/>
      </vt:variant>
      <vt:variant>
        <vt:lpwstr>_Toc134857256</vt:lpwstr>
      </vt:variant>
      <vt:variant>
        <vt:i4>1966130</vt:i4>
      </vt:variant>
      <vt:variant>
        <vt:i4>62</vt:i4>
      </vt:variant>
      <vt:variant>
        <vt:i4>0</vt:i4>
      </vt:variant>
      <vt:variant>
        <vt:i4>5</vt:i4>
      </vt:variant>
      <vt:variant>
        <vt:lpwstr/>
      </vt:variant>
      <vt:variant>
        <vt:lpwstr>_Toc134857255</vt:lpwstr>
      </vt:variant>
      <vt:variant>
        <vt:i4>1966130</vt:i4>
      </vt:variant>
      <vt:variant>
        <vt:i4>56</vt:i4>
      </vt:variant>
      <vt:variant>
        <vt:i4>0</vt:i4>
      </vt:variant>
      <vt:variant>
        <vt:i4>5</vt:i4>
      </vt:variant>
      <vt:variant>
        <vt:lpwstr/>
      </vt:variant>
      <vt:variant>
        <vt:lpwstr>_Toc134857254</vt:lpwstr>
      </vt:variant>
      <vt:variant>
        <vt:i4>1966130</vt:i4>
      </vt:variant>
      <vt:variant>
        <vt:i4>50</vt:i4>
      </vt:variant>
      <vt:variant>
        <vt:i4>0</vt:i4>
      </vt:variant>
      <vt:variant>
        <vt:i4>5</vt:i4>
      </vt:variant>
      <vt:variant>
        <vt:lpwstr/>
      </vt:variant>
      <vt:variant>
        <vt:lpwstr>_Toc134857253</vt:lpwstr>
      </vt:variant>
      <vt:variant>
        <vt:i4>1966130</vt:i4>
      </vt:variant>
      <vt:variant>
        <vt:i4>44</vt:i4>
      </vt:variant>
      <vt:variant>
        <vt:i4>0</vt:i4>
      </vt:variant>
      <vt:variant>
        <vt:i4>5</vt:i4>
      </vt:variant>
      <vt:variant>
        <vt:lpwstr/>
      </vt:variant>
      <vt:variant>
        <vt:lpwstr>_Toc134857252</vt:lpwstr>
      </vt:variant>
      <vt:variant>
        <vt:i4>1966130</vt:i4>
      </vt:variant>
      <vt:variant>
        <vt:i4>38</vt:i4>
      </vt:variant>
      <vt:variant>
        <vt:i4>0</vt:i4>
      </vt:variant>
      <vt:variant>
        <vt:i4>5</vt:i4>
      </vt:variant>
      <vt:variant>
        <vt:lpwstr/>
      </vt:variant>
      <vt:variant>
        <vt:lpwstr>_Toc134857251</vt:lpwstr>
      </vt:variant>
      <vt:variant>
        <vt:i4>1966130</vt:i4>
      </vt:variant>
      <vt:variant>
        <vt:i4>32</vt:i4>
      </vt:variant>
      <vt:variant>
        <vt:i4>0</vt:i4>
      </vt:variant>
      <vt:variant>
        <vt:i4>5</vt:i4>
      </vt:variant>
      <vt:variant>
        <vt:lpwstr/>
      </vt:variant>
      <vt:variant>
        <vt:lpwstr>_Toc134857250</vt:lpwstr>
      </vt:variant>
      <vt:variant>
        <vt:i4>2031666</vt:i4>
      </vt:variant>
      <vt:variant>
        <vt:i4>26</vt:i4>
      </vt:variant>
      <vt:variant>
        <vt:i4>0</vt:i4>
      </vt:variant>
      <vt:variant>
        <vt:i4>5</vt:i4>
      </vt:variant>
      <vt:variant>
        <vt:lpwstr/>
      </vt:variant>
      <vt:variant>
        <vt:lpwstr>_Toc134857249</vt:lpwstr>
      </vt:variant>
      <vt:variant>
        <vt:i4>2031666</vt:i4>
      </vt:variant>
      <vt:variant>
        <vt:i4>20</vt:i4>
      </vt:variant>
      <vt:variant>
        <vt:i4>0</vt:i4>
      </vt:variant>
      <vt:variant>
        <vt:i4>5</vt:i4>
      </vt:variant>
      <vt:variant>
        <vt:lpwstr/>
      </vt:variant>
      <vt:variant>
        <vt:lpwstr>_Toc134857248</vt:lpwstr>
      </vt:variant>
      <vt:variant>
        <vt:i4>2031666</vt:i4>
      </vt:variant>
      <vt:variant>
        <vt:i4>14</vt:i4>
      </vt:variant>
      <vt:variant>
        <vt:i4>0</vt:i4>
      </vt:variant>
      <vt:variant>
        <vt:i4>5</vt:i4>
      </vt:variant>
      <vt:variant>
        <vt:lpwstr/>
      </vt:variant>
      <vt:variant>
        <vt:lpwstr>_Toc134857247</vt:lpwstr>
      </vt:variant>
      <vt:variant>
        <vt:i4>2031666</vt:i4>
      </vt:variant>
      <vt:variant>
        <vt:i4>8</vt:i4>
      </vt:variant>
      <vt:variant>
        <vt:i4>0</vt:i4>
      </vt:variant>
      <vt:variant>
        <vt:i4>5</vt:i4>
      </vt:variant>
      <vt:variant>
        <vt:lpwstr/>
      </vt:variant>
      <vt:variant>
        <vt:lpwstr>_Toc134857246</vt:lpwstr>
      </vt:variant>
      <vt:variant>
        <vt:i4>2031666</vt:i4>
      </vt:variant>
      <vt:variant>
        <vt:i4>2</vt:i4>
      </vt:variant>
      <vt:variant>
        <vt:i4>0</vt:i4>
      </vt:variant>
      <vt:variant>
        <vt:i4>5</vt:i4>
      </vt:variant>
      <vt:variant>
        <vt:lpwstr/>
      </vt:variant>
      <vt:variant>
        <vt:lpwstr>_Toc134857245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
  <cp:keywords/>
  <dc:description/>
  <cp:lastModifiedBy>Department of Veterans Affairs</cp:lastModifiedBy>
  <cp:revision>4</cp:revision>
  <cp:lastPrinted>2020-12-02T23:21:00Z</cp:lastPrinted>
  <dcterms:created xsi:type="dcterms:W3CDTF">2021-02-23T20:14:00Z</dcterms:created>
  <dcterms:modified xsi:type="dcterms:W3CDTF">2021-02-23T20:15:00Z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-643973480</vt:i4>
  </property>
  <property fmtid="{D5CDD505-2E9C-101B-9397-08002B2CF9AE}" pid="4" name="_EmailSubject">
    <vt:lpwstr>Installation Guide Final Review VLV</vt:lpwstr>
  </property>
  <property fmtid="{D5CDD505-2E9C-101B-9397-08002B2CF9AE}" pid="5" name="_AuthorEmail">
    <vt:lpwstr>Kathryn.Leyva@med.va.gov</vt:lpwstr>
  </property>
  <property fmtid="{D5CDD505-2E9C-101B-9397-08002B2CF9AE}" pid="6" name="_AuthorEmailDisplayName">
    <vt:lpwstr>Leyva, Kathryn (EDS)</vt:lpwstr>
  </property>
  <property fmtid="{D5CDD505-2E9C-101B-9397-08002B2CF9AE}" pid="7" name="_ReviewingToolsShownOnce">
    <vt:lpwstr/>
  </property>
</Properties>
</file>