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CDE0" w14:textId="77777777" w:rsidR="00AC3A2D" w:rsidRPr="003A2C87" w:rsidRDefault="00AC3A2D" w:rsidP="00AC3A2D">
      <w:pPr>
        <w:pStyle w:val="TITLEMAJOR"/>
      </w:pPr>
      <w:bookmarkStart w:id="0" w:name="_Toc127848236"/>
      <w:smartTag w:uri="urn:schemas-microsoft-com:office:smarttags" w:element="place">
        <w:smartTag w:uri="urn:schemas-microsoft-com:office:smarttags" w:element="PlaceName">
          <w:r w:rsidRPr="003A2C87">
            <w:t>Health</w:t>
          </w:r>
        </w:smartTag>
        <w:r w:rsidRPr="003A2C87">
          <w:t xml:space="preserve"> </w:t>
        </w:r>
        <w:smartTag w:uri="urn:schemas-microsoft-com:office:smarttags" w:element="PlaceName">
          <w:r w:rsidRPr="003A2C87">
            <w:t>eligibility</w:t>
          </w:r>
        </w:smartTag>
        <w:r w:rsidRPr="003A2C87">
          <w:t xml:space="preserve"> </w:t>
        </w:r>
        <w:smartTag w:uri="urn:schemas-microsoft-com:office:smarttags" w:element="PlaceType">
          <w:r w:rsidRPr="003A2C87">
            <w:t>center</w:t>
          </w:r>
        </w:smartTag>
      </w:smartTag>
      <w:bookmarkEnd w:id="0"/>
    </w:p>
    <w:p w14:paraId="3251D288" w14:textId="77777777" w:rsidR="00AC3A2D" w:rsidRPr="003A2C87" w:rsidRDefault="00AC3A2D" w:rsidP="00AC3A2D">
      <w:pPr>
        <w:pStyle w:val="TITLEMINOR"/>
      </w:pPr>
      <w:bookmarkStart w:id="1" w:name="_Toc127848237"/>
      <w:smartTag w:uri="urn:schemas-microsoft-com:office:smarttags" w:element="place">
        <w:smartTag w:uri="urn:schemas-microsoft-com:office:smarttags" w:element="City">
          <w:r w:rsidRPr="003A2C87">
            <w:t>Atlanta</w:t>
          </w:r>
        </w:smartTag>
        <w:r w:rsidRPr="003A2C87">
          <w:t xml:space="preserve">, </w:t>
        </w:r>
        <w:smartTag w:uri="urn:schemas-microsoft-com:office:smarttags" w:element="State">
          <w:r w:rsidRPr="003A2C87">
            <w:t>GA</w:t>
          </w:r>
        </w:smartTag>
      </w:smartTag>
      <w:bookmarkEnd w:id="1"/>
    </w:p>
    <w:p w14:paraId="0806822D" w14:textId="77777777" w:rsidR="00AC3A2D" w:rsidRPr="003A2C87" w:rsidRDefault="00AC3A2D" w:rsidP="00AC3A2D">
      <w:pPr>
        <w:pStyle w:val="TitlePage"/>
      </w:pPr>
    </w:p>
    <w:p w14:paraId="7CBCB8DC" w14:textId="77777777" w:rsidR="00AC3A2D" w:rsidRPr="003A2C87" w:rsidRDefault="00AC3A2D" w:rsidP="00AC3A2D">
      <w:pPr>
        <w:pStyle w:val="TitlePage"/>
      </w:pPr>
    </w:p>
    <w:p w14:paraId="6F0CB8D2" w14:textId="77777777" w:rsidR="00AC3A2D" w:rsidRPr="003A2C87" w:rsidRDefault="00AC3A2D" w:rsidP="00AC3A2D">
      <w:pPr>
        <w:pStyle w:val="TitlePage"/>
      </w:pPr>
    </w:p>
    <w:p w14:paraId="561B3584" w14:textId="77777777" w:rsidR="00AC3A2D" w:rsidRPr="003A2C87" w:rsidRDefault="00AC3A2D" w:rsidP="00AC3A2D">
      <w:pPr>
        <w:pStyle w:val="TitlePage"/>
      </w:pPr>
    </w:p>
    <w:p w14:paraId="6CE0F213" w14:textId="77777777" w:rsidR="00AC3A2D" w:rsidRPr="003A2C87" w:rsidRDefault="00AC3A2D" w:rsidP="00AC3A2D">
      <w:pPr>
        <w:pStyle w:val="TitlePage"/>
      </w:pPr>
    </w:p>
    <w:p w14:paraId="0CB3BD0A" w14:textId="77777777" w:rsidR="00AC3A2D" w:rsidRPr="003A2C87" w:rsidRDefault="00AC3A2D" w:rsidP="00AC3A2D">
      <w:pPr>
        <w:pStyle w:val="TitlePage"/>
      </w:pPr>
    </w:p>
    <w:p w14:paraId="6667DF1B" w14:textId="77777777" w:rsidR="00AC3A2D" w:rsidRPr="003A2C87" w:rsidRDefault="00AC3A2D" w:rsidP="00AC3A2D">
      <w:pPr>
        <w:pStyle w:val="TitlePage"/>
      </w:pPr>
    </w:p>
    <w:p w14:paraId="39E6EAAC" w14:textId="77777777" w:rsidR="00AC3A2D" w:rsidRPr="003A2C87" w:rsidRDefault="00AC3A2D" w:rsidP="00AC3A2D">
      <w:pPr>
        <w:pStyle w:val="TitlePage"/>
      </w:pPr>
    </w:p>
    <w:p w14:paraId="6AC5967C" w14:textId="77777777" w:rsidR="00AC3A2D" w:rsidRPr="003A2C87" w:rsidRDefault="00AC3A2D" w:rsidP="00AC3A2D">
      <w:pPr>
        <w:pStyle w:val="TitlePage"/>
      </w:pPr>
    </w:p>
    <w:p w14:paraId="392AF042" w14:textId="77777777" w:rsidR="0031606F" w:rsidRPr="003A2C87" w:rsidRDefault="00364EA1" w:rsidP="00AC3A2D">
      <w:pPr>
        <w:pStyle w:val="TITLEMAJOR"/>
      </w:pPr>
      <w:r w:rsidRPr="003A2C87">
        <w:t>Pending VERIFICATION Status</w:t>
      </w:r>
    </w:p>
    <w:p w14:paraId="3F4FEC51" w14:textId="77777777" w:rsidR="00AC3A2D" w:rsidRPr="003A2C87" w:rsidRDefault="00AC3A2D" w:rsidP="00AC3A2D">
      <w:pPr>
        <w:pStyle w:val="TitlePage"/>
      </w:pPr>
    </w:p>
    <w:p w14:paraId="7829BF2E" w14:textId="77777777" w:rsidR="00AC3A2D" w:rsidRPr="003A2C87" w:rsidRDefault="00AC3A2D" w:rsidP="00AC3A2D">
      <w:pPr>
        <w:pStyle w:val="TitlePage"/>
      </w:pPr>
    </w:p>
    <w:p w14:paraId="74984D28" w14:textId="77777777" w:rsidR="00AC3A2D" w:rsidRPr="003A2C87" w:rsidRDefault="00AC3A2D" w:rsidP="00AC3A2D">
      <w:pPr>
        <w:pStyle w:val="TitlePage"/>
      </w:pPr>
    </w:p>
    <w:p w14:paraId="11D4E4B4" w14:textId="77777777" w:rsidR="00AC3A2D" w:rsidRPr="003A2C87" w:rsidRDefault="00AC3A2D" w:rsidP="00AC3A2D">
      <w:pPr>
        <w:pStyle w:val="TitlePage"/>
      </w:pPr>
    </w:p>
    <w:p w14:paraId="2F5699E5" w14:textId="77777777" w:rsidR="00AC3A2D" w:rsidRPr="003A2C87" w:rsidRDefault="00AC3A2D" w:rsidP="00AC3A2D">
      <w:pPr>
        <w:pStyle w:val="TITLEMAJOR"/>
      </w:pPr>
      <w:bookmarkStart w:id="2" w:name="_Toc127848240"/>
      <w:r w:rsidRPr="003A2C87">
        <w:t>Release Notes</w:t>
      </w:r>
      <w:bookmarkEnd w:id="2"/>
    </w:p>
    <w:p w14:paraId="285AAB21" w14:textId="77777777" w:rsidR="00AC3A2D" w:rsidRPr="003A2C87" w:rsidRDefault="00AC3A2D" w:rsidP="00AC3A2D">
      <w:pPr>
        <w:pStyle w:val="TitlePage"/>
      </w:pPr>
    </w:p>
    <w:p w14:paraId="3963C8A9" w14:textId="77777777" w:rsidR="00AC3A2D" w:rsidRPr="003A2C87" w:rsidRDefault="00AC3A2D" w:rsidP="00AC3A2D">
      <w:pPr>
        <w:pStyle w:val="TitlePage"/>
      </w:pPr>
    </w:p>
    <w:p w14:paraId="4415D3A9" w14:textId="77777777" w:rsidR="00AC3A2D" w:rsidRPr="003A2C87" w:rsidRDefault="00AC3A2D" w:rsidP="00AC3A2D">
      <w:pPr>
        <w:pStyle w:val="TitlePage"/>
      </w:pPr>
    </w:p>
    <w:p w14:paraId="1465D330" w14:textId="77777777" w:rsidR="00AC3A2D" w:rsidRPr="003A2C87" w:rsidRDefault="00AC3A2D" w:rsidP="00AC3A2D">
      <w:pPr>
        <w:pStyle w:val="TitlePage"/>
      </w:pPr>
    </w:p>
    <w:p w14:paraId="21639548" w14:textId="77777777" w:rsidR="004047DC" w:rsidRPr="003A2C87" w:rsidRDefault="001C0803" w:rsidP="00AC3A2D">
      <w:pPr>
        <w:pStyle w:val="TITLEMINOR"/>
      </w:pPr>
      <w:bookmarkStart w:id="3" w:name="_Toc127848241"/>
      <w:r w:rsidRPr="003A2C87">
        <w:t>IVMB*2*</w:t>
      </w:r>
      <w:bookmarkEnd w:id="3"/>
      <w:r w:rsidR="009C0CDE" w:rsidRPr="003A2C87">
        <w:t>8</w:t>
      </w:r>
      <w:r w:rsidR="00364EA1" w:rsidRPr="003A2C87">
        <w:t>91</w:t>
      </w:r>
    </w:p>
    <w:p w14:paraId="0462B185" w14:textId="77777777" w:rsidR="004047DC" w:rsidRPr="003A2C87" w:rsidRDefault="004047DC" w:rsidP="003A282E">
      <w:pPr>
        <w:pStyle w:val="TITLEMINOR"/>
      </w:pPr>
      <w:r w:rsidRPr="003A2C87">
        <w:t xml:space="preserve">&amp; </w:t>
      </w:r>
    </w:p>
    <w:p w14:paraId="5940DDEF" w14:textId="77777777" w:rsidR="00AC3A2D" w:rsidRPr="003A2C87" w:rsidRDefault="004047DC" w:rsidP="004047DC">
      <w:pPr>
        <w:pStyle w:val="TITLEMINOR"/>
      </w:pPr>
      <w:r w:rsidRPr="003A2C87">
        <w:t>IVMB*2*900</w:t>
      </w:r>
    </w:p>
    <w:p w14:paraId="288EF085" w14:textId="77777777" w:rsidR="00AC3A2D" w:rsidRPr="003A2C87" w:rsidRDefault="00AC3A2D" w:rsidP="00AC3A2D">
      <w:pPr>
        <w:pStyle w:val="TitlePage"/>
      </w:pPr>
    </w:p>
    <w:p w14:paraId="0EADD7DD" w14:textId="77777777" w:rsidR="00AC3A2D" w:rsidRPr="003A2C87" w:rsidRDefault="00AC3A2D" w:rsidP="00AC3A2D">
      <w:pPr>
        <w:pStyle w:val="TitlePage"/>
      </w:pPr>
    </w:p>
    <w:p w14:paraId="3E3EFFF1" w14:textId="77777777" w:rsidR="00AC3A2D" w:rsidRPr="003A2C87" w:rsidRDefault="00AC3A2D" w:rsidP="00AC3A2D">
      <w:pPr>
        <w:pStyle w:val="TitlePage"/>
      </w:pPr>
    </w:p>
    <w:p w14:paraId="11EDA568" w14:textId="77777777" w:rsidR="00AC3A2D" w:rsidRPr="003A2C87" w:rsidRDefault="007F5B87" w:rsidP="00AC3A2D">
      <w:pPr>
        <w:pStyle w:val="TITLEMINOR"/>
      </w:pPr>
      <w:bookmarkStart w:id="4" w:name="_Toc127848243"/>
      <w:r w:rsidRPr="003A2C87">
        <w:t>September</w:t>
      </w:r>
      <w:r w:rsidR="00AC3A2D" w:rsidRPr="003A2C87">
        <w:t xml:space="preserve"> </w:t>
      </w:r>
      <w:r w:rsidR="001C0803" w:rsidRPr="003A2C87">
        <w:t>2006</w:t>
      </w:r>
      <w:bookmarkEnd w:id="4"/>
    </w:p>
    <w:p w14:paraId="64EF4CFD" w14:textId="77777777" w:rsidR="00AC3A2D" w:rsidRPr="003A2C87" w:rsidRDefault="00AC3A2D" w:rsidP="00AC3A2D">
      <w:pPr>
        <w:pStyle w:val="TitlePage"/>
      </w:pPr>
    </w:p>
    <w:p w14:paraId="4B696751" w14:textId="77777777" w:rsidR="00AC3A2D" w:rsidRPr="003A2C87" w:rsidRDefault="00AC3A2D" w:rsidP="00AC3A2D">
      <w:pPr>
        <w:pStyle w:val="TitlePage"/>
      </w:pPr>
    </w:p>
    <w:p w14:paraId="25AD6D5D" w14:textId="77777777" w:rsidR="00AC3A2D" w:rsidRPr="003A2C87" w:rsidRDefault="00AC3A2D" w:rsidP="00AC3A2D">
      <w:pPr>
        <w:pStyle w:val="TitlePage"/>
      </w:pPr>
    </w:p>
    <w:p w14:paraId="09494196" w14:textId="77777777" w:rsidR="00AC3A2D" w:rsidRDefault="00AC3A2D" w:rsidP="00AC3A2D">
      <w:pPr>
        <w:pStyle w:val="TitlePage"/>
      </w:pPr>
    </w:p>
    <w:p w14:paraId="5A65BED4" w14:textId="77777777" w:rsidR="00DE4B15" w:rsidRPr="003A2C87" w:rsidRDefault="00DE4B15" w:rsidP="00AC3A2D">
      <w:pPr>
        <w:pStyle w:val="TitlePage"/>
      </w:pPr>
    </w:p>
    <w:p w14:paraId="0C56B2B8" w14:textId="77777777" w:rsidR="00AC3A2D" w:rsidRPr="003A2C87" w:rsidRDefault="00AC3A2D" w:rsidP="00AC3A2D">
      <w:pPr>
        <w:pStyle w:val="TitlePage"/>
      </w:pPr>
    </w:p>
    <w:p w14:paraId="7512FF4D" w14:textId="77777777" w:rsidR="00AC3A2D" w:rsidRPr="003A2C87" w:rsidRDefault="00AC3A2D" w:rsidP="00AC3A2D">
      <w:pPr>
        <w:pStyle w:val="TitlePage"/>
      </w:pPr>
      <w:r w:rsidRPr="003A2C87">
        <w:t>Department of Veterans Affairs</w:t>
      </w:r>
    </w:p>
    <w:p w14:paraId="74D93198" w14:textId="77777777" w:rsidR="00AC3A2D" w:rsidRPr="003A2C87" w:rsidRDefault="00AC3A2D" w:rsidP="00AC3A2D">
      <w:pPr>
        <w:sectPr w:rsidR="00AC3A2D" w:rsidRPr="003A2C87">
          <w:pgSz w:w="12240" w:h="15840"/>
          <w:pgMar w:top="1440" w:right="1440" w:bottom="1440" w:left="1440" w:header="720" w:footer="720" w:gutter="0"/>
          <w:cols w:space="720"/>
          <w:docGrid w:linePitch="360"/>
        </w:sectPr>
      </w:pPr>
    </w:p>
    <w:p w14:paraId="4B50818A" w14:textId="77777777" w:rsidR="001C09DB" w:rsidRPr="003A2C87" w:rsidRDefault="00AC3A2D" w:rsidP="000D776D">
      <w:pPr>
        <w:rPr>
          <w:rFonts w:ascii="Arial" w:hAnsi="Arial" w:cs="Arial"/>
          <w:sz w:val="32"/>
          <w:szCs w:val="32"/>
        </w:rPr>
      </w:pPr>
      <w:r w:rsidRPr="003A2C87">
        <w:rPr>
          <w:rFonts w:ascii="Arial" w:hAnsi="Arial" w:cs="Arial"/>
          <w:sz w:val="32"/>
          <w:szCs w:val="32"/>
        </w:rPr>
        <w:lastRenderedPageBreak/>
        <w:t>Table of Contents</w:t>
      </w:r>
    </w:p>
    <w:p w14:paraId="6A866592" w14:textId="77777777" w:rsidR="00AC3A2D" w:rsidRPr="003A2C87" w:rsidRDefault="00AC3A2D" w:rsidP="00AC3A2D"/>
    <w:p w14:paraId="40F37518" w14:textId="77777777" w:rsidR="00AC3A2D" w:rsidRPr="003A2C87" w:rsidRDefault="00AC3A2D" w:rsidP="00AC3A2D"/>
    <w:p w14:paraId="56DFF881" w14:textId="6F5AB114" w:rsidR="008E7637" w:rsidRDefault="00B14376">
      <w:pPr>
        <w:pStyle w:val="TOC1"/>
        <w:tabs>
          <w:tab w:val="right" w:leader="dot" w:pos="8630"/>
        </w:tabs>
        <w:rPr>
          <w:b w:val="0"/>
          <w:bCs w:val="0"/>
          <w:caps w:val="0"/>
          <w:noProof/>
          <w:sz w:val="24"/>
          <w:szCs w:val="24"/>
        </w:rPr>
      </w:pPr>
      <w:r w:rsidRPr="003A2C87">
        <w:fldChar w:fldCharType="begin"/>
      </w:r>
      <w:r w:rsidRPr="003A2C87">
        <w:instrText xml:space="preserve"> TOC \o "2-4" \h \z \t "Heading 1,1" </w:instrText>
      </w:r>
      <w:r w:rsidRPr="003A2C87">
        <w:fldChar w:fldCharType="separate"/>
      </w:r>
      <w:hyperlink w:anchor="_Toc145392064" w:history="1">
        <w:r w:rsidR="008E7637" w:rsidRPr="00C82D31">
          <w:rPr>
            <w:rStyle w:val="Hyperlink"/>
            <w:i/>
            <w:noProof/>
          </w:rPr>
          <w:t>Introduction</w:t>
        </w:r>
        <w:r w:rsidR="008E7637">
          <w:rPr>
            <w:noProof/>
            <w:webHidden/>
          </w:rPr>
          <w:tab/>
        </w:r>
        <w:r w:rsidR="008E7637">
          <w:rPr>
            <w:noProof/>
            <w:webHidden/>
          </w:rPr>
          <w:fldChar w:fldCharType="begin"/>
        </w:r>
        <w:r w:rsidR="008E7637">
          <w:rPr>
            <w:noProof/>
            <w:webHidden/>
          </w:rPr>
          <w:instrText xml:space="preserve"> PAGEREF _Toc145392064 \h </w:instrText>
        </w:r>
        <w:r w:rsidR="00A36C09">
          <w:rPr>
            <w:noProof/>
          </w:rPr>
        </w:r>
        <w:r w:rsidR="008E7637">
          <w:rPr>
            <w:noProof/>
            <w:webHidden/>
          </w:rPr>
          <w:fldChar w:fldCharType="separate"/>
        </w:r>
        <w:r w:rsidR="00C96643">
          <w:rPr>
            <w:noProof/>
            <w:webHidden/>
          </w:rPr>
          <w:t>1</w:t>
        </w:r>
        <w:r w:rsidR="008E7637">
          <w:rPr>
            <w:noProof/>
            <w:webHidden/>
          </w:rPr>
          <w:fldChar w:fldCharType="end"/>
        </w:r>
      </w:hyperlink>
    </w:p>
    <w:p w14:paraId="694D3E15" w14:textId="2DAAA626" w:rsidR="008E7637" w:rsidRDefault="008E7637">
      <w:pPr>
        <w:pStyle w:val="TOC2"/>
        <w:tabs>
          <w:tab w:val="right" w:leader="dot" w:pos="8630"/>
        </w:tabs>
        <w:rPr>
          <w:smallCaps w:val="0"/>
          <w:noProof/>
          <w:sz w:val="24"/>
          <w:szCs w:val="24"/>
        </w:rPr>
      </w:pPr>
      <w:hyperlink w:anchor="_Toc145392065" w:history="1">
        <w:r w:rsidRPr="00C82D31">
          <w:rPr>
            <w:rStyle w:val="Hyperlink"/>
            <w:noProof/>
          </w:rPr>
          <w:t>Overview</w:t>
        </w:r>
        <w:r>
          <w:rPr>
            <w:noProof/>
            <w:webHidden/>
          </w:rPr>
          <w:tab/>
        </w:r>
        <w:r>
          <w:rPr>
            <w:noProof/>
            <w:webHidden/>
          </w:rPr>
          <w:fldChar w:fldCharType="begin"/>
        </w:r>
        <w:r>
          <w:rPr>
            <w:noProof/>
            <w:webHidden/>
          </w:rPr>
          <w:instrText xml:space="preserve"> PAGEREF _Toc145392065 \h </w:instrText>
        </w:r>
        <w:r w:rsidR="00A36C09">
          <w:rPr>
            <w:noProof/>
          </w:rPr>
        </w:r>
        <w:r>
          <w:rPr>
            <w:noProof/>
            <w:webHidden/>
          </w:rPr>
          <w:fldChar w:fldCharType="separate"/>
        </w:r>
        <w:r w:rsidR="00C96643">
          <w:rPr>
            <w:noProof/>
            <w:webHidden/>
          </w:rPr>
          <w:t>1</w:t>
        </w:r>
        <w:r>
          <w:rPr>
            <w:noProof/>
            <w:webHidden/>
          </w:rPr>
          <w:fldChar w:fldCharType="end"/>
        </w:r>
      </w:hyperlink>
    </w:p>
    <w:p w14:paraId="5353A7EF" w14:textId="5E7C753F" w:rsidR="008E7637" w:rsidRDefault="008E7637">
      <w:pPr>
        <w:pStyle w:val="TOC2"/>
        <w:tabs>
          <w:tab w:val="right" w:leader="dot" w:pos="8630"/>
        </w:tabs>
        <w:rPr>
          <w:smallCaps w:val="0"/>
          <w:noProof/>
          <w:sz w:val="24"/>
          <w:szCs w:val="24"/>
        </w:rPr>
      </w:pPr>
      <w:hyperlink w:anchor="_Toc145392066" w:history="1">
        <w:r w:rsidRPr="00C82D31">
          <w:rPr>
            <w:rStyle w:val="Hyperlink"/>
            <w:noProof/>
          </w:rPr>
          <w:t>Purpose of this Manual</w:t>
        </w:r>
        <w:r>
          <w:rPr>
            <w:noProof/>
            <w:webHidden/>
          </w:rPr>
          <w:tab/>
        </w:r>
        <w:r>
          <w:rPr>
            <w:noProof/>
            <w:webHidden/>
          </w:rPr>
          <w:fldChar w:fldCharType="begin"/>
        </w:r>
        <w:r>
          <w:rPr>
            <w:noProof/>
            <w:webHidden/>
          </w:rPr>
          <w:instrText xml:space="preserve"> PAGEREF _Toc145392066 \h </w:instrText>
        </w:r>
        <w:r w:rsidR="00A36C09">
          <w:rPr>
            <w:noProof/>
          </w:rPr>
        </w:r>
        <w:r>
          <w:rPr>
            <w:noProof/>
            <w:webHidden/>
          </w:rPr>
          <w:fldChar w:fldCharType="separate"/>
        </w:r>
        <w:r w:rsidR="00C96643">
          <w:rPr>
            <w:noProof/>
            <w:webHidden/>
          </w:rPr>
          <w:t>2</w:t>
        </w:r>
        <w:r>
          <w:rPr>
            <w:noProof/>
            <w:webHidden/>
          </w:rPr>
          <w:fldChar w:fldCharType="end"/>
        </w:r>
      </w:hyperlink>
    </w:p>
    <w:p w14:paraId="4B5E62C6" w14:textId="2269E14D" w:rsidR="008E7637" w:rsidRDefault="008E7637">
      <w:pPr>
        <w:pStyle w:val="TOC2"/>
        <w:tabs>
          <w:tab w:val="right" w:leader="dot" w:pos="8630"/>
        </w:tabs>
        <w:rPr>
          <w:smallCaps w:val="0"/>
          <w:noProof/>
          <w:sz w:val="24"/>
          <w:szCs w:val="24"/>
        </w:rPr>
      </w:pPr>
      <w:hyperlink w:anchor="_Toc145392067" w:history="1">
        <w:r w:rsidRPr="00C82D31">
          <w:rPr>
            <w:rStyle w:val="Hyperlink"/>
            <w:noProof/>
          </w:rPr>
          <w:t>Related Documents</w:t>
        </w:r>
        <w:r>
          <w:rPr>
            <w:noProof/>
            <w:webHidden/>
          </w:rPr>
          <w:tab/>
        </w:r>
        <w:r>
          <w:rPr>
            <w:noProof/>
            <w:webHidden/>
          </w:rPr>
          <w:fldChar w:fldCharType="begin"/>
        </w:r>
        <w:r>
          <w:rPr>
            <w:noProof/>
            <w:webHidden/>
          </w:rPr>
          <w:instrText xml:space="preserve"> PAGEREF _Toc145392067 \h </w:instrText>
        </w:r>
        <w:r w:rsidR="00A36C09">
          <w:rPr>
            <w:noProof/>
          </w:rPr>
        </w:r>
        <w:r>
          <w:rPr>
            <w:noProof/>
            <w:webHidden/>
          </w:rPr>
          <w:fldChar w:fldCharType="separate"/>
        </w:r>
        <w:r w:rsidR="00C96643">
          <w:rPr>
            <w:noProof/>
            <w:webHidden/>
          </w:rPr>
          <w:t>2</w:t>
        </w:r>
        <w:r>
          <w:rPr>
            <w:noProof/>
            <w:webHidden/>
          </w:rPr>
          <w:fldChar w:fldCharType="end"/>
        </w:r>
      </w:hyperlink>
    </w:p>
    <w:p w14:paraId="7F0035CB" w14:textId="1B303FD7" w:rsidR="008E7637" w:rsidRDefault="008E7637">
      <w:pPr>
        <w:pStyle w:val="TOC2"/>
        <w:tabs>
          <w:tab w:val="right" w:leader="dot" w:pos="8630"/>
        </w:tabs>
        <w:rPr>
          <w:smallCaps w:val="0"/>
          <w:noProof/>
          <w:sz w:val="24"/>
          <w:szCs w:val="24"/>
        </w:rPr>
      </w:pPr>
      <w:hyperlink w:anchor="_Toc145392068" w:history="1">
        <w:r w:rsidRPr="00C82D31">
          <w:rPr>
            <w:rStyle w:val="Hyperlink"/>
            <w:noProof/>
          </w:rPr>
          <w:t>Acronyms and Definitions</w:t>
        </w:r>
        <w:r>
          <w:rPr>
            <w:noProof/>
            <w:webHidden/>
          </w:rPr>
          <w:tab/>
        </w:r>
        <w:r>
          <w:rPr>
            <w:noProof/>
            <w:webHidden/>
          </w:rPr>
          <w:fldChar w:fldCharType="begin"/>
        </w:r>
        <w:r>
          <w:rPr>
            <w:noProof/>
            <w:webHidden/>
          </w:rPr>
          <w:instrText xml:space="preserve"> PAGEREF _Toc145392068 \h </w:instrText>
        </w:r>
        <w:r w:rsidR="00A36C09">
          <w:rPr>
            <w:noProof/>
          </w:rPr>
        </w:r>
        <w:r>
          <w:rPr>
            <w:noProof/>
            <w:webHidden/>
          </w:rPr>
          <w:fldChar w:fldCharType="separate"/>
        </w:r>
        <w:r w:rsidR="00C96643">
          <w:rPr>
            <w:noProof/>
            <w:webHidden/>
          </w:rPr>
          <w:t>3</w:t>
        </w:r>
        <w:r>
          <w:rPr>
            <w:noProof/>
            <w:webHidden/>
          </w:rPr>
          <w:fldChar w:fldCharType="end"/>
        </w:r>
      </w:hyperlink>
    </w:p>
    <w:p w14:paraId="461CB437" w14:textId="1F84073E" w:rsidR="008E7637" w:rsidRDefault="008E7637">
      <w:pPr>
        <w:pStyle w:val="TOC1"/>
        <w:tabs>
          <w:tab w:val="right" w:leader="dot" w:pos="8630"/>
        </w:tabs>
        <w:rPr>
          <w:b w:val="0"/>
          <w:bCs w:val="0"/>
          <w:caps w:val="0"/>
          <w:noProof/>
          <w:sz w:val="24"/>
          <w:szCs w:val="24"/>
        </w:rPr>
      </w:pPr>
      <w:hyperlink w:anchor="_Toc145392069" w:history="1">
        <w:r w:rsidRPr="00C82D31">
          <w:rPr>
            <w:rStyle w:val="Hyperlink"/>
            <w:i/>
            <w:noProof/>
          </w:rPr>
          <w:t>User Release Notes</w:t>
        </w:r>
        <w:r>
          <w:rPr>
            <w:noProof/>
            <w:webHidden/>
          </w:rPr>
          <w:tab/>
        </w:r>
        <w:r>
          <w:rPr>
            <w:noProof/>
            <w:webHidden/>
          </w:rPr>
          <w:fldChar w:fldCharType="begin"/>
        </w:r>
        <w:r>
          <w:rPr>
            <w:noProof/>
            <w:webHidden/>
          </w:rPr>
          <w:instrText xml:space="preserve"> PAGEREF _Toc145392069 \h </w:instrText>
        </w:r>
        <w:r w:rsidR="00A36C09">
          <w:rPr>
            <w:noProof/>
          </w:rPr>
        </w:r>
        <w:r>
          <w:rPr>
            <w:noProof/>
            <w:webHidden/>
          </w:rPr>
          <w:fldChar w:fldCharType="separate"/>
        </w:r>
        <w:r w:rsidR="00C96643">
          <w:rPr>
            <w:noProof/>
            <w:webHidden/>
          </w:rPr>
          <w:t>4</w:t>
        </w:r>
        <w:r>
          <w:rPr>
            <w:noProof/>
            <w:webHidden/>
          </w:rPr>
          <w:fldChar w:fldCharType="end"/>
        </w:r>
      </w:hyperlink>
    </w:p>
    <w:p w14:paraId="563A8B67" w14:textId="260B7CC1" w:rsidR="008E7637" w:rsidRPr="00CB6F7D" w:rsidRDefault="008E7637">
      <w:pPr>
        <w:pStyle w:val="TOC2"/>
        <w:tabs>
          <w:tab w:val="right" w:leader="dot" w:pos="8630"/>
        </w:tabs>
        <w:rPr>
          <w:smallCaps w:val="0"/>
          <w:noProof/>
          <w:sz w:val="24"/>
          <w:szCs w:val="24"/>
        </w:rPr>
      </w:pPr>
      <w:hyperlink w:anchor="_Toc145392070" w:history="1">
        <w:r w:rsidRPr="00CB6F7D">
          <w:rPr>
            <w:rStyle w:val="Hyperlink"/>
            <w:noProof/>
          </w:rPr>
          <w:t>New Features, Functions, Modifications, and Enhancements</w:t>
        </w:r>
        <w:r w:rsidRPr="00CB6F7D">
          <w:rPr>
            <w:noProof/>
            <w:webHidden/>
          </w:rPr>
          <w:tab/>
        </w:r>
        <w:r w:rsidRPr="00CB6F7D">
          <w:rPr>
            <w:noProof/>
            <w:webHidden/>
          </w:rPr>
          <w:fldChar w:fldCharType="begin"/>
        </w:r>
        <w:r w:rsidRPr="00CB6F7D">
          <w:rPr>
            <w:noProof/>
            <w:webHidden/>
          </w:rPr>
          <w:instrText xml:space="preserve"> PAGEREF _Toc145392070 \h </w:instrText>
        </w:r>
        <w:r w:rsidR="00A36C09" w:rsidRPr="00CB6F7D">
          <w:rPr>
            <w:noProof/>
          </w:rPr>
        </w:r>
        <w:r w:rsidRPr="00CB6F7D">
          <w:rPr>
            <w:noProof/>
            <w:webHidden/>
          </w:rPr>
          <w:fldChar w:fldCharType="separate"/>
        </w:r>
        <w:r w:rsidR="00C96643">
          <w:rPr>
            <w:noProof/>
            <w:webHidden/>
          </w:rPr>
          <w:t>4</w:t>
        </w:r>
        <w:r w:rsidRPr="00CB6F7D">
          <w:rPr>
            <w:noProof/>
            <w:webHidden/>
          </w:rPr>
          <w:fldChar w:fldCharType="end"/>
        </w:r>
      </w:hyperlink>
    </w:p>
    <w:p w14:paraId="1F02DE10" w14:textId="04A32F13" w:rsidR="008E7637" w:rsidRPr="00CB6F7D" w:rsidRDefault="008E7637">
      <w:pPr>
        <w:pStyle w:val="TOC3"/>
        <w:rPr>
          <w:iCs w:val="0"/>
          <w:sz w:val="24"/>
          <w:szCs w:val="24"/>
        </w:rPr>
      </w:pPr>
      <w:hyperlink w:anchor="_Toc145392071" w:history="1">
        <w:r w:rsidRPr="00CB6F7D">
          <w:rPr>
            <w:rStyle w:val="Hyperlink"/>
          </w:rPr>
          <w:t>Two AAC INDICATORS</w:t>
        </w:r>
        <w:r w:rsidRPr="00CB6F7D">
          <w:rPr>
            <w:webHidden/>
          </w:rPr>
          <w:tab/>
        </w:r>
        <w:r w:rsidRPr="00CB6F7D">
          <w:rPr>
            <w:webHidden/>
          </w:rPr>
          <w:fldChar w:fldCharType="begin"/>
        </w:r>
        <w:r w:rsidRPr="00CB6F7D">
          <w:rPr>
            <w:webHidden/>
          </w:rPr>
          <w:instrText xml:space="preserve"> PAGEREF _Toc145392071 \h </w:instrText>
        </w:r>
        <w:r w:rsidRPr="00CB6F7D">
          <w:rPr>
            <w:webHidden/>
          </w:rPr>
          <w:fldChar w:fldCharType="separate"/>
        </w:r>
        <w:r w:rsidR="00C96643">
          <w:rPr>
            <w:webHidden/>
          </w:rPr>
          <w:t>4</w:t>
        </w:r>
        <w:r w:rsidRPr="00CB6F7D">
          <w:rPr>
            <w:webHidden/>
          </w:rPr>
          <w:fldChar w:fldCharType="end"/>
        </w:r>
      </w:hyperlink>
    </w:p>
    <w:p w14:paraId="4C0DD804" w14:textId="6D0E8166" w:rsidR="008E7637" w:rsidRPr="00CB6F7D" w:rsidRDefault="008E7637">
      <w:pPr>
        <w:pStyle w:val="TOC3"/>
        <w:rPr>
          <w:iCs w:val="0"/>
          <w:sz w:val="24"/>
          <w:szCs w:val="24"/>
        </w:rPr>
      </w:pPr>
      <w:hyperlink w:anchor="_Toc145392072" w:history="1">
        <w:r w:rsidRPr="00CB6F7D">
          <w:rPr>
            <w:rStyle w:val="Hyperlink"/>
          </w:rPr>
          <w:t>New Bulletin Added</w:t>
        </w:r>
        <w:r w:rsidRPr="00CB6F7D">
          <w:rPr>
            <w:webHidden/>
          </w:rPr>
          <w:tab/>
        </w:r>
        <w:r w:rsidRPr="00CB6F7D">
          <w:rPr>
            <w:webHidden/>
          </w:rPr>
          <w:fldChar w:fldCharType="begin"/>
        </w:r>
        <w:r w:rsidRPr="00CB6F7D">
          <w:rPr>
            <w:webHidden/>
          </w:rPr>
          <w:instrText xml:space="preserve"> PAGEREF _Toc145392072 \h </w:instrText>
        </w:r>
        <w:r w:rsidRPr="00CB6F7D">
          <w:rPr>
            <w:webHidden/>
          </w:rPr>
          <w:fldChar w:fldCharType="separate"/>
        </w:r>
        <w:r w:rsidR="00C96643">
          <w:rPr>
            <w:webHidden/>
          </w:rPr>
          <w:t>4</w:t>
        </w:r>
        <w:r w:rsidRPr="00CB6F7D">
          <w:rPr>
            <w:webHidden/>
          </w:rPr>
          <w:fldChar w:fldCharType="end"/>
        </w:r>
      </w:hyperlink>
    </w:p>
    <w:p w14:paraId="4A24E0E0" w14:textId="3B2FC219" w:rsidR="008E7637" w:rsidRDefault="008E7637">
      <w:pPr>
        <w:pStyle w:val="TOC1"/>
        <w:tabs>
          <w:tab w:val="right" w:leader="dot" w:pos="8630"/>
        </w:tabs>
        <w:rPr>
          <w:b w:val="0"/>
          <w:bCs w:val="0"/>
          <w:caps w:val="0"/>
          <w:noProof/>
          <w:sz w:val="24"/>
          <w:szCs w:val="24"/>
        </w:rPr>
      </w:pPr>
      <w:hyperlink w:anchor="_Toc145392073" w:history="1">
        <w:r w:rsidRPr="00C82D31">
          <w:rPr>
            <w:rStyle w:val="Hyperlink"/>
            <w:i/>
            <w:noProof/>
          </w:rPr>
          <w:t>Technical Release Notes</w:t>
        </w:r>
        <w:r>
          <w:rPr>
            <w:noProof/>
            <w:webHidden/>
          </w:rPr>
          <w:tab/>
        </w:r>
        <w:r>
          <w:rPr>
            <w:noProof/>
            <w:webHidden/>
          </w:rPr>
          <w:fldChar w:fldCharType="begin"/>
        </w:r>
        <w:r>
          <w:rPr>
            <w:noProof/>
            <w:webHidden/>
          </w:rPr>
          <w:instrText xml:space="preserve"> PAGEREF _Toc145392073 \h </w:instrText>
        </w:r>
        <w:r w:rsidR="00A36C09">
          <w:rPr>
            <w:noProof/>
          </w:rPr>
        </w:r>
        <w:r>
          <w:rPr>
            <w:noProof/>
            <w:webHidden/>
          </w:rPr>
          <w:fldChar w:fldCharType="separate"/>
        </w:r>
        <w:r w:rsidR="00C96643">
          <w:rPr>
            <w:noProof/>
            <w:webHidden/>
          </w:rPr>
          <w:t>5</w:t>
        </w:r>
        <w:r>
          <w:rPr>
            <w:noProof/>
            <w:webHidden/>
          </w:rPr>
          <w:fldChar w:fldCharType="end"/>
        </w:r>
      </w:hyperlink>
    </w:p>
    <w:p w14:paraId="03D3DFE6" w14:textId="5FD415A7" w:rsidR="008E7637" w:rsidRPr="00CB6F7D" w:rsidRDefault="008E7637">
      <w:pPr>
        <w:pStyle w:val="TOC2"/>
        <w:tabs>
          <w:tab w:val="right" w:leader="dot" w:pos="8630"/>
        </w:tabs>
        <w:rPr>
          <w:smallCaps w:val="0"/>
          <w:noProof/>
          <w:sz w:val="24"/>
          <w:szCs w:val="24"/>
        </w:rPr>
      </w:pPr>
      <w:hyperlink w:anchor="_Toc145392074" w:history="1">
        <w:r w:rsidRPr="00CB6F7D">
          <w:rPr>
            <w:rStyle w:val="Hyperlink"/>
            <w:noProof/>
          </w:rPr>
          <w:t>Data Dictionary Changes</w:t>
        </w:r>
        <w:r w:rsidRPr="00CB6F7D">
          <w:rPr>
            <w:noProof/>
            <w:webHidden/>
          </w:rPr>
          <w:tab/>
        </w:r>
        <w:r w:rsidRPr="00CB6F7D">
          <w:rPr>
            <w:noProof/>
            <w:webHidden/>
          </w:rPr>
          <w:fldChar w:fldCharType="begin"/>
        </w:r>
        <w:r w:rsidRPr="00CB6F7D">
          <w:rPr>
            <w:noProof/>
            <w:webHidden/>
          </w:rPr>
          <w:instrText xml:space="preserve"> PAGEREF _Toc145392074 \h </w:instrText>
        </w:r>
        <w:r w:rsidR="00A36C09" w:rsidRPr="00CB6F7D">
          <w:rPr>
            <w:noProof/>
          </w:rPr>
        </w:r>
        <w:r w:rsidRPr="00CB6F7D">
          <w:rPr>
            <w:noProof/>
            <w:webHidden/>
          </w:rPr>
          <w:fldChar w:fldCharType="separate"/>
        </w:r>
        <w:r w:rsidR="00C96643">
          <w:rPr>
            <w:noProof/>
            <w:webHidden/>
          </w:rPr>
          <w:t>5</w:t>
        </w:r>
        <w:r w:rsidRPr="00CB6F7D">
          <w:rPr>
            <w:noProof/>
            <w:webHidden/>
          </w:rPr>
          <w:fldChar w:fldCharType="end"/>
        </w:r>
      </w:hyperlink>
    </w:p>
    <w:p w14:paraId="72412AF5" w14:textId="182D1018" w:rsidR="008E7637" w:rsidRPr="00CB6F7D" w:rsidRDefault="008E7637">
      <w:pPr>
        <w:pStyle w:val="TOC2"/>
        <w:tabs>
          <w:tab w:val="right" w:leader="dot" w:pos="8630"/>
        </w:tabs>
        <w:rPr>
          <w:smallCaps w:val="0"/>
          <w:noProof/>
          <w:sz w:val="24"/>
          <w:szCs w:val="24"/>
        </w:rPr>
      </w:pPr>
      <w:hyperlink w:anchor="_Toc145392075" w:history="1">
        <w:r w:rsidRPr="00CB6F7D">
          <w:rPr>
            <w:rStyle w:val="Hyperlink"/>
            <w:noProof/>
          </w:rPr>
          <w:t>Modifications to HL7 Messaging</w:t>
        </w:r>
        <w:r w:rsidRPr="00CB6F7D">
          <w:rPr>
            <w:noProof/>
            <w:webHidden/>
          </w:rPr>
          <w:tab/>
        </w:r>
        <w:r w:rsidRPr="00CB6F7D">
          <w:rPr>
            <w:noProof/>
            <w:webHidden/>
          </w:rPr>
          <w:fldChar w:fldCharType="begin"/>
        </w:r>
        <w:r w:rsidRPr="00CB6F7D">
          <w:rPr>
            <w:noProof/>
            <w:webHidden/>
          </w:rPr>
          <w:instrText xml:space="preserve"> PAGEREF _Toc145392075 \h </w:instrText>
        </w:r>
        <w:r w:rsidR="00A36C09" w:rsidRPr="00CB6F7D">
          <w:rPr>
            <w:noProof/>
          </w:rPr>
        </w:r>
        <w:r w:rsidRPr="00CB6F7D">
          <w:rPr>
            <w:noProof/>
            <w:webHidden/>
          </w:rPr>
          <w:fldChar w:fldCharType="separate"/>
        </w:r>
        <w:r w:rsidR="00C96643">
          <w:rPr>
            <w:noProof/>
            <w:webHidden/>
          </w:rPr>
          <w:t>5</w:t>
        </w:r>
        <w:r w:rsidRPr="00CB6F7D">
          <w:rPr>
            <w:noProof/>
            <w:webHidden/>
          </w:rPr>
          <w:fldChar w:fldCharType="end"/>
        </w:r>
      </w:hyperlink>
    </w:p>
    <w:p w14:paraId="4919DFE1" w14:textId="0B4E5DC8" w:rsidR="008E7637" w:rsidRPr="00CB6F7D" w:rsidRDefault="008E7637">
      <w:pPr>
        <w:pStyle w:val="TOC3"/>
        <w:rPr>
          <w:iCs w:val="0"/>
          <w:sz w:val="24"/>
          <w:szCs w:val="24"/>
        </w:rPr>
      </w:pPr>
      <w:hyperlink w:anchor="_Toc145392076" w:history="1">
        <w:r w:rsidRPr="00CB6F7D">
          <w:rPr>
            <w:rStyle w:val="Hyperlink"/>
          </w:rPr>
          <w:t>Modifications to Routines</w:t>
        </w:r>
        <w:r w:rsidRPr="00CB6F7D">
          <w:rPr>
            <w:webHidden/>
          </w:rPr>
          <w:tab/>
        </w:r>
        <w:r w:rsidRPr="00CB6F7D">
          <w:rPr>
            <w:webHidden/>
          </w:rPr>
          <w:fldChar w:fldCharType="begin"/>
        </w:r>
        <w:r w:rsidRPr="00CB6F7D">
          <w:rPr>
            <w:webHidden/>
          </w:rPr>
          <w:instrText xml:space="preserve"> PAGEREF _Toc145392076 \h </w:instrText>
        </w:r>
        <w:r w:rsidRPr="00CB6F7D">
          <w:rPr>
            <w:webHidden/>
          </w:rPr>
          <w:fldChar w:fldCharType="separate"/>
        </w:r>
        <w:r w:rsidR="00C96643">
          <w:rPr>
            <w:webHidden/>
          </w:rPr>
          <w:t>5</w:t>
        </w:r>
        <w:r w:rsidRPr="00CB6F7D">
          <w:rPr>
            <w:webHidden/>
          </w:rPr>
          <w:fldChar w:fldCharType="end"/>
        </w:r>
      </w:hyperlink>
    </w:p>
    <w:p w14:paraId="00AEA3B8" w14:textId="6AFD2588" w:rsidR="008E7637" w:rsidRPr="00CB6F7D" w:rsidRDefault="008E7637">
      <w:pPr>
        <w:pStyle w:val="TOC2"/>
        <w:tabs>
          <w:tab w:val="right" w:leader="dot" w:pos="8630"/>
        </w:tabs>
        <w:rPr>
          <w:smallCaps w:val="0"/>
          <w:noProof/>
          <w:sz w:val="24"/>
          <w:szCs w:val="24"/>
        </w:rPr>
      </w:pPr>
      <w:hyperlink w:anchor="_Toc145392077" w:history="1">
        <w:r w:rsidRPr="00CB6F7D">
          <w:rPr>
            <w:rStyle w:val="Hyperlink"/>
            <w:noProof/>
          </w:rPr>
          <w:t>Enrollment Trigger Events</w:t>
        </w:r>
        <w:r w:rsidRPr="00CB6F7D">
          <w:rPr>
            <w:noProof/>
            <w:webHidden/>
          </w:rPr>
          <w:tab/>
        </w:r>
        <w:r w:rsidRPr="00CB6F7D">
          <w:rPr>
            <w:noProof/>
            <w:webHidden/>
          </w:rPr>
          <w:fldChar w:fldCharType="begin"/>
        </w:r>
        <w:r w:rsidRPr="00CB6F7D">
          <w:rPr>
            <w:noProof/>
            <w:webHidden/>
          </w:rPr>
          <w:instrText xml:space="preserve"> PAGEREF _Toc145392077 \h </w:instrText>
        </w:r>
        <w:r w:rsidR="00A36C09" w:rsidRPr="00CB6F7D">
          <w:rPr>
            <w:noProof/>
          </w:rPr>
        </w:r>
        <w:r w:rsidRPr="00CB6F7D">
          <w:rPr>
            <w:noProof/>
            <w:webHidden/>
          </w:rPr>
          <w:fldChar w:fldCharType="separate"/>
        </w:r>
        <w:r w:rsidR="00C96643">
          <w:rPr>
            <w:noProof/>
            <w:webHidden/>
          </w:rPr>
          <w:t>6</w:t>
        </w:r>
        <w:r w:rsidRPr="00CB6F7D">
          <w:rPr>
            <w:noProof/>
            <w:webHidden/>
          </w:rPr>
          <w:fldChar w:fldCharType="end"/>
        </w:r>
      </w:hyperlink>
    </w:p>
    <w:p w14:paraId="46CB6950" w14:textId="77777777" w:rsidR="00AC3A2D" w:rsidRPr="003A2C87" w:rsidRDefault="00B14376" w:rsidP="00AC3A2D">
      <w:r w:rsidRPr="003A2C87">
        <w:fldChar w:fldCharType="end"/>
      </w:r>
    </w:p>
    <w:p w14:paraId="049406FF" w14:textId="77777777" w:rsidR="001C09DB" w:rsidRPr="003A2C87" w:rsidRDefault="001C09DB" w:rsidP="00AC3A2D"/>
    <w:p w14:paraId="3DDD16EA" w14:textId="77777777" w:rsidR="00AC3A2D" w:rsidRPr="003A2C87" w:rsidRDefault="00AC3A2D" w:rsidP="00AC3A2D">
      <w:pPr>
        <w:sectPr w:rsidR="00AC3A2D" w:rsidRPr="003A2C87" w:rsidSect="00AD1A02">
          <w:footerReference w:type="default" r:id="rId7"/>
          <w:pgSz w:w="12240" w:h="15840"/>
          <w:pgMar w:top="1440" w:right="1800" w:bottom="1440" w:left="1800" w:header="720" w:footer="720" w:gutter="0"/>
          <w:pgNumType w:fmt="lowerRoman" w:start="1"/>
          <w:cols w:space="720"/>
          <w:docGrid w:linePitch="360"/>
        </w:sectPr>
      </w:pPr>
    </w:p>
    <w:p w14:paraId="65C4E446" w14:textId="77777777" w:rsidR="00AC3A2D" w:rsidRPr="003A2C87" w:rsidRDefault="00AC3A2D" w:rsidP="00AC3A2D">
      <w:pPr>
        <w:pStyle w:val="Heading1"/>
        <w:rPr>
          <w:i/>
        </w:rPr>
      </w:pPr>
      <w:bookmarkStart w:id="5" w:name="_Toc75673401"/>
      <w:bookmarkStart w:id="6" w:name="_Toc127775696"/>
      <w:bookmarkStart w:id="7" w:name="_Toc127848244"/>
      <w:bookmarkStart w:id="8" w:name="_Toc145392064"/>
      <w:r w:rsidRPr="003A2C87">
        <w:rPr>
          <w:i/>
        </w:rPr>
        <w:lastRenderedPageBreak/>
        <w:t>Introduction</w:t>
      </w:r>
      <w:bookmarkEnd w:id="5"/>
      <w:bookmarkEnd w:id="6"/>
      <w:bookmarkEnd w:id="7"/>
      <w:bookmarkEnd w:id="8"/>
    </w:p>
    <w:p w14:paraId="4D764664" w14:textId="77777777" w:rsidR="00AC3A2D" w:rsidRPr="003A2C87" w:rsidRDefault="00AC3A2D" w:rsidP="00AC3A2D"/>
    <w:p w14:paraId="4D7758EC" w14:textId="77777777" w:rsidR="00AC3A2D" w:rsidRPr="003A2C87" w:rsidRDefault="00AC3A2D" w:rsidP="00AC3A2D">
      <w:pPr>
        <w:pStyle w:val="Heading2"/>
      </w:pPr>
      <w:bookmarkStart w:id="9" w:name="_Toc75673402"/>
      <w:bookmarkStart w:id="10" w:name="_Toc127775697"/>
      <w:bookmarkStart w:id="11" w:name="_Toc127848245"/>
      <w:bookmarkStart w:id="12" w:name="_Toc145392065"/>
      <w:r w:rsidRPr="003A2C87">
        <w:t>Overview</w:t>
      </w:r>
      <w:bookmarkEnd w:id="9"/>
      <w:bookmarkEnd w:id="10"/>
      <w:bookmarkEnd w:id="11"/>
      <w:bookmarkEnd w:id="12"/>
    </w:p>
    <w:p w14:paraId="769B3377" w14:textId="77777777" w:rsidR="00AC3A2D" w:rsidRPr="003A2C87" w:rsidRDefault="00AC3A2D" w:rsidP="00AC3A2D"/>
    <w:p w14:paraId="3B12655A" w14:textId="77777777" w:rsidR="00A805D4" w:rsidRPr="003A2C87" w:rsidRDefault="003E545C" w:rsidP="004C5407">
      <w:pPr>
        <w:autoSpaceDE w:val="0"/>
        <w:autoSpaceDN w:val="0"/>
        <w:adjustRightInd w:val="0"/>
      </w:pPr>
      <w:r w:rsidRPr="003A2C87">
        <w:t>Patch</w:t>
      </w:r>
      <w:r w:rsidR="00FD5301" w:rsidRPr="003A2C87">
        <w:t>es</w:t>
      </w:r>
      <w:r w:rsidRPr="003A2C87">
        <w:t xml:space="preserve"> IVMB*2*891</w:t>
      </w:r>
      <w:r w:rsidR="004A4849" w:rsidRPr="003A2C87">
        <w:t xml:space="preserve"> and IVMB*2*900</w:t>
      </w:r>
      <w:r w:rsidRPr="003A2C87">
        <w:t xml:space="preserve"> </w:t>
      </w:r>
      <w:r w:rsidR="00315DD4" w:rsidRPr="003A2C87">
        <w:t xml:space="preserve">will </w:t>
      </w:r>
      <w:r w:rsidR="00C646BE" w:rsidRPr="003A2C87">
        <w:t>update</w:t>
      </w:r>
      <w:r w:rsidR="00FD5301" w:rsidRPr="003A2C87">
        <w:t xml:space="preserve"> </w:t>
      </w:r>
      <w:r w:rsidR="00304F73" w:rsidRPr="003A2C87">
        <w:t>“</w:t>
      </w:r>
      <w:r w:rsidR="006F1F5E" w:rsidRPr="003A2C87">
        <w:t>Pending Verification</w:t>
      </w:r>
      <w:r w:rsidR="00C646BE" w:rsidRPr="003A2C87">
        <w:t>”</w:t>
      </w:r>
      <w:r w:rsidR="006F1F5E" w:rsidRPr="003A2C87">
        <w:t xml:space="preserve"> </w:t>
      </w:r>
      <w:r w:rsidR="00C646BE" w:rsidRPr="003A2C87">
        <w:t>c</w:t>
      </w:r>
      <w:r w:rsidR="00FD5301" w:rsidRPr="003A2C87">
        <w:t>hanges</w:t>
      </w:r>
      <w:r w:rsidR="004C5407" w:rsidRPr="003A2C87">
        <w:t xml:space="preserve"> </w:t>
      </w:r>
      <w:r w:rsidR="00C646BE" w:rsidRPr="003A2C87">
        <w:t xml:space="preserve">included with enhancements to </w:t>
      </w:r>
      <w:r w:rsidR="004C5407" w:rsidRPr="003A2C87">
        <w:t>the INCOME VERIFICATION MATCH V. 2.0</w:t>
      </w:r>
      <w:r w:rsidR="00C646BE" w:rsidRPr="003A2C87">
        <w:t xml:space="preserve"> software</w:t>
      </w:r>
      <w:r w:rsidR="004C5407" w:rsidRPr="003A2C87">
        <w:t xml:space="preserve">.  The Health Eligibility Center (HEC) </w:t>
      </w:r>
      <w:r w:rsidR="00B36B47" w:rsidRPr="003A2C87">
        <w:t>E</w:t>
      </w:r>
      <w:r w:rsidR="006F1F5E" w:rsidRPr="003A2C87">
        <w:t xml:space="preserve">nrollment </w:t>
      </w:r>
      <w:r w:rsidR="00A805D4" w:rsidRPr="003A2C87">
        <w:t>s</w:t>
      </w:r>
      <w:r w:rsidR="006F1F5E" w:rsidRPr="003A2C87">
        <w:t xml:space="preserve">ystem provides functionality to </w:t>
      </w:r>
      <w:r w:rsidR="00F6315D" w:rsidRPr="003A2C87">
        <w:t>s</w:t>
      </w:r>
      <w:r w:rsidR="006F1F5E" w:rsidRPr="003A2C87">
        <w:t xml:space="preserve">hare </w:t>
      </w:r>
      <w:r w:rsidR="00F6315D" w:rsidRPr="003A2C87">
        <w:t>p</w:t>
      </w:r>
      <w:r w:rsidR="006F1F5E" w:rsidRPr="003A2C87">
        <w:t xml:space="preserve">atient </w:t>
      </w:r>
      <w:r w:rsidR="00F6315D" w:rsidRPr="003A2C87">
        <w:t>i</w:t>
      </w:r>
      <w:r w:rsidR="006F1F5E" w:rsidRPr="003A2C87">
        <w:t xml:space="preserve">nformation </w:t>
      </w:r>
      <w:r w:rsidR="00F6315D" w:rsidRPr="003A2C87">
        <w:t>with s</w:t>
      </w:r>
      <w:r w:rsidR="006F1F5E" w:rsidRPr="003A2C87">
        <w:t xml:space="preserve">ites of </w:t>
      </w:r>
      <w:r w:rsidR="00F6315D" w:rsidRPr="003A2C87">
        <w:t>r</w:t>
      </w:r>
      <w:r w:rsidR="006F1F5E" w:rsidRPr="003A2C87">
        <w:t xml:space="preserve">ecord. </w:t>
      </w:r>
      <w:r w:rsidR="004C5407" w:rsidRPr="003A2C87">
        <w:t xml:space="preserve"> </w:t>
      </w:r>
      <w:r w:rsidRPr="003A2C87">
        <w:t xml:space="preserve">This process includes </w:t>
      </w:r>
      <w:r w:rsidR="00F6315D" w:rsidRPr="003A2C87">
        <w:t>functionality to provide both solicited patient information and unsolicited patient information.  Unsolicited patient information is shared via</w:t>
      </w:r>
      <w:r w:rsidRPr="003A2C87">
        <w:t xml:space="preserve"> a background task that runs the </w:t>
      </w:r>
      <w:r w:rsidR="00AC2333" w:rsidRPr="003A2C87">
        <w:t>following option</w:t>
      </w:r>
      <w:r w:rsidRPr="003A2C87">
        <w:t>:</w:t>
      </w:r>
    </w:p>
    <w:p w14:paraId="4BC6F0C1" w14:textId="77777777" w:rsidR="002658C3" w:rsidRPr="003A2C87" w:rsidRDefault="002658C3" w:rsidP="004C5407">
      <w:pPr>
        <w:autoSpaceDE w:val="0"/>
        <w:autoSpaceDN w:val="0"/>
        <w:adjustRightInd w:val="0"/>
      </w:pPr>
    </w:p>
    <w:p w14:paraId="2A0F0BC2" w14:textId="77777777" w:rsidR="008F557D" w:rsidRPr="003A2C87" w:rsidRDefault="003E545C" w:rsidP="00F6315D">
      <w:pPr>
        <w:numPr>
          <w:ilvl w:val="0"/>
          <w:numId w:val="31"/>
        </w:numPr>
        <w:autoSpaceDE w:val="0"/>
        <w:autoSpaceDN w:val="0"/>
        <w:adjustRightInd w:val="0"/>
      </w:pPr>
      <w:r w:rsidRPr="003A2C87">
        <w:t>SEND BATCH Z11</w:t>
      </w:r>
      <w:r w:rsidR="008F557D" w:rsidRPr="003A2C87">
        <w:t>S</w:t>
      </w:r>
      <w:r w:rsidRPr="003A2C87">
        <w:t xml:space="preserve"> </w:t>
      </w:r>
      <w:r w:rsidR="008F557D" w:rsidRPr="003A2C87">
        <w:t>TO</w:t>
      </w:r>
      <w:r w:rsidRPr="003A2C87">
        <w:t xml:space="preserve"> SITE</w:t>
      </w:r>
      <w:r w:rsidR="00F6315D" w:rsidRPr="003A2C87">
        <w:t>S</w:t>
      </w:r>
      <w:r w:rsidRPr="003A2C87">
        <w:t xml:space="preserve"> FOR RECORD UPDATES</w:t>
      </w:r>
      <w:r w:rsidR="004C5407" w:rsidRPr="003A2C87">
        <w:t xml:space="preserve"> </w:t>
      </w:r>
      <w:r w:rsidR="008F557D" w:rsidRPr="003A2C87">
        <w:t xml:space="preserve">[AYCB SEND Z11s] </w:t>
      </w:r>
    </w:p>
    <w:p w14:paraId="1E42DDAE" w14:textId="77777777" w:rsidR="00D11023" w:rsidRPr="003A2C87" w:rsidRDefault="00D11023" w:rsidP="00D11023">
      <w:pPr>
        <w:autoSpaceDE w:val="0"/>
        <w:autoSpaceDN w:val="0"/>
        <w:adjustRightInd w:val="0"/>
      </w:pPr>
    </w:p>
    <w:p w14:paraId="063F2BA4" w14:textId="77777777" w:rsidR="007170A7" w:rsidRPr="003A2C87" w:rsidRDefault="00F808DB" w:rsidP="00D11023">
      <w:pPr>
        <w:autoSpaceDE w:val="0"/>
        <w:autoSpaceDN w:val="0"/>
        <w:adjustRightInd w:val="0"/>
      </w:pPr>
      <w:r w:rsidRPr="003A2C87">
        <w:t>Patches IVMB*2*891</w:t>
      </w:r>
      <w:r w:rsidR="00F6315D" w:rsidRPr="003A2C87">
        <w:t xml:space="preserve"> </w:t>
      </w:r>
      <w:r w:rsidRPr="003A2C87">
        <w:t xml:space="preserve">and IVMB*2*900 </w:t>
      </w:r>
      <w:r w:rsidR="00F6315D" w:rsidRPr="003A2C87">
        <w:t>modify</w:t>
      </w:r>
      <w:r w:rsidR="00D73F31" w:rsidRPr="003A2C87">
        <w:t xml:space="preserve"> Z11 transmission</w:t>
      </w:r>
      <w:r w:rsidR="00F6315D" w:rsidRPr="003A2C87">
        <w:t xml:space="preserve"> screens</w:t>
      </w:r>
      <w:r w:rsidR="00D73F31" w:rsidRPr="003A2C87">
        <w:t xml:space="preserve"> </w:t>
      </w:r>
      <w:r w:rsidR="003E2CAF" w:rsidRPr="003A2C87">
        <w:t xml:space="preserve">used </w:t>
      </w:r>
      <w:r w:rsidR="00F6315D" w:rsidRPr="003A2C87">
        <w:t>by</w:t>
      </w:r>
      <w:r w:rsidR="00D73F31" w:rsidRPr="003A2C87">
        <w:t xml:space="preserve"> the </w:t>
      </w:r>
      <w:r w:rsidR="003E2CAF" w:rsidRPr="003A2C87">
        <w:t xml:space="preserve">following </w:t>
      </w:r>
      <w:r w:rsidR="00FE4ED5" w:rsidRPr="003A2C87">
        <w:t xml:space="preserve">functions </w:t>
      </w:r>
      <w:r w:rsidR="003E2CAF" w:rsidRPr="003A2C87">
        <w:t>as indicated</w:t>
      </w:r>
      <w:r w:rsidR="00D73F31" w:rsidRPr="003A2C87">
        <w:t>:</w:t>
      </w:r>
    </w:p>
    <w:p w14:paraId="4079D45F" w14:textId="77777777" w:rsidR="00D73F31" w:rsidRPr="003A2C87" w:rsidRDefault="00D73F31" w:rsidP="00D11023">
      <w:pPr>
        <w:autoSpaceDE w:val="0"/>
        <w:autoSpaceDN w:val="0"/>
        <w:adjustRightInd w:val="0"/>
      </w:pPr>
    </w:p>
    <w:p w14:paraId="1CD51748" w14:textId="77777777" w:rsidR="00123AB6" w:rsidRPr="003A2C87" w:rsidRDefault="00D73F31" w:rsidP="007170A7">
      <w:pPr>
        <w:numPr>
          <w:ilvl w:val="0"/>
          <w:numId w:val="31"/>
        </w:numPr>
        <w:autoSpaceDE w:val="0"/>
        <w:autoSpaceDN w:val="0"/>
        <w:adjustRightInd w:val="0"/>
      </w:pPr>
      <w:r w:rsidRPr="003A2C87">
        <w:t xml:space="preserve">For </w:t>
      </w:r>
      <w:r w:rsidR="00895D65" w:rsidRPr="003A2C87">
        <w:t xml:space="preserve">both </w:t>
      </w:r>
      <w:r w:rsidRPr="003A2C87">
        <w:rPr>
          <w:b/>
          <w:i/>
        </w:rPr>
        <w:t>U</w:t>
      </w:r>
      <w:r w:rsidR="00E43E5B" w:rsidRPr="003A2C87">
        <w:rPr>
          <w:b/>
          <w:i/>
        </w:rPr>
        <w:t xml:space="preserve">nsolicited </w:t>
      </w:r>
      <w:r w:rsidR="00D11023" w:rsidRPr="003A2C87">
        <w:rPr>
          <w:b/>
          <w:i/>
        </w:rPr>
        <w:t>Z11 transmissions</w:t>
      </w:r>
      <w:r w:rsidR="00895D65" w:rsidRPr="003A2C87">
        <w:rPr>
          <w:b/>
          <w:i/>
        </w:rPr>
        <w:t xml:space="preserve"> </w:t>
      </w:r>
      <w:r w:rsidR="00895D65" w:rsidRPr="003A2C87">
        <w:t>and</w:t>
      </w:r>
      <w:r w:rsidR="00895D65" w:rsidRPr="003A2C87">
        <w:rPr>
          <w:b/>
          <w:i/>
        </w:rPr>
        <w:t xml:space="preserve"> Solicited Z11 transmissions</w:t>
      </w:r>
      <w:r w:rsidR="00895D65" w:rsidRPr="003A2C87">
        <w:t xml:space="preserve">, </w:t>
      </w:r>
      <w:r w:rsidR="00E43E5B" w:rsidRPr="003A2C87">
        <w:t>patient</w:t>
      </w:r>
      <w:r w:rsidR="00FE4ED5" w:rsidRPr="003A2C87">
        <w:t xml:space="preserve"> Z11s</w:t>
      </w:r>
      <w:r w:rsidR="00E43E5B" w:rsidRPr="003A2C87">
        <w:t xml:space="preserve"> </w:t>
      </w:r>
      <w:r w:rsidR="00895D65" w:rsidRPr="003A2C87">
        <w:t xml:space="preserve">will be screened on the AAC INDICATOR field (#31.5) regardless of the </w:t>
      </w:r>
      <w:r w:rsidR="00E43E5B" w:rsidRPr="003A2C87">
        <w:t>Enrollment Status</w:t>
      </w:r>
      <w:r w:rsidR="00123AB6" w:rsidRPr="003A2C87">
        <w:t>.</w:t>
      </w:r>
    </w:p>
    <w:p w14:paraId="35EAE5AC" w14:textId="77777777" w:rsidR="00123AB6" w:rsidRPr="003A2C87" w:rsidRDefault="00123AB6" w:rsidP="007170A7">
      <w:pPr>
        <w:numPr>
          <w:ilvl w:val="0"/>
          <w:numId w:val="31"/>
        </w:numPr>
        <w:autoSpaceDE w:val="0"/>
        <w:autoSpaceDN w:val="0"/>
        <w:adjustRightInd w:val="0"/>
      </w:pPr>
      <w:r w:rsidRPr="003A2C87">
        <w:t xml:space="preserve">Patient records with a VETERANS ID &amp; VERIFICATION ACCESS file (#300.11) record </w:t>
      </w:r>
      <w:r w:rsidR="00934201" w:rsidRPr="003A2C87">
        <w:t>having</w:t>
      </w:r>
      <w:r w:rsidRPr="003A2C87">
        <w:t xml:space="preserve"> an ELIGIBILITY STATUS field (#3) of either "PENDING VERIFICATION" or "PENDING RE-VERIFICATION" [regardless of ENROLLMENT STATUS (#3) in the ENROLLMENT file (#300.132)], will screen Z11 message generation based on the respective IVM MASTER CLIENT file (#300.12) AAC INDICATOR field (#31.5).</w:t>
      </w:r>
    </w:p>
    <w:p w14:paraId="0F79BA06" w14:textId="77777777" w:rsidR="00D73F31" w:rsidRPr="003A2C87" w:rsidRDefault="00D73F31" w:rsidP="00540357">
      <w:pPr>
        <w:autoSpaceDE w:val="0"/>
        <w:autoSpaceDN w:val="0"/>
        <w:adjustRightInd w:val="0"/>
      </w:pPr>
    </w:p>
    <w:p w14:paraId="4BE2370B" w14:textId="77777777" w:rsidR="00123AB6" w:rsidRPr="003A2C87" w:rsidRDefault="00123AB6" w:rsidP="007170A7">
      <w:pPr>
        <w:autoSpaceDE w:val="0"/>
        <w:autoSpaceDN w:val="0"/>
        <w:adjustRightInd w:val="0"/>
      </w:pPr>
    </w:p>
    <w:p w14:paraId="40668A0C" w14:textId="77777777" w:rsidR="00D342BA" w:rsidRPr="003A2C87" w:rsidRDefault="003D4824" w:rsidP="007170A7">
      <w:pPr>
        <w:autoSpaceDE w:val="0"/>
        <w:autoSpaceDN w:val="0"/>
        <w:adjustRightInd w:val="0"/>
      </w:pPr>
      <w:r w:rsidRPr="003A2C87">
        <w:t xml:space="preserve">All Z11 transmissions </w:t>
      </w:r>
      <w:r w:rsidR="00D11023" w:rsidRPr="003A2C87">
        <w:t xml:space="preserve">sent to </w:t>
      </w:r>
      <w:smartTag w:uri="urn:schemas-microsoft-com:office:smarttags" w:element="place">
        <w:r w:rsidR="00D11023" w:rsidRPr="003A2C87">
          <w:t>VistA</w:t>
        </w:r>
      </w:smartTag>
      <w:r w:rsidR="00D11023" w:rsidRPr="003A2C87">
        <w:t xml:space="preserve"> sites from the HEC Enrollment system</w:t>
      </w:r>
      <w:r w:rsidR="00292920" w:rsidRPr="003A2C87">
        <w:t xml:space="preserve"> </w:t>
      </w:r>
      <w:r w:rsidR="00934201" w:rsidRPr="003A2C87">
        <w:t xml:space="preserve">are now </w:t>
      </w:r>
      <w:r w:rsidR="00D11023" w:rsidRPr="003A2C87">
        <w:t xml:space="preserve">screened based on the AAC </w:t>
      </w:r>
      <w:r w:rsidR="006D0186" w:rsidRPr="003A2C87">
        <w:t>INDICATOR (</w:t>
      </w:r>
      <w:r w:rsidR="00DA2F46" w:rsidRPr="003A2C87">
        <w:t>#31.5)</w:t>
      </w:r>
      <w:r w:rsidR="00D11023" w:rsidRPr="003A2C87">
        <w:t xml:space="preserve"> </w:t>
      </w:r>
      <w:r w:rsidR="00123AB6" w:rsidRPr="003A2C87">
        <w:t>[</w:t>
      </w:r>
      <w:r w:rsidR="00D11023" w:rsidRPr="003A2C87">
        <w:t>in the IVM Master Client file</w:t>
      </w:r>
      <w:r w:rsidR="002B4072" w:rsidRPr="003A2C87">
        <w:t xml:space="preserve"> (#300.12)</w:t>
      </w:r>
      <w:r w:rsidR="00123AB6" w:rsidRPr="003A2C87">
        <w:t>]</w:t>
      </w:r>
      <w:r w:rsidR="00D11023" w:rsidRPr="003A2C87">
        <w:t xml:space="preserve"> </w:t>
      </w:r>
      <w:r w:rsidR="007170A7" w:rsidRPr="003A2C87">
        <w:t>with</w:t>
      </w:r>
      <w:r w:rsidR="00D11023" w:rsidRPr="003A2C87">
        <w:t xml:space="preserve"> the following values</w:t>
      </w:r>
      <w:r w:rsidR="00D342BA" w:rsidRPr="003A2C87">
        <w:t>:</w:t>
      </w:r>
    </w:p>
    <w:p w14:paraId="38CABB29" w14:textId="77777777" w:rsidR="00D11023" w:rsidRPr="003A2C87" w:rsidRDefault="00D11023" w:rsidP="00D11023">
      <w:pPr>
        <w:autoSpaceDE w:val="0"/>
        <w:autoSpaceDN w:val="0"/>
        <w:adjustRightInd w:val="0"/>
      </w:pPr>
    </w:p>
    <w:p w14:paraId="547AF4B3" w14:textId="77777777" w:rsidR="00D11023" w:rsidRPr="003A2C87" w:rsidRDefault="00D11023" w:rsidP="00037D36">
      <w:pPr>
        <w:numPr>
          <w:ilvl w:val="0"/>
          <w:numId w:val="31"/>
        </w:numPr>
        <w:autoSpaceDE w:val="0"/>
        <w:autoSpaceDN w:val="0"/>
        <w:adjustRightInd w:val="0"/>
      </w:pPr>
      <w:r w:rsidRPr="003A2C87">
        <w:t xml:space="preserve">“PENDING RECEIPT OF DATA FROM </w:t>
      </w:r>
      <w:smartTag w:uri="urn:schemas-microsoft-com:office:smarttags" w:element="place">
        <w:smartTag w:uri="urn:schemas-microsoft-com:office:smarttags" w:element="City">
          <w:r w:rsidRPr="003A2C87">
            <w:t>AUSTIN</w:t>
          </w:r>
        </w:smartTag>
      </w:smartTag>
      <w:r w:rsidRPr="003A2C87">
        <w:t>”</w:t>
      </w:r>
    </w:p>
    <w:p w14:paraId="0C0A6AF2" w14:textId="77777777" w:rsidR="00D11023" w:rsidRPr="003A2C87" w:rsidRDefault="00D11023" w:rsidP="00D11023">
      <w:pPr>
        <w:numPr>
          <w:ilvl w:val="0"/>
          <w:numId w:val="31"/>
        </w:numPr>
        <w:autoSpaceDE w:val="0"/>
        <w:autoSpaceDN w:val="0"/>
        <w:adjustRightInd w:val="0"/>
      </w:pPr>
      <w:r w:rsidRPr="003A2C87">
        <w:t>“QUERY PENDING”</w:t>
      </w:r>
    </w:p>
    <w:p w14:paraId="06B57952" w14:textId="77777777" w:rsidR="00D11023" w:rsidRPr="003A2C87" w:rsidRDefault="00D11023" w:rsidP="00D11023">
      <w:pPr>
        <w:numPr>
          <w:ilvl w:val="0"/>
          <w:numId w:val="31"/>
        </w:numPr>
        <w:autoSpaceDE w:val="0"/>
        <w:autoSpaceDN w:val="0"/>
        <w:adjustRightInd w:val="0"/>
      </w:pPr>
      <w:r w:rsidRPr="003A2C87">
        <w:t>“DATA PENDING REVIEW”</w:t>
      </w:r>
    </w:p>
    <w:p w14:paraId="7AFBE320" w14:textId="77777777" w:rsidR="00D04E5B" w:rsidRPr="003A2C87" w:rsidRDefault="00D04E5B" w:rsidP="00D04E5B">
      <w:pPr>
        <w:autoSpaceDE w:val="0"/>
        <w:autoSpaceDN w:val="0"/>
        <w:adjustRightInd w:val="0"/>
      </w:pPr>
    </w:p>
    <w:p w14:paraId="2C454680" w14:textId="77777777" w:rsidR="00D04E5B" w:rsidRPr="003A2C87" w:rsidRDefault="00D04E5B" w:rsidP="00D04E5B">
      <w:pPr>
        <w:autoSpaceDE w:val="0"/>
        <w:autoSpaceDN w:val="0"/>
        <w:adjustRightInd w:val="0"/>
      </w:pPr>
      <w:r w:rsidRPr="003A2C87">
        <w:t xml:space="preserve">The screening process applies to solicited Z11 messages that are queried through the HEC Enrollment system from the </w:t>
      </w:r>
      <w:smartTag w:uri="urn:schemas-microsoft-com:office:smarttags" w:element="place">
        <w:r w:rsidRPr="003A2C87">
          <w:t>Vista</w:t>
        </w:r>
      </w:smartTag>
      <w:r w:rsidRPr="003A2C87">
        <w:t xml:space="preserve"> sites </w:t>
      </w:r>
      <w:r w:rsidR="00934201" w:rsidRPr="003A2C87">
        <w:t xml:space="preserve">and </w:t>
      </w:r>
      <w:r w:rsidRPr="003A2C87">
        <w:t>unsolicited Z11 messages sent as part of the background task that is indicated above.</w:t>
      </w:r>
    </w:p>
    <w:p w14:paraId="78AE6A59" w14:textId="77777777" w:rsidR="00037D36" w:rsidRPr="003A2C87" w:rsidRDefault="00037D36" w:rsidP="00037D36">
      <w:pPr>
        <w:autoSpaceDE w:val="0"/>
        <w:autoSpaceDN w:val="0"/>
        <w:adjustRightInd w:val="0"/>
      </w:pPr>
    </w:p>
    <w:p w14:paraId="5632CDF8" w14:textId="77777777" w:rsidR="00FD4BA6" w:rsidRPr="003A2C87" w:rsidRDefault="00FD4BA6" w:rsidP="00FD4BA6"/>
    <w:p w14:paraId="761483D3" w14:textId="77777777" w:rsidR="00013355" w:rsidRPr="003A2C87" w:rsidRDefault="00013355" w:rsidP="00013355">
      <w:pPr>
        <w:autoSpaceDE w:val="0"/>
        <w:autoSpaceDN w:val="0"/>
        <w:adjustRightInd w:val="0"/>
      </w:pPr>
      <w:r w:rsidRPr="003A2C87">
        <w:t>Prior to installing th</w:t>
      </w:r>
      <w:r w:rsidR="00D04E5B" w:rsidRPr="003A2C87">
        <w:t>ese</w:t>
      </w:r>
      <w:r w:rsidRPr="003A2C87">
        <w:t xml:space="preserve"> patch</w:t>
      </w:r>
      <w:r w:rsidR="00D04E5B" w:rsidRPr="003A2C87">
        <w:t>es</w:t>
      </w:r>
      <w:r w:rsidRPr="003A2C87">
        <w:t xml:space="preserve">, the HEC Enrollment system </w:t>
      </w:r>
      <w:r w:rsidR="004405BB" w:rsidRPr="003A2C87">
        <w:t>would</w:t>
      </w:r>
      <w:r w:rsidR="00630511" w:rsidRPr="003A2C87">
        <w:t xml:space="preserve"> </w:t>
      </w:r>
      <w:r w:rsidR="004405BB" w:rsidRPr="003A2C87">
        <w:t xml:space="preserve">only </w:t>
      </w:r>
      <w:r w:rsidR="00630511" w:rsidRPr="003A2C87">
        <w:t xml:space="preserve">screen </w:t>
      </w:r>
      <w:r w:rsidR="00BF2DE5" w:rsidRPr="003A2C87">
        <w:t>for</w:t>
      </w:r>
      <w:r w:rsidRPr="003A2C87">
        <w:t xml:space="preserve"> unsolicited Z11 messages</w:t>
      </w:r>
      <w:r w:rsidR="00F53EEF" w:rsidRPr="003A2C87">
        <w:t xml:space="preserve"> for</w:t>
      </w:r>
      <w:r w:rsidRPr="003A2C87">
        <w:t xml:space="preserve"> </w:t>
      </w:r>
      <w:r w:rsidR="00E43E5B" w:rsidRPr="003A2C87">
        <w:t>[patients that ha</w:t>
      </w:r>
      <w:r w:rsidR="00F53EEF" w:rsidRPr="003A2C87">
        <w:t>d</w:t>
      </w:r>
      <w:r w:rsidR="00E43E5B" w:rsidRPr="003A2C87">
        <w:t xml:space="preserve"> Enrollment Statuses of “PENDING; </w:t>
      </w:r>
      <w:r w:rsidR="00E43E5B" w:rsidRPr="003A2C87">
        <w:lastRenderedPageBreak/>
        <w:t xml:space="preserve">ELIGIBILITY STATUS IS UNVERIFIED”] </w:t>
      </w:r>
      <w:r w:rsidRPr="003A2C87">
        <w:t xml:space="preserve">based on the </w:t>
      </w:r>
      <w:r w:rsidR="00F16A85" w:rsidRPr="003A2C87">
        <w:t xml:space="preserve">following </w:t>
      </w:r>
      <w:r w:rsidRPr="003A2C87">
        <w:t xml:space="preserve">AAC </w:t>
      </w:r>
      <w:r w:rsidR="00DA2F46" w:rsidRPr="003A2C87">
        <w:t>INDICATOR (#31.5) value</w:t>
      </w:r>
      <w:r w:rsidRPr="003A2C87">
        <w:t>:</w:t>
      </w:r>
    </w:p>
    <w:p w14:paraId="0C12229A" w14:textId="77777777" w:rsidR="00013355" w:rsidRPr="003A2C87" w:rsidRDefault="00013355" w:rsidP="00013355">
      <w:pPr>
        <w:autoSpaceDE w:val="0"/>
        <w:autoSpaceDN w:val="0"/>
        <w:adjustRightInd w:val="0"/>
      </w:pPr>
    </w:p>
    <w:p w14:paraId="2EC6259E" w14:textId="77777777" w:rsidR="00013355" w:rsidRPr="003A2C87" w:rsidRDefault="00013355" w:rsidP="00013355">
      <w:pPr>
        <w:numPr>
          <w:ilvl w:val="0"/>
          <w:numId w:val="32"/>
        </w:numPr>
        <w:autoSpaceDE w:val="0"/>
        <w:autoSpaceDN w:val="0"/>
        <w:adjustRightInd w:val="0"/>
      </w:pPr>
      <w:r w:rsidRPr="003A2C87">
        <w:t xml:space="preserve">“PENDING RECEIPT OF DATA FROM </w:t>
      </w:r>
      <w:smartTag w:uri="urn:schemas-microsoft-com:office:smarttags" w:element="place">
        <w:smartTag w:uri="urn:schemas-microsoft-com:office:smarttags" w:element="City">
          <w:r w:rsidRPr="003A2C87">
            <w:t>AUSTIN</w:t>
          </w:r>
        </w:smartTag>
      </w:smartTag>
      <w:r w:rsidRPr="003A2C87">
        <w:t>”</w:t>
      </w:r>
    </w:p>
    <w:p w14:paraId="029DF6AB" w14:textId="77777777" w:rsidR="005E1821" w:rsidRDefault="00013355" w:rsidP="00013355">
      <w:pPr>
        <w:numPr>
          <w:ins w:id="13" w:author="vhaisasmullg" w:date="2006-09-07T09:59:00Z"/>
        </w:numPr>
        <w:autoSpaceDE w:val="0"/>
        <w:autoSpaceDN w:val="0"/>
        <w:adjustRightInd w:val="0"/>
        <w:spacing w:before="240"/>
      </w:pPr>
      <w:r w:rsidRPr="003A2C87">
        <w:t>However, th</w:t>
      </w:r>
      <w:r w:rsidR="00FE4ED5" w:rsidRPr="003A2C87">
        <w:t>e</w:t>
      </w:r>
      <w:r w:rsidR="00BF2DE5" w:rsidRPr="003A2C87">
        <w:t>s</w:t>
      </w:r>
      <w:r w:rsidR="00FE4ED5" w:rsidRPr="003A2C87">
        <w:t>e</w:t>
      </w:r>
      <w:r w:rsidRPr="003A2C87">
        <w:t xml:space="preserve"> new patch</w:t>
      </w:r>
      <w:r w:rsidR="00FE4ED5" w:rsidRPr="003A2C87">
        <w:t>es</w:t>
      </w:r>
      <w:r w:rsidRPr="003A2C87">
        <w:t xml:space="preserve"> </w:t>
      </w:r>
      <w:r w:rsidR="00FE4ED5" w:rsidRPr="003A2C87">
        <w:t>modify Z11</w:t>
      </w:r>
      <w:r w:rsidRPr="003A2C87">
        <w:t xml:space="preserve"> screening </w:t>
      </w:r>
      <w:r w:rsidR="00FE4ED5" w:rsidRPr="003A2C87">
        <w:t xml:space="preserve">so </w:t>
      </w:r>
      <w:r w:rsidR="00BF2DE5" w:rsidRPr="003A2C87">
        <w:t>two</w:t>
      </w:r>
      <w:r w:rsidRPr="003A2C87">
        <w:t xml:space="preserve"> additional AAC INDICATOR </w:t>
      </w:r>
      <w:r w:rsidR="00DA2F46" w:rsidRPr="003A2C87">
        <w:t xml:space="preserve">(#31.5) </w:t>
      </w:r>
      <w:r w:rsidRPr="003A2C87">
        <w:t xml:space="preserve">values </w:t>
      </w:r>
      <w:r w:rsidR="00CB19CB" w:rsidRPr="003A2C87">
        <w:t xml:space="preserve">for </w:t>
      </w:r>
      <w:r w:rsidRPr="003A2C87">
        <w:t xml:space="preserve">both solicited Z11 messages (triggered through a </w:t>
      </w:r>
      <w:smartTag w:uri="urn:schemas-microsoft-com:office:smarttags" w:element="place">
        <w:r w:rsidRPr="003A2C87">
          <w:t>Vista</w:t>
        </w:r>
      </w:smartTag>
      <w:r w:rsidRPr="003A2C87">
        <w:t xml:space="preserve"> site query) and unsolicited Z11 messages</w:t>
      </w:r>
      <w:r w:rsidR="00FE4ED5" w:rsidRPr="003A2C87">
        <w:t xml:space="preserve">.  Additionally, the requirement that </w:t>
      </w:r>
      <w:r w:rsidR="00134DCB" w:rsidRPr="003A2C87">
        <w:t xml:space="preserve">the </w:t>
      </w:r>
      <w:r w:rsidR="00E43E5B" w:rsidRPr="003A2C87">
        <w:t>patient ha</w:t>
      </w:r>
      <w:r w:rsidR="00FE4ED5" w:rsidRPr="003A2C87">
        <w:t>ve</w:t>
      </w:r>
      <w:r w:rsidR="00E43E5B" w:rsidRPr="003A2C87">
        <w:t xml:space="preserve"> </w:t>
      </w:r>
      <w:r w:rsidR="00FE4ED5" w:rsidRPr="003A2C87">
        <w:t xml:space="preserve">an </w:t>
      </w:r>
      <w:r w:rsidR="00594F8F" w:rsidRPr="003A2C87">
        <w:t>E</w:t>
      </w:r>
      <w:r w:rsidR="00E43E5B" w:rsidRPr="003A2C87">
        <w:t xml:space="preserve">nrollment </w:t>
      </w:r>
      <w:r w:rsidR="00594F8F" w:rsidRPr="003A2C87">
        <w:t>S</w:t>
      </w:r>
      <w:r w:rsidR="00E43E5B" w:rsidRPr="003A2C87">
        <w:t xml:space="preserve">tatus of “PENDING; ELIGIBILITY STATUS IS UNVERIFIED” </w:t>
      </w:r>
      <w:r w:rsidR="003A2C87" w:rsidRPr="003A2C87">
        <w:t xml:space="preserve">before </w:t>
      </w:r>
      <w:r w:rsidR="00FE4ED5" w:rsidRPr="003A2C87">
        <w:t>applying these AAC INDICATOR screens has been removed</w:t>
      </w:r>
      <w:r w:rsidR="003A2C87" w:rsidRPr="003A2C87">
        <w:t>.</w:t>
      </w:r>
    </w:p>
    <w:p w14:paraId="010CB08D" w14:textId="77777777" w:rsidR="009A51B5" w:rsidRPr="003A2C87" w:rsidRDefault="009A51B5" w:rsidP="00FE4ED5">
      <w:pPr>
        <w:autoSpaceDE w:val="0"/>
        <w:autoSpaceDN w:val="0"/>
        <w:adjustRightInd w:val="0"/>
        <w:spacing w:before="240"/>
      </w:pPr>
      <w:bookmarkStart w:id="14" w:name="_Toc75673403"/>
      <w:bookmarkStart w:id="15" w:name="_Toc127775698"/>
      <w:bookmarkStart w:id="16" w:name="_Toc127848246"/>
    </w:p>
    <w:p w14:paraId="5EDDCE11" w14:textId="77777777" w:rsidR="00AC3A2D" w:rsidRPr="003A2C87" w:rsidRDefault="00AC3A2D" w:rsidP="00AC3A2D">
      <w:pPr>
        <w:pStyle w:val="Heading2"/>
      </w:pPr>
      <w:bookmarkStart w:id="17" w:name="_Toc145392066"/>
      <w:r w:rsidRPr="003A2C87">
        <w:t>Purpose of this Manual</w:t>
      </w:r>
      <w:bookmarkEnd w:id="14"/>
      <w:bookmarkEnd w:id="15"/>
      <w:bookmarkEnd w:id="16"/>
      <w:bookmarkEnd w:id="17"/>
    </w:p>
    <w:p w14:paraId="7E373F87" w14:textId="77777777" w:rsidR="00AC3A2D" w:rsidRPr="003A2C87" w:rsidRDefault="00AC3A2D" w:rsidP="00AC3A2D"/>
    <w:p w14:paraId="288D1794" w14:textId="77777777" w:rsidR="00AC3A2D" w:rsidRPr="003A2C87" w:rsidRDefault="00AC3A2D" w:rsidP="00AC3A2D">
      <w:r w:rsidRPr="003A2C87">
        <w:t>The purpose of this Release Notes document is to provide high-level user and technical information about enhancements to enrollment-related functionality in the HEC Legacy system.</w:t>
      </w:r>
    </w:p>
    <w:p w14:paraId="47CE5438" w14:textId="77777777" w:rsidR="00E273E5" w:rsidRPr="003A2C87" w:rsidRDefault="00E273E5" w:rsidP="00E273E5">
      <w:pPr>
        <w:autoSpaceDE w:val="0"/>
        <w:autoSpaceDN w:val="0"/>
        <w:adjustRightInd w:val="0"/>
      </w:pPr>
    </w:p>
    <w:p w14:paraId="5181BECF" w14:textId="77777777" w:rsidR="00E273E5" w:rsidRPr="003A2C87" w:rsidRDefault="00E273E5" w:rsidP="00E273E5">
      <w:pPr>
        <w:autoSpaceDE w:val="0"/>
        <w:autoSpaceDN w:val="0"/>
        <w:adjustRightInd w:val="0"/>
      </w:pPr>
      <w:r w:rsidRPr="003A2C87">
        <w:t>The modifications made to the HEC system are in conjunction with the following patches: DG*5.3*716, and IVMB*2*849.</w:t>
      </w:r>
    </w:p>
    <w:p w14:paraId="7981FC90" w14:textId="77777777" w:rsidR="00AC3A2D" w:rsidRPr="003A2C87" w:rsidRDefault="00AC3A2D" w:rsidP="00AC3A2D"/>
    <w:p w14:paraId="0AC319B3" w14:textId="77777777" w:rsidR="001D2FF7" w:rsidRPr="003A2C87" w:rsidRDefault="001D2FF7" w:rsidP="00AC3A2D">
      <w:pPr>
        <w:pStyle w:val="Heading2"/>
      </w:pPr>
      <w:bookmarkStart w:id="18" w:name="_Toc75673404"/>
      <w:bookmarkStart w:id="19" w:name="_Toc127775699"/>
      <w:bookmarkStart w:id="20" w:name="_Toc127848247"/>
    </w:p>
    <w:p w14:paraId="79BDA564" w14:textId="77777777" w:rsidR="00AC3A2D" w:rsidRPr="003A2C87" w:rsidRDefault="00AC3A2D" w:rsidP="00AC3A2D">
      <w:pPr>
        <w:pStyle w:val="Heading2"/>
      </w:pPr>
      <w:bookmarkStart w:id="21" w:name="_Toc145392067"/>
      <w:r w:rsidRPr="003A2C87">
        <w:t>Related Documents</w:t>
      </w:r>
      <w:bookmarkEnd w:id="18"/>
      <w:bookmarkEnd w:id="19"/>
      <w:bookmarkEnd w:id="20"/>
      <w:bookmarkEnd w:id="21"/>
    </w:p>
    <w:p w14:paraId="7B7EE476" w14:textId="77777777" w:rsidR="00001206" w:rsidRPr="003A2C87" w:rsidRDefault="00001206" w:rsidP="00001206">
      <w:r w:rsidRPr="003A2C87">
        <w:t xml:space="preserve">There are no related documents </w:t>
      </w:r>
      <w:r w:rsidR="00A11192" w:rsidRPr="003A2C87">
        <w:t>with</w:t>
      </w:r>
      <w:r w:rsidRPr="003A2C87">
        <w:t xml:space="preserve"> this patch.</w:t>
      </w:r>
    </w:p>
    <w:p w14:paraId="4E0F7BE0" w14:textId="77777777" w:rsidR="00880FD6" w:rsidRPr="003A2C87" w:rsidRDefault="00880FD6" w:rsidP="00AC3A2D">
      <w:pPr>
        <w:sectPr w:rsidR="00880FD6" w:rsidRPr="003A2C87" w:rsidSect="00AD1A02">
          <w:headerReference w:type="default" r:id="rId8"/>
          <w:footerReference w:type="first" r:id="rId9"/>
          <w:pgSz w:w="12240" w:h="15840" w:code="1"/>
          <w:pgMar w:top="1440" w:right="1800" w:bottom="1440" w:left="1800" w:header="720" w:footer="720" w:gutter="0"/>
          <w:pgNumType w:start="1"/>
          <w:cols w:space="720"/>
          <w:titlePg/>
          <w:docGrid w:linePitch="360"/>
        </w:sectPr>
      </w:pPr>
    </w:p>
    <w:p w14:paraId="431027B4" w14:textId="77777777" w:rsidR="00653F2C" w:rsidRPr="003A2C87" w:rsidRDefault="00653F2C" w:rsidP="00653F2C">
      <w:pPr>
        <w:pStyle w:val="Heading2"/>
      </w:pPr>
      <w:bookmarkStart w:id="22" w:name="_Toc75673406"/>
      <w:bookmarkStart w:id="23" w:name="_Toc127775700"/>
      <w:bookmarkStart w:id="24" w:name="_Toc127848248"/>
      <w:bookmarkStart w:id="25" w:name="_Toc145392068"/>
      <w:r w:rsidRPr="003A2C87">
        <w:rPr>
          <w:bCs w:val="0"/>
          <w:iCs w:val="0"/>
        </w:rPr>
        <w:lastRenderedPageBreak/>
        <w:t>Acronyms and Definitions</w:t>
      </w:r>
      <w:bookmarkEnd w:id="25"/>
      <w:r w:rsidRPr="003A2C87">
        <w:rPr>
          <w:bCs w:val="0"/>
          <w:iCs w:val="0"/>
        </w:rPr>
        <w:t xml:space="preserve"> </w:t>
      </w:r>
    </w:p>
    <w:p w14:paraId="5DCFEA5F" w14:textId="77777777" w:rsidR="00653F2C" w:rsidRPr="003A2C87" w:rsidRDefault="00653F2C" w:rsidP="00653F2C">
      <w:pPr>
        <w:rPr>
          <w:b/>
        </w:rPr>
      </w:pPr>
      <w:r w:rsidRPr="003A2C87">
        <w:rPr>
          <w:b/>
        </w:rPr>
        <w:t xml:space="preserve">Acronyms </w:t>
      </w:r>
    </w:p>
    <w:tbl>
      <w:tblPr>
        <w:tblW w:w="0" w:type="auto"/>
        <w:tblBorders>
          <w:top w:val="nil"/>
          <w:left w:val="nil"/>
          <w:bottom w:val="nil"/>
          <w:right w:val="nil"/>
        </w:tblBorders>
        <w:tblLook w:val="0000" w:firstRow="0" w:lastRow="0" w:firstColumn="0" w:lastColumn="0" w:noHBand="0" w:noVBand="0"/>
      </w:tblPr>
      <w:tblGrid>
        <w:gridCol w:w="1123"/>
        <w:gridCol w:w="7625"/>
      </w:tblGrid>
      <w:tr w:rsidR="00653F2C" w:rsidRPr="003A2C87" w14:paraId="0E7D4506" w14:textId="77777777" w:rsidTr="00BA2FC7">
        <w:tblPrEx>
          <w:tblCellMar>
            <w:top w:w="0" w:type="dxa"/>
            <w:bottom w:w="0" w:type="dxa"/>
          </w:tblCellMar>
        </w:tblPrEx>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D9D9D9"/>
          </w:tcPr>
          <w:p w14:paraId="0C5F3161" w14:textId="77777777" w:rsidR="00653F2C" w:rsidRPr="003A2C87" w:rsidRDefault="00653F2C" w:rsidP="008642A7">
            <w:pPr>
              <w:rPr>
                <w:sz w:val="20"/>
                <w:szCs w:val="20"/>
              </w:rPr>
            </w:pPr>
            <w:r w:rsidRPr="003A2C87">
              <w:t>Acronym</w:t>
            </w:r>
          </w:p>
        </w:tc>
        <w:tc>
          <w:tcPr>
            <w:tcW w:w="7625" w:type="dxa"/>
            <w:tcBorders>
              <w:top w:val="single" w:sz="4" w:space="0" w:color="000000"/>
              <w:left w:val="single" w:sz="4" w:space="0" w:color="000000"/>
              <w:bottom w:val="single" w:sz="4" w:space="0" w:color="000000"/>
              <w:right w:val="single" w:sz="4" w:space="0" w:color="000000"/>
            </w:tcBorders>
            <w:shd w:val="clear" w:color="auto" w:fill="D9D9D9"/>
          </w:tcPr>
          <w:p w14:paraId="3AF61B2C" w14:textId="77777777" w:rsidR="00653F2C" w:rsidRPr="003A2C87" w:rsidRDefault="00653F2C" w:rsidP="008642A7">
            <w:pPr>
              <w:rPr>
                <w:sz w:val="20"/>
                <w:szCs w:val="20"/>
              </w:rPr>
            </w:pPr>
            <w:r w:rsidRPr="003A2C87">
              <w:t>Description</w:t>
            </w:r>
          </w:p>
        </w:tc>
      </w:tr>
      <w:tr w:rsidR="00653F2C" w:rsidRPr="003A2C87" w14:paraId="03DEE328"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76CDA914" w14:textId="77777777" w:rsidR="00653F2C" w:rsidRPr="003A2C87" w:rsidRDefault="00653F2C" w:rsidP="008642A7">
            <w:pPr>
              <w:pStyle w:val="TABLEROW"/>
              <w:rPr>
                <w:szCs w:val="20"/>
              </w:rPr>
            </w:pPr>
            <w:r w:rsidRPr="003A2C87">
              <w:rPr>
                <w:szCs w:val="20"/>
              </w:rPr>
              <w:t xml:space="preserve">ADT </w:t>
            </w:r>
          </w:p>
        </w:tc>
        <w:tc>
          <w:tcPr>
            <w:tcW w:w="7625" w:type="dxa"/>
            <w:tcBorders>
              <w:top w:val="single" w:sz="4" w:space="0" w:color="000000"/>
              <w:left w:val="single" w:sz="4" w:space="0" w:color="000000"/>
              <w:bottom w:val="single" w:sz="4" w:space="0" w:color="000000"/>
              <w:right w:val="single" w:sz="4" w:space="0" w:color="000000"/>
            </w:tcBorders>
          </w:tcPr>
          <w:p w14:paraId="4ADC636B" w14:textId="77777777" w:rsidR="00653F2C" w:rsidRPr="003A2C87" w:rsidRDefault="00653F2C" w:rsidP="008642A7">
            <w:pPr>
              <w:pStyle w:val="TABLEROW"/>
              <w:rPr>
                <w:szCs w:val="20"/>
              </w:rPr>
            </w:pPr>
            <w:r w:rsidRPr="003A2C87">
              <w:rPr>
                <w:szCs w:val="20"/>
              </w:rPr>
              <w:t xml:space="preserve">Admissions, Discharges, Transfers </w:t>
            </w:r>
          </w:p>
        </w:tc>
      </w:tr>
      <w:tr w:rsidR="00653F2C" w:rsidRPr="003A2C87" w14:paraId="1C2F25B5"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18BD1C7F" w14:textId="77777777" w:rsidR="00653F2C" w:rsidRPr="003A2C87" w:rsidRDefault="00653F2C" w:rsidP="008642A7">
            <w:pPr>
              <w:pStyle w:val="TABLEROW"/>
              <w:rPr>
                <w:szCs w:val="20"/>
              </w:rPr>
            </w:pPr>
            <w:r w:rsidRPr="003A2C87">
              <w:rPr>
                <w:szCs w:val="20"/>
              </w:rPr>
              <w:t xml:space="preserve">CBO </w:t>
            </w:r>
          </w:p>
        </w:tc>
        <w:tc>
          <w:tcPr>
            <w:tcW w:w="7625" w:type="dxa"/>
            <w:tcBorders>
              <w:top w:val="single" w:sz="4" w:space="0" w:color="000000"/>
              <w:left w:val="single" w:sz="4" w:space="0" w:color="000000"/>
              <w:bottom w:val="single" w:sz="4" w:space="0" w:color="000000"/>
              <w:right w:val="single" w:sz="4" w:space="0" w:color="000000"/>
            </w:tcBorders>
          </w:tcPr>
          <w:p w14:paraId="29FAF8FF" w14:textId="77777777" w:rsidR="00653F2C" w:rsidRPr="003A2C87" w:rsidRDefault="00653F2C" w:rsidP="008642A7">
            <w:pPr>
              <w:pStyle w:val="TABLEROW"/>
              <w:rPr>
                <w:szCs w:val="20"/>
              </w:rPr>
            </w:pPr>
            <w:r w:rsidRPr="003A2C87">
              <w:rPr>
                <w:szCs w:val="20"/>
              </w:rPr>
              <w:t xml:space="preserve">Chief Business Office </w:t>
            </w:r>
          </w:p>
        </w:tc>
      </w:tr>
      <w:tr w:rsidR="00653F2C" w:rsidRPr="003A2C87" w14:paraId="553EBE7B"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57C646C7" w14:textId="77777777" w:rsidR="00653F2C" w:rsidRPr="003A2C87" w:rsidRDefault="00653F2C" w:rsidP="008642A7">
            <w:pPr>
              <w:pStyle w:val="TABLEROW"/>
              <w:rPr>
                <w:szCs w:val="20"/>
              </w:rPr>
            </w:pPr>
            <w:r w:rsidRPr="003A2C87">
              <w:rPr>
                <w:szCs w:val="20"/>
              </w:rPr>
              <w:t xml:space="preserve">EC </w:t>
            </w:r>
          </w:p>
        </w:tc>
        <w:tc>
          <w:tcPr>
            <w:tcW w:w="7625" w:type="dxa"/>
            <w:tcBorders>
              <w:top w:val="single" w:sz="4" w:space="0" w:color="000000"/>
              <w:left w:val="single" w:sz="4" w:space="0" w:color="000000"/>
              <w:bottom w:val="single" w:sz="4" w:space="0" w:color="000000"/>
              <w:right w:val="single" w:sz="4" w:space="0" w:color="000000"/>
            </w:tcBorders>
          </w:tcPr>
          <w:p w14:paraId="6C9618B5" w14:textId="77777777" w:rsidR="00653F2C" w:rsidRPr="003A2C87" w:rsidRDefault="00653F2C" w:rsidP="008642A7">
            <w:pPr>
              <w:pStyle w:val="TABLEROW"/>
              <w:rPr>
                <w:szCs w:val="20"/>
              </w:rPr>
            </w:pPr>
            <w:r w:rsidRPr="003A2C87">
              <w:rPr>
                <w:szCs w:val="20"/>
              </w:rPr>
              <w:t xml:space="preserve">Environmental Contaminants </w:t>
            </w:r>
          </w:p>
        </w:tc>
      </w:tr>
      <w:tr w:rsidR="00653F2C" w:rsidRPr="003A2C87" w14:paraId="20F9C056"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631E4FB8" w14:textId="77777777" w:rsidR="00653F2C" w:rsidRPr="003A2C87" w:rsidRDefault="00653F2C" w:rsidP="008642A7">
            <w:pPr>
              <w:pStyle w:val="TABLEROW"/>
              <w:rPr>
                <w:szCs w:val="20"/>
              </w:rPr>
            </w:pPr>
            <w:r w:rsidRPr="003A2C87">
              <w:rPr>
                <w:szCs w:val="20"/>
              </w:rPr>
              <w:t xml:space="preserve">EGT </w:t>
            </w:r>
          </w:p>
        </w:tc>
        <w:tc>
          <w:tcPr>
            <w:tcW w:w="7625" w:type="dxa"/>
            <w:tcBorders>
              <w:top w:val="single" w:sz="4" w:space="0" w:color="000000"/>
              <w:left w:val="single" w:sz="4" w:space="0" w:color="000000"/>
              <w:bottom w:val="single" w:sz="4" w:space="0" w:color="000000"/>
              <w:right w:val="single" w:sz="4" w:space="0" w:color="000000"/>
            </w:tcBorders>
          </w:tcPr>
          <w:p w14:paraId="1CE53A49" w14:textId="77777777" w:rsidR="00653F2C" w:rsidRPr="003A2C87" w:rsidRDefault="00653F2C" w:rsidP="008642A7">
            <w:pPr>
              <w:pStyle w:val="TABLEROW"/>
              <w:rPr>
                <w:szCs w:val="20"/>
              </w:rPr>
            </w:pPr>
            <w:r w:rsidRPr="003A2C87">
              <w:rPr>
                <w:szCs w:val="20"/>
              </w:rPr>
              <w:t xml:space="preserve">Enrollment Group Threshold </w:t>
            </w:r>
          </w:p>
        </w:tc>
      </w:tr>
      <w:tr w:rsidR="00653F2C" w:rsidRPr="003A2C87" w14:paraId="4D8D3D90"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28547777" w14:textId="77777777" w:rsidR="00653F2C" w:rsidRPr="003A2C87" w:rsidRDefault="00653F2C" w:rsidP="008642A7">
            <w:pPr>
              <w:pStyle w:val="TABLEROW"/>
              <w:rPr>
                <w:szCs w:val="20"/>
              </w:rPr>
            </w:pPr>
            <w:r w:rsidRPr="003A2C87">
              <w:rPr>
                <w:szCs w:val="20"/>
              </w:rPr>
              <w:t xml:space="preserve">HEC </w:t>
            </w:r>
          </w:p>
        </w:tc>
        <w:tc>
          <w:tcPr>
            <w:tcW w:w="7625" w:type="dxa"/>
            <w:tcBorders>
              <w:top w:val="single" w:sz="4" w:space="0" w:color="000000"/>
              <w:left w:val="single" w:sz="4" w:space="0" w:color="000000"/>
              <w:bottom w:val="single" w:sz="4" w:space="0" w:color="000000"/>
              <w:right w:val="single" w:sz="4" w:space="0" w:color="000000"/>
            </w:tcBorders>
          </w:tcPr>
          <w:p w14:paraId="4B77CA00" w14:textId="77777777" w:rsidR="00653F2C" w:rsidRPr="003A2C87" w:rsidRDefault="00653F2C" w:rsidP="008642A7">
            <w:pPr>
              <w:pStyle w:val="TABLEROW"/>
              <w:rPr>
                <w:szCs w:val="20"/>
              </w:rPr>
            </w:pPr>
            <w:smartTag w:uri="urn:schemas-microsoft-com:office:smarttags" w:element="place">
              <w:smartTag w:uri="urn:schemas-microsoft-com:office:smarttags" w:element="PlaceName">
                <w:r w:rsidRPr="003A2C87">
                  <w:rPr>
                    <w:szCs w:val="20"/>
                  </w:rPr>
                  <w:t>Health</w:t>
                </w:r>
              </w:smartTag>
              <w:r w:rsidRPr="003A2C87">
                <w:rPr>
                  <w:szCs w:val="20"/>
                </w:rPr>
                <w:t xml:space="preserve"> </w:t>
              </w:r>
              <w:smartTag w:uri="urn:schemas-microsoft-com:office:smarttags" w:element="PlaceName">
                <w:r w:rsidRPr="003A2C87">
                  <w:rPr>
                    <w:szCs w:val="20"/>
                  </w:rPr>
                  <w:t>Eligibility</w:t>
                </w:r>
              </w:smartTag>
              <w:r w:rsidRPr="003A2C87">
                <w:rPr>
                  <w:szCs w:val="20"/>
                </w:rPr>
                <w:t xml:space="preserve"> </w:t>
              </w:r>
              <w:smartTag w:uri="urn:schemas-microsoft-com:office:smarttags" w:element="PlaceType">
                <w:r w:rsidRPr="003A2C87">
                  <w:rPr>
                    <w:szCs w:val="20"/>
                  </w:rPr>
                  <w:t>Center</w:t>
                </w:r>
              </w:smartTag>
            </w:smartTag>
            <w:r w:rsidRPr="003A2C87">
              <w:rPr>
                <w:szCs w:val="20"/>
              </w:rPr>
              <w:t xml:space="preserve"> </w:t>
            </w:r>
          </w:p>
        </w:tc>
      </w:tr>
      <w:tr w:rsidR="00653F2C" w:rsidRPr="003A2C87" w14:paraId="62BF9376"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3E7F95CE" w14:textId="77777777" w:rsidR="00653F2C" w:rsidRPr="003A2C87" w:rsidRDefault="00653F2C" w:rsidP="008642A7">
            <w:pPr>
              <w:pStyle w:val="TABLEROW"/>
              <w:rPr>
                <w:szCs w:val="20"/>
              </w:rPr>
            </w:pPr>
            <w:r w:rsidRPr="003A2C87">
              <w:rPr>
                <w:szCs w:val="20"/>
              </w:rPr>
              <w:t xml:space="preserve">HVE </w:t>
            </w:r>
          </w:p>
        </w:tc>
        <w:tc>
          <w:tcPr>
            <w:tcW w:w="7625" w:type="dxa"/>
            <w:tcBorders>
              <w:top w:val="single" w:sz="4" w:space="0" w:color="000000"/>
              <w:left w:val="single" w:sz="4" w:space="0" w:color="000000"/>
              <w:bottom w:val="single" w:sz="4" w:space="0" w:color="000000"/>
              <w:right w:val="single" w:sz="4" w:space="0" w:color="000000"/>
            </w:tcBorders>
          </w:tcPr>
          <w:p w14:paraId="3FA2C72B" w14:textId="77777777" w:rsidR="00653F2C" w:rsidRPr="003A2C87" w:rsidRDefault="00653F2C" w:rsidP="008642A7">
            <w:pPr>
              <w:pStyle w:val="TABLEROW"/>
              <w:rPr>
                <w:szCs w:val="20"/>
              </w:rPr>
            </w:pPr>
            <w:r w:rsidRPr="003A2C87">
              <w:rPr>
                <w:szCs w:val="20"/>
              </w:rPr>
              <w:t xml:space="preserve">HEC </w:t>
            </w:r>
            <w:smartTag w:uri="urn:schemas-microsoft-com:office:smarttags" w:element="place">
              <w:r w:rsidRPr="003A2C87">
                <w:rPr>
                  <w:b/>
                  <w:bCs/>
                  <w:szCs w:val="20"/>
                </w:rPr>
                <w:t>V</w:t>
              </w:r>
              <w:r w:rsidRPr="003A2C87">
                <w:rPr>
                  <w:i/>
                  <w:iCs/>
                  <w:sz w:val="16"/>
                  <w:szCs w:val="16"/>
                </w:rPr>
                <w:t>IST</w:t>
              </w:r>
              <w:r w:rsidRPr="003A2C87">
                <w:rPr>
                  <w:b/>
                  <w:bCs/>
                  <w:szCs w:val="20"/>
                </w:rPr>
                <w:t>A</w:t>
              </w:r>
            </w:smartTag>
            <w:r w:rsidRPr="003A2C87">
              <w:rPr>
                <w:b/>
                <w:bCs/>
                <w:szCs w:val="20"/>
              </w:rPr>
              <w:t xml:space="preserve"> </w:t>
            </w:r>
            <w:r w:rsidRPr="003A2C87">
              <w:rPr>
                <w:szCs w:val="20"/>
              </w:rPr>
              <w:t xml:space="preserve">Enhancements </w:t>
            </w:r>
          </w:p>
        </w:tc>
      </w:tr>
      <w:tr w:rsidR="00653F2C" w:rsidRPr="003A2C87" w14:paraId="78CCD3CB"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6A8903B6" w14:textId="77777777" w:rsidR="00653F2C" w:rsidRPr="003A2C87" w:rsidRDefault="00653F2C" w:rsidP="008642A7">
            <w:pPr>
              <w:pStyle w:val="TABLEROW"/>
              <w:rPr>
                <w:szCs w:val="20"/>
              </w:rPr>
            </w:pPr>
            <w:r w:rsidRPr="003A2C87">
              <w:rPr>
                <w:szCs w:val="20"/>
              </w:rPr>
              <w:t xml:space="preserve">IVM </w:t>
            </w:r>
          </w:p>
        </w:tc>
        <w:tc>
          <w:tcPr>
            <w:tcW w:w="7625" w:type="dxa"/>
            <w:tcBorders>
              <w:top w:val="single" w:sz="4" w:space="0" w:color="000000"/>
              <w:left w:val="single" w:sz="4" w:space="0" w:color="000000"/>
              <w:bottom w:val="single" w:sz="4" w:space="0" w:color="000000"/>
              <w:right w:val="single" w:sz="4" w:space="0" w:color="000000"/>
            </w:tcBorders>
          </w:tcPr>
          <w:p w14:paraId="256041E6" w14:textId="77777777" w:rsidR="00653F2C" w:rsidRPr="003A2C87" w:rsidRDefault="00653F2C" w:rsidP="008642A7">
            <w:pPr>
              <w:pStyle w:val="TABLEROW"/>
              <w:rPr>
                <w:szCs w:val="20"/>
              </w:rPr>
            </w:pPr>
            <w:r w:rsidRPr="003A2C87">
              <w:rPr>
                <w:szCs w:val="20"/>
              </w:rPr>
              <w:t xml:space="preserve">Income Verification Matching </w:t>
            </w:r>
          </w:p>
        </w:tc>
      </w:tr>
      <w:tr w:rsidR="00653F2C" w:rsidRPr="003A2C87" w14:paraId="72DB7375"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64E5F846" w14:textId="77777777" w:rsidR="00653F2C" w:rsidRPr="003A2C87" w:rsidRDefault="00653F2C" w:rsidP="008642A7">
            <w:pPr>
              <w:pStyle w:val="TABLEROW"/>
              <w:rPr>
                <w:szCs w:val="20"/>
              </w:rPr>
            </w:pPr>
            <w:r w:rsidRPr="003A2C87">
              <w:rPr>
                <w:szCs w:val="20"/>
              </w:rPr>
              <w:t xml:space="preserve">MT </w:t>
            </w:r>
          </w:p>
        </w:tc>
        <w:tc>
          <w:tcPr>
            <w:tcW w:w="7625" w:type="dxa"/>
            <w:tcBorders>
              <w:top w:val="single" w:sz="4" w:space="0" w:color="000000"/>
              <w:left w:val="single" w:sz="4" w:space="0" w:color="000000"/>
              <w:bottom w:val="single" w:sz="4" w:space="0" w:color="000000"/>
              <w:right w:val="single" w:sz="4" w:space="0" w:color="000000"/>
            </w:tcBorders>
          </w:tcPr>
          <w:p w14:paraId="65727410" w14:textId="77777777" w:rsidR="00653F2C" w:rsidRPr="003A2C87" w:rsidRDefault="00653F2C" w:rsidP="008642A7">
            <w:pPr>
              <w:pStyle w:val="TABLEROW"/>
              <w:rPr>
                <w:szCs w:val="20"/>
              </w:rPr>
            </w:pPr>
            <w:r w:rsidRPr="003A2C87">
              <w:rPr>
                <w:szCs w:val="20"/>
              </w:rPr>
              <w:t xml:space="preserve">Means Test </w:t>
            </w:r>
          </w:p>
        </w:tc>
      </w:tr>
      <w:tr w:rsidR="00653F2C" w:rsidRPr="003A2C87" w14:paraId="28DEA085"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67E9540D" w14:textId="77777777" w:rsidR="00653F2C" w:rsidRPr="003A2C87" w:rsidRDefault="00653F2C" w:rsidP="008642A7">
            <w:pPr>
              <w:pStyle w:val="TABLEROW"/>
              <w:rPr>
                <w:szCs w:val="20"/>
              </w:rPr>
            </w:pPr>
            <w:r w:rsidRPr="003A2C87">
              <w:rPr>
                <w:szCs w:val="20"/>
              </w:rPr>
              <w:t xml:space="preserve">NSC </w:t>
            </w:r>
          </w:p>
        </w:tc>
        <w:tc>
          <w:tcPr>
            <w:tcW w:w="7625" w:type="dxa"/>
            <w:tcBorders>
              <w:top w:val="single" w:sz="4" w:space="0" w:color="000000"/>
              <w:left w:val="single" w:sz="4" w:space="0" w:color="000000"/>
              <w:bottom w:val="single" w:sz="4" w:space="0" w:color="000000"/>
              <w:right w:val="single" w:sz="4" w:space="0" w:color="000000"/>
            </w:tcBorders>
          </w:tcPr>
          <w:p w14:paraId="7D4A5CFF" w14:textId="77777777" w:rsidR="00653F2C" w:rsidRPr="003A2C87" w:rsidRDefault="00653F2C" w:rsidP="008642A7">
            <w:pPr>
              <w:pStyle w:val="TABLEROW"/>
              <w:rPr>
                <w:szCs w:val="20"/>
              </w:rPr>
            </w:pPr>
            <w:r w:rsidRPr="003A2C87">
              <w:rPr>
                <w:szCs w:val="20"/>
              </w:rPr>
              <w:t xml:space="preserve">Non-service-connected </w:t>
            </w:r>
          </w:p>
        </w:tc>
      </w:tr>
      <w:tr w:rsidR="00653F2C" w:rsidRPr="003A2C87" w14:paraId="76B5ABA9"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7FC0C7C8" w14:textId="77777777" w:rsidR="00653F2C" w:rsidRPr="003A2C87" w:rsidRDefault="00653F2C" w:rsidP="008642A7">
            <w:pPr>
              <w:pStyle w:val="TABLEROW"/>
              <w:rPr>
                <w:szCs w:val="20"/>
              </w:rPr>
            </w:pPr>
            <w:r w:rsidRPr="003A2C87">
              <w:rPr>
                <w:szCs w:val="20"/>
              </w:rPr>
              <w:t xml:space="preserve">PIMS </w:t>
            </w:r>
          </w:p>
        </w:tc>
        <w:tc>
          <w:tcPr>
            <w:tcW w:w="7625" w:type="dxa"/>
            <w:tcBorders>
              <w:top w:val="single" w:sz="4" w:space="0" w:color="000000"/>
              <w:left w:val="single" w:sz="4" w:space="0" w:color="000000"/>
              <w:bottom w:val="single" w:sz="4" w:space="0" w:color="000000"/>
              <w:right w:val="single" w:sz="4" w:space="0" w:color="000000"/>
            </w:tcBorders>
          </w:tcPr>
          <w:p w14:paraId="21BD5013" w14:textId="77777777" w:rsidR="00653F2C" w:rsidRPr="003A2C87" w:rsidRDefault="00653F2C" w:rsidP="008642A7">
            <w:pPr>
              <w:pStyle w:val="TABLEROW"/>
              <w:rPr>
                <w:szCs w:val="20"/>
              </w:rPr>
            </w:pPr>
            <w:r w:rsidRPr="003A2C87">
              <w:rPr>
                <w:szCs w:val="20"/>
              </w:rPr>
              <w:t xml:space="preserve">Patient Information Management System </w:t>
            </w:r>
          </w:p>
        </w:tc>
      </w:tr>
      <w:tr w:rsidR="00653F2C" w:rsidRPr="003A2C87" w14:paraId="1AADBA9A"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32876C87" w14:textId="77777777" w:rsidR="00653F2C" w:rsidRPr="003A2C87" w:rsidRDefault="00653F2C" w:rsidP="008642A7">
            <w:pPr>
              <w:pStyle w:val="TABLEROW"/>
              <w:rPr>
                <w:szCs w:val="20"/>
              </w:rPr>
            </w:pPr>
            <w:r w:rsidRPr="003A2C87">
              <w:rPr>
                <w:szCs w:val="20"/>
              </w:rPr>
              <w:t xml:space="preserve">VA </w:t>
            </w:r>
          </w:p>
        </w:tc>
        <w:tc>
          <w:tcPr>
            <w:tcW w:w="7625" w:type="dxa"/>
            <w:tcBorders>
              <w:top w:val="single" w:sz="4" w:space="0" w:color="000000"/>
              <w:left w:val="single" w:sz="4" w:space="0" w:color="000000"/>
              <w:bottom w:val="single" w:sz="4" w:space="0" w:color="000000"/>
              <w:right w:val="single" w:sz="4" w:space="0" w:color="000000"/>
            </w:tcBorders>
          </w:tcPr>
          <w:p w14:paraId="105B53E2" w14:textId="77777777" w:rsidR="00653F2C" w:rsidRPr="003A2C87" w:rsidRDefault="00653F2C" w:rsidP="008642A7">
            <w:pPr>
              <w:pStyle w:val="TABLEROW"/>
              <w:rPr>
                <w:szCs w:val="20"/>
              </w:rPr>
            </w:pPr>
            <w:r w:rsidRPr="003A2C87">
              <w:rPr>
                <w:szCs w:val="20"/>
              </w:rPr>
              <w:t xml:space="preserve">Veterans Administration </w:t>
            </w:r>
          </w:p>
        </w:tc>
      </w:tr>
      <w:tr w:rsidR="00653F2C" w:rsidRPr="003A2C87" w14:paraId="7ECDEBF6"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15DC73F3" w14:textId="77777777" w:rsidR="00653F2C" w:rsidRPr="003A2C87" w:rsidRDefault="00653F2C" w:rsidP="008642A7">
            <w:pPr>
              <w:pStyle w:val="TABLEROW"/>
              <w:rPr>
                <w:szCs w:val="20"/>
              </w:rPr>
            </w:pPr>
            <w:r w:rsidRPr="003A2C87">
              <w:rPr>
                <w:szCs w:val="20"/>
              </w:rPr>
              <w:t xml:space="preserve">VHA </w:t>
            </w:r>
          </w:p>
        </w:tc>
        <w:tc>
          <w:tcPr>
            <w:tcW w:w="7625" w:type="dxa"/>
            <w:tcBorders>
              <w:top w:val="single" w:sz="4" w:space="0" w:color="000000"/>
              <w:left w:val="single" w:sz="4" w:space="0" w:color="000000"/>
              <w:bottom w:val="single" w:sz="4" w:space="0" w:color="000000"/>
              <w:right w:val="single" w:sz="4" w:space="0" w:color="000000"/>
            </w:tcBorders>
          </w:tcPr>
          <w:p w14:paraId="4558E820" w14:textId="77777777" w:rsidR="00653F2C" w:rsidRPr="003A2C87" w:rsidRDefault="00653F2C" w:rsidP="008642A7">
            <w:pPr>
              <w:pStyle w:val="TABLEROW"/>
              <w:rPr>
                <w:szCs w:val="20"/>
              </w:rPr>
            </w:pPr>
            <w:r w:rsidRPr="003A2C87">
              <w:rPr>
                <w:szCs w:val="20"/>
              </w:rPr>
              <w:t xml:space="preserve">Veterans Health Administration </w:t>
            </w:r>
          </w:p>
        </w:tc>
      </w:tr>
    </w:tbl>
    <w:p w14:paraId="3CE2427D" w14:textId="77777777" w:rsidR="00653F2C" w:rsidRPr="003A2C87" w:rsidRDefault="00653F2C" w:rsidP="00653F2C">
      <w:pPr>
        <w:pStyle w:val="Default"/>
        <w:rPr>
          <w:color w:val="auto"/>
        </w:rPr>
      </w:pPr>
    </w:p>
    <w:p w14:paraId="4F1D94A5" w14:textId="77777777" w:rsidR="00653F2C" w:rsidRPr="003A2C87" w:rsidRDefault="00653F2C" w:rsidP="00653F2C">
      <w:pPr>
        <w:rPr>
          <w:b/>
        </w:rPr>
      </w:pPr>
    </w:p>
    <w:p w14:paraId="3CDC529C" w14:textId="77777777" w:rsidR="00653F2C" w:rsidRPr="003A2C87" w:rsidRDefault="00653F2C" w:rsidP="00653F2C">
      <w:pPr>
        <w:rPr>
          <w:b/>
        </w:rPr>
      </w:pPr>
      <w:r w:rsidRPr="003A2C87">
        <w:rPr>
          <w:b/>
        </w:rPr>
        <w:t xml:space="preserve">Definitions </w:t>
      </w:r>
    </w:p>
    <w:tbl>
      <w:tblPr>
        <w:tblW w:w="0" w:type="auto"/>
        <w:tblBorders>
          <w:top w:val="nil"/>
          <w:left w:val="nil"/>
          <w:bottom w:val="nil"/>
          <w:right w:val="nil"/>
        </w:tblBorders>
        <w:tblLook w:val="0000" w:firstRow="0" w:lastRow="0" w:firstColumn="0" w:lastColumn="0" w:noHBand="0" w:noVBand="0"/>
      </w:tblPr>
      <w:tblGrid>
        <w:gridCol w:w="1464"/>
        <w:gridCol w:w="7392"/>
      </w:tblGrid>
      <w:tr w:rsidR="00653F2C" w:rsidRPr="003A2C87" w14:paraId="01559485" w14:textId="77777777" w:rsidTr="00BA2FC7">
        <w:tblPrEx>
          <w:tblCellMar>
            <w:top w:w="0" w:type="dxa"/>
            <w:bottom w:w="0" w:type="dxa"/>
          </w:tblCellMar>
        </w:tblPrEx>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6B5A0E40" w14:textId="77777777" w:rsidR="00653F2C" w:rsidRPr="003A2C87" w:rsidRDefault="00653F2C" w:rsidP="008642A7">
            <w:pPr>
              <w:rPr>
                <w:sz w:val="20"/>
                <w:szCs w:val="20"/>
              </w:rPr>
            </w:pPr>
            <w:r w:rsidRPr="003A2C87">
              <w:t>Term</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78E19672" w14:textId="77777777" w:rsidR="00653F2C" w:rsidRPr="003A2C87" w:rsidRDefault="00653F2C" w:rsidP="008642A7">
            <w:pPr>
              <w:rPr>
                <w:sz w:val="20"/>
                <w:szCs w:val="20"/>
              </w:rPr>
            </w:pPr>
            <w:r w:rsidRPr="003A2C87">
              <w:t xml:space="preserve">Definition </w:t>
            </w:r>
          </w:p>
        </w:tc>
      </w:tr>
      <w:tr w:rsidR="00653F2C" w:rsidRPr="003A2C87" w14:paraId="6140C579"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4B2F6498" w14:textId="77777777" w:rsidR="00653F2C" w:rsidRPr="003A2C87" w:rsidRDefault="00653F2C" w:rsidP="008642A7">
            <w:pPr>
              <w:pStyle w:val="TABLEROW"/>
              <w:rPr>
                <w:szCs w:val="20"/>
              </w:rPr>
            </w:pPr>
            <w:r w:rsidRPr="003A2C87">
              <w:rPr>
                <w:szCs w:val="20"/>
              </w:rPr>
              <w:t xml:space="preserve">Disenrollment </w:t>
            </w:r>
          </w:p>
        </w:tc>
        <w:tc>
          <w:tcPr>
            <w:tcW w:w="0" w:type="auto"/>
            <w:tcBorders>
              <w:top w:val="single" w:sz="4" w:space="0" w:color="000000"/>
              <w:left w:val="single" w:sz="4" w:space="0" w:color="000000"/>
              <w:bottom w:val="single" w:sz="4" w:space="0" w:color="000000"/>
              <w:right w:val="single" w:sz="4" w:space="0" w:color="000000"/>
            </w:tcBorders>
          </w:tcPr>
          <w:p w14:paraId="7432F07C" w14:textId="77777777" w:rsidR="00653F2C" w:rsidRPr="003A2C87" w:rsidRDefault="00653F2C" w:rsidP="008642A7">
            <w:pPr>
              <w:pStyle w:val="TABLEROW"/>
              <w:rPr>
                <w:szCs w:val="20"/>
              </w:rPr>
            </w:pPr>
            <w:r w:rsidRPr="003A2C87">
              <w:rPr>
                <w:szCs w:val="20"/>
              </w:rPr>
              <w:t xml:space="preserve">Voluntary request from veteran to discontinue enrollment in the VA Health Care system </w:t>
            </w:r>
          </w:p>
        </w:tc>
      </w:tr>
      <w:tr w:rsidR="00653F2C" w:rsidRPr="003A2C87" w14:paraId="50BCDA3D" w14:textId="77777777" w:rsidTr="008642A7">
        <w:tblPrEx>
          <w:tblCellMar>
            <w:top w:w="0" w:type="dxa"/>
            <w:bottom w:w="0" w:type="dxa"/>
          </w:tblCellMar>
        </w:tblPrEx>
        <w:trPr>
          <w:trHeight w:val="494"/>
        </w:trPr>
        <w:tc>
          <w:tcPr>
            <w:tcW w:w="0" w:type="auto"/>
            <w:tcBorders>
              <w:top w:val="single" w:sz="4" w:space="0" w:color="000000"/>
              <w:left w:val="single" w:sz="4" w:space="0" w:color="000000"/>
              <w:bottom w:val="single" w:sz="4" w:space="0" w:color="000000"/>
              <w:right w:val="single" w:sz="4" w:space="0" w:color="000000"/>
            </w:tcBorders>
          </w:tcPr>
          <w:p w14:paraId="0CE499B0" w14:textId="77777777" w:rsidR="00653F2C" w:rsidRPr="003A2C87" w:rsidRDefault="00653F2C" w:rsidP="008642A7">
            <w:pPr>
              <w:pStyle w:val="TABLEROW"/>
              <w:rPr>
                <w:szCs w:val="20"/>
              </w:rPr>
            </w:pPr>
            <w:r w:rsidRPr="003A2C87">
              <w:rPr>
                <w:szCs w:val="20"/>
              </w:rPr>
              <w:t xml:space="preserve">GMT Thresholds </w:t>
            </w:r>
          </w:p>
        </w:tc>
        <w:tc>
          <w:tcPr>
            <w:tcW w:w="0" w:type="auto"/>
            <w:tcBorders>
              <w:top w:val="single" w:sz="4" w:space="0" w:color="000000"/>
              <w:left w:val="single" w:sz="4" w:space="0" w:color="000000"/>
              <w:bottom w:val="single" w:sz="4" w:space="0" w:color="000000"/>
              <w:right w:val="single" w:sz="4" w:space="0" w:color="000000"/>
            </w:tcBorders>
          </w:tcPr>
          <w:p w14:paraId="38E8A98A" w14:textId="77777777" w:rsidR="00653F2C" w:rsidRPr="003A2C87" w:rsidRDefault="00653F2C" w:rsidP="008642A7">
            <w:pPr>
              <w:pStyle w:val="TABLEROW"/>
              <w:rPr>
                <w:szCs w:val="20"/>
              </w:rPr>
            </w:pPr>
            <w:r w:rsidRPr="003A2C87">
              <w:rPr>
                <w:szCs w:val="20"/>
              </w:rPr>
              <w:t xml:space="preserve">a.k.a. HUD Indices. Geographical income level thresholds set yearly by the U.S. Department of Housing and Urban Development </w:t>
            </w:r>
          </w:p>
        </w:tc>
      </w:tr>
      <w:tr w:rsidR="00653F2C" w:rsidRPr="003A2C87" w14:paraId="47B511D9" w14:textId="77777777" w:rsidTr="008642A7">
        <w:tblPrEx>
          <w:tblCellMar>
            <w:top w:w="0" w:type="dxa"/>
            <w:bottom w:w="0" w:type="dxa"/>
          </w:tblCellMar>
        </w:tblPrEx>
        <w:trPr>
          <w:trHeight w:val="723"/>
        </w:trPr>
        <w:tc>
          <w:tcPr>
            <w:tcW w:w="0" w:type="auto"/>
            <w:tcBorders>
              <w:top w:val="single" w:sz="4" w:space="0" w:color="000000"/>
              <w:left w:val="single" w:sz="4" w:space="0" w:color="000000"/>
              <w:bottom w:val="single" w:sz="4" w:space="0" w:color="000000"/>
              <w:right w:val="single" w:sz="4" w:space="0" w:color="000000"/>
            </w:tcBorders>
          </w:tcPr>
          <w:p w14:paraId="780D3E75" w14:textId="77777777" w:rsidR="00653F2C" w:rsidRPr="003A2C87" w:rsidRDefault="00653F2C" w:rsidP="008642A7">
            <w:pPr>
              <w:pStyle w:val="TABLEROW"/>
              <w:rPr>
                <w:szCs w:val="20"/>
              </w:rPr>
            </w:pPr>
            <w:r w:rsidRPr="003A2C87">
              <w:rPr>
                <w:szCs w:val="20"/>
              </w:rPr>
              <w:t xml:space="preserve">HL7 </w:t>
            </w:r>
          </w:p>
        </w:tc>
        <w:tc>
          <w:tcPr>
            <w:tcW w:w="0" w:type="auto"/>
            <w:tcBorders>
              <w:top w:val="single" w:sz="4" w:space="0" w:color="000000"/>
              <w:left w:val="single" w:sz="4" w:space="0" w:color="000000"/>
              <w:bottom w:val="single" w:sz="4" w:space="0" w:color="000000"/>
              <w:right w:val="single" w:sz="4" w:space="0" w:color="000000"/>
            </w:tcBorders>
          </w:tcPr>
          <w:p w14:paraId="2F2208B7" w14:textId="77777777" w:rsidR="00653F2C" w:rsidRPr="003A2C87" w:rsidRDefault="00653F2C" w:rsidP="008642A7">
            <w:pPr>
              <w:pStyle w:val="TABLEROW"/>
              <w:rPr>
                <w:szCs w:val="20"/>
              </w:rPr>
            </w:pPr>
            <w:r w:rsidRPr="003A2C87">
              <w:rPr>
                <w:szCs w:val="20"/>
              </w:rPr>
              <w:t xml:space="preserve">Health Level 7 is an interface specification designed to standardize the way in which health care information is transferred between systems. IVM utilizes the </w:t>
            </w:r>
            <w:r w:rsidRPr="003A2C87">
              <w:rPr>
                <w:b/>
                <w:bCs/>
                <w:szCs w:val="20"/>
              </w:rPr>
              <w:t>V</w:t>
            </w:r>
            <w:r w:rsidRPr="003A2C87">
              <w:rPr>
                <w:i/>
                <w:iCs/>
                <w:szCs w:val="20"/>
              </w:rPr>
              <w:t>ist</w:t>
            </w:r>
            <w:r w:rsidRPr="003A2C87">
              <w:rPr>
                <w:b/>
                <w:bCs/>
                <w:szCs w:val="20"/>
              </w:rPr>
              <w:t xml:space="preserve">A </w:t>
            </w:r>
            <w:r w:rsidRPr="003A2C87">
              <w:rPr>
                <w:szCs w:val="20"/>
              </w:rPr>
              <w:t xml:space="preserve">HL7 package to assist in transporting data using this specification. </w:t>
            </w:r>
          </w:p>
        </w:tc>
      </w:tr>
      <w:tr w:rsidR="00653F2C" w:rsidRPr="003A2C87" w14:paraId="69362626" w14:textId="77777777" w:rsidTr="008642A7">
        <w:tblPrEx>
          <w:tblCellMar>
            <w:top w:w="0" w:type="dxa"/>
            <w:bottom w:w="0" w:type="dxa"/>
          </w:tblCellMar>
        </w:tblPrEx>
        <w:trPr>
          <w:trHeight w:val="723"/>
        </w:trPr>
        <w:tc>
          <w:tcPr>
            <w:tcW w:w="0" w:type="auto"/>
            <w:tcBorders>
              <w:top w:val="single" w:sz="4" w:space="0" w:color="000000"/>
              <w:left w:val="single" w:sz="4" w:space="0" w:color="000000"/>
              <w:bottom w:val="single" w:sz="4" w:space="0" w:color="000000"/>
              <w:right w:val="single" w:sz="4" w:space="0" w:color="000000"/>
            </w:tcBorders>
          </w:tcPr>
          <w:p w14:paraId="087A829C" w14:textId="77777777" w:rsidR="00653F2C" w:rsidRPr="003A2C87" w:rsidRDefault="00653F2C" w:rsidP="008642A7">
            <w:pPr>
              <w:pStyle w:val="TABLEROW"/>
              <w:rPr>
                <w:szCs w:val="20"/>
              </w:rPr>
            </w:pPr>
            <w:r w:rsidRPr="003A2C87">
              <w:rPr>
                <w:szCs w:val="20"/>
              </w:rPr>
              <w:t xml:space="preserve">IVM </w:t>
            </w:r>
          </w:p>
        </w:tc>
        <w:tc>
          <w:tcPr>
            <w:tcW w:w="0" w:type="auto"/>
            <w:tcBorders>
              <w:top w:val="single" w:sz="4" w:space="0" w:color="000000"/>
              <w:left w:val="single" w:sz="4" w:space="0" w:color="000000"/>
              <w:bottom w:val="single" w:sz="4" w:space="0" w:color="000000"/>
              <w:right w:val="single" w:sz="4" w:space="0" w:color="000000"/>
            </w:tcBorders>
          </w:tcPr>
          <w:p w14:paraId="5EF146CE" w14:textId="77777777" w:rsidR="00653F2C" w:rsidRPr="003A2C87" w:rsidRDefault="00653F2C" w:rsidP="008642A7">
            <w:pPr>
              <w:pStyle w:val="TABLEROW"/>
              <w:rPr>
                <w:szCs w:val="20"/>
              </w:rPr>
            </w:pPr>
            <w:r w:rsidRPr="003A2C87">
              <w:rPr>
                <w:szCs w:val="20"/>
              </w:rPr>
              <w:t xml:space="preserve">Income Verification Match. A program designed to verify income and insurance data reported by the veteran with that received from IRS (Internal Revenue Service), SSA (Social Security Administration), and other sources </w:t>
            </w:r>
          </w:p>
        </w:tc>
      </w:tr>
      <w:tr w:rsidR="00653F2C" w:rsidRPr="003A2C87" w14:paraId="17F3F390" w14:textId="77777777" w:rsidTr="008642A7">
        <w:tblPrEx>
          <w:tblCellMar>
            <w:top w:w="0" w:type="dxa"/>
            <w:bottom w:w="0" w:type="dxa"/>
          </w:tblCellMar>
        </w:tblPrEx>
        <w:trPr>
          <w:trHeight w:val="1643"/>
        </w:trPr>
        <w:tc>
          <w:tcPr>
            <w:tcW w:w="0" w:type="auto"/>
            <w:tcBorders>
              <w:top w:val="single" w:sz="4" w:space="0" w:color="000000"/>
              <w:left w:val="single" w:sz="4" w:space="0" w:color="000000"/>
              <w:bottom w:val="single" w:sz="4" w:space="0" w:color="000000"/>
              <w:right w:val="single" w:sz="4" w:space="0" w:color="000000"/>
            </w:tcBorders>
          </w:tcPr>
          <w:p w14:paraId="5D626D6C" w14:textId="77777777" w:rsidR="00653F2C" w:rsidRPr="003A2C87" w:rsidRDefault="00653F2C" w:rsidP="008642A7">
            <w:pPr>
              <w:pStyle w:val="TABLEROW"/>
              <w:rPr>
                <w:szCs w:val="20"/>
              </w:rPr>
            </w:pPr>
            <w:r w:rsidRPr="003A2C87">
              <w:rPr>
                <w:szCs w:val="20"/>
              </w:rPr>
              <w:t xml:space="preserve">Means Test </w:t>
            </w:r>
          </w:p>
        </w:tc>
        <w:tc>
          <w:tcPr>
            <w:tcW w:w="0" w:type="auto"/>
            <w:tcBorders>
              <w:top w:val="single" w:sz="4" w:space="0" w:color="000000"/>
              <w:left w:val="single" w:sz="4" w:space="0" w:color="000000"/>
              <w:bottom w:val="single" w:sz="4" w:space="0" w:color="000000"/>
              <w:right w:val="single" w:sz="4" w:space="0" w:color="000000"/>
            </w:tcBorders>
          </w:tcPr>
          <w:p w14:paraId="240CBE79" w14:textId="77777777" w:rsidR="00653F2C" w:rsidRPr="003A2C87" w:rsidRDefault="00653F2C" w:rsidP="008642A7">
            <w:pPr>
              <w:pStyle w:val="TABLEROW"/>
              <w:rPr>
                <w:szCs w:val="20"/>
              </w:rPr>
            </w:pPr>
            <w:r w:rsidRPr="003A2C87">
              <w:rPr>
                <w:szCs w:val="20"/>
              </w:rPr>
              <w:t xml:space="preserve">Eligibility for VA hospital care and nursing home care is divided into two categories - mandatory and discretionary. An income assessment is made to determine whether a non service-connected veteran, who is not in receipt of VA monetary benefits or otherwise exempt from income assessment, is eligible for cost-free VA medical care. This income assessment is known as "Means Testing". Patients whose income is above the defined income levels must agree to make copayments to VA for outpatient and inpatient care rendered. </w:t>
            </w:r>
          </w:p>
        </w:tc>
      </w:tr>
      <w:tr w:rsidR="00653F2C" w:rsidRPr="003A2C87" w14:paraId="07D91E10" w14:textId="77777777" w:rsidTr="008642A7">
        <w:tblPrEx>
          <w:tblCellMar>
            <w:top w:w="0" w:type="dxa"/>
            <w:bottom w:w="0" w:type="dxa"/>
          </w:tblCellMar>
        </w:tblPrEx>
        <w:trPr>
          <w:trHeight w:val="494"/>
        </w:trPr>
        <w:tc>
          <w:tcPr>
            <w:tcW w:w="0" w:type="auto"/>
            <w:tcBorders>
              <w:top w:val="single" w:sz="4" w:space="0" w:color="000000"/>
              <w:left w:val="single" w:sz="4" w:space="0" w:color="000000"/>
              <w:bottom w:val="single" w:sz="4" w:space="0" w:color="000000"/>
              <w:right w:val="single" w:sz="4" w:space="0" w:color="000000"/>
            </w:tcBorders>
          </w:tcPr>
          <w:p w14:paraId="04D3995B" w14:textId="77777777" w:rsidR="00653F2C" w:rsidRPr="003A2C87" w:rsidRDefault="00653F2C" w:rsidP="008642A7">
            <w:pPr>
              <w:pStyle w:val="TABLEROW"/>
              <w:rPr>
                <w:szCs w:val="20"/>
              </w:rPr>
            </w:pPr>
            <w:r w:rsidRPr="003A2C87">
              <w:rPr>
                <w:szCs w:val="20"/>
              </w:rPr>
              <w:t xml:space="preserve">MT Thresholds </w:t>
            </w:r>
          </w:p>
        </w:tc>
        <w:tc>
          <w:tcPr>
            <w:tcW w:w="0" w:type="auto"/>
            <w:tcBorders>
              <w:top w:val="single" w:sz="4" w:space="0" w:color="000000"/>
              <w:left w:val="single" w:sz="4" w:space="0" w:color="000000"/>
              <w:bottom w:val="single" w:sz="4" w:space="0" w:color="000000"/>
              <w:right w:val="single" w:sz="4" w:space="0" w:color="000000"/>
            </w:tcBorders>
          </w:tcPr>
          <w:p w14:paraId="44AEFAD2" w14:textId="77777777" w:rsidR="00653F2C" w:rsidRPr="003A2C87" w:rsidRDefault="00653F2C" w:rsidP="008642A7">
            <w:pPr>
              <w:pStyle w:val="TABLEROW"/>
              <w:rPr>
                <w:szCs w:val="20"/>
              </w:rPr>
            </w:pPr>
            <w:r w:rsidRPr="003A2C87">
              <w:rPr>
                <w:szCs w:val="20"/>
              </w:rPr>
              <w:t xml:space="preserve">Income threshold levels set yearly within the VA for the purpose of establishing benefit levels for veterans </w:t>
            </w:r>
          </w:p>
        </w:tc>
      </w:tr>
      <w:tr w:rsidR="00653F2C" w:rsidRPr="003A2C87" w14:paraId="69B257D2" w14:textId="77777777" w:rsidTr="008642A7">
        <w:tblPrEx>
          <w:tblCellMar>
            <w:top w:w="0" w:type="dxa"/>
            <w:bottom w:w="0" w:type="dxa"/>
          </w:tblCellMar>
        </w:tblPrEx>
        <w:trPr>
          <w:trHeight w:val="263"/>
        </w:trPr>
        <w:tc>
          <w:tcPr>
            <w:tcW w:w="0" w:type="auto"/>
            <w:tcBorders>
              <w:top w:val="single" w:sz="4" w:space="0" w:color="000000"/>
              <w:left w:val="single" w:sz="4" w:space="0" w:color="000000"/>
              <w:bottom w:val="single" w:sz="4" w:space="0" w:color="000000"/>
              <w:right w:val="single" w:sz="4" w:space="0" w:color="000000"/>
            </w:tcBorders>
          </w:tcPr>
          <w:p w14:paraId="2F630223" w14:textId="77777777" w:rsidR="00653F2C" w:rsidRPr="003A2C87" w:rsidRDefault="00653F2C" w:rsidP="008642A7">
            <w:pPr>
              <w:pStyle w:val="TABLEROW"/>
              <w:rPr>
                <w:szCs w:val="20"/>
              </w:rPr>
            </w:pPr>
            <w:r w:rsidRPr="003A2C87">
              <w:rPr>
                <w:szCs w:val="20"/>
              </w:rPr>
              <w:t xml:space="preserve">HEC Legacy System </w:t>
            </w:r>
          </w:p>
        </w:tc>
        <w:tc>
          <w:tcPr>
            <w:tcW w:w="0" w:type="auto"/>
            <w:tcBorders>
              <w:top w:val="single" w:sz="4" w:space="0" w:color="000000"/>
              <w:left w:val="single" w:sz="4" w:space="0" w:color="000000"/>
              <w:bottom w:val="single" w:sz="4" w:space="0" w:color="000000"/>
              <w:right w:val="single" w:sz="4" w:space="0" w:color="000000"/>
            </w:tcBorders>
          </w:tcPr>
          <w:p w14:paraId="0455C6A5" w14:textId="77777777" w:rsidR="00653F2C" w:rsidRPr="003A2C87" w:rsidRDefault="00653F2C" w:rsidP="008642A7">
            <w:pPr>
              <w:pStyle w:val="TABLEROW"/>
              <w:rPr>
                <w:szCs w:val="20"/>
              </w:rPr>
            </w:pPr>
            <w:r w:rsidRPr="003A2C87">
              <w:rPr>
                <w:szCs w:val="20"/>
              </w:rPr>
              <w:t xml:space="preserve">M-based database currently in use </w:t>
            </w:r>
          </w:p>
        </w:tc>
      </w:tr>
    </w:tbl>
    <w:p w14:paraId="79DFEFBF" w14:textId="77777777" w:rsidR="00653F2C" w:rsidRPr="003A2C87" w:rsidRDefault="00653F2C" w:rsidP="00653F2C">
      <w:pPr>
        <w:pStyle w:val="Default"/>
        <w:rPr>
          <w:color w:val="auto"/>
        </w:rPr>
      </w:pPr>
    </w:p>
    <w:p w14:paraId="1EFD7823" w14:textId="77777777" w:rsidR="00653F2C" w:rsidRPr="003A2C87" w:rsidRDefault="00653F2C" w:rsidP="00880FD6">
      <w:pPr>
        <w:pStyle w:val="Heading1"/>
        <w:sectPr w:rsidR="00653F2C" w:rsidRPr="003A2C87" w:rsidSect="00BC3E58">
          <w:headerReference w:type="default" r:id="rId10"/>
          <w:pgSz w:w="12240" w:h="15840"/>
          <w:pgMar w:top="1440" w:right="1800" w:bottom="1440" w:left="1800" w:header="720" w:footer="720" w:gutter="0"/>
          <w:cols w:space="720"/>
          <w:titlePg/>
          <w:docGrid w:linePitch="360"/>
        </w:sectPr>
      </w:pPr>
    </w:p>
    <w:p w14:paraId="7CF69307" w14:textId="77777777" w:rsidR="00880FD6" w:rsidRPr="003A2C87" w:rsidRDefault="00880FD6" w:rsidP="00880FD6">
      <w:pPr>
        <w:pStyle w:val="Heading1"/>
        <w:rPr>
          <w:i/>
        </w:rPr>
      </w:pPr>
      <w:bookmarkStart w:id="26" w:name="_Toc145392069"/>
      <w:r w:rsidRPr="003A2C87">
        <w:rPr>
          <w:i/>
        </w:rPr>
        <w:lastRenderedPageBreak/>
        <w:t>User Release Notes</w:t>
      </w:r>
      <w:bookmarkEnd w:id="22"/>
      <w:bookmarkEnd w:id="23"/>
      <w:bookmarkEnd w:id="24"/>
      <w:bookmarkEnd w:id="26"/>
    </w:p>
    <w:p w14:paraId="1A737C37" w14:textId="77777777" w:rsidR="00880FD6" w:rsidRPr="003A2C87" w:rsidRDefault="00880FD6" w:rsidP="00880FD6"/>
    <w:p w14:paraId="5B710972" w14:textId="77777777" w:rsidR="00880FD6" w:rsidRPr="003A2C87" w:rsidRDefault="00880FD6" w:rsidP="00880FD6">
      <w:pPr>
        <w:pStyle w:val="Heading2"/>
      </w:pPr>
      <w:bookmarkStart w:id="27" w:name="_Toc68499641"/>
      <w:bookmarkStart w:id="28" w:name="_Toc75673407"/>
      <w:bookmarkStart w:id="29" w:name="_Toc127775701"/>
      <w:bookmarkStart w:id="30" w:name="_Toc127848249"/>
      <w:bookmarkStart w:id="31" w:name="_Toc145392070"/>
      <w:r w:rsidRPr="003A2C87">
        <w:t xml:space="preserve">New Features, Functions, </w:t>
      </w:r>
      <w:r w:rsidR="00BF326A" w:rsidRPr="003A2C87">
        <w:t xml:space="preserve">Modifications, </w:t>
      </w:r>
      <w:r w:rsidRPr="003A2C87">
        <w:t>and Enhancements</w:t>
      </w:r>
      <w:bookmarkEnd w:id="27"/>
      <w:bookmarkEnd w:id="28"/>
      <w:bookmarkEnd w:id="29"/>
      <w:bookmarkEnd w:id="30"/>
      <w:bookmarkEnd w:id="31"/>
    </w:p>
    <w:p w14:paraId="1A842E7C" w14:textId="77777777" w:rsidR="005722CB" w:rsidRPr="003A2C87" w:rsidRDefault="005722CB" w:rsidP="00A71B88"/>
    <w:p w14:paraId="5BF81D3E" w14:textId="77777777" w:rsidR="005722CB" w:rsidRPr="003A2C87" w:rsidRDefault="00F94133" w:rsidP="00F16641">
      <w:pPr>
        <w:pStyle w:val="Heading3"/>
        <w:rPr>
          <w:rStyle w:val="BodyTextIndentChar"/>
        </w:rPr>
      </w:pPr>
      <w:bookmarkStart w:id="32" w:name="_Toc145392071"/>
      <w:r w:rsidRPr="003A2C87">
        <w:t xml:space="preserve">Two </w:t>
      </w:r>
      <w:r w:rsidR="006C4F3B" w:rsidRPr="003A2C87">
        <w:t>AAC INDICATORS</w:t>
      </w:r>
      <w:r w:rsidR="006C4F3B" w:rsidRPr="003A2C87">
        <w:rPr>
          <w:rStyle w:val="BodyText3Char"/>
          <w:sz w:val="24"/>
          <w:szCs w:val="24"/>
        </w:rPr>
        <w:t xml:space="preserve"> </w:t>
      </w:r>
      <w:r w:rsidR="006C4F3B" w:rsidRPr="003A2C87">
        <w:rPr>
          <w:rStyle w:val="BodyTextIndentChar"/>
        </w:rPr>
        <w:t>statuses</w:t>
      </w:r>
      <w:r w:rsidRPr="003A2C87">
        <w:rPr>
          <w:rStyle w:val="BodyTextIndentChar"/>
        </w:rPr>
        <w:t xml:space="preserve"> added to IVM Master Client file</w:t>
      </w:r>
      <w:r w:rsidR="0067275D" w:rsidRPr="003A2C87">
        <w:rPr>
          <w:rStyle w:val="BodyTextIndentChar"/>
        </w:rPr>
        <w:t xml:space="preserve"> values that screen the Z11 messages</w:t>
      </w:r>
      <w:bookmarkEnd w:id="32"/>
    </w:p>
    <w:p w14:paraId="5886B754" w14:textId="77777777" w:rsidR="00D31DA5" w:rsidRPr="003A2C87" w:rsidRDefault="00D31DA5" w:rsidP="00D31DA5">
      <w:pPr>
        <w:autoSpaceDE w:val="0"/>
        <w:autoSpaceDN w:val="0"/>
        <w:adjustRightInd w:val="0"/>
        <w:rPr>
          <w:rFonts w:ascii="Courier New" w:hAnsi="Courier New" w:cs="Courier New"/>
          <w:sz w:val="20"/>
          <w:szCs w:val="20"/>
        </w:rPr>
      </w:pPr>
    </w:p>
    <w:p w14:paraId="4333E942" w14:textId="77777777" w:rsidR="00632182" w:rsidRPr="003A2C87" w:rsidRDefault="00632182" w:rsidP="00632182">
      <w:pPr>
        <w:autoSpaceDE w:val="0"/>
        <w:autoSpaceDN w:val="0"/>
        <w:adjustRightInd w:val="0"/>
      </w:pPr>
      <w:r w:rsidRPr="003A2C87">
        <w:t>The primary functionality delivered with these patches consists of adding two AAC INDICATOR statuses to the existing Z11 screens and applying the screen on the AAC INDICATOR statuses regardless of Enrollment Status.</w:t>
      </w:r>
    </w:p>
    <w:p w14:paraId="3988575A" w14:textId="77777777" w:rsidR="00632182" w:rsidRPr="003A2C87" w:rsidRDefault="006C4F3B" w:rsidP="006C4F3B">
      <w:pPr>
        <w:autoSpaceDE w:val="0"/>
        <w:autoSpaceDN w:val="0"/>
        <w:adjustRightInd w:val="0"/>
      </w:pPr>
      <w:r w:rsidRPr="003A2C87">
        <w:t xml:space="preserve">  </w:t>
      </w:r>
    </w:p>
    <w:p w14:paraId="3E8BF163" w14:textId="77777777" w:rsidR="006C4F3B" w:rsidRPr="003A2C87" w:rsidRDefault="006C4F3B" w:rsidP="006C4F3B">
      <w:pPr>
        <w:autoSpaceDE w:val="0"/>
        <w:autoSpaceDN w:val="0"/>
        <w:adjustRightInd w:val="0"/>
      </w:pPr>
      <w:r w:rsidRPr="003A2C87">
        <w:t>When a Z11</w:t>
      </w:r>
      <w:r w:rsidR="002230F4" w:rsidRPr="003A2C87">
        <w:t xml:space="preserve"> message</w:t>
      </w:r>
      <w:r w:rsidR="0067275D" w:rsidRPr="003A2C87">
        <w:t xml:space="preserve"> query</w:t>
      </w:r>
      <w:r w:rsidRPr="003A2C87">
        <w:t xml:space="preserve"> is generated f</w:t>
      </w:r>
      <w:r w:rsidR="00C27104" w:rsidRPr="003A2C87">
        <w:t>rom</w:t>
      </w:r>
      <w:r w:rsidRPr="003A2C87">
        <w:t xml:space="preserve"> a </w:t>
      </w:r>
      <w:smartTag w:uri="urn:schemas-microsoft-com:office:smarttags" w:element="place">
        <w:r w:rsidRPr="003A2C87">
          <w:t>VistA</w:t>
        </w:r>
      </w:smartTag>
      <w:r w:rsidRPr="003A2C87">
        <w:t xml:space="preserve"> site, the HEC Enrollment system will</w:t>
      </w:r>
      <w:r w:rsidR="005D633B" w:rsidRPr="003A2C87">
        <w:t xml:space="preserve"> </w:t>
      </w:r>
      <w:r w:rsidRPr="003A2C87">
        <w:t xml:space="preserve">automatically </w:t>
      </w:r>
      <w:r w:rsidR="0067275D" w:rsidRPr="003A2C87">
        <w:t xml:space="preserve">provide a solicited response and </w:t>
      </w:r>
      <w:r w:rsidRPr="003A2C87">
        <w:t xml:space="preserve">screen any patient that has </w:t>
      </w:r>
      <w:r w:rsidR="00F16A85" w:rsidRPr="003A2C87">
        <w:t>the following</w:t>
      </w:r>
      <w:r w:rsidRPr="003A2C87">
        <w:t xml:space="preserve"> AAC </w:t>
      </w:r>
      <w:r w:rsidR="00DA2F46" w:rsidRPr="003A2C87">
        <w:t>INDICATOR (#31.5) values</w:t>
      </w:r>
      <w:r w:rsidRPr="003A2C87">
        <w:t>:</w:t>
      </w:r>
    </w:p>
    <w:p w14:paraId="19B826B4" w14:textId="77777777" w:rsidR="006C4F3B" w:rsidRPr="003A2C87" w:rsidRDefault="006C4F3B" w:rsidP="006C4F3B">
      <w:pPr>
        <w:autoSpaceDE w:val="0"/>
        <w:autoSpaceDN w:val="0"/>
        <w:adjustRightInd w:val="0"/>
      </w:pPr>
    </w:p>
    <w:p w14:paraId="48B182A9" w14:textId="77777777" w:rsidR="006C4F3B" w:rsidRPr="003A2C87" w:rsidRDefault="006C4F3B" w:rsidP="006C4F3B">
      <w:pPr>
        <w:numPr>
          <w:ilvl w:val="0"/>
          <w:numId w:val="30"/>
        </w:numPr>
        <w:autoSpaceDE w:val="0"/>
        <w:autoSpaceDN w:val="0"/>
        <w:adjustRightInd w:val="0"/>
      </w:pPr>
      <w:r w:rsidRPr="003A2C87">
        <w:t>“QUERY PENDING”</w:t>
      </w:r>
    </w:p>
    <w:p w14:paraId="5CEE5ADE" w14:textId="77777777" w:rsidR="006C4F3B" w:rsidRPr="003A2C87" w:rsidRDefault="006C4F3B" w:rsidP="006C4F3B">
      <w:pPr>
        <w:numPr>
          <w:ilvl w:val="0"/>
          <w:numId w:val="30"/>
        </w:numPr>
        <w:autoSpaceDE w:val="0"/>
        <w:autoSpaceDN w:val="0"/>
        <w:adjustRightInd w:val="0"/>
      </w:pPr>
      <w:r w:rsidRPr="003A2C87">
        <w:t>“DATA PENDING REVIEW”</w:t>
      </w:r>
    </w:p>
    <w:p w14:paraId="3F20EFCF" w14:textId="77777777" w:rsidR="006C4F3B" w:rsidRPr="003A2C87" w:rsidRDefault="006C4F3B" w:rsidP="006C4F3B">
      <w:pPr>
        <w:autoSpaceDE w:val="0"/>
        <w:autoSpaceDN w:val="0"/>
        <w:adjustRightInd w:val="0"/>
      </w:pPr>
    </w:p>
    <w:p w14:paraId="6D9CA705" w14:textId="77777777" w:rsidR="006C4F3B" w:rsidRPr="003A2C87" w:rsidRDefault="0067275D" w:rsidP="006C4F3B">
      <w:pPr>
        <w:autoSpaceDE w:val="0"/>
        <w:autoSpaceDN w:val="0"/>
        <w:adjustRightInd w:val="0"/>
      </w:pPr>
      <w:r w:rsidRPr="003A2C87">
        <w:t xml:space="preserve">In addition to this new screen </w:t>
      </w:r>
      <w:r w:rsidR="0023668A" w:rsidRPr="003A2C87">
        <w:t>functionality,</w:t>
      </w:r>
      <w:r w:rsidR="00FB00CB" w:rsidRPr="003A2C87">
        <w:t xml:space="preserve"> another </w:t>
      </w:r>
      <w:r w:rsidRPr="003A2C87">
        <w:t xml:space="preserve">current </w:t>
      </w:r>
      <w:r w:rsidR="0023668A" w:rsidRPr="003A2C87">
        <w:t>feature</w:t>
      </w:r>
      <w:r w:rsidR="00FB00CB" w:rsidRPr="003A2C87">
        <w:t xml:space="preserve"> </w:t>
      </w:r>
      <w:r w:rsidR="006C4F3B" w:rsidRPr="003A2C87">
        <w:t>screen</w:t>
      </w:r>
      <w:r w:rsidR="005E1821">
        <w:t>s</w:t>
      </w:r>
      <w:r w:rsidR="006C4F3B" w:rsidRPr="003A2C87">
        <w:t xml:space="preserve"> Z11</w:t>
      </w:r>
      <w:r w:rsidR="00FB00CB" w:rsidRPr="003A2C87">
        <w:t xml:space="preserve"> messages </w:t>
      </w:r>
      <w:r w:rsidR="006C4F3B" w:rsidRPr="003A2C87">
        <w:t>for patient</w:t>
      </w:r>
      <w:r w:rsidR="00FB00CB" w:rsidRPr="003A2C87">
        <w:t>s</w:t>
      </w:r>
      <w:r w:rsidR="006C4F3B" w:rsidRPr="003A2C87">
        <w:t xml:space="preserve"> having </w:t>
      </w:r>
      <w:r w:rsidR="00CA4B06" w:rsidRPr="003A2C87">
        <w:t>the following</w:t>
      </w:r>
      <w:r w:rsidR="006C4F3B" w:rsidRPr="003A2C87">
        <w:t xml:space="preserve"> AAC </w:t>
      </w:r>
      <w:r w:rsidR="00DA2F46" w:rsidRPr="003A2C87">
        <w:t>INDICATOR (#31.5)</w:t>
      </w:r>
      <w:r w:rsidR="006C4F3B" w:rsidRPr="003A2C87">
        <w:t xml:space="preserve"> value:</w:t>
      </w:r>
    </w:p>
    <w:p w14:paraId="2DC06E51" w14:textId="77777777" w:rsidR="006C4F3B" w:rsidRPr="003A2C87" w:rsidRDefault="006C4F3B" w:rsidP="006C4F3B">
      <w:pPr>
        <w:autoSpaceDE w:val="0"/>
        <w:autoSpaceDN w:val="0"/>
        <w:adjustRightInd w:val="0"/>
      </w:pPr>
    </w:p>
    <w:p w14:paraId="4A54EADF" w14:textId="77777777" w:rsidR="006C4F3B" w:rsidRPr="003A2C87" w:rsidRDefault="006C4F3B" w:rsidP="006C4F3B">
      <w:pPr>
        <w:numPr>
          <w:ilvl w:val="0"/>
          <w:numId w:val="34"/>
        </w:numPr>
        <w:autoSpaceDE w:val="0"/>
        <w:autoSpaceDN w:val="0"/>
        <w:adjustRightInd w:val="0"/>
      </w:pPr>
      <w:r w:rsidRPr="003A2C87">
        <w:t xml:space="preserve">“PENDING RECEIPT OF DATA FROM </w:t>
      </w:r>
      <w:smartTag w:uri="urn:schemas-microsoft-com:office:smarttags" w:element="place">
        <w:smartTag w:uri="urn:schemas-microsoft-com:office:smarttags" w:element="City">
          <w:r w:rsidRPr="003A2C87">
            <w:t>AUSTIN</w:t>
          </w:r>
        </w:smartTag>
      </w:smartTag>
      <w:r w:rsidRPr="003A2C87">
        <w:t>”</w:t>
      </w:r>
    </w:p>
    <w:p w14:paraId="36C357DC" w14:textId="77777777" w:rsidR="0067275D" w:rsidRPr="003A2C87" w:rsidRDefault="0067275D" w:rsidP="0067275D">
      <w:pPr>
        <w:autoSpaceDE w:val="0"/>
        <w:autoSpaceDN w:val="0"/>
        <w:adjustRightInd w:val="0"/>
      </w:pPr>
    </w:p>
    <w:p w14:paraId="7F0E6D82" w14:textId="77777777" w:rsidR="0039528F" w:rsidRPr="003A2C87" w:rsidRDefault="0039528F" w:rsidP="0039528F">
      <w:pPr>
        <w:autoSpaceDE w:val="0"/>
        <w:autoSpaceDN w:val="0"/>
        <w:adjustRightInd w:val="0"/>
      </w:pPr>
      <w:r w:rsidRPr="003A2C87">
        <w:t>For all unsolicited Z11 messages, the new screen functionality will affect patients that have any Enrollment Status (not just those with an Enrollment Status of PENDING; ELIGIBILITY STATUS IS UNVERIFIED).</w:t>
      </w:r>
    </w:p>
    <w:p w14:paraId="678C0537" w14:textId="77777777" w:rsidR="0023668A" w:rsidRPr="003A2C87" w:rsidRDefault="0023668A" w:rsidP="00D34570">
      <w:pPr>
        <w:pStyle w:val="Heading3"/>
      </w:pPr>
    </w:p>
    <w:p w14:paraId="01B10BE4" w14:textId="77777777" w:rsidR="0067275D" w:rsidRPr="003A2C87" w:rsidRDefault="0067275D" w:rsidP="0067275D"/>
    <w:p w14:paraId="0021D571" w14:textId="77777777" w:rsidR="005D7A8D" w:rsidRPr="003A2C87" w:rsidRDefault="00C47E6F" w:rsidP="00D34570">
      <w:pPr>
        <w:pStyle w:val="Heading3"/>
      </w:pPr>
      <w:bookmarkStart w:id="33" w:name="_Toc145392072"/>
      <w:r w:rsidRPr="003A2C87">
        <w:t>New Bulletin Added</w:t>
      </w:r>
      <w:bookmarkEnd w:id="33"/>
    </w:p>
    <w:p w14:paraId="2D05F897" w14:textId="77777777" w:rsidR="00670097" w:rsidRPr="003A2C87" w:rsidRDefault="00670097" w:rsidP="00670097">
      <w:bookmarkStart w:id="34" w:name="_Toc75673411"/>
      <w:bookmarkStart w:id="35" w:name="_Toc127775708"/>
      <w:bookmarkStart w:id="36" w:name="_Toc127848258"/>
    </w:p>
    <w:p w14:paraId="591E8D98" w14:textId="77777777" w:rsidR="00632182" w:rsidRPr="003A2C87" w:rsidRDefault="00632182" w:rsidP="00632182">
      <w:r w:rsidRPr="003A2C87">
        <w:t>When a s</w:t>
      </w:r>
      <w:bookmarkStart w:id="37" w:name="OLE_LINK3"/>
      <w:bookmarkStart w:id="38" w:name="OLE_LINK4"/>
      <w:r w:rsidRPr="003A2C87">
        <w:t xml:space="preserve">olicited Z11 is queried from a </w:t>
      </w:r>
      <w:smartTag w:uri="urn:schemas-microsoft-com:office:smarttags" w:element="place">
        <w:r w:rsidRPr="003A2C87">
          <w:t>VistA</w:t>
        </w:r>
      </w:smartTag>
      <w:r w:rsidR="005E1821">
        <w:t>,</w:t>
      </w:r>
      <w:r w:rsidRPr="003A2C87">
        <w:t xml:space="preserve"> site the HEC Enrollment system will automatically generate a Z11 message </w:t>
      </w:r>
      <w:bookmarkEnd w:id="37"/>
      <w:bookmarkEnd w:id="38"/>
      <w:r w:rsidRPr="003A2C87">
        <w:t>based on an AAC INDICATOR (#31.5) for all pending statuses.  The following bulletin will be returned to a querying site when a Z11 is not generated because a patient has a pending status.</w:t>
      </w:r>
    </w:p>
    <w:p w14:paraId="042ADA83" w14:textId="77777777" w:rsidR="00670097" w:rsidRPr="003A2C87" w:rsidRDefault="00670097" w:rsidP="00670097"/>
    <w:p w14:paraId="7B0D8258" w14:textId="77777777" w:rsidR="003B12D6" w:rsidRPr="003A2C87" w:rsidRDefault="00670097" w:rsidP="00670097">
      <w:pPr>
        <w:numPr>
          <w:ilvl w:val="0"/>
          <w:numId w:val="33"/>
        </w:numPr>
        <w:sectPr w:rsidR="003B12D6" w:rsidRPr="003A2C87" w:rsidSect="00BC3E58">
          <w:pgSz w:w="12240" w:h="15840"/>
          <w:pgMar w:top="1440" w:right="1800" w:bottom="1440" w:left="1800" w:header="720" w:footer="720" w:gutter="0"/>
          <w:cols w:space="720"/>
          <w:titlePg/>
          <w:docGrid w:linePitch="360"/>
        </w:sectPr>
      </w:pPr>
      <w:r w:rsidRPr="003A2C87">
        <w:t>“HEC UNABLE TO RESPOND TO QUERY – ENROLLMENT RECORD PENDING”</w:t>
      </w:r>
      <w:r w:rsidR="003B12D6" w:rsidRPr="003A2C87">
        <w:t xml:space="preserve"> </w:t>
      </w:r>
    </w:p>
    <w:p w14:paraId="504E50FF" w14:textId="77777777" w:rsidR="009A23A8" w:rsidRPr="003A2C87" w:rsidRDefault="009A23A8" w:rsidP="009A23A8">
      <w:pPr>
        <w:pStyle w:val="Heading1"/>
        <w:rPr>
          <w:i/>
        </w:rPr>
      </w:pPr>
      <w:bookmarkStart w:id="39" w:name="_Toc145392073"/>
      <w:r w:rsidRPr="003A2C87">
        <w:rPr>
          <w:i/>
        </w:rPr>
        <w:lastRenderedPageBreak/>
        <w:t>Technical Release Notes</w:t>
      </w:r>
      <w:bookmarkEnd w:id="34"/>
      <w:bookmarkEnd w:id="35"/>
      <w:bookmarkEnd w:id="36"/>
      <w:bookmarkEnd w:id="39"/>
    </w:p>
    <w:p w14:paraId="6786172F" w14:textId="77777777" w:rsidR="0031471A" w:rsidRPr="003A2C87" w:rsidRDefault="0031471A" w:rsidP="0031471A">
      <w:bookmarkStart w:id="40" w:name="_Toc75673412"/>
      <w:bookmarkStart w:id="41" w:name="_Toc127775709"/>
      <w:bookmarkStart w:id="42" w:name="_Toc127848259"/>
    </w:p>
    <w:p w14:paraId="1E344A08" w14:textId="77777777" w:rsidR="004F2522" w:rsidRPr="003A2C87" w:rsidRDefault="004F2522" w:rsidP="004F2522">
      <w:r w:rsidRPr="003A2C87">
        <w:t>IVMB*2*849 must be installed before IVMB*2*891 (Pending Verification Changes).</w:t>
      </w:r>
    </w:p>
    <w:p w14:paraId="5708D438" w14:textId="77777777" w:rsidR="007E7C4D" w:rsidRPr="003A2C87" w:rsidRDefault="004F2522" w:rsidP="004F2522">
      <w:r w:rsidRPr="003A2C87">
        <w:t>IVMB*2*891 must be installed before patch IVMB*2*900 (Fix AAC Indicator Check for ORU Z11’s).</w:t>
      </w:r>
    </w:p>
    <w:p w14:paraId="08C254D8" w14:textId="77777777" w:rsidR="004F2522" w:rsidRPr="003A2C87" w:rsidRDefault="004F2522" w:rsidP="004F2522"/>
    <w:p w14:paraId="223D968C" w14:textId="77777777" w:rsidR="009A23A8" w:rsidRPr="003A2C87" w:rsidRDefault="009A23A8" w:rsidP="009A23A8">
      <w:pPr>
        <w:pStyle w:val="Heading2"/>
      </w:pPr>
      <w:bookmarkStart w:id="43" w:name="_Toc145392074"/>
      <w:r w:rsidRPr="003A2C87">
        <w:t>Data Dictionary Changes</w:t>
      </w:r>
      <w:bookmarkEnd w:id="40"/>
      <w:bookmarkEnd w:id="41"/>
      <w:bookmarkEnd w:id="42"/>
      <w:bookmarkEnd w:id="43"/>
    </w:p>
    <w:p w14:paraId="2FC5358D" w14:textId="77777777" w:rsidR="00264ED5" w:rsidRPr="003A2C87" w:rsidRDefault="00264ED5" w:rsidP="00264ED5">
      <w:r w:rsidRPr="003A2C87">
        <w:t xml:space="preserve">There </w:t>
      </w:r>
      <w:r w:rsidR="004E54C8" w:rsidRPr="003A2C87">
        <w:t>are</w:t>
      </w:r>
      <w:r w:rsidRPr="003A2C87">
        <w:t xml:space="preserve"> no </w:t>
      </w:r>
      <w:r w:rsidR="004E54C8" w:rsidRPr="003A2C87">
        <w:t xml:space="preserve">changes made to the </w:t>
      </w:r>
      <w:r w:rsidRPr="003A2C87">
        <w:t xml:space="preserve">Data Dictionary </w:t>
      </w:r>
      <w:r w:rsidR="00BE4CC9" w:rsidRPr="003A2C87">
        <w:t>with</w:t>
      </w:r>
      <w:r w:rsidRPr="003A2C87">
        <w:t xml:space="preserve"> this patch.</w:t>
      </w:r>
    </w:p>
    <w:p w14:paraId="3BA44102" w14:textId="77777777" w:rsidR="00532B5B" w:rsidRPr="003A2C87" w:rsidRDefault="00532B5B" w:rsidP="00532B5B"/>
    <w:p w14:paraId="275EBAF3" w14:textId="77777777" w:rsidR="00BE3BC8" w:rsidRPr="003A2C87" w:rsidRDefault="00BE3BC8" w:rsidP="00532B5B"/>
    <w:p w14:paraId="7836D238" w14:textId="77777777" w:rsidR="00F16641" w:rsidRPr="003A2C87" w:rsidRDefault="00F16641" w:rsidP="00F16641">
      <w:pPr>
        <w:pStyle w:val="Heading2"/>
      </w:pPr>
      <w:bookmarkStart w:id="44" w:name="_Toc127775712"/>
      <w:bookmarkStart w:id="45" w:name="_Toc127848262"/>
      <w:bookmarkStart w:id="46" w:name="_Toc145392075"/>
      <w:r w:rsidRPr="003A2C87">
        <w:t>Modifications to HL7 Messaging</w:t>
      </w:r>
      <w:bookmarkEnd w:id="44"/>
      <w:bookmarkEnd w:id="45"/>
      <w:bookmarkEnd w:id="46"/>
    </w:p>
    <w:p w14:paraId="6A2B954B" w14:textId="77777777" w:rsidR="007C2FE8" w:rsidRPr="003A2C87" w:rsidRDefault="007C2FE8" w:rsidP="000E79EC"/>
    <w:p w14:paraId="250B4E44" w14:textId="77777777" w:rsidR="00264ED5" w:rsidRPr="003A2C87" w:rsidRDefault="00264ED5" w:rsidP="00264ED5">
      <w:r w:rsidRPr="003A2C87">
        <w:t xml:space="preserve">There were no changes made to the HL7 Messaging </w:t>
      </w:r>
      <w:r w:rsidR="00BE4CC9" w:rsidRPr="003A2C87">
        <w:t xml:space="preserve">with </w:t>
      </w:r>
      <w:r w:rsidRPr="003A2C87">
        <w:t>this patch.</w:t>
      </w:r>
    </w:p>
    <w:p w14:paraId="3DC64F62" w14:textId="77777777" w:rsidR="00BE3BC8" w:rsidRPr="003A2C87" w:rsidRDefault="00BE3BC8" w:rsidP="00A71B88"/>
    <w:p w14:paraId="7BE043C8" w14:textId="77777777" w:rsidR="007470C2" w:rsidRPr="003A2C87" w:rsidRDefault="007470C2" w:rsidP="00C312F9">
      <w:pPr>
        <w:pStyle w:val="Heading3"/>
        <w:rPr>
          <w:sz w:val="28"/>
          <w:szCs w:val="28"/>
        </w:rPr>
      </w:pPr>
      <w:bookmarkStart w:id="47" w:name="_Toc127775713"/>
      <w:bookmarkStart w:id="48" w:name="_Toc127848263"/>
    </w:p>
    <w:p w14:paraId="6595400C" w14:textId="77777777" w:rsidR="00C312F9" w:rsidRPr="003A2C87" w:rsidRDefault="00C312F9" w:rsidP="00C312F9">
      <w:pPr>
        <w:pStyle w:val="Heading3"/>
        <w:rPr>
          <w:i/>
          <w:sz w:val="28"/>
          <w:szCs w:val="28"/>
        </w:rPr>
      </w:pPr>
      <w:bookmarkStart w:id="49" w:name="_Toc145392076"/>
      <w:r w:rsidRPr="003A2C87">
        <w:rPr>
          <w:i/>
          <w:sz w:val="28"/>
          <w:szCs w:val="28"/>
        </w:rPr>
        <w:t xml:space="preserve">Modifications to </w:t>
      </w:r>
      <w:bookmarkEnd w:id="47"/>
      <w:bookmarkEnd w:id="48"/>
      <w:r w:rsidR="000D07B0" w:rsidRPr="003A2C87">
        <w:rPr>
          <w:i/>
          <w:sz w:val="28"/>
          <w:szCs w:val="28"/>
        </w:rPr>
        <w:t>Routines</w:t>
      </w:r>
      <w:bookmarkEnd w:id="49"/>
    </w:p>
    <w:p w14:paraId="29C6F7E2" w14:textId="77777777" w:rsidR="00C312F9" w:rsidRPr="003A2C87" w:rsidRDefault="00C312F9" w:rsidP="00F16641"/>
    <w:p w14:paraId="512065AD" w14:textId="77777777" w:rsidR="003A2C87" w:rsidRPr="003A2C87" w:rsidRDefault="003A2C87" w:rsidP="003A2C87">
      <w:r w:rsidRPr="003A2C87">
        <w:t xml:space="preserve">IVMB*2*891 consist of changes that affect the [AYCHBQRY] and [AYCHLSA4] routines.  </w:t>
      </w:r>
    </w:p>
    <w:p w14:paraId="62E9901D" w14:textId="77777777" w:rsidR="003A2C87" w:rsidRPr="003A2C87" w:rsidRDefault="003A2C87" w:rsidP="003A2C87"/>
    <w:p w14:paraId="354A8273" w14:textId="77777777" w:rsidR="003A2C87" w:rsidRPr="003A2C87" w:rsidRDefault="003A2C87" w:rsidP="003A2C87">
      <w:r w:rsidRPr="003A2C87">
        <w:t>The following table illustrates the changes that were made to the routines before and after the patch IVMB*2*891 was installed.</w:t>
      </w:r>
    </w:p>
    <w:p w14:paraId="067B4E6C" w14:textId="77777777" w:rsidR="003A2C87" w:rsidRPr="003A2C87" w:rsidRDefault="003A2C87" w:rsidP="003A2C87"/>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1620"/>
        <w:gridCol w:w="3060"/>
      </w:tblGrid>
      <w:tr w:rsidR="003A2C87" w:rsidRPr="003A2C87" w14:paraId="5BA4A899" w14:textId="77777777" w:rsidTr="00367130">
        <w:tblPrEx>
          <w:tblCellMar>
            <w:top w:w="0" w:type="dxa"/>
            <w:bottom w:w="0" w:type="dxa"/>
          </w:tblCellMar>
        </w:tblPrEx>
        <w:tc>
          <w:tcPr>
            <w:tcW w:w="2448" w:type="dxa"/>
            <w:shd w:val="clear" w:color="auto" w:fill="CCCCCC"/>
          </w:tcPr>
          <w:p w14:paraId="437C3424" w14:textId="77777777" w:rsidR="003A2C87" w:rsidRPr="003A2C87" w:rsidRDefault="003A2C87" w:rsidP="00367130">
            <w:pPr>
              <w:pStyle w:val="Table"/>
              <w:rPr>
                <w:b/>
                <w:sz w:val="20"/>
                <w:szCs w:val="20"/>
              </w:rPr>
            </w:pPr>
            <w:r w:rsidRPr="003A2C87">
              <w:rPr>
                <w:b/>
                <w:sz w:val="20"/>
                <w:szCs w:val="20"/>
              </w:rPr>
              <w:t>Routine Name</w:t>
            </w:r>
          </w:p>
        </w:tc>
        <w:tc>
          <w:tcPr>
            <w:tcW w:w="1620" w:type="dxa"/>
            <w:shd w:val="clear" w:color="auto" w:fill="CCCCCC"/>
          </w:tcPr>
          <w:p w14:paraId="0EE917AE" w14:textId="77777777" w:rsidR="003A2C87" w:rsidRPr="003A2C87" w:rsidRDefault="003A2C87" w:rsidP="00367130">
            <w:pPr>
              <w:pStyle w:val="Table"/>
              <w:rPr>
                <w:b/>
                <w:sz w:val="20"/>
                <w:szCs w:val="20"/>
              </w:rPr>
            </w:pPr>
            <w:r w:rsidRPr="003A2C87">
              <w:rPr>
                <w:b/>
                <w:sz w:val="20"/>
                <w:szCs w:val="20"/>
              </w:rPr>
              <w:t>Before Patch</w:t>
            </w:r>
          </w:p>
        </w:tc>
        <w:tc>
          <w:tcPr>
            <w:tcW w:w="1620" w:type="dxa"/>
            <w:shd w:val="clear" w:color="auto" w:fill="CCCCCC"/>
          </w:tcPr>
          <w:p w14:paraId="1F3E3672" w14:textId="77777777" w:rsidR="003A2C87" w:rsidRPr="003A2C87" w:rsidRDefault="003A2C87" w:rsidP="00367130">
            <w:pPr>
              <w:pStyle w:val="Table"/>
              <w:rPr>
                <w:b/>
                <w:sz w:val="20"/>
                <w:szCs w:val="20"/>
              </w:rPr>
            </w:pPr>
            <w:r w:rsidRPr="003A2C87">
              <w:rPr>
                <w:b/>
                <w:sz w:val="20"/>
                <w:szCs w:val="20"/>
              </w:rPr>
              <w:t>After Patch</w:t>
            </w:r>
          </w:p>
          <w:p w14:paraId="30BB6ACA" w14:textId="77777777" w:rsidR="003A2C87" w:rsidRPr="003A2C87" w:rsidRDefault="003A2C87" w:rsidP="00367130">
            <w:pPr>
              <w:pStyle w:val="Table"/>
              <w:rPr>
                <w:b/>
                <w:sz w:val="20"/>
                <w:szCs w:val="20"/>
              </w:rPr>
            </w:pPr>
          </w:p>
        </w:tc>
        <w:tc>
          <w:tcPr>
            <w:tcW w:w="3060" w:type="dxa"/>
            <w:shd w:val="clear" w:color="auto" w:fill="CCCCCC"/>
          </w:tcPr>
          <w:p w14:paraId="20FC83C7" w14:textId="77777777" w:rsidR="003A2C87" w:rsidRPr="003A2C87" w:rsidRDefault="003A2C87" w:rsidP="00367130">
            <w:pPr>
              <w:pStyle w:val="Table"/>
              <w:rPr>
                <w:b/>
                <w:sz w:val="20"/>
                <w:szCs w:val="20"/>
              </w:rPr>
            </w:pPr>
            <w:r w:rsidRPr="003A2C87">
              <w:rPr>
                <w:b/>
                <w:sz w:val="20"/>
                <w:szCs w:val="20"/>
              </w:rPr>
              <w:t>Patch List</w:t>
            </w:r>
          </w:p>
          <w:p w14:paraId="12582C35" w14:textId="77777777" w:rsidR="003A2C87" w:rsidRPr="003A2C87" w:rsidRDefault="003A2C87" w:rsidP="00367130">
            <w:pPr>
              <w:pStyle w:val="Table"/>
              <w:rPr>
                <w:b/>
                <w:sz w:val="20"/>
                <w:szCs w:val="20"/>
              </w:rPr>
            </w:pPr>
          </w:p>
        </w:tc>
      </w:tr>
      <w:tr w:rsidR="003A2C87" w:rsidRPr="003A2C87" w14:paraId="62287AB9" w14:textId="77777777" w:rsidTr="00367130">
        <w:tblPrEx>
          <w:tblCellMar>
            <w:top w:w="0" w:type="dxa"/>
            <w:bottom w:w="0" w:type="dxa"/>
          </w:tblCellMar>
        </w:tblPrEx>
        <w:tc>
          <w:tcPr>
            <w:tcW w:w="2448" w:type="dxa"/>
          </w:tcPr>
          <w:p w14:paraId="56E4CA06" w14:textId="77777777" w:rsidR="003A2C87" w:rsidRPr="003A2C87" w:rsidRDefault="003A2C87" w:rsidP="00367130">
            <w:pPr>
              <w:pStyle w:val="Table"/>
              <w:rPr>
                <w:sz w:val="20"/>
                <w:szCs w:val="20"/>
              </w:rPr>
            </w:pPr>
            <w:r w:rsidRPr="003A2C87">
              <w:rPr>
                <w:sz w:val="20"/>
                <w:szCs w:val="20"/>
              </w:rPr>
              <w:t>AYCHBQRY</w:t>
            </w:r>
          </w:p>
        </w:tc>
        <w:tc>
          <w:tcPr>
            <w:tcW w:w="1620" w:type="dxa"/>
          </w:tcPr>
          <w:p w14:paraId="22273D38" w14:textId="77777777" w:rsidR="003A2C87" w:rsidRPr="003A2C87" w:rsidRDefault="003A2C87" w:rsidP="00367130">
            <w:pPr>
              <w:pStyle w:val="Table"/>
              <w:rPr>
                <w:sz w:val="20"/>
                <w:szCs w:val="20"/>
              </w:rPr>
            </w:pPr>
            <w:r w:rsidRPr="003A2C87">
              <w:rPr>
                <w:sz w:val="20"/>
                <w:szCs w:val="20"/>
              </w:rPr>
              <w:t>9113968</w:t>
            </w:r>
          </w:p>
        </w:tc>
        <w:tc>
          <w:tcPr>
            <w:tcW w:w="1620" w:type="dxa"/>
          </w:tcPr>
          <w:p w14:paraId="56645C8B" w14:textId="77777777" w:rsidR="003A2C87" w:rsidRPr="003A2C87" w:rsidRDefault="003A2C87" w:rsidP="00367130">
            <w:pPr>
              <w:pStyle w:val="Table"/>
              <w:rPr>
                <w:sz w:val="20"/>
                <w:szCs w:val="20"/>
              </w:rPr>
            </w:pPr>
            <w:r w:rsidRPr="003A2C87">
              <w:rPr>
                <w:sz w:val="20"/>
                <w:szCs w:val="20"/>
              </w:rPr>
              <w:t>9646348</w:t>
            </w:r>
          </w:p>
        </w:tc>
        <w:tc>
          <w:tcPr>
            <w:tcW w:w="3060" w:type="dxa"/>
          </w:tcPr>
          <w:p w14:paraId="633F1A1C" w14:textId="77777777" w:rsidR="003A2C87" w:rsidRPr="003A2C87" w:rsidRDefault="003A2C87" w:rsidP="00367130">
            <w:pPr>
              <w:pStyle w:val="Table"/>
              <w:rPr>
                <w:sz w:val="20"/>
                <w:szCs w:val="20"/>
              </w:rPr>
            </w:pPr>
            <w:r w:rsidRPr="003A2C87">
              <w:rPr>
                <w:sz w:val="20"/>
                <w:szCs w:val="20"/>
              </w:rPr>
              <w:t>642,662,703,811,849,891</w:t>
            </w:r>
          </w:p>
          <w:p w14:paraId="06D9874E" w14:textId="77777777" w:rsidR="003A2C87" w:rsidRPr="003A2C87" w:rsidRDefault="003A2C87" w:rsidP="00367130">
            <w:pPr>
              <w:pStyle w:val="Table"/>
              <w:rPr>
                <w:sz w:val="20"/>
                <w:szCs w:val="20"/>
              </w:rPr>
            </w:pPr>
          </w:p>
        </w:tc>
      </w:tr>
      <w:tr w:rsidR="003A2C87" w:rsidRPr="003A2C87" w14:paraId="4E0B7CE1" w14:textId="77777777" w:rsidTr="00367130">
        <w:tblPrEx>
          <w:tblCellMar>
            <w:top w:w="0" w:type="dxa"/>
            <w:bottom w:w="0" w:type="dxa"/>
          </w:tblCellMar>
        </w:tblPrEx>
        <w:tc>
          <w:tcPr>
            <w:tcW w:w="2448" w:type="dxa"/>
          </w:tcPr>
          <w:p w14:paraId="45F8FEAC" w14:textId="77777777" w:rsidR="003A2C87" w:rsidRPr="003A2C87" w:rsidRDefault="003A2C87" w:rsidP="00367130">
            <w:pPr>
              <w:pStyle w:val="Table"/>
              <w:rPr>
                <w:sz w:val="20"/>
                <w:szCs w:val="20"/>
              </w:rPr>
            </w:pPr>
            <w:r w:rsidRPr="003A2C87">
              <w:rPr>
                <w:sz w:val="20"/>
                <w:szCs w:val="20"/>
              </w:rPr>
              <w:t>AYCHLSA4</w:t>
            </w:r>
          </w:p>
        </w:tc>
        <w:tc>
          <w:tcPr>
            <w:tcW w:w="1620" w:type="dxa"/>
          </w:tcPr>
          <w:p w14:paraId="7C4EE2CC" w14:textId="77777777" w:rsidR="003A2C87" w:rsidRPr="003A2C87" w:rsidRDefault="003A2C87" w:rsidP="00367130">
            <w:pPr>
              <w:rPr>
                <w:sz w:val="20"/>
                <w:szCs w:val="20"/>
              </w:rPr>
            </w:pPr>
            <w:r w:rsidRPr="003A2C87">
              <w:rPr>
                <w:sz w:val="20"/>
                <w:szCs w:val="20"/>
              </w:rPr>
              <w:t>7942268</w:t>
            </w:r>
          </w:p>
        </w:tc>
        <w:tc>
          <w:tcPr>
            <w:tcW w:w="1620" w:type="dxa"/>
          </w:tcPr>
          <w:p w14:paraId="795FB5E6" w14:textId="77777777" w:rsidR="003A2C87" w:rsidRPr="003A2C87" w:rsidRDefault="003A2C87" w:rsidP="00367130">
            <w:pPr>
              <w:pStyle w:val="Table"/>
              <w:rPr>
                <w:sz w:val="20"/>
                <w:szCs w:val="20"/>
              </w:rPr>
            </w:pPr>
            <w:r w:rsidRPr="003A2C87">
              <w:rPr>
                <w:sz w:val="20"/>
                <w:szCs w:val="20"/>
              </w:rPr>
              <w:t>7984991</w:t>
            </w:r>
          </w:p>
        </w:tc>
        <w:tc>
          <w:tcPr>
            <w:tcW w:w="3060" w:type="dxa"/>
          </w:tcPr>
          <w:p w14:paraId="67D23A41" w14:textId="77777777" w:rsidR="003A2C87" w:rsidRPr="003A2C87" w:rsidRDefault="003A2C87" w:rsidP="00367130">
            <w:pPr>
              <w:pStyle w:val="Table"/>
              <w:rPr>
                <w:sz w:val="20"/>
                <w:szCs w:val="20"/>
              </w:rPr>
            </w:pPr>
            <w:r w:rsidRPr="003A2C87">
              <w:rPr>
                <w:sz w:val="20"/>
                <w:szCs w:val="20"/>
              </w:rPr>
              <w:t>412,435,473,452,458,455,627,686,793,800,811,814,849,891</w:t>
            </w:r>
          </w:p>
          <w:p w14:paraId="0711B9A4" w14:textId="77777777" w:rsidR="003A2C87" w:rsidRPr="003A2C87" w:rsidRDefault="003A2C87" w:rsidP="00367130">
            <w:pPr>
              <w:pStyle w:val="Table"/>
              <w:rPr>
                <w:sz w:val="20"/>
                <w:szCs w:val="20"/>
              </w:rPr>
            </w:pPr>
          </w:p>
        </w:tc>
      </w:tr>
    </w:tbl>
    <w:p w14:paraId="29C29556" w14:textId="77777777" w:rsidR="003A2C87" w:rsidRPr="003A2C87" w:rsidRDefault="003A2C87" w:rsidP="003A2C87">
      <w:pPr>
        <w:pStyle w:val="Heading3"/>
        <w:rPr>
          <w:sz w:val="28"/>
          <w:szCs w:val="28"/>
        </w:rPr>
      </w:pPr>
    </w:p>
    <w:p w14:paraId="28E7D6AA" w14:textId="77777777" w:rsidR="003A2C87" w:rsidRPr="003A2C87" w:rsidRDefault="003A2C87" w:rsidP="003A2C87">
      <w:r w:rsidRPr="003A2C87">
        <w:t xml:space="preserve">IVMB*2*900 consist of changes that affect the [AYCHLSA4] routine.  </w:t>
      </w:r>
    </w:p>
    <w:p w14:paraId="61230A1A" w14:textId="77777777" w:rsidR="003A2C87" w:rsidRPr="003A2C87" w:rsidRDefault="003A2C87" w:rsidP="003A2C87"/>
    <w:p w14:paraId="18477930" w14:textId="77777777" w:rsidR="003A2C87" w:rsidRPr="003A2C87" w:rsidRDefault="003A2C87" w:rsidP="003A2C87">
      <w:r w:rsidRPr="003A2C87">
        <w:t>The following table illustrates the changes that were made to the routine before and after the patch IVMB*2*900 was installed.</w:t>
      </w:r>
    </w:p>
    <w:p w14:paraId="0900F5F1" w14:textId="77777777" w:rsidR="003A2C87" w:rsidRPr="003A2C87" w:rsidRDefault="003A2C87" w:rsidP="003A2C87"/>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1620"/>
        <w:gridCol w:w="3060"/>
      </w:tblGrid>
      <w:tr w:rsidR="003A2C87" w:rsidRPr="003A2C87" w14:paraId="7227E4D7" w14:textId="77777777" w:rsidTr="00367130">
        <w:tblPrEx>
          <w:tblCellMar>
            <w:top w:w="0" w:type="dxa"/>
            <w:bottom w:w="0" w:type="dxa"/>
          </w:tblCellMar>
        </w:tblPrEx>
        <w:tc>
          <w:tcPr>
            <w:tcW w:w="2448" w:type="dxa"/>
            <w:shd w:val="clear" w:color="auto" w:fill="CCCCCC"/>
          </w:tcPr>
          <w:p w14:paraId="04E7C751" w14:textId="77777777" w:rsidR="003A2C87" w:rsidRPr="003A2C87" w:rsidRDefault="003A2C87" w:rsidP="00367130">
            <w:pPr>
              <w:pStyle w:val="Table"/>
              <w:rPr>
                <w:b/>
                <w:sz w:val="20"/>
                <w:szCs w:val="20"/>
              </w:rPr>
            </w:pPr>
            <w:r w:rsidRPr="003A2C87">
              <w:rPr>
                <w:b/>
                <w:sz w:val="20"/>
                <w:szCs w:val="20"/>
              </w:rPr>
              <w:t>Routine Name</w:t>
            </w:r>
          </w:p>
        </w:tc>
        <w:tc>
          <w:tcPr>
            <w:tcW w:w="1620" w:type="dxa"/>
            <w:shd w:val="clear" w:color="auto" w:fill="CCCCCC"/>
          </w:tcPr>
          <w:p w14:paraId="4AD61AB5" w14:textId="77777777" w:rsidR="003A2C87" w:rsidRPr="003A2C87" w:rsidRDefault="003A2C87" w:rsidP="00367130">
            <w:pPr>
              <w:pStyle w:val="Table"/>
              <w:rPr>
                <w:b/>
                <w:sz w:val="20"/>
                <w:szCs w:val="20"/>
              </w:rPr>
            </w:pPr>
            <w:r w:rsidRPr="003A2C87">
              <w:rPr>
                <w:b/>
                <w:sz w:val="20"/>
                <w:szCs w:val="20"/>
              </w:rPr>
              <w:t>Before Patch</w:t>
            </w:r>
          </w:p>
        </w:tc>
        <w:tc>
          <w:tcPr>
            <w:tcW w:w="1620" w:type="dxa"/>
            <w:shd w:val="clear" w:color="auto" w:fill="CCCCCC"/>
          </w:tcPr>
          <w:p w14:paraId="12CB7902" w14:textId="77777777" w:rsidR="003A2C87" w:rsidRPr="003A2C87" w:rsidRDefault="003A2C87" w:rsidP="00367130">
            <w:pPr>
              <w:pStyle w:val="Table"/>
              <w:rPr>
                <w:b/>
                <w:sz w:val="20"/>
                <w:szCs w:val="20"/>
              </w:rPr>
            </w:pPr>
            <w:r w:rsidRPr="003A2C87">
              <w:rPr>
                <w:b/>
                <w:sz w:val="20"/>
                <w:szCs w:val="20"/>
              </w:rPr>
              <w:t>After Patch</w:t>
            </w:r>
          </w:p>
          <w:p w14:paraId="22EE00BE" w14:textId="77777777" w:rsidR="003A2C87" w:rsidRPr="003A2C87" w:rsidRDefault="003A2C87" w:rsidP="00367130">
            <w:pPr>
              <w:pStyle w:val="Table"/>
              <w:rPr>
                <w:b/>
                <w:sz w:val="20"/>
                <w:szCs w:val="20"/>
              </w:rPr>
            </w:pPr>
          </w:p>
        </w:tc>
        <w:tc>
          <w:tcPr>
            <w:tcW w:w="3060" w:type="dxa"/>
            <w:shd w:val="clear" w:color="auto" w:fill="CCCCCC"/>
          </w:tcPr>
          <w:p w14:paraId="1F9F49A6" w14:textId="77777777" w:rsidR="003A2C87" w:rsidRPr="003A2C87" w:rsidRDefault="003A2C87" w:rsidP="00367130">
            <w:pPr>
              <w:pStyle w:val="Table"/>
              <w:rPr>
                <w:b/>
                <w:sz w:val="20"/>
                <w:szCs w:val="20"/>
              </w:rPr>
            </w:pPr>
            <w:r w:rsidRPr="003A2C87">
              <w:rPr>
                <w:b/>
                <w:sz w:val="20"/>
                <w:szCs w:val="20"/>
              </w:rPr>
              <w:t>Patch List</w:t>
            </w:r>
          </w:p>
          <w:p w14:paraId="3CD929DD" w14:textId="77777777" w:rsidR="003A2C87" w:rsidRPr="003A2C87" w:rsidRDefault="003A2C87" w:rsidP="00367130">
            <w:pPr>
              <w:pStyle w:val="Table"/>
              <w:rPr>
                <w:b/>
                <w:sz w:val="20"/>
                <w:szCs w:val="20"/>
              </w:rPr>
            </w:pPr>
          </w:p>
        </w:tc>
      </w:tr>
      <w:tr w:rsidR="003A2C87" w:rsidRPr="003A2C87" w14:paraId="264817DA" w14:textId="77777777" w:rsidTr="00367130">
        <w:tblPrEx>
          <w:tblCellMar>
            <w:top w:w="0" w:type="dxa"/>
            <w:bottom w:w="0" w:type="dxa"/>
          </w:tblCellMar>
        </w:tblPrEx>
        <w:tc>
          <w:tcPr>
            <w:tcW w:w="2448" w:type="dxa"/>
          </w:tcPr>
          <w:p w14:paraId="7F82F8F9" w14:textId="77777777" w:rsidR="003A2C87" w:rsidRPr="003A2C87" w:rsidRDefault="003A2C87" w:rsidP="00367130">
            <w:pPr>
              <w:pStyle w:val="Table"/>
              <w:rPr>
                <w:sz w:val="20"/>
                <w:szCs w:val="20"/>
              </w:rPr>
            </w:pPr>
            <w:r w:rsidRPr="003A2C87">
              <w:rPr>
                <w:sz w:val="20"/>
                <w:szCs w:val="20"/>
              </w:rPr>
              <w:t>AYCHLSA4</w:t>
            </w:r>
          </w:p>
        </w:tc>
        <w:tc>
          <w:tcPr>
            <w:tcW w:w="1620" w:type="dxa"/>
          </w:tcPr>
          <w:p w14:paraId="5E9665CF" w14:textId="77777777" w:rsidR="003A2C87" w:rsidRPr="003A2C87" w:rsidRDefault="003A2C87" w:rsidP="00367130">
            <w:pPr>
              <w:rPr>
                <w:sz w:val="20"/>
                <w:szCs w:val="20"/>
              </w:rPr>
            </w:pPr>
            <w:r w:rsidRPr="003A2C87">
              <w:rPr>
                <w:sz w:val="20"/>
                <w:szCs w:val="20"/>
              </w:rPr>
              <w:t>7984991</w:t>
            </w:r>
          </w:p>
        </w:tc>
        <w:tc>
          <w:tcPr>
            <w:tcW w:w="1620" w:type="dxa"/>
          </w:tcPr>
          <w:p w14:paraId="4ACCB20E" w14:textId="77777777" w:rsidR="003A2C87" w:rsidRPr="003A2C87" w:rsidRDefault="003A2C87" w:rsidP="00367130">
            <w:pPr>
              <w:pStyle w:val="Table"/>
              <w:rPr>
                <w:sz w:val="20"/>
                <w:szCs w:val="20"/>
              </w:rPr>
            </w:pPr>
            <w:r w:rsidRPr="003A2C87">
              <w:rPr>
                <w:sz w:val="20"/>
                <w:szCs w:val="20"/>
              </w:rPr>
              <w:t>7976349</w:t>
            </w:r>
          </w:p>
        </w:tc>
        <w:tc>
          <w:tcPr>
            <w:tcW w:w="3060" w:type="dxa"/>
          </w:tcPr>
          <w:p w14:paraId="29D7A698" w14:textId="77777777" w:rsidR="003A2C87" w:rsidRPr="003A2C87" w:rsidRDefault="003A2C87" w:rsidP="00367130">
            <w:pPr>
              <w:pStyle w:val="Table"/>
              <w:rPr>
                <w:sz w:val="20"/>
                <w:szCs w:val="20"/>
              </w:rPr>
            </w:pPr>
            <w:r w:rsidRPr="003A2C87">
              <w:rPr>
                <w:sz w:val="20"/>
                <w:szCs w:val="20"/>
              </w:rPr>
              <w:t>412,435,473,452,458,455,627,686,793,800,811,814,849,891,900</w:t>
            </w:r>
          </w:p>
          <w:p w14:paraId="511ED116" w14:textId="77777777" w:rsidR="003A2C87" w:rsidRPr="003A2C87" w:rsidRDefault="003A2C87" w:rsidP="00367130">
            <w:pPr>
              <w:pStyle w:val="Table"/>
              <w:rPr>
                <w:sz w:val="20"/>
                <w:szCs w:val="20"/>
              </w:rPr>
            </w:pPr>
          </w:p>
        </w:tc>
      </w:tr>
    </w:tbl>
    <w:p w14:paraId="36C7DE63" w14:textId="77777777" w:rsidR="00143B6F" w:rsidRPr="003A2C87" w:rsidRDefault="00143B6F" w:rsidP="00143B6F">
      <w:pPr>
        <w:pStyle w:val="Heading3"/>
        <w:rPr>
          <w:sz w:val="28"/>
          <w:szCs w:val="28"/>
        </w:rPr>
      </w:pPr>
    </w:p>
    <w:p w14:paraId="2CAB4DCA" w14:textId="77777777" w:rsidR="001C09DB" w:rsidRPr="003A2C87" w:rsidRDefault="00A130A8" w:rsidP="005C7B3D">
      <w:pPr>
        <w:pStyle w:val="Heading2"/>
      </w:pPr>
      <w:bookmarkStart w:id="50" w:name="_Toc145392077"/>
      <w:r w:rsidRPr="003A2C87">
        <w:t>Enrollment Trigger Events</w:t>
      </w:r>
      <w:bookmarkEnd w:id="50"/>
    </w:p>
    <w:p w14:paraId="42D3FF59" w14:textId="77777777" w:rsidR="00FE7CAE" w:rsidRPr="003A2C87" w:rsidRDefault="00FE7CAE" w:rsidP="00FE7CAE">
      <w:r w:rsidRPr="003A2C87">
        <w:t>There were no modifications made to the Enrollment Trigger Events with this patch.</w:t>
      </w:r>
    </w:p>
    <w:p w14:paraId="59F7BF50" w14:textId="77777777" w:rsidR="00EC61D1" w:rsidRPr="003A2C87" w:rsidRDefault="00305507" w:rsidP="00305507">
      <w:r w:rsidRPr="003A2C87">
        <w:t xml:space="preserve"> </w:t>
      </w:r>
    </w:p>
    <w:p w14:paraId="107352EE" w14:textId="77777777" w:rsidR="00EC61D1" w:rsidRPr="003A2C87" w:rsidRDefault="00EC61D1" w:rsidP="00BE3BC8">
      <w:bookmarkStart w:id="51" w:name="_GoBack"/>
      <w:bookmarkEnd w:id="51"/>
    </w:p>
    <w:sectPr w:rsidR="00EC61D1" w:rsidRPr="003A2C87" w:rsidSect="00BC3E5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69771" w14:textId="77777777" w:rsidR="000B134E" w:rsidRDefault="000B134E">
      <w:r>
        <w:separator/>
      </w:r>
    </w:p>
  </w:endnote>
  <w:endnote w:type="continuationSeparator" w:id="0">
    <w:p w14:paraId="5ECB1985" w14:textId="77777777" w:rsidR="000B134E" w:rsidRDefault="000B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8942" w14:textId="77777777" w:rsidR="001B40A6" w:rsidRPr="009E2C1D" w:rsidRDefault="001B40A6">
    <w:pPr>
      <w:pStyle w:val="Footer"/>
      <w:rPr>
        <w:rStyle w:val="PageNumber"/>
        <w:sz w:val="20"/>
        <w:szCs w:val="20"/>
      </w:rPr>
    </w:pPr>
    <w:proofErr w:type="gramStart"/>
    <w:r>
      <w:rPr>
        <w:sz w:val="20"/>
        <w:szCs w:val="20"/>
      </w:rPr>
      <w:t xml:space="preserve">September  </w:t>
    </w:r>
    <w:r w:rsidRPr="009E2C1D">
      <w:rPr>
        <w:sz w:val="20"/>
        <w:szCs w:val="20"/>
      </w:rPr>
      <w:t>2006</w:t>
    </w:r>
    <w:proofErr w:type="gramEnd"/>
    <w:r w:rsidRPr="009E2C1D">
      <w:rPr>
        <w:sz w:val="20"/>
        <w:szCs w:val="20"/>
      </w:rPr>
      <w:tab/>
    </w:r>
    <w:r>
      <w:rPr>
        <w:sz w:val="20"/>
        <w:szCs w:val="20"/>
      </w:rPr>
      <w:t>Pending Verification Status</w:t>
    </w:r>
    <w:r w:rsidRPr="009E2C1D">
      <w:rPr>
        <w:sz w:val="20"/>
        <w:szCs w:val="20"/>
      </w:rPr>
      <w:tab/>
    </w:r>
    <w:r w:rsidRPr="009E2C1D">
      <w:rPr>
        <w:rStyle w:val="PageNumber"/>
        <w:sz w:val="20"/>
        <w:szCs w:val="20"/>
      </w:rPr>
      <w:fldChar w:fldCharType="begin"/>
    </w:r>
    <w:r w:rsidRPr="009E2C1D">
      <w:rPr>
        <w:rStyle w:val="PageNumber"/>
        <w:sz w:val="20"/>
        <w:szCs w:val="20"/>
      </w:rPr>
      <w:instrText xml:space="preserve"> PAGE </w:instrText>
    </w:r>
    <w:r w:rsidRPr="009E2C1D">
      <w:rPr>
        <w:rStyle w:val="PageNumber"/>
        <w:sz w:val="20"/>
        <w:szCs w:val="20"/>
      </w:rPr>
      <w:fldChar w:fldCharType="separate"/>
    </w:r>
    <w:r>
      <w:rPr>
        <w:rStyle w:val="PageNumber"/>
        <w:noProof/>
        <w:sz w:val="20"/>
        <w:szCs w:val="20"/>
      </w:rPr>
      <w:t>6</w:t>
    </w:r>
    <w:r w:rsidRPr="009E2C1D">
      <w:rPr>
        <w:rStyle w:val="PageNumber"/>
        <w:sz w:val="20"/>
        <w:szCs w:val="20"/>
      </w:rPr>
      <w:fldChar w:fldCharType="end"/>
    </w:r>
  </w:p>
  <w:p w14:paraId="23026FA3" w14:textId="77777777" w:rsidR="001B40A6" w:rsidRPr="009E2C1D" w:rsidRDefault="001B40A6">
    <w:pPr>
      <w:pStyle w:val="Footer"/>
      <w:rPr>
        <w:sz w:val="20"/>
        <w:szCs w:val="20"/>
      </w:rPr>
    </w:pPr>
    <w:r w:rsidRPr="009E2C1D">
      <w:rPr>
        <w:rStyle w:val="PageNumber"/>
        <w:sz w:val="20"/>
        <w:szCs w:val="20"/>
      </w:rPr>
      <w:tab/>
      <w:t>HEC 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D3DC" w14:textId="77777777" w:rsidR="001B40A6" w:rsidRPr="001E3A0E" w:rsidRDefault="001B40A6">
    <w:pPr>
      <w:pStyle w:val="Footer"/>
      <w:rPr>
        <w:rStyle w:val="PageNumber"/>
        <w:sz w:val="20"/>
        <w:szCs w:val="20"/>
      </w:rPr>
    </w:pPr>
    <w:proofErr w:type="gramStart"/>
    <w:r>
      <w:rPr>
        <w:sz w:val="20"/>
        <w:szCs w:val="20"/>
      </w:rPr>
      <w:t xml:space="preserve">September </w:t>
    </w:r>
    <w:r w:rsidRPr="001E3A0E">
      <w:rPr>
        <w:sz w:val="20"/>
        <w:szCs w:val="20"/>
      </w:rPr>
      <w:t xml:space="preserve"> 2006</w:t>
    </w:r>
    <w:proofErr w:type="gramEnd"/>
    <w:r w:rsidRPr="001E3A0E">
      <w:rPr>
        <w:sz w:val="20"/>
        <w:szCs w:val="20"/>
      </w:rPr>
      <w:tab/>
    </w:r>
    <w:r>
      <w:rPr>
        <w:sz w:val="20"/>
        <w:szCs w:val="20"/>
      </w:rPr>
      <w:t>Pending Verification Changes</w:t>
    </w:r>
    <w:r w:rsidRPr="001E3A0E">
      <w:rPr>
        <w:sz w:val="20"/>
        <w:szCs w:val="20"/>
      </w:rPr>
      <w:tab/>
    </w:r>
    <w:r w:rsidRPr="001E3A0E">
      <w:rPr>
        <w:rStyle w:val="PageNumber"/>
        <w:sz w:val="20"/>
        <w:szCs w:val="20"/>
      </w:rPr>
      <w:fldChar w:fldCharType="begin"/>
    </w:r>
    <w:r w:rsidRPr="001E3A0E">
      <w:rPr>
        <w:rStyle w:val="PageNumber"/>
        <w:sz w:val="20"/>
        <w:szCs w:val="20"/>
      </w:rPr>
      <w:instrText xml:space="preserve"> PAGE </w:instrText>
    </w:r>
    <w:r w:rsidRPr="001E3A0E">
      <w:rPr>
        <w:rStyle w:val="PageNumber"/>
        <w:sz w:val="20"/>
        <w:szCs w:val="20"/>
      </w:rPr>
      <w:fldChar w:fldCharType="separate"/>
    </w:r>
    <w:r>
      <w:rPr>
        <w:rStyle w:val="PageNumber"/>
        <w:noProof/>
        <w:sz w:val="20"/>
        <w:szCs w:val="20"/>
      </w:rPr>
      <w:t>5</w:t>
    </w:r>
    <w:r w:rsidRPr="001E3A0E">
      <w:rPr>
        <w:rStyle w:val="PageNumber"/>
        <w:sz w:val="20"/>
        <w:szCs w:val="20"/>
      </w:rPr>
      <w:fldChar w:fldCharType="end"/>
    </w:r>
  </w:p>
  <w:p w14:paraId="338BA472" w14:textId="77777777" w:rsidR="001B40A6" w:rsidRPr="001E3A0E" w:rsidRDefault="001B40A6">
    <w:pPr>
      <w:pStyle w:val="Footer"/>
      <w:rPr>
        <w:sz w:val="20"/>
        <w:szCs w:val="20"/>
      </w:rPr>
    </w:pPr>
    <w:r w:rsidRPr="001E3A0E">
      <w:rPr>
        <w:rStyle w:val="PageNumber"/>
        <w:sz w:val="20"/>
        <w:szCs w:val="20"/>
      </w:rPr>
      <w:tab/>
      <w:t>HEC 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BAA8" w14:textId="77777777" w:rsidR="000B134E" w:rsidRDefault="000B134E">
      <w:r>
        <w:separator/>
      </w:r>
    </w:p>
  </w:footnote>
  <w:footnote w:type="continuationSeparator" w:id="0">
    <w:p w14:paraId="68D0DB55" w14:textId="77777777" w:rsidR="000B134E" w:rsidRDefault="000B1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ABF7" w14:textId="77777777" w:rsidR="001B40A6" w:rsidRDefault="001B40A6" w:rsidP="00BC3E58">
    <w:pPr>
      <w:pStyle w:val="Header"/>
      <w:jc w:val="right"/>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3AFA" w14:textId="77777777" w:rsidR="001B40A6" w:rsidRPr="00BC3E58" w:rsidRDefault="001B40A6" w:rsidP="00BC3E58">
    <w:pPr>
      <w:pStyle w:val="Header"/>
      <w:jc w:val="right"/>
    </w:pPr>
    <w:r>
      <w:t>Technical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92AE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C9B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2407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6A00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9427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383B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3432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2C52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C07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ECF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C1C8A"/>
    <w:multiLevelType w:val="hybridMultilevel"/>
    <w:tmpl w:val="CFD22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2E73FF"/>
    <w:multiLevelType w:val="hybridMultilevel"/>
    <w:tmpl w:val="F990A5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004131"/>
    <w:multiLevelType w:val="hybridMultilevel"/>
    <w:tmpl w:val="55C860C2"/>
    <w:lvl w:ilvl="0" w:tplc="EDF2F5B2">
      <w:numFmt w:val="bullet"/>
      <w:lvlText w:val=""/>
      <w:lvlJc w:val="left"/>
      <w:pPr>
        <w:tabs>
          <w:tab w:val="num" w:pos="1080"/>
        </w:tabs>
        <w:ind w:left="720" w:firstLine="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EF4EAA"/>
    <w:multiLevelType w:val="hybridMultilevel"/>
    <w:tmpl w:val="20C82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04906"/>
    <w:multiLevelType w:val="hybridMultilevel"/>
    <w:tmpl w:val="78BAE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2A4F8B"/>
    <w:multiLevelType w:val="hybridMultilevel"/>
    <w:tmpl w:val="0A26A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4BF269C"/>
    <w:multiLevelType w:val="hybridMultilevel"/>
    <w:tmpl w:val="F5D6A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E2AF2"/>
    <w:multiLevelType w:val="hybridMultilevel"/>
    <w:tmpl w:val="192C0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CA441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9D6DD4"/>
    <w:multiLevelType w:val="hybridMultilevel"/>
    <w:tmpl w:val="786C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B25CCB"/>
    <w:multiLevelType w:val="hybridMultilevel"/>
    <w:tmpl w:val="4998D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31F3F"/>
    <w:multiLevelType w:val="hybridMultilevel"/>
    <w:tmpl w:val="3CC01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24050C"/>
    <w:multiLevelType w:val="hybridMultilevel"/>
    <w:tmpl w:val="8624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80AF0"/>
    <w:multiLevelType w:val="hybridMultilevel"/>
    <w:tmpl w:val="08DE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4672A0"/>
    <w:multiLevelType w:val="hybridMultilevel"/>
    <w:tmpl w:val="6A583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33C88"/>
    <w:multiLevelType w:val="hybridMultilevel"/>
    <w:tmpl w:val="D83E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410F80"/>
    <w:multiLevelType w:val="hybridMultilevel"/>
    <w:tmpl w:val="EAAEB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56A90"/>
    <w:multiLevelType w:val="hybridMultilevel"/>
    <w:tmpl w:val="D8FA8E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03076AB"/>
    <w:multiLevelType w:val="hybridMultilevel"/>
    <w:tmpl w:val="9E04AE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FC00C86"/>
    <w:multiLevelType w:val="hybridMultilevel"/>
    <w:tmpl w:val="46524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004B1"/>
    <w:multiLevelType w:val="hybridMultilevel"/>
    <w:tmpl w:val="43F0C2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FD139D"/>
    <w:multiLevelType w:val="hybridMultilevel"/>
    <w:tmpl w:val="3F840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DD1B7B"/>
    <w:multiLevelType w:val="hybridMultilevel"/>
    <w:tmpl w:val="30CC7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B565CDA"/>
    <w:multiLevelType w:val="hybridMultilevel"/>
    <w:tmpl w:val="DA6AA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E7F9A"/>
    <w:multiLevelType w:val="hybridMultilevel"/>
    <w:tmpl w:val="AAD096FA"/>
    <w:lvl w:ilvl="0" w:tplc="04090001">
      <w:start w:val="1"/>
      <w:numFmt w:val="bullet"/>
      <w:lvlText w:val=""/>
      <w:lvlJc w:val="left"/>
      <w:pPr>
        <w:tabs>
          <w:tab w:val="num" w:pos="720"/>
        </w:tabs>
        <w:ind w:left="720" w:hanging="360"/>
      </w:pPr>
      <w:rPr>
        <w:rFonts w:ascii="Symbol" w:hAnsi="Symbol" w:hint="default"/>
      </w:rPr>
    </w:lvl>
    <w:lvl w:ilvl="1" w:tplc="3A485CB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4"/>
  </w:num>
  <w:num w:numId="4">
    <w:abstractNumId w:val="30"/>
  </w:num>
  <w:num w:numId="5">
    <w:abstractNumId w:val="16"/>
  </w:num>
  <w:num w:numId="6">
    <w:abstractNumId w:val="23"/>
  </w:num>
  <w:num w:numId="7">
    <w:abstractNumId w:val="12"/>
  </w:num>
  <w:num w:numId="8">
    <w:abstractNumId w:val="21"/>
  </w:num>
  <w:num w:numId="9">
    <w:abstractNumId w:val="17"/>
  </w:num>
  <w:num w:numId="10">
    <w:abstractNumId w:val="11"/>
  </w:num>
  <w:num w:numId="11">
    <w:abstractNumId w:val="22"/>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6"/>
  </w:num>
  <w:num w:numId="24">
    <w:abstractNumId w:val="29"/>
  </w:num>
  <w:num w:numId="25">
    <w:abstractNumId w:val="32"/>
  </w:num>
  <w:num w:numId="26">
    <w:abstractNumId w:val="15"/>
  </w:num>
  <w:num w:numId="27">
    <w:abstractNumId w:val="19"/>
  </w:num>
  <w:num w:numId="28">
    <w:abstractNumId w:val="13"/>
  </w:num>
  <w:num w:numId="29">
    <w:abstractNumId w:val="25"/>
  </w:num>
  <w:num w:numId="30">
    <w:abstractNumId w:val="28"/>
  </w:num>
  <w:num w:numId="31">
    <w:abstractNumId w:val="33"/>
  </w:num>
  <w:num w:numId="32">
    <w:abstractNumId w:val="27"/>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2CB"/>
    <w:rsid w:val="00001206"/>
    <w:rsid w:val="00003D18"/>
    <w:rsid w:val="00005DCC"/>
    <w:rsid w:val="00013355"/>
    <w:rsid w:val="000324AF"/>
    <w:rsid w:val="00037D36"/>
    <w:rsid w:val="0006376A"/>
    <w:rsid w:val="000724CD"/>
    <w:rsid w:val="00072DBF"/>
    <w:rsid w:val="000744A9"/>
    <w:rsid w:val="00075188"/>
    <w:rsid w:val="0008175F"/>
    <w:rsid w:val="000823B8"/>
    <w:rsid w:val="000828D8"/>
    <w:rsid w:val="00082DBE"/>
    <w:rsid w:val="0008341A"/>
    <w:rsid w:val="00083650"/>
    <w:rsid w:val="00085DBB"/>
    <w:rsid w:val="00086E81"/>
    <w:rsid w:val="00090658"/>
    <w:rsid w:val="00091AEF"/>
    <w:rsid w:val="000933DD"/>
    <w:rsid w:val="000A386C"/>
    <w:rsid w:val="000A41C1"/>
    <w:rsid w:val="000B134E"/>
    <w:rsid w:val="000B22A1"/>
    <w:rsid w:val="000D07B0"/>
    <w:rsid w:val="000D0B7E"/>
    <w:rsid w:val="000D776D"/>
    <w:rsid w:val="000E3C1A"/>
    <w:rsid w:val="000E573B"/>
    <w:rsid w:val="000E79EC"/>
    <w:rsid w:val="000F4AFB"/>
    <w:rsid w:val="000F6EBF"/>
    <w:rsid w:val="00101AFD"/>
    <w:rsid w:val="001031A0"/>
    <w:rsid w:val="00105CB8"/>
    <w:rsid w:val="00106203"/>
    <w:rsid w:val="00114207"/>
    <w:rsid w:val="00114BF8"/>
    <w:rsid w:val="00121FBA"/>
    <w:rsid w:val="001239D9"/>
    <w:rsid w:val="00123AB6"/>
    <w:rsid w:val="0013020E"/>
    <w:rsid w:val="00134DCB"/>
    <w:rsid w:val="00143B6F"/>
    <w:rsid w:val="00146A97"/>
    <w:rsid w:val="001517E0"/>
    <w:rsid w:val="00153C48"/>
    <w:rsid w:val="00155F69"/>
    <w:rsid w:val="00165F15"/>
    <w:rsid w:val="00170397"/>
    <w:rsid w:val="001770B2"/>
    <w:rsid w:val="001773C9"/>
    <w:rsid w:val="00186640"/>
    <w:rsid w:val="001972B6"/>
    <w:rsid w:val="001A4D20"/>
    <w:rsid w:val="001A7705"/>
    <w:rsid w:val="001B110F"/>
    <w:rsid w:val="001B40A6"/>
    <w:rsid w:val="001B54A9"/>
    <w:rsid w:val="001B5C2F"/>
    <w:rsid w:val="001C0803"/>
    <w:rsid w:val="001C09DB"/>
    <w:rsid w:val="001C158F"/>
    <w:rsid w:val="001C49E4"/>
    <w:rsid w:val="001D2FF7"/>
    <w:rsid w:val="001D3EF9"/>
    <w:rsid w:val="001D6BF5"/>
    <w:rsid w:val="001E3A0E"/>
    <w:rsid w:val="001E5D75"/>
    <w:rsid w:val="001E5F75"/>
    <w:rsid w:val="001F010B"/>
    <w:rsid w:val="001F5C40"/>
    <w:rsid w:val="002000B8"/>
    <w:rsid w:val="00212D58"/>
    <w:rsid w:val="002138FC"/>
    <w:rsid w:val="0021716B"/>
    <w:rsid w:val="00221920"/>
    <w:rsid w:val="002230F4"/>
    <w:rsid w:val="0023668A"/>
    <w:rsid w:val="00240B65"/>
    <w:rsid w:val="002621A8"/>
    <w:rsid w:val="002634C7"/>
    <w:rsid w:val="00264ED5"/>
    <w:rsid w:val="002658C3"/>
    <w:rsid w:val="0028155C"/>
    <w:rsid w:val="0028206F"/>
    <w:rsid w:val="00282284"/>
    <w:rsid w:val="00287A57"/>
    <w:rsid w:val="002910D4"/>
    <w:rsid w:val="00292920"/>
    <w:rsid w:val="002A2A8E"/>
    <w:rsid w:val="002A51A0"/>
    <w:rsid w:val="002A5961"/>
    <w:rsid w:val="002B4072"/>
    <w:rsid w:val="002B41EB"/>
    <w:rsid w:val="002D3CF0"/>
    <w:rsid w:val="002D6281"/>
    <w:rsid w:val="002E2684"/>
    <w:rsid w:val="002E3419"/>
    <w:rsid w:val="002F78D7"/>
    <w:rsid w:val="00304F73"/>
    <w:rsid w:val="00305507"/>
    <w:rsid w:val="0031471A"/>
    <w:rsid w:val="00315DD4"/>
    <w:rsid w:val="0031606F"/>
    <w:rsid w:val="003163D4"/>
    <w:rsid w:val="003171C5"/>
    <w:rsid w:val="00320B62"/>
    <w:rsid w:val="003237FE"/>
    <w:rsid w:val="00327CCF"/>
    <w:rsid w:val="00340F98"/>
    <w:rsid w:val="003473DE"/>
    <w:rsid w:val="003475F0"/>
    <w:rsid w:val="003554E1"/>
    <w:rsid w:val="00356238"/>
    <w:rsid w:val="00360CA4"/>
    <w:rsid w:val="00364EA1"/>
    <w:rsid w:val="00367130"/>
    <w:rsid w:val="003679D7"/>
    <w:rsid w:val="0039528F"/>
    <w:rsid w:val="00396561"/>
    <w:rsid w:val="003A282E"/>
    <w:rsid w:val="003A2C87"/>
    <w:rsid w:val="003B100A"/>
    <w:rsid w:val="003B12D6"/>
    <w:rsid w:val="003B3938"/>
    <w:rsid w:val="003B6F71"/>
    <w:rsid w:val="003C372E"/>
    <w:rsid w:val="003C605C"/>
    <w:rsid w:val="003C6994"/>
    <w:rsid w:val="003D008C"/>
    <w:rsid w:val="003D4824"/>
    <w:rsid w:val="003D59CE"/>
    <w:rsid w:val="003E2CAF"/>
    <w:rsid w:val="003E545C"/>
    <w:rsid w:val="003E7FC9"/>
    <w:rsid w:val="003F56AD"/>
    <w:rsid w:val="003F69ED"/>
    <w:rsid w:val="004047DC"/>
    <w:rsid w:val="0041017D"/>
    <w:rsid w:val="00413807"/>
    <w:rsid w:val="00417CD2"/>
    <w:rsid w:val="00420B6E"/>
    <w:rsid w:val="004237A8"/>
    <w:rsid w:val="00430854"/>
    <w:rsid w:val="00432C5F"/>
    <w:rsid w:val="00433C7B"/>
    <w:rsid w:val="00433D81"/>
    <w:rsid w:val="0043442D"/>
    <w:rsid w:val="0043765E"/>
    <w:rsid w:val="004405BB"/>
    <w:rsid w:val="00442A1D"/>
    <w:rsid w:val="0044676C"/>
    <w:rsid w:val="004609D6"/>
    <w:rsid w:val="00461CFE"/>
    <w:rsid w:val="00464838"/>
    <w:rsid w:val="004663D3"/>
    <w:rsid w:val="004677FD"/>
    <w:rsid w:val="00470CD2"/>
    <w:rsid w:val="00472557"/>
    <w:rsid w:val="004A1792"/>
    <w:rsid w:val="004A4849"/>
    <w:rsid w:val="004B0180"/>
    <w:rsid w:val="004B0B30"/>
    <w:rsid w:val="004B33D3"/>
    <w:rsid w:val="004B65C7"/>
    <w:rsid w:val="004C5407"/>
    <w:rsid w:val="004C7C23"/>
    <w:rsid w:val="004D1DCF"/>
    <w:rsid w:val="004D28BA"/>
    <w:rsid w:val="004E0D95"/>
    <w:rsid w:val="004E4028"/>
    <w:rsid w:val="004E4F28"/>
    <w:rsid w:val="004E54C8"/>
    <w:rsid w:val="004E79EC"/>
    <w:rsid w:val="004F2522"/>
    <w:rsid w:val="004F4AEC"/>
    <w:rsid w:val="00503264"/>
    <w:rsid w:val="00503C3B"/>
    <w:rsid w:val="005068B1"/>
    <w:rsid w:val="005078C1"/>
    <w:rsid w:val="00507FA5"/>
    <w:rsid w:val="00512258"/>
    <w:rsid w:val="005166CA"/>
    <w:rsid w:val="00516DB6"/>
    <w:rsid w:val="0051737F"/>
    <w:rsid w:val="00530911"/>
    <w:rsid w:val="0053295B"/>
    <w:rsid w:val="00532B5B"/>
    <w:rsid w:val="00533CFA"/>
    <w:rsid w:val="005346CF"/>
    <w:rsid w:val="00540357"/>
    <w:rsid w:val="00550558"/>
    <w:rsid w:val="0055257A"/>
    <w:rsid w:val="005544DE"/>
    <w:rsid w:val="00555B69"/>
    <w:rsid w:val="00557090"/>
    <w:rsid w:val="00557E71"/>
    <w:rsid w:val="00560DCA"/>
    <w:rsid w:val="005624B1"/>
    <w:rsid w:val="00563915"/>
    <w:rsid w:val="00566073"/>
    <w:rsid w:val="0057090B"/>
    <w:rsid w:val="00570EC1"/>
    <w:rsid w:val="005722CB"/>
    <w:rsid w:val="00575DD9"/>
    <w:rsid w:val="00582F67"/>
    <w:rsid w:val="005864C8"/>
    <w:rsid w:val="00590104"/>
    <w:rsid w:val="00591674"/>
    <w:rsid w:val="00594F8F"/>
    <w:rsid w:val="00595835"/>
    <w:rsid w:val="00597BAB"/>
    <w:rsid w:val="005A342E"/>
    <w:rsid w:val="005A6D7C"/>
    <w:rsid w:val="005B6406"/>
    <w:rsid w:val="005C09BB"/>
    <w:rsid w:val="005C1766"/>
    <w:rsid w:val="005C27F4"/>
    <w:rsid w:val="005C5062"/>
    <w:rsid w:val="005C7B3D"/>
    <w:rsid w:val="005D008B"/>
    <w:rsid w:val="005D1118"/>
    <w:rsid w:val="005D11C1"/>
    <w:rsid w:val="005D1860"/>
    <w:rsid w:val="005D1BD0"/>
    <w:rsid w:val="005D4778"/>
    <w:rsid w:val="005D633B"/>
    <w:rsid w:val="005D7A8D"/>
    <w:rsid w:val="005E1821"/>
    <w:rsid w:val="005E6384"/>
    <w:rsid w:val="006069FC"/>
    <w:rsid w:val="00607D2A"/>
    <w:rsid w:val="00630511"/>
    <w:rsid w:val="006311F8"/>
    <w:rsid w:val="00632182"/>
    <w:rsid w:val="00636052"/>
    <w:rsid w:val="00636A6C"/>
    <w:rsid w:val="00636C1B"/>
    <w:rsid w:val="006378EB"/>
    <w:rsid w:val="00642A7D"/>
    <w:rsid w:val="00653F2C"/>
    <w:rsid w:val="00670097"/>
    <w:rsid w:val="00670C1D"/>
    <w:rsid w:val="0067275D"/>
    <w:rsid w:val="00675C0E"/>
    <w:rsid w:val="00676060"/>
    <w:rsid w:val="00680504"/>
    <w:rsid w:val="00681153"/>
    <w:rsid w:val="00685A70"/>
    <w:rsid w:val="0069369E"/>
    <w:rsid w:val="006A236D"/>
    <w:rsid w:val="006C4F3B"/>
    <w:rsid w:val="006D0186"/>
    <w:rsid w:val="006D19AC"/>
    <w:rsid w:val="006E3B74"/>
    <w:rsid w:val="006F1358"/>
    <w:rsid w:val="006F1F5E"/>
    <w:rsid w:val="006F5F32"/>
    <w:rsid w:val="006F71CC"/>
    <w:rsid w:val="007037D7"/>
    <w:rsid w:val="007152EF"/>
    <w:rsid w:val="007170A7"/>
    <w:rsid w:val="00721183"/>
    <w:rsid w:val="00730ED4"/>
    <w:rsid w:val="0073233D"/>
    <w:rsid w:val="007470C2"/>
    <w:rsid w:val="00761336"/>
    <w:rsid w:val="00762B34"/>
    <w:rsid w:val="00762F1C"/>
    <w:rsid w:val="0076338F"/>
    <w:rsid w:val="0077137F"/>
    <w:rsid w:val="00772523"/>
    <w:rsid w:val="007A0584"/>
    <w:rsid w:val="007B241C"/>
    <w:rsid w:val="007B4BFD"/>
    <w:rsid w:val="007C00F7"/>
    <w:rsid w:val="007C2FE8"/>
    <w:rsid w:val="007D18A2"/>
    <w:rsid w:val="007D231E"/>
    <w:rsid w:val="007D3CFA"/>
    <w:rsid w:val="007E296C"/>
    <w:rsid w:val="007E7C4D"/>
    <w:rsid w:val="007F1911"/>
    <w:rsid w:val="007F4F6B"/>
    <w:rsid w:val="007F5B87"/>
    <w:rsid w:val="00801359"/>
    <w:rsid w:val="008022CC"/>
    <w:rsid w:val="008040DE"/>
    <w:rsid w:val="008107A0"/>
    <w:rsid w:val="00811071"/>
    <w:rsid w:val="00816C2D"/>
    <w:rsid w:val="008237FC"/>
    <w:rsid w:val="008337B4"/>
    <w:rsid w:val="008343E0"/>
    <w:rsid w:val="0083558D"/>
    <w:rsid w:val="00842727"/>
    <w:rsid w:val="00856664"/>
    <w:rsid w:val="008602F3"/>
    <w:rsid w:val="008642A7"/>
    <w:rsid w:val="00871EFD"/>
    <w:rsid w:val="00875134"/>
    <w:rsid w:val="00880FD6"/>
    <w:rsid w:val="00895550"/>
    <w:rsid w:val="00895D65"/>
    <w:rsid w:val="008A04EB"/>
    <w:rsid w:val="008A26AB"/>
    <w:rsid w:val="008A29DF"/>
    <w:rsid w:val="008A7347"/>
    <w:rsid w:val="008D054A"/>
    <w:rsid w:val="008D0EB3"/>
    <w:rsid w:val="008D1197"/>
    <w:rsid w:val="008D2DDD"/>
    <w:rsid w:val="008E229F"/>
    <w:rsid w:val="008E61E7"/>
    <w:rsid w:val="008E70F1"/>
    <w:rsid w:val="008E7637"/>
    <w:rsid w:val="008E7C24"/>
    <w:rsid w:val="008F2DAD"/>
    <w:rsid w:val="008F557D"/>
    <w:rsid w:val="00900043"/>
    <w:rsid w:val="00902634"/>
    <w:rsid w:val="009072BE"/>
    <w:rsid w:val="00911723"/>
    <w:rsid w:val="009201A8"/>
    <w:rsid w:val="00920A9C"/>
    <w:rsid w:val="00923943"/>
    <w:rsid w:val="009321DB"/>
    <w:rsid w:val="00934201"/>
    <w:rsid w:val="009441BC"/>
    <w:rsid w:val="00946976"/>
    <w:rsid w:val="00946BBC"/>
    <w:rsid w:val="00960B41"/>
    <w:rsid w:val="00970104"/>
    <w:rsid w:val="009735A1"/>
    <w:rsid w:val="009775A4"/>
    <w:rsid w:val="0098003D"/>
    <w:rsid w:val="009A23A8"/>
    <w:rsid w:val="009A339F"/>
    <w:rsid w:val="009A51B5"/>
    <w:rsid w:val="009A71F2"/>
    <w:rsid w:val="009B3249"/>
    <w:rsid w:val="009B7CDC"/>
    <w:rsid w:val="009C0CDE"/>
    <w:rsid w:val="009C1E30"/>
    <w:rsid w:val="009C205F"/>
    <w:rsid w:val="009C248F"/>
    <w:rsid w:val="009C2BCB"/>
    <w:rsid w:val="009E1A71"/>
    <w:rsid w:val="009E1BDC"/>
    <w:rsid w:val="009E2C1D"/>
    <w:rsid w:val="009F647D"/>
    <w:rsid w:val="009F7935"/>
    <w:rsid w:val="009F7B84"/>
    <w:rsid w:val="00A01A43"/>
    <w:rsid w:val="00A02D69"/>
    <w:rsid w:val="00A11161"/>
    <w:rsid w:val="00A11192"/>
    <w:rsid w:val="00A11D1B"/>
    <w:rsid w:val="00A130A8"/>
    <w:rsid w:val="00A135CF"/>
    <w:rsid w:val="00A204BE"/>
    <w:rsid w:val="00A325CF"/>
    <w:rsid w:val="00A3513D"/>
    <w:rsid w:val="00A36C09"/>
    <w:rsid w:val="00A400FD"/>
    <w:rsid w:val="00A41B4F"/>
    <w:rsid w:val="00A45B25"/>
    <w:rsid w:val="00A533D5"/>
    <w:rsid w:val="00A553A3"/>
    <w:rsid w:val="00A609EA"/>
    <w:rsid w:val="00A666B7"/>
    <w:rsid w:val="00A71B88"/>
    <w:rsid w:val="00A72AB4"/>
    <w:rsid w:val="00A73AE1"/>
    <w:rsid w:val="00A77550"/>
    <w:rsid w:val="00A805D4"/>
    <w:rsid w:val="00A83493"/>
    <w:rsid w:val="00A9678E"/>
    <w:rsid w:val="00A97058"/>
    <w:rsid w:val="00AA4D12"/>
    <w:rsid w:val="00AB2C10"/>
    <w:rsid w:val="00AB2FA9"/>
    <w:rsid w:val="00AB7B68"/>
    <w:rsid w:val="00AC09D5"/>
    <w:rsid w:val="00AC2333"/>
    <w:rsid w:val="00AC3A2D"/>
    <w:rsid w:val="00AD1A02"/>
    <w:rsid w:val="00AD1F35"/>
    <w:rsid w:val="00AD33B0"/>
    <w:rsid w:val="00AF0533"/>
    <w:rsid w:val="00AF1D51"/>
    <w:rsid w:val="00B06D82"/>
    <w:rsid w:val="00B14376"/>
    <w:rsid w:val="00B25A84"/>
    <w:rsid w:val="00B25C96"/>
    <w:rsid w:val="00B265DB"/>
    <w:rsid w:val="00B334C8"/>
    <w:rsid w:val="00B34BC6"/>
    <w:rsid w:val="00B34EC1"/>
    <w:rsid w:val="00B36B47"/>
    <w:rsid w:val="00B4147E"/>
    <w:rsid w:val="00B543A9"/>
    <w:rsid w:val="00B54747"/>
    <w:rsid w:val="00B54ECB"/>
    <w:rsid w:val="00B601C9"/>
    <w:rsid w:val="00B637DA"/>
    <w:rsid w:val="00B6765D"/>
    <w:rsid w:val="00B709DE"/>
    <w:rsid w:val="00B75583"/>
    <w:rsid w:val="00B76714"/>
    <w:rsid w:val="00B91057"/>
    <w:rsid w:val="00B97994"/>
    <w:rsid w:val="00BA068C"/>
    <w:rsid w:val="00BA0DF6"/>
    <w:rsid w:val="00BA2FC7"/>
    <w:rsid w:val="00BA60C2"/>
    <w:rsid w:val="00BB02FF"/>
    <w:rsid w:val="00BC3E58"/>
    <w:rsid w:val="00BC7335"/>
    <w:rsid w:val="00BE20BD"/>
    <w:rsid w:val="00BE3BC8"/>
    <w:rsid w:val="00BE4CC9"/>
    <w:rsid w:val="00BF2DE5"/>
    <w:rsid w:val="00BF326A"/>
    <w:rsid w:val="00C05775"/>
    <w:rsid w:val="00C16F32"/>
    <w:rsid w:val="00C249B0"/>
    <w:rsid w:val="00C259DC"/>
    <w:rsid w:val="00C27104"/>
    <w:rsid w:val="00C312F9"/>
    <w:rsid w:val="00C41419"/>
    <w:rsid w:val="00C43B3C"/>
    <w:rsid w:val="00C44543"/>
    <w:rsid w:val="00C47E3C"/>
    <w:rsid w:val="00C47E6F"/>
    <w:rsid w:val="00C5021E"/>
    <w:rsid w:val="00C56673"/>
    <w:rsid w:val="00C6150D"/>
    <w:rsid w:val="00C62AD2"/>
    <w:rsid w:val="00C646BE"/>
    <w:rsid w:val="00C6506C"/>
    <w:rsid w:val="00C71735"/>
    <w:rsid w:val="00C76DBF"/>
    <w:rsid w:val="00C86C1E"/>
    <w:rsid w:val="00C91F65"/>
    <w:rsid w:val="00C92A61"/>
    <w:rsid w:val="00C93817"/>
    <w:rsid w:val="00C9626D"/>
    <w:rsid w:val="00C96643"/>
    <w:rsid w:val="00C969DA"/>
    <w:rsid w:val="00CA00F7"/>
    <w:rsid w:val="00CA4400"/>
    <w:rsid w:val="00CA4B06"/>
    <w:rsid w:val="00CA720F"/>
    <w:rsid w:val="00CA7B8C"/>
    <w:rsid w:val="00CB19CB"/>
    <w:rsid w:val="00CB6F7D"/>
    <w:rsid w:val="00CB78CE"/>
    <w:rsid w:val="00CC01DD"/>
    <w:rsid w:val="00CD1BD6"/>
    <w:rsid w:val="00CD4E28"/>
    <w:rsid w:val="00CD6D24"/>
    <w:rsid w:val="00CE2112"/>
    <w:rsid w:val="00CE34A0"/>
    <w:rsid w:val="00CE4950"/>
    <w:rsid w:val="00CE601A"/>
    <w:rsid w:val="00CE6132"/>
    <w:rsid w:val="00CF6B99"/>
    <w:rsid w:val="00D04E5B"/>
    <w:rsid w:val="00D05D32"/>
    <w:rsid w:val="00D11023"/>
    <w:rsid w:val="00D11BA1"/>
    <w:rsid w:val="00D14EEE"/>
    <w:rsid w:val="00D30B16"/>
    <w:rsid w:val="00D31DA5"/>
    <w:rsid w:val="00D342BA"/>
    <w:rsid w:val="00D34570"/>
    <w:rsid w:val="00D6172A"/>
    <w:rsid w:val="00D61828"/>
    <w:rsid w:val="00D673D5"/>
    <w:rsid w:val="00D674E6"/>
    <w:rsid w:val="00D7025A"/>
    <w:rsid w:val="00D73F31"/>
    <w:rsid w:val="00D74F63"/>
    <w:rsid w:val="00D8117E"/>
    <w:rsid w:val="00D90ACE"/>
    <w:rsid w:val="00D91D96"/>
    <w:rsid w:val="00D97B32"/>
    <w:rsid w:val="00DA2F46"/>
    <w:rsid w:val="00DB1496"/>
    <w:rsid w:val="00DB317C"/>
    <w:rsid w:val="00DC2275"/>
    <w:rsid w:val="00DD2D0D"/>
    <w:rsid w:val="00DE4B15"/>
    <w:rsid w:val="00E049C6"/>
    <w:rsid w:val="00E0652D"/>
    <w:rsid w:val="00E1246D"/>
    <w:rsid w:val="00E130FB"/>
    <w:rsid w:val="00E169C1"/>
    <w:rsid w:val="00E273E5"/>
    <w:rsid w:val="00E30114"/>
    <w:rsid w:val="00E302F9"/>
    <w:rsid w:val="00E3162A"/>
    <w:rsid w:val="00E34CCA"/>
    <w:rsid w:val="00E35944"/>
    <w:rsid w:val="00E43E5B"/>
    <w:rsid w:val="00E544B2"/>
    <w:rsid w:val="00E552B4"/>
    <w:rsid w:val="00E6725D"/>
    <w:rsid w:val="00E87CE6"/>
    <w:rsid w:val="00E94FF9"/>
    <w:rsid w:val="00EB2F33"/>
    <w:rsid w:val="00EC1F9D"/>
    <w:rsid w:val="00EC4FDC"/>
    <w:rsid w:val="00EC61D1"/>
    <w:rsid w:val="00ED029D"/>
    <w:rsid w:val="00ED697D"/>
    <w:rsid w:val="00EE09EC"/>
    <w:rsid w:val="00EE1179"/>
    <w:rsid w:val="00EE60BE"/>
    <w:rsid w:val="00EE696C"/>
    <w:rsid w:val="00F05ABA"/>
    <w:rsid w:val="00F16641"/>
    <w:rsid w:val="00F16A85"/>
    <w:rsid w:val="00F17DAF"/>
    <w:rsid w:val="00F22A65"/>
    <w:rsid w:val="00F34451"/>
    <w:rsid w:val="00F3724E"/>
    <w:rsid w:val="00F53EEF"/>
    <w:rsid w:val="00F6315D"/>
    <w:rsid w:val="00F713A5"/>
    <w:rsid w:val="00F7356C"/>
    <w:rsid w:val="00F80779"/>
    <w:rsid w:val="00F808DB"/>
    <w:rsid w:val="00F94133"/>
    <w:rsid w:val="00F94347"/>
    <w:rsid w:val="00FA6661"/>
    <w:rsid w:val="00FB00CB"/>
    <w:rsid w:val="00FB56ED"/>
    <w:rsid w:val="00FC3546"/>
    <w:rsid w:val="00FC79F2"/>
    <w:rsid w:val="00FD4BA6"/>
    <w:rsid w:val="00FD4F24"/>
    <w:rsid w:val="00FD5301"/>
    <w:rsid w:val="00FD65A3"/>
    <w:rsid w:val="00FE4ED5"/>
    <w:rsid w:val="00FE7CAE"/>
    <w:rsid w:val="00FF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4ED6327"/>
  <w15:chartTrackingRefBased/>
  <w15:docId w15:val="{B637425D-3D6D-474B-A57D-21E90357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C3A2D"/>
    <w:pPr>
      <w:keepNext/>
      <w:spacing w:before="240" w:after="60"/>
      <w:outlineLvl w:val="0"/>
    </w:pPr>
    <w:rPr>
      <w:rFonts w:ascii="Arial" w:hAnsi="Arial" w:cs="Arial"/>
      <w:b/>
      <w:bCs/>
      <w:kern w:val="32"/>
      <w:sz w:val="32"/>
      <w:szCs w:val="32"/>
    </w:rPr>
  </w:style>
  <w:style w:type="paragraph" w:styleId="Heading2">
    <w:name w:val="heading 2"/>
    <w:aliases w:val="Attribute Heading 2,H2,H21"/>
    <w:basedOn w:val="Normal"/>
    <w:next w:val="Normal"/>
    <w:qFormat/>
    <w:rsid w:val="00AC3A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5062"/>
    <w:pPr>
      <w:keepNext/>
      <w:spacing w:before="240" w:after="60"/>
      <w:outlineLvl w:val="2"/>
    </w:pPr>
    <w:rPr>
      <w:rFonts w:ascii="Arial" w:hAnsi="Arial" w:cs="Arial"/>
      <w:b/>
      <w:bCs/>
    </w:rPr>
  </w:style>
  <w:style w:type="paragraph" w:styleId="Heading4">
    <w:name w:val="heading 4"/>
    <w:basedOn w:val="Normal"/>
    <w:next w:val="Normal"/>
    <w:qFormat/>
    <w:rsid w:val="00240B65"/>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MAJOR">
    <w:name w:val="TITLE MAJOR"/>
    <w:basedOn w:val="Title"/>
    <w:rsid w:val="00AC3A2D"/>
    <w:pPr>
      <w:spacing w:before="0" w:after="0"/>
    </w:pPr>
    <w:rPr>
      <w:b w:val="0"/>
      <w:caps/>
      <w:sz w:val="48"/>
    </w:rPr>
  </w:style>
  <w:style w:type="paragraph" w:customStyle="1" w:styleId="TITLEMINOR">
    <w:name w:val="TITLE MINOR"/>
    <w:basedOn w:val="TITLEMAJOR"/>
    <w:rsid w:val="00AC3A2D"/>
    <w:rPr>
      <w:caps w:val="0"/>
    </w:rPr>
  </w:style>
  <w:style w:type="paragraph" w:customStyle="1" w:styleId="TitlePage">
    <w:name w:val="Title Page"/>
    <w:basedOn w:val="Normal"/>
    <w:rsid w:val="00AC3A2D"/>
    <w:pPr>
      <w:overflowPunct w:val="0"/>
      <w:autoSpaceDE w:val="0"/>
      <w:autoSpaceDN w:val="0"/>
      <w:adjustRightInd w:val="0"/>
      <w:jc w:val="center"/>
      <w:textAlignment w:val="baseline"/>
    </w:pPr>
    <w:rPr>
      <w:rFonts w:ascii="Arial" w:hAnsi="Arial"/>
      <w:szCs w:val="20"/>
    </w:rPr>
  </w:style>
  <w:style w:type="paragraph" w:styleId="Title">
    <w:name w:val="Title"/>
    <w:basedOn w:val="Normal"/>
    <w:qFormat/>
    <w:rsid w:val="00AC3A2D"/>
    <w:pPr>
      <w:spacing w:before="240" w:after="60"/>
      <w:jc w:val="center"/>
      <w:outlineLvl w:val="0"/>
    </w:pPr>
    <w:rPr>
      <w:rFonts w:ascii="Arial" w:hAnsi="Arial" w:cs="Arial"/>
      <w:b/>
      <w:bCs/>
      <w:kern w:val="28"/>
      <w:sz w:val="32"/>
      <w:szCs w:val="32"/>
    </w:rPr>
  </w:style>
  <w:style w:type="paragraph" w:customStyle="1" w:styleId="Default">
    <w:name w:val="Default"/>
    <w:rsid w:val="004A1792"/>
    <w:pPr>
      <w:autoSpaceDE w:val="0"/>
      <w:autoSpaceDN w:val="0"/>
      <w:adjustRightInd w:val="0"/>
    </w:pPr>
    <w:rPr>
      <w:color w:val="000000"/>
      <w:sz w:val="24"/>
      <w:szCs w:val="24"/>
    </w:rPr>
  </w:style>
  <w:style w:type="paragraph" w:styleId="TOC1">
    <w:name w:val="toc 1"/>
    <w:basedOn w:val="Normal"/>
    <w:next w:val="Normal"/>
    <w:autoRedefine/>
    <w:semiHidden/>
    <w:rsid w:val="00B709DE"/>
    <w:pPr>
      <w:spacing w:before="120" w:after="120"/>
    </w:pPr>
    <w:rPr>
      <w:b/>
      <w:bCs/>
      <w:caps/>
      <w:sz w:val="20"/>
      <w:szCs w:val="20"/>
    </w:rPr>
  </w:style>
  <w:style w:type="paragraph" w:styleId="TOC2">
    <w:name w:val="toc 2"/>
    <w:basedOn w:val="Normal"/>
    <w:next w:val="Normal"/>
    <w:autoRedefine/>
    <w:semiHidden/>
    <w:rsid w:val="00B709DE"/>
    <w:pPr>
      <w:ind w:left="240"/>
    </w:pPr>
    <w:rPr>
      <w:smallCaps/>
      <w:sz w:val="20"/>
      <w:szCs w:val="20"/>
    </w:rPr>
  </w:style>
  <w:style w:type="paragraph" w:styleId="TOC3">
    <w:name w:val="toc 3"/>
    <w:basedOn w:val="Normal"/>
    <w:next w:val="Normal"/>
    <w:autoRedefine/>
    <w:semiHidden/>
    <w:rsid w:val="00B34BC6"/>
    <w:pPr>
      <w:tabs>
        <w:tab w:val="right" w:leader="dot" w:pos="8630"/>
      </w:tabs>
      <w:ind w:left="240"/>
    </w:pPr>
    <w:rPr>
      <w:iCs/>
      <w:noProof/>
      <w:sz w:val="20"/>
      <w:szCs w:val="20"/>
    </w:rPr>
  </w:style>
  <w:style w:type="paragraph" w:styleId="TOC4">
    <w:name w:val="toc 4"/>
    <w:basedOn w:val="Normal"/>
    <w:next w:val="Normal"/>
    <w:autoRedefine/>
    <w:semiHidden/>
    <w:rsid w:val="00BB02FF"/>
    <w:pPr>
      <w:tabs>
        <w:tab w:val="right" w:leader="dot" w:pos="8630"/>
      </w:tabs>
      <w:ind w:left="480" w:hanging="120"/>
    </w:pPr>
    <w:rPr>
      <w:sz w:val="18"/>
      <w:szCs w:val="18"/>
    </w:rPr>
  </w:style>
  <w:style w:type="paragraph" w:styleId="TOC5">
    <w:name w:val="toc 5"/>
    <w:basedOn w:val="Normal"/>
    <w:next w:val="Normal"/>
    <w:autoRedefine/>
    <w:semiHidden/>
    <w:rsid w:val="00B709DE"/>
    <w:pPr>
      <w:ind w:left="960"/>
    </w:pPr>
    <w:rPr>
      <w:sz w:val="18"/>
      <w:szCs w:val="18"/>
    </w:rPr>
  </w:style>
  <w:style w:type="paragraph" w:styleId="TOC6">
    <w:name w:val="toc 6"/>
    <w:basedOn w:val="Normal"/>
    <w:next w:val="Normal"/>
    <w:autoRedefine/>
    <w:semiHidden/>
    <w:rsid w:val="00B709DE"/>
    <w:pPr>
      <w:ind w:left="1200"/>
    </w:pPr>
    <w:rPr>
      <w:sz w:val="18"/>
      <w:szCs w:val="18"/>
    </w:rPr>
  </w:style>
  <w:style w:type="paragraph" w:styleId="TOC7">
    <w:name w:val="toc 7"/>
    <w:basedOn w:val="Normal"/>
    <w:next w:val="Normal"/>
    <w:autoRedefine/>
    <w:semiHidden/>
    <w:rsid w:val="00B709DE"/>
    <w:pPr>
      <w:ind w:left="1440"/>
    </w:pPr>
    <w:rPr>
      <w:sz w:val="18"/>
      <w:szCs w:val="18"/>
    </w:rPr>
  </w:style>
  <w:style w:type="paragraph" w:styleId="TOC8">
    <w:name w:val="toc 8"/>
    <w:basedOn w:val="Normal"/>
    <w:next w:val="Normal"/>
    <w:autoRedefine/>
    <w:semiHidden/>
    <w:rsid w:val="00B709DE"/>
    <w:pPr>
      <w:ind w:left="1680"/>
    </w:pPr>
    <w:rPr>
      <w:sz w:val="18"/>
      <w:szCs w:val="18"/>
    </w:rPr>
  </w:style>
  <w:style w:type="paragraph" w:styleId="TOC9">
    <w:name w:val="toc 9"/>
    <w:basedOn w:val="Normal"/>
    <w:next w:val="Normal"/>
    <w:autoRedefine/>
    <w:semiHidden/>
    <w:rsid w:val="00B709DE"/>
    <w:pPr>
      <w:ind w:left="1920"/>
    </w:pPr>
    <w:rPr>
      <w:sz w:val="18"/>
      <w:szCs w:val="18"/>
    </w:rPr>
  </w:style>
  <w:style w:type="character" w:styleId="Hyperlink">
    <w:name w:val="Hyperlink"/>
    <w:rsid w:val="00B709DE"/>
    <w:rPr>
      <w:color w:val="0000FF"/>
      <w:u w:val="single"/>
    </w:rPr>
  </w:style>
  <w:style w:type="paragraph" w:styleId="BodyText3">
    <w:name w:val="Body Text 3"/>
    <w:aliases w:val=" Char"/>
    <w:basedOn w:val="Normal"/>
    <w:link w:val="BodyText3Char"/>
    <w:rsid w:val="00212D58"/>
    <w:pPr>
      <w:spacing w:before="60" w:after="60"/>
      <w:ind w:left="720"/>
    </w:pPr>
    <w:rPr>
      <w:sz w:val="22"/>
      <w:szCs w:val="22"/>
    </w:rPr>
  </w:style>
  <w:style w:type="table" w:styleId="TableGrid">
    <w:name w:val="Table Grid"/>
    <w:basedOn w:val="TableNormal"/>
    <w:semiHidden/>
    <w:rsid w:val="0021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 Char Char"/>
    <w:link w:val="BodyText3"/>
    <w:rsid w:val="00212D58"/>
    <w:rPr>
      <w:sz w:val="22"/>
      <w:szCs w:val="22"/>
      <w:lang w:val="en-US" w:eastAsia="en-US" w:bidi="ar-SA"/>
    </w:rPr>
  </w:style>
  <w:style w:type="paragraph" w:customStyle="1" w:styleId="TABLEHEADING">
    <w:name w:val="TABLE HEADING"/>
    <w:basedOn w:val="Normal"/>
    <w:rsid w:val="00CD6D24"/>
    <w:rPr>
      <w:b/>
      <w:sz w:val="22"/>
    </w:rPr>
  </w:style>
  <w:style w:type="paragraph" w:customStyle="1" w:styleId="TABLEROW">
    <w:name w:val="TABLE ROW"/>
    <w:basedOn w:val="Normal"/>
    <w:rsid w:val="00CD6D24"/>
    <w:rPr>
      <w:sz w:val="20"/>
    </w:rPr>
  </w:style>
  <w:style w:type="paragraph" w:styleId="BalloonText">
    <w:name w:val="Balloon Text"/>
    <w:basedOn w:val="Normal"/>
    <w:semiHidden/>
    <w:rsid w:val="00970104"/>
    <w:rPr>
      <w:rFonts w:ascii="Tahoma" w:hAnsi="Tahoma" w:cs="Tahoma"/>
      <w:sz w:val="16"/>
      <w:szCs w:val="16"/>
    </w:rPr>
  </w:style>
  <w:style w:type="character" w:styleId="Strong">
    <w:name w:val="Strong"/>
    <w:qFormat/>
    <w:rsid w:val="001F5C40"/>
    <w:rPr>
      <w:b/>
      <w:bCs/>
    </w:rPr>
  </w:style>
  <w:style w:type="paragraph" w:styleId="Header">
    <w:name w:val="header"/>
    <w:basedOn w:val="Normal"/>
    <w:rsid w:val="00BC3E58"/>
    <w:pPr>
      <w:tabs>
        <w:tab w:val="center" w:pos="4320"/>
        <w:tab w:val="right" w:pos="8640"/>
      </w:tabs>
    </w:pPr>
  </w:style>
  <w:style w:type="paragraph" w:styleId="Footer">
    <w:name w:val="footer"/>
    <w:basedOn w:val="Normal"/>
    <w:rsid w:val="00BC3E58"/>
    <w:pPr>
      <w:tabs>
        <w:tab w:val="center" w:pos="4320"/>
        <w:tab w:val="right" w:pos="8640"/>
      </w:tabs>
    </w:pPr>
  </w:style>
  <w:style w:type="character" w:styleId="PageNumber">
    <w:name w:val="page number"/>
    <w:basedOn w:val="DefaultParagraphFont"/>
    <w:rsid w:val="00AD1A02"/>
  </w:style>
  <w:style w:type="paragraph" w:customStyle="1" w:styleId="Table">
    <w:name w:val="Table"/>
    <w:basedOn w:val="Normal"/>
    <w:rsid w:val="00EC61D1"/>
    <w:pPr>
      <w:widowControl w:val="0"/>
    </w:pPr>
    <w:rPr>
      <w:kern w:val="16"/>
      <w:sz w:val="16"/>
    </w:rPr>
  </w:style>
  <w:style w:type="paragraph" w:customStyle="1" w:styleId="9ptcenturyschoolbook">
    <w:name w:val="9pt century schoolbook"/>
    <w:basedOn w:val="Normal"/>
    <w:rsid w:val="00143B6F"/>
    <w:rPr>
      <w:snapToGrid w:val="0"/>
      <w:color w:val="000000"/>
      <w:sz w:val="18"/>
    </w:rPr>
  </w:style>
  <w:style w:type="character" w:customStyle="1" w:styleId="tableheading0">
    <w:name w:val="table heading"/>
    <w:rsid w:val="00143B6F"/>
    <w:rPr>
      <w:rFonts w:ascii="Times New Roman" w:hAnsi="Times New Roman"/>
      <w:dstrike w:val="0"/>
      <w:sz w:val="18"/>
      <w:vertAlign w:val="baseline"/>
    </w:rPr>
  </w:style>
  <w:style w:type="character" w:styleId="CommentReference">
    <w:name w:val="annotation reference"/>
    <w:semiHidden/>
    <w:rsid w:val="00D11023"/>
    <w:rPr>
      <w:sz w:val="16"/>
      <w:szCs w:val="16"/>
    </w:rPr>
  </w:style>
  <w:style w:type="paragraph" w:styleId="CommentText">
    <w:name w:val="annotation text"/>
    <w:basedOn w:val="Normal"/>
    <w:semiHidden/>
    <w:rsid w:val="00D11023"/>
    <w:rPr>
      <w:sz w:val="20"/>
      <w:szCs w:val="20"/>
    </w:rPr>
  </w:style>
  <w:style w:type="paragraph" w:styleId="CommentSubject">
    <w:name w:val="annotation subject"/>
    <w:basedOn w:val="CommentText"/>
    <w:next w:val="CommentText"/>
    <w:semiHidden/>
    <w:rsid w:val="00D11023"/>
    <w:rPr>
      <w:b/>
      <w:bCs/>
    </w:rPr>
  </w:style>
  <w:style w:type="paragraph" w:styleId="BodyTextIndent">
    <w:name w:val="Body Text Indent"/>
    <w:basedOn w:val="Normal"/>
    <w:link w:val="BodyTextIndentChar"/>
    <w:rsid w:val="005C5062"/>
    <w:pPr>
      <w:spacing w:after="120"/>
      <w:ind w:left="360"/>
    </w:pPr>
  </w:style>
  <w:style w:type="character" w:customStyle="1" w:styleId="BodyTextIndentChar">
    <w:name w:val="Body Text Indent Char"/>
    <w:link w:val="BodyTextIndent"/>
    <w:rsid w:val="005C5062"/>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Select PATCH: ivmb*2*848      HEC LEGACY DEPLOYMENT CHANGES  UNDER DEVE PH</vt:lpstr>
    </vt:vector>
  </TitlesOfParts>
  <Company>CACI</Company>
  <LinksUpToDate>false</LinksUpToDate>
  <CharactersWithSpaces>8901</CharactersWithSpaces>
  <SharedDoc>false</SharedDoc>
  <HLinks>
    <vt:vector size="84" baseType="variant">
      <vt:variant>
        <vt:i4>1376317</vt:i4>
      </vt:variant>
      <vt:variant>
        <vt:i4>80</vt:i4>
      </vt:variant>
      <vt:variant>
        <vt:i4>0</vt:i4>
      </vt:variant>
      <vt:variant>
        <vt:i4>5</vt:i4>
      </vt:variant>
      <vt:variant>
        <vt:lpwstr/>
      </vt:variant>
      <vt:variant>
        <vt:lpwstr>_Toc145392077</vt:lpwstr>
      </vt:variant>
      <vt:variant>
        <vt:i4>1376317</vt:i4>
      </vt:variant>
      <vt:variant>
        <vt:i4>74</vt:i4>
      </vt:variant>
      <vt:variant>
        <vt:i4>0</vt:i4>
      </vt:variant>
      <vt:variant>
        <vt:i4>5</vt:i4>
      </vt:variant>
      <vt:variant>
        <vt:lpwstr/>
      </vt:variant>
      <vt:variant>
        <vt:lpwstr>_Toc145392076</vt:lpwstr>
      </vt:variant>
      <vt:variant>
        <vt:i4>1376317</vt:i4>
      </vt:variant>
      <vt:variant>
        <vt:i4>68</vt:i4>
      </vt:variant>
      <vt:variant>
        <vt:i4>0</vt:i4>
      </vt:variant>
      <vt:variant>
        <vt:i4>5</vt:i4>
      </vt:variant>
      <vt:variant>
        <vt:lpwstr/>
      </vt:variant>
      <vt:variant>
        <vt:lpwstr>_Toc145392075</vt:lpwstr>
      </vt:variant>
      <vt:variant>
        <vt:i4>1376317</vt:i4>
      </vt:variant>
      <vt:variant>
        <vt:i4>62</vt:i4>
      </vt:variant>
      <vt:variant>
        <vt:i4>0</vt:i4>
      </vt:variant>
      <vt:variant>
        <vt:i4>5</vt:i4>
      </vt:variant>
      <vt:variant>
        <vt:lpwstr/>
      </vt:variant>
      <vt:variant>
        <vt:lpwstr>_Toc145392074</vt:lpwstr>
      </vt:variant>
      <vt:variant>
        <vt:i4>1376317</vt:i4>
      </vt:variant>
      <vt:variant>
        <vt:i4>56</vt:i4>
      </vt:variant>
      <vt:variant>
        <vt:i4>0</vt:i4>
      </vt:variant>
      <vt:variant>
        <vt:i4>5</vt:i4>
      </vt:variant>
      <vt:variant>
        <vt:lpwstr/>
      </vt:variant>
      <vt:variant>
        <vt:lpwstr>_Toc145392073</vt:lpwstr>
      </vt:variant>
      <vt:variant>
        <vt:i4>1376317</vt:i4>
      </vt:variant>
      <vt:variant>
        <vt:i4>50</vt:i4>
      </vt:variant>
      <vt:variant>
        <vt:i4>0</vt:i4>
      </vt:variant>
      <vt:variant>
        <vt:i4>5</vt:i4>
      </vt:variant>
      <vt:variant>
        <vt:lpwstr/>
      </vt:variant>
      <vt:variant>
        <vt:lpwstr>_Toc145392072</vt:lpwstr>
      </vt:variant>
      <vt:variant>
        <vt:i4>1376317</vt:i4>
      </vt:variant>
      <vt:variant>
        <vt:i4>44</vt:i4>
      </vt:variant>
      <vt:variant>
        <vt:i4>0</vt:i4>
      </vt:variant>
      <vt:variant>
        <vt:i4>5</vt:i4>
      </vt:variant>
      <vt:variant>
        <vt:lpwstr/>
      </vt:variant>
      <vt:variant>
        <vt:lpwstr>_Toc145392071</vt:lpwstr>
      </vt:variant>
      <vt:variant>
        <vt:i4>1376317</vt:i4>
      </vt:variant>
      <vt:variant>
        <vt:i4>38</vt:i4>
      </vt:variant>
      <vt:variant>
        <vt:i4>0</vt:i4>
      </vt:variant>
      <vt:variant>
        <vt:i4>5</vt:i4>
      </vt:variant>
      <vt:variant>
        <vt:lpwstr/>
      </vt:variant>
      <vt:variant>
        <vt:lpwstr>_Toc145392070</vt:lpwstr>
      </vt:variant>
      <vt:variant>
        <vt:i4>1310781</vt:i4>
      </vt:variant>
      <vt:variant>
        <vt:i4>32</vt:i4>
      </vt:variant>
      <vt:variant>
        <vt:i4>0</vt:i4>
      </vt:variant>
      <vt:variant>
        <vt:i4>5</vt:i4>
      </vt:variant>
      <vt:variant>
        <vt:lpwstr/>
      </vt:variant>
      <vt:variant>
        <vt:lpwstr>_Toc145392069</vt:lpwstr>
      </vt:variant>
      <vt:variant>
        <vt:i4>1310781</vt:i4>
      </vt:variant>
      <vt:variant>
        <vt:i4>26</vt:i4>
      </vt:variant>
      <vt:variant>
        <vt:i4>0</vt:i4>
      </vt:variant>
      <vt:variant>
        <vt:i4>5</vt:i4>
      </vt:variant>
      <vt:variant>
        <vt:lpwstr/>
      </vt:variant>
      <vt:variant>
        <vt:lpwstr>_Toc145392068</vt:lpwstr>
      </vt:variant>
      <vt:variant>
        <vt:i4>1310781</vt:i4>
      </vt:variant>
      <vt:variant>
        <vt:i4>20</vt:i4>
      </vt:variant>
      <vt:variant>
        <vt:i4>0</vt:i4>
      </vt:variant>
      <vt:variant>
        <vt:i4>5</vt:i4>
      </vt:variant>
      <vt:variant>
        <vt:lpwstr/>
      </vt:variant>
      <vt:variant>
        <vt:lpwstr>_Toc145392067</vt:lpwstr>
      </vt:variant>
      <vt:variant>
        <vt:i4>1310781</vt:i4>
      </vt:variant>
      <vt:variant>
        <vt:i4>14</vt:i4>
      </vt:variant>
      <vt:variant>
        <vt:i4>0</vt:i4>
      </vt:variant>
      <vt:variant>
        <vt:i4>5</vt:i4>
      </vt:variant>
      <vt:variant>
        <vt:lpwstr/>
      </vt:variant>
      <vt:variant>
        <vt:lpwstr>_Toc145392066</vt:lpwstr>
      </vt:variant>
      <vt:variant>
        <vt:i4>1310781</vt:i4>
      </vt:variant>
      <vt:variant>
        <vt:i4>8</vt:i4>
      </vt:variant>
      <vt:variant>
        <vt:i4>0</vt:i4>
      </vt:variant>
      <vt:variant>
        <vt:i4>5</vt:i4>
      </vt:variant>
      <vt:variant>
        <vt:lpwstr/>
      </vt:variant>
      <vt:variant>
        <vt:lpwstr>_Toc145392065</vt:lpwstr>
      </vt:variant>
      <vt:variant>
        <vt:i4>1310781</vt:i4>
      </vt:variant>
      <vt:variant>
        <vt:i4>2</vt:i4>
      </vt:variant>
      <vt:variant>
        <vt:i4>0</vt:i4>
      </vt:variant>
      <vt:variant>
        <vt:i4>5</vt:i4>
      </vt:variant>
      <vt:variant>
        <vt:lpwstr/>
      </vt:variant>
      <vt:variant>
        <vt:lpwstr>_Toc145392064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PATCH: ivmb*2*848      HEC LEGACY DEPLOYMENT CHANGES  UNDER DEVE PH</dc:title>
  <dc:subject/>
  <dc:creator> </dc:creator>
  <cp:keywords/>
  <cp:lastModifiedBy>Lowery, Cindy</cp:lastModifiedBy>
  <cp:revision>4</cp:revision>
  <cp:lastPrinted>2020-12-10T15:57:00Z</cp:lastPrinted>
  <dcterms:created xsi:type="dcterms:W3CDTF">2020-12-10T15:57:00Z</dcterms:created>
  <dcterms:modified xsi:type="dcterms:W3CDTF">2020-12-10T15:57:00Z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