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2322C" w14:textId="77777777" w:rsidR="004523B2" w:rsidRPr="00EE123C" w:rsidRDefault="004523B2">
      <w:pPr>
        <w:jc w:val="center"/>
      </w:pPr>
      <w:bookmarkStart w:id="0" w:name="_Toc297438337"/>
      <w:bookmarkStart w:id="1" w:name="_Toc297613884"/>
      <w:bookmarkStart w:id="2" w:name="_Toc297615226"/>
      <w:bookmarkStart w:id="3" w:name="_Toc297616941"/>
      <w:r w:rsidRPr="00EE123C">
        <w:rPr>
          <w:sz w:val="20"/>
        </w:rPr>
        <w:pict w14:anchorId="586FCA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111.75pt">
            <v:imagedata r:id="rId7" o:title=""/>
          </v:shape>
        </w:pict>
      </w:r>
    </w:p>
    <w:p w14:paraId="74FBA0FE" w14:textId="77777777" w:rsidR="004523B2" w:rsidRPr="00EE123C" w:rsidRDefault="004523B2">
      <w:pPr>
        <w:jc w:val="center"/>
      </w:pPr>
    </w:p>
    <w:p w14:paraId="745C21DD" w14:textId="77777777" w:rsidR="004523B2" w:rsidRPr="00EE123C" w:rsidRDefault="004523B2">
      <w:pPr>
        <w:jc w:val="center"/>
        <w:rPr>
          <w:rFonts w:ascii="Arial" w:hAnsi="Arial"/>
          <w:b/>
          <w:sz w:val="48"/>
        </w:rPr>
      </w:pPr>
      <w:r w:rsidRPr="00EE123C">
        <w:rPr>
          <w:rFonts w:ascii="Arial" w:hAnsi="Arial"/>
          <w:b/>
          <w:sz w:val="48"/>
        </w:rPr>
        <w:t>Integrated Funds Distribution,</w:t>
      </w:r>
    </w:p>
    <w:p w14:paraId="0D8C0337" w14:textId="77777777" w:rsidR="004523B2" w:rsidRPr="00EE123C" w:rsidRDefault="004523B2">
      <w:pPr>
        <w:jc w:val="center"/>
        <w:rPr>
          <w:rFonts w:ascii="Arial" w:hAnsi="Arial"/>
          <w:b/>
          <w:sz w:val="48"/>
        </w:rPr>
      </w:pPr>
      <w:r w:rsidRPr="00EE123C">
        <w:rPr>
          <w:rFonts w:ascii="Arial" w:hAnsi="Arial"/>
          <w:b/>
          <w:sz w:val="48"/>
        </w:rPr>
        <w:t>Control Point Activity, Accounting</w:t>
      </w:r>
    </w:p>
    <w:p w14:paraId="4F64060F" w14:textId="77777777" w:rsidR="004523B2" w:rsidRPr="00EE123C" w:rsidRDefault="004523B2">
      <w:pPr>
        <w:jc w:val="center"/>
        <w:rPr>
          <w:rFonts w:ascii="Arial" w:hAnsi="Arial"/>
          <w:b/>
          <w:sz w:val="48"/>
        </w:rPr>
      </w:pPr>
      <w:r w:rsidRPr="00EE123C">
        <w:rPr>
          <w:rFonts w:ascii="Arial" w:hAnsi="Arial"/>
          <w:b/>
          <w:sz w:val="48"/>
        </w:rPr>
        <w:t>and Procurement</w:t>
      </w:r>
    </w:p>
    <w:p w14:paraId="4B494650" w14:textId="77777777" w:rsidR="004523B2" w:rsidRPr="00EE123C" w:rsidRDefault="004523B2">
      <w:pPr>
        <w:jc w:val="center"/>
        <w:rPr>
          <w:rFonts w:ascii="Arial" w:hAnsi="Arial"/>
          <w:b/>
          <w:sz w:val="48"/>
        </w:rPr>
      </w:pPr>
      <w:r w:rsidRPr="00EE123C">
        <w:rPr>
          <w:rFonts w:ascii="Arial" w:hAnsi="Arial"/>
          <w:b/>
          <w:sz w:val="48"/>
        </w:rPr>
        <w:t>(IFCAP)</w:t>
      </w:r>
    </w:p>
    <w:p w14:paraId="551B553C" w14:textId="77777777" w:rsidR="004523B2" w:rsidRPr="00EE123C" w:rsidRDefault="004523B2">
      <w:pPr>
        <w:jc w:val="center"/>
        <w:rPr>
          <w:b/>
        </w:rPr>
      </w:pPr>
    </w:p>
    <w:p w14:paraId="14A1C766" w14:textId="77777777" w:rsidR="004523B2" w:rsidRPr="00EE123C" w:rsidRDefault="004523B2">
      <w:pPr>
        <w:jc w:val="center"/>
        <w:rPr>
          <w:b/>
        </w:rPr>
      </w:pPr>
    </w:p>
    <w:p w14:paraId="1D6B5D69" w14:textId="77777777" w:rsidR="004523B2" w:rsidRPr="00EE123C" w:rsidRDefault="004523B2">
      <w:pPr>
        <w:jc w:val="center"/>
        <w:rPr>
          <w:rFonts w:ascii="Arial" w:hAnsi="Arial"/>
          <w:b/>
          <w:sz w:val="48"/>
        </w:rPr>
      </w:pPr>
      <w:r w:rsidRPr="00EE123C">
        <w:rPr>
          <w:rFonts w:ascii="Arial" w:hAnsi="Arial"/>
          <w:b/>
          <w:sz w:val="48"/>
        </w:rPr>
        <w:t>DELIVERY ORDER</w:t>
      </w:r>
    </w:p>
    <w:p w14:paraId="3AEB5851" w14:textId="77777777" w:rsidR="004523B2" w:rsidRPr="00EE123C" w:rsidRDefault="004523B2">
      <w:pPr>
        <w:pStyle w:val="HEADING10"/>
        <w:jc w:val="center"/>
        <w:rPr>
          <w:rFonts w:ascii="Helvetica" w:hAnsi="Helvetica"/>
          <w:sz w:val="48"/>
        </w:rPr>
      </w:pPr>
      <w:r w:rsidRPr="00EE123C">
        <w:rPr>
          <w:rFonts w:ascii="Helvetica" w:hAnsi="Helvetica"/>
          <w:sz w:val="48"/>
        </w:rPr>
        <w:t>USER'S GUIDE</w:t>
      </w:r>
    </w:p>
    <w:p w14:paraId="71A7E6BA" w14:textId="77777777" w:rsidR="004523B2" w:rsidRPr="00EE123C" w:rsidRDefault="004523B2"/>
    <w:p w14:paraId="514B5C77" w14:textId="77777777" w:rsidR="004523B2" w:rsidRPr="00EE123C" w:rsidRDefault="004523B2">
      <w:pPr>
        <w:jc w:val="center"/>
        <w:rPr>
          <w:rFonts w:ascii="Helvetica" w:hAnsi="Helvetica"/>
          <w:sz w:val="48"/>
        </w:rPr>
      </w:pPr>
      <w:r w:rsidRPr="00EE123C">
        <w:rPr>
          <w:rFonts w:ascii="Helvetica" w:hAnsi="Helvetica"/>
          <w:sz w:val="48"/>
        </w:rPr>
        <w:t>Version 5.1</w:t>
      </w:r>
    </w:p>
    <w:p w14:paraId="5327147A" w14:textId="77777777" w:rsidR="004523B2" w:rsidRPr="00EE123C" w:rsidRDefault="004523B2">
      <w:pPr>
        <w:jc w:val="center"/>
        <w:rPr>
          <w:rFonts w:ascii="Helvetica" w:hAnsi="Helvetica"/>
          <w:sz w:val="48"/>
        </w:rPr>
      </w:pPr>
    </w:p>
    <w:p w14:paraId="1D495E98" w14:textId="77777777" w:rsidR="004523B2" w:rsidRPr="00EE123C" w:rsidRDefault="004523B2">
      <w:pPr>
        <w:jc w:val="center"/>
        <w:rPr>
          <w:rFonts w:ascii="Helvetica" w:hAnsi="Helvetica"/>
          <w:sz w:val="48"/>
        </w:rPr>
      </w:pPr>
      <w:r w:rsidRPr="00EE123C">
        <w:rPr>
          <w:rFonts w:ascii="Helvetica" w:hAnsi="Helvetica"/>
          <w:sz w:val="48"/>
        </w:rPr>
        <w:t>October 2000</w:t>
      </w:r>
    </w:p>
    <w:p w14:paraId="22BEB1A1" w14:textId="77777777" w:rsidR="004523B2" w:rsidRPr="00EE123C" w:rsidRDefault="004523B2">
      <w:pPr>
        <w:jc w:val="center"/>
        <w:rPr>
          <w:rFonts w:ascii="Helvetica" w:hAnsi="Helvetica"/>
          <w:sz w:val="48"/>
        </w:rPr>
      </w:pPr>
    </w:p>
    <w:p w14:paraId="08B1411D" w14:textId="77777777" w:rsidR="004523B2" w:rsidRPr="00EE123C" w:rsidRDefault="005C3F65">
      <w:pPr>
        <w:jc w:val="center"/>
        <w:rPr>
          <w:rFonts w:ascii="Helvetica" w:hAnsi="Helvetica"/>
          <w:sz w:val="48"/>
        </w:rPr>
      </w:pPr>
      <w:r>
        <w:rPr>
          <w:rFonts w:ascii="Helvetica" w:hAnsi="Helvetica"/>
          <w:sz w:val="48"/>
        </w:rPr>
        <w:t xml:space="preserve">Revised </w:t>
      </w:r>
      <w:r w:rsidR="00E82B9B">
        <w:rPr>
          <w:rFonts w:ascii="Helvetica" w:hAnsi="Helvetica"/>
          <w:sz w:val="48"/>
        </w:rPr>
        <w:t>October</w:t>
      </w:r>
      <w:r>
        <w:rPr>
          <w:rFonts w:ascii="Helvetica" w:hAnsi="Helvetica"/>
          <w:sz w:val="48"/>
        </w:rPr>
        <w:t xml:space="preserve"> 20</w:t>
      </w:r>
      <w:r w:rsidR="00E82B9B">
        <w:rPr>
          <w:rFonts w:ascii="Helvetica" w:hAnsi="Helvetica"/>
          <w:sz w:val="48"/>
        </w:rPr>
        <w:t>11</w:t>
      </w:r>
    </w:p>
    <w:p w14:paraId="131B9DED" w14:textId="77777777" w:rsidR="004523B2" w:rsidRPr="00EE123C" w:rsidRDefault="004523B2">
      <w:pPr>
        <w:jc w:val="center"/>
        <w:rPr>
          <w:rFonts w:ascii="Helvetica" w:hAnsi="Helvetica"/>
          <w:sz w:val="48"/>
        </w:rPr>
      </w:pPr>
    </w:p>
    <w:p w14:paraId="25863CE7" w14:textId="77777777" w:rsidR="004523B2" w:rsidRDefault="004523B2">
      <w:pPr>
        <w:jc w:val="center"/>
        <w:rPr>
          <w:rFonts w:ascii="Helvetica" w:hAnsi="Helvetica"/>
          <w:sz w:val="48"/>
        </w:rPr>
      </w:pPr>
    </w:p>
    <w:p w14:paraId="29DB3F6A" w14:textId="77777777" w:rsidR="00E82B9B" w:rsidRDefault="00E82B9B">
      <w:pPr>
        <w:jc w:val="center"/>
        <w:rPr>
          <w:rFonts w:ascii="Helvetica" w:hAnsi="Helvetica"/>
          <w:sz w:val="48"/>
        </w:rPr>
      </w:pPr>
    </w:p>
    <w:p w14:paraId="5B1C82A6" w14:textId="77777777" w:rsidR="00E82B9B" w:rsidRPr="00EE123C" w:rsidRDefault="00E82B9B">
      <w:pPr>
        <w:jc w:val="center"/>
        <w:rPr>
          <w:rFonts w:ascii="Helvetica" w:hAnsi="Helvetica"/>
          <w:sz w:val="48"/>
        </w:rPr>
      </w:pPr>
    </w:p>
    <w:p w14:paraId="6FCCFC88" w14:textId="77777777" w:rsidR="00E82B9B" w:rsidRPr="00F32A35" w:rsidRDefault="00E82B9B" w:rsidP="00E82B9B">
      <w:pPr>
        <w:pStyle w:val="IssuingOffice"/>
        <w:rPr>
          <w:sz w:val="28"/>
          <w:szCs w:val="28"/>
        </w:rPr>
      </w:pPr>
      <w:r w:rsidRPr="00F32A35">
        <w:rPr>
          <w:sz w:val="28"/>
          <w:szCs w:val="28"/>
        </w:rPr>
        <w:t>Department of Veterans Affairs</w:t>
      </w:r>
    </w:p>
    <w:p w14:paraId="2600F2A1" w14:textId="77777777" w:rsidR="00E82B9B" w:rsidRPr="00F32A35" w:rsidRDefault="00E82B9B" w:rsidP="00E82B9B">
      <w:pPr>
        <w:pStyle w:val="IssuingOffice"/>
        <w:rPr>
          <w:sz w:val="28"/>
          <w:szCs w:val="28"/>
        </w:rPr>
      </w:pPr>
      <w:r w:rsidRPr="00F32A35">
        <w:rPr>
          <w:sz w:val="28"/>
          <w:szCs w:val="28"/>
        </w:rPr>
        <w:t>Office of Information and Technology (OI&amp;T)</w:t>
      </w:r>
    </w:p>
    <w:p w14:paraId="0D68E2D5" w14:textId="77777777" w:rsidR="00E82B9B" w:rsidRPr="008C29C1" w:rsidRDefault="00E82B9B" w:rsidP="00E82B9B">
      <w:pPr>
        <w:pStyle w:val="IssuingOffice"/>
        <w:rPr>
          <w:rFonts w:ascii="Helvetica" w:hAnsi="Helvetica"/>
          <w:sz w:val="28"/>
          <w:szCs w:val="28"/>
        </w:rPr>
      </w:pPr>
      <w:r w:rsidRPr="008C29C1">
        <w:rPr>
          <w:sz w:val="28"/>
          <w:szCs w:val="28"/>
        </w:rPr>
        <w:t>Management, Enrollment, and Financial Systems</w:t>
      </w:r>
      <w:r w:rsidRPr="008C29C1">
        <w:rPr>
          <w:rFonts w:ascii="Helvetica" w:hAnsi="Helvetica"/>
          <w:sz w:val="28"/>
          <w:szCs w:val="28"/>
        </w:rPr>
        <w:t xml:space="preserve"> </w:t>
      </w:r>
    </w:p>
    <w:p w14:paraId="0BD2BEC7" w14:textId="77777777" w:rsidR="005C3F65" w:rsidRPr="00EE123C" w:rsidRDefault="005C3F65" w:rsidP="005C3F65">
      <w:pPr>
        <w:rPr>
          <w:rFonts w:ascii="Arial" w:hAnsi="Arial" w:cs="Arial"/>
          <w:sz w:val="36"/>
          <w:szCs w:val="36"/>
        </w:rPr>
      </w:pPr>
      <w:bookmarkStart w:id="4" w:name="_Toc291309746"/>
      <w:bookmarkStart w:id="5" w:name="_Toc291325245"/>
      <w:bookmarkStart w:id="6" w:name="_Toc291386781"/>
      <w:bookmarkStart w:id="7" w:name="_Toc291386925"/>
      <w:bookmarkStart w:id="8" w:name="_Toc291393091"/>
      <w:bookmarkStart w:id="9" w:name="_Toc291404686"/>
      <w:bookmarkStart w:id="10" w:name="_Toc291464095"/>
      <w:bookmarkStart w:id="11" w:name="_Toc291566209"/>
      <w:bookmarkStart w:id="12" w:name="_Toc291572732"/>
      <w:bookmarkStart w:id="13" w:name="_Toc291579067"/>
      <w:bookmarkStart w:id="14" w:name="_Toc291637333"/>
      <w:bookmarkStart w:id="15" w:name="_Toc291637641"/>
      <w:bookmarkStart w:id="16" w:name="_Toc291637828"/>
      <w:bookmarkStart w:id="17" w:name="_Toc291639380"/>
      <w:bookmarkStart w:id="18" w:name="_Toc291639501"/>
      <w:bookmarkStart w:id="19" w:name="_Toc291908273"/>
      <w:bookmarkStart w:id="20" w:name="_Toc291908401"/>
      <w:bookmarkStart w:id="21" w:name="_Toc291908769"/>
      <w:bookmarkStart w:id="22" w:name="_Toc291908840"/>
      <w:bookmarkStart w:id="23" w:name="_Toc291908908"/>
      <w:bookmarkStart w:id="24" w:name="_Toc291908961"/>
      <w:bookmarkStart w:id="25" w:name="_Toc291909044"/>
      <w:bookmarkStart w:id="26" w:name="_Toc291909111"/>
      <w:bookmarkStart w:id="27" w:name="_Toc291909484"/>
      <w:bookmarkStart w:id="28" w:name="_Toc291909843"/>
      <w:bookmarkStart w:id="29" w:name="_Toc298923831"/>
      <w:bookmarkStart w:id="30" w:name="_Toc306612341"/>
      <w:bookmarkEnd w:id="0"/>
      <w:bookmarkEnd w:id="1"/>
      <w:bookmarkEnd w:id="2"/>
      <w:bookmarkEnd w:id="3"/>
      <w:r w:rsidRPr="00EE123C">
        <w:rPr>
          <w:rFonts w:ascii="Arial" w:hAnsi="Arial" w:cs="Arial"/>
          <w:sz w:val="36"/>
          <w:szCs w:val="36"/>
        </w:rPr>
        <w:lastRenderedPageBreak/>
        <w:t>Revision History</w:t>
      </w:r>
    </w:p>
    <w:p w14:paraId="2EED9104" w14:textId="77777777" w:rsidR="005C3F65" w:rsidRPr="00EE123C" w:rsidRDefault="005C3F65" w:rsidP="005C3F65">
      <w:r w:rsidRPr="00EE123C">
        <w:t xml:space="preserve">Initiated on </w:t>
      </w:r>
      <w:smartTag w:uri="urn:schemas-microsoft-com:office:smarttags" w:element="date">
        <w:smartTagPr>
          <w:attr w:name="Month" w:val="12"/>
          <w:attr w:name="Day" w:val="29"/>
          <w:attr w:name="Year" w:val="2004"/>
        </w:smartTagPr>
        <w:r w:rsidRPr="00EE123C">
          <w:t>12/29/04</w:t>
        </w:r>
      </w:smartTag>
    </w:p>
    <w:p w14:paraId="6AE10D2F" w14:textId="77777777" w:rsidR="005C3F65" w:rsidRPr="00EE123C" w:rsidRDefault="005C3F65" w:rsidP="005C3F65"/>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240"/>
        <w:gridCol w:w="2520"/>
        <w:gridCol w:w="2340"/>
      </w:tblGrid>
      <w:tr w:rsidR="005C3F65" w:rsidRPr="00EE123C" w14:paraId="06E79981" w14:textId="77777777">
        <w:tblPrEx>
          <w:tblCellMar>
            <w:top w:w="0" w:type="dxa"/>
            <w:bottom w:w="0" w:type="dxa"/>
          </w:tblCellMar>
        </w:tblPrEx>
        <w:tc>
          <w:tcPr>
            <w:tcW w:w="1260" w:type="dxa"/>
            <w:shd w:val="clear" w:color="auto" w:fill="CCCCCC"/>
          </w:tcPr>
          <w:p w14:paraId="56C3AFE5" w14:textId="77777777" w:rsidR="005C3F65" w:rsidRPr="00EE123C" w:rsidRDefault="005C3F65" w:rsidP="00720B87">
            <w:pPr>
              <w:rPr>
                <w:sz w:val="20"/>
              </w:rPr>
            </w:pPr>
            <w:r w:rsidRPr="00EE123C">
              <w:rPr>
                <w:sz w:val="20"/>
              </w:rPr>
              <w:t>Date</w:t>
            </w:r>
          </w:p>
        </w:tc>
        <w:tc>
          <w:tcPr>
            <w:tcW w:w="3240" w:type="dxa"/>
            <w:shd w:val="clear" w:color="auto" w:fill="CCCCCC"/>
          </w:tcPr>
          <w:p w14:paraId="2C3FCCB8" w14:textId="77777777" w:rsidR="005C3F65" w:rsidRPr="00EE123C" w:rsidRDefault="005C3F65" w:rsidP="00720B87">
            <w:pPr>
              <w:rPr>
                <w:sz w:val="20"/>
              </w:rPr>
            </w:pPr>
            <w:r w:rsidRPr="00EE123C">
              <w:rPr>
                <w:sz w:val="20"/>
              </w:rPr>
              <w:t xml:space="preserve">Description (Patch # if </w:t>
            </w:r>
            <w:proofErr w:type="spellStart"/>
            <w:r w:rsidRPr="00EE123C">
              <w:rPr>
                <w:sz w:val="20"/>
              </w:rPr>
              <w:t>applic</w:t>
            </w:r>
            <w:proofErr w:type="spellEnd"/>
            <w:r w:rsidRPr="00EE123C">
              <w:rPr>
                <w:sz w:val="20"/>
              </w:rPr>
              <w:t>.)</w:t>
            </w:r>
          </w:p>
        </w:tc>
        <w:tc>
          <w:tcPr>
            <w:tcW w:w="2520" w:type="dxa"/>
            <w:shd w:val="clear" w:color="auto" w:fill="CCCCCC"/>
          </w:tcPr>
          <w:p w14:paraId="269D713B" w14:textId="77777777" w:rsidR="005C3F65" w:rsidRPr="00EE123C" w:rsidRDefault="005C3F65" w:rsidP="00720B87">
            <w:pPr>
              <w:rPr>
                <w:sz w:val="20"/>
              </w:rPr>
            </w:pPr>
            <w:r w:rsidRPr="00EE123C">
              <w:rPr>
                <w:sz w:val="20"/>
              </w:rPr>
              <w:t>Project Manager</w:t>
            </w:r>
          </w:p>
        </w:tc>
        <w:tc>
          <w:tcPr>
            <w:tcW w:w="2340" w:type="dxa"/>
            <w:shd w:val="clear" w:color="auto" w:fill="CCCCCC"/>
          </w:tcPr>
          <w:p w14:paraId="010DBBBB" w14:textId="77777777" w:rsidR="005C3F65" w:rsidRPr="00EE123C" w:rsidRDefault="005C3F65" w:rsidP="00720B87">
            <w:pPr>
              <w:rPr>
                <w:sz w:val="20"/>
              </w:rPr>
            </w:pPr>
            <w:r w:rsidRPr="00EE123C">
              <w:rPr>
                <w:sz w:val="20"/>
              </w:rPr>
              <w:t>Technical Writer</w:t>
            </w:r>
          </w:p>
        </w:tc>
      </w:tr>
      <w:tr w:rsidR="00E82B9B" w:rsidRPr="00EE123C" w14:paraId="2BC543E7" w14:textId="77777777" w:rsidTr="00D020D8">
        <w:tblPrEx>
          <w:tblCellMar>
            <w:top w:w="0" w:type="dxa"/>
            <w:bottom w:w="0" w:type="dxa"/>
          </w:tblCellMar>
        </w:tblPrEx>
        <w:tc>
          <w:tcPr>
            <w:tcW w:w="1260" w:type="dxa"/>
          </w:tcPr>
          <w:p w14:paraId="7DF88F8D" w14:textId="77777777" w:rsidR="00E82B9B" w:rsidRPr="00C935D9" w:rsidRDefault="00E82B9B" w:rsidP="00D020D8">
            <w:pPr>
              <w:rPr>
                <w:sz w:val="20"/>
              </w:rPr>
            </w:pPr>
            <w:r>
              <w:rPr>
                <w:sz w:val="20"/>
              </w:rPr>
              <w:t>October 2011</w:t>
            </w:r>
          </w:p>
        </w:tc>
        <w:tc>
          <w:tcPr>
            <w:tcW w:w="3240" w:type="dxa"/>
          </w:tcPr>
          <w:p w14:paraId="43A80793" w14:textId="77777777" w:rsidR="00E82B9B" w:rsidRPr="00C935D9" w:rsidRDefault="00E82B9B" w:rsidP="00D020D8">
            <w:pPr>
              <w:rPr>
                <w:sz w:val="20"/>
              </w:rPr>
            </w:pPr>
            <w:r>
              <w:rPr>
                <w:sz w:val="20"/>
              </w:rPr>
              <w:t xml:space="preserve">Patch PRC*5.1*158 Modification of title for IFCAP VA Form 1358. See page </w:t>
            </w:r>
            <w:r>
              <w:rPr>
                <w:sz w:val="20"/>
              </w:rPr>
              <w:fldChar w:fldCharType="begin"/>
            </w:r>
            <w:r>
              <w:rPr>
                <w:sz w:val="20"/>
              </w:rPr>
              <w:instrText>HYPERLINK  \l "PRC_158_A"</w:instrText>
            </w:r>
            <w:r>
              <w:rPr>
                <w:sz w:val="20"/>
              </w:rPr>
            </w:r>
            <w:r>
              <w:rPr>
                <w:sz w:val="20"/>
              </w:rPr>
              <w:fldChar w:fldCharType="separate"/>
            </w:r>
            <w:r w:rsidR="003F79CB">
              <w:rPr>
                <w:rStyle w:val="Hyperlink"/>
                <w:sz w:val="20"/>
              </w:rPr>
              <w:t>3</w:t>
            </w:r>
            <w:r>
              <w:rPr>
                <w:rStyle w:val="Hyperlink"/>
                <w:sz w:val="20"/>
              </w:rPr>
              <w:t>2</w:t>
            </w:r>
            <w:r>
              <w:rPr>
                <w:sz w:val="20"/>
              </w:rPr>
              <w:fldChar w:fldCharType="end"/>
            </w:r>
            <w:r>
              <w:rPr>
                <w:sz w:val="20"/>
              </w:rPr>
              <w:t>.</w:t>
            </w:r>
          </w:p>
        </w:tc>
        <w:tc>
          <w:tcPr>
            <w:tcW w:w="2520" w:type="dxa"/>
          </w:tcPr>
          <w:p w14:paraId="2037717D" w14:textId="77777777" w:rsidR="00E82B9B" w:rsidRPr="00C935D9" w:rsidRDefault="002230EB" w:rsidP="00D020D8">
            <w:pPr>
              <w:rPr>
                <w:sz w:val="20"/>
              </w:rPr>
            </w:pPr>
            <w:bookmarkStart w:id="31" w:name="_GoBack"/>
            <w:r>
              <w:rPr>
                <w:sz w:val="20"/>
              </w:rPr>
              <w:t>REDACTE</w:t>
            </w:r>
            <w:bookmarkEnd w:id="31"/>
            <w:r>
              <w:rPr>
                <w:sz w:val="20"/>
              </w:rPr>
              <w:t>D</w:t>
            </w:r>
          </w:p>
        </w:tc>
        <w:tc>
          <w:tcPr>
            <w:tcW w:w="2340" w:type="dxa"/>
          </w:tcPr>
          <w:p w14:paraId="0A098F25" w14:textId="77777777" w:rsidR="00E82B9B" w:rsidRPr="00C935D9" w:rsidRDefault="002230EB" w:rsidP="00D020D8">
            <w:pPr>
              <w:rPr>
                <w:sz w:val="20"/>
              </w:rPr>
            </w:pPr>
            <w:r>
              <w:rPr>
                <w:sz w:val="20"/>
              </w:rPr>
              <w:t>REDACTED</w:t>
            </w:r>
          </w:p>
        </w:tc>
      </w:tr>
      <w:tr w:rsidR="00E82B9B" w:rsidRPr="00EE123C" w14:paraId="2C2C849C" w14:textId="77777777" w:rsidTr="00D020D8">
        <w:tblPrEx>
          <w:tblCellMar>
            <w:top w:w="0" w:type="dxa"/>
            <w:bottom w:w="0" w:type="dxa"/>
          </w:tblCellMar>
        </w:tblPrEx>
        <w:tc>
          <w:tcPr>
            <w:tcW w:w="1260" w:type="dxa"/>
          </w:tcPr>
          <w:p w14:paraId="49CAB701" w14:textId="77777777" w:rsidR="00E82B9B" w:rsidRPr="00EE123C" w:rsidRDefault="00E82B9B" w:rsidP="00D020D8">
            <w:pPr>
              <w:rPr>
                <w:sz w:val="20"/>
              </w:rPr>
            </w:pPr>
            <w:r w:rsidRPr="00EE123C">
              <w:rPr>
                <w:sz w:val="20"/>
              </w:rPr>
              <w:t>02/09/06</w:t>
            </w:r>
          </w:p>
        </w:tc>
        <w:tc>
          <w:tcPr>
            <w:tcW w:w="3240" w:type="dxa"/>
          </w:tcPr>
          <w:p w14:paraId="00DB8326" w14:textId="77777777" w:rsidR="00E82B9B" w:rsidRPr="00EE123C" w:rsidRDefault="00E82B9B" w:rsidP="00D020D8">
            <w:pPr>
              <w:rPr>
                <w:sz w:val="20"/>
              </w:rPr>
            </w:pPr>
            <w:r w:rsidRPr="00EE123C">
              <w:rPr>
                <w:sz w:val="20"/>
              </w:rPr>
              <w:t xml:space="preserve">Updated to include new functionality introduced with patch PRC*5.1*79 (FPDS ICAR for </w:t>
            </w:r>
            <w:smartTag w:uri="urn:schemas-microsoft-com:office:smarttags" w:element="place">
              <w:r w:rsidRPr="00EE123C">
                <w:rPr>
                  <w:sz w:val="20"/>
                </w:rPr>
                <w:t>VistA</w:t>
              </w:r>
            </w:smartTag>
            <w:r w:rsidRPr="00EE123C">
              <w:rPr>
                <w:sz w:val="20"/>
              </w:rPr>
              <w:t>)</w:t>
            </w:r>
          </w:p>
        </w:tc>
        <w:tc>
          <w:tcPr>
            <w:tcW w:w="2520" w:type="dxa"/>
          </w:tcPr>
          <w:p w14:paraId="0042FDDC" w14:textId="77777777" w:rsidR="00E82B9B" w:rsidRPr="00EE123C" w:rsidRDefault="002230EB" w:rsidP="00D020D8">
            <w:pPr>
              <w:rPr>
                <w:sz w:val="20"/>
              </w:rPr>
            </w:pPr>
            <w:r>
              <w:rPr>
                <w:sz w:val="20"/>
              </w:rPr>
              <w:t>REDACTED</w:t>
            </w:r>
          </w:p>
        </w:tc>
        <w:tc>
          <w:tcPr>
            <w:tcW w:w="2340" w:type="dxa"/>
          </w:tcPr>
          <w:p w14:paraId="2511851E" w14:textId="77777777" w:rsidR="00E82B9B" w:rsidRPr="00EE123C" w:rsidRDefault="002230EB" w:rsidP="00D020D8">
            <w:pPr>
              <w:rPr>
                <w:sz w:val="20"/>
              </w:rPr>
            </w:pPr>
            <w:r>
              <w:rPr>
                <w:sz w:val="20"/>
              </w:rPr>
              <w:t>REDACTED</w:t>
            </w:r>
          </w:p>
        </w:tc>
      </w:tr>
      <w:tr w:rsidR="005C3F65" w:rsidRPr="00EE123C" w14:paraId="55318242" w14:textId="77777777">
        <w:tblPrEx>
          <w:tblCellMar>
            <w:top w:w="0" w:type="dxa"/>
            <w:bottom w:w="0" w:type="dxa"/>
          </w:tblCellMar>
        </w:tblPrEx>
        <w:tc>
          <w:tcPr>
            <w:tcW w:w="1260" w:type="dxa"/>
          </w:tcPr>
          <w:p w14:paraId="42E8254B" w14:textId="77777777" w:rsidR="005C3F65" w:rsidRPr="00EE123C" w:rsidRDefault="005C3F65" w:rsidP="00720B87">
            <w:pPr>
              <w:rPr>
                <w:sz w:val="20"/>
              </w:rPr>
            </w:pPr>
            <w:smartTag w:uri="urn:schemas-microsoft-com:office:smarttags" w:element="date">
              <w:smartTagPr>
                <w:attr w:name="Month" w:val="12"/>
                <w:attr w:name="Day" w:val="29"/>
                <w:attr w:name="Year" w:val="2004"/>
              </w:smartTagPr>
              <w:r w:rsidRPr="00EE123C">
                <w:rPr>
                  <w:sz w:val="20"/>
                </w:rPr>
                <w:t>12/29/04</w:t>
              </w:r>
            </w:smartTag>
          </w:p>
        </w:tc>
        <w:tc>
          <w:tcPr>
            <w:tcW w:w="3240" w:type="dxa"/>
          </w:tcPr>
          <w:p w14:paraId="5EEB992B" w14:textId="77777777" w:rsidR="005C3F65" w:rsidRPr="00EE123C" w:rsidRDefault="005C3F65" w:rsidP="00720B87">
            <w:pPr>
              <w:rPr>
                <w:sz w:val="20"/>
              </w:rPr>
            </w:pPr>
            <w:r w:rsidRPr="00EE123C">
              <w:rPr>
                <w:sz w:val="20"/>
              </w:rPr>
              <w:t>Updated to comply with SOP 192-352 Displaying Sensitive Data.</w:t>
            </w:r>
          </w:p>
        </w:tc>
        <w:tc>
          <w:tcPr>
            <w:tcW w:w="2520" w:type="dxa"/>
          </w:tcPr>
          <w:p w14:paraId="0F5FE82E" w14:textId="77777777" w:rsidR="005C3F65" w:rsidRPr="00EE123C" w:rsidRDefault="005C3F65" w:rsidP="00720B87">
            <w:pPr>
              <w:rPr>
                <w:sz w:val="20"/>
              </w:rPr>
            </w:pPr>
          </w:p>
        </w:tc>
        <w:tc>
          <w:tcPr>
            <w:tcW w:w="2340" w:type="dxa"/>
          </w:tcPr>
          <w:p w14:paraId="6D5AF337" w14:textId="77777777" w:rsidR="005C3F65" w:rsidRPr="00EE123C" w:rsidRDefault="002230EB" w:rsidP="00720B87">
            <w:pPr>
              <w:rPr>
                <w:sz w:val="20"/>
              </w:rPr>
            </w:pPr>
            <w:r>
              <w:rPr>
                <w:sz w:val="20"/>
              </w:rPr>
              <w:t>REDACTED</w:t>
            </w:r>
          </w:p>
        </w:tc>
      </w:tr>
      <w:tr w:rsidR="005C3F65" w:rsidRPr="00EE123C" w14:paraId="0760942B" w14:textId="77777777">
        <w:tblPrEx>
          <w:tblCellMar>
            <w:top w:w="0" w:type="dxa"/>
            <w:bottom w:w="0" w:type="dxa"/>
          </w:tblCellMar>
        </w:tblPrEx>
        <w:tc>
          <w:tcPr>
            <w:tcW w:w="1260" w:type="dxa"/>
          </w:tcPr>
          <w:p w14:paraId="675F12CA" w14:textId="77777777" w:rsidR="005C3F65" w:rsidRPr="00EE123C" w:rsidRDefault="005C3F65" w:rsidP="00720B87">
            <w:pPr>
              <w:rPr>
                <w:sz w:val="20"/>
              </w:rPr>
            </w:pPr>
            <w:smartTag w:uri="urn:schemas-microsoft-com:office:smarttags" w:element="date">
              <w:smartTagPr>
                <w:attr w:name="Month" w:val="12"/>
                <w:attr w:name="Day" w:val="29"/>
                <w:attr w:name="Year" w:val="2004"/>
              </w:smartTagPr>
              <w:r w:rsidRPr="00EE123C">
                <w:rPr>
                  <w:sz w:val="20"/>
                </w:rPr>
                <w:t>12/29/04</w:t>
              </w:r>
            </w:smartTag>
          </w:p>
        </w:tc>
        <w:tc>
          <w:tcPr>
            <w:tcW w:w="3240" w:type="dxa"/>
          </w:tcPr>
          <w:p w14:paraId="4560B00A" w14:textId="77777777" w:rsidR="005C3F65" w:rsidRPr="00EE123C" w:rsidRDefault="005C3F65" w:rsidP="00720B87">
            <w:pPr>
              <w:rPr>
                <w:sz w:val="20"/>
              </w:rPr>
            </w:pPr>
            <w:r w:rsidRPr="00EE123C">
              <w:rPr>
                <w:sz w:val="20"/>
              </w:rPr>
              <w:t>Pdf file checked for accessibility to readers with disabilities.</w:t>
            </w:r>
          </w:p>
        </w:tc>
        <w:tc>
          <w:tcPr>
            <w:tcW w:w="2520" w:type="dxa"/>
          </w:tcPr>
          <w:p w14:paraId="294E559D" w14:textId="77777777" w:rsidR="005C3F65" w:rsidRPr="00EE123C" w:rsidRDefault="005C3F65" w:rsidP="00720B87">
            <w:pPr>
              <w:rPr>
                <w:sz w:val="20"/>
              </w:rPr>
            </w:pPr>
          </w:p>
        </w:tc>
        <w:tc>
          <w:tcPr>
            <w:tcW w:w="2340" w:type="dxa"/>
          </w:tcPr>
          <w:p w14:paraId="3D3723AE" w14:textId="77777777" w:rsidR="005C3F65" w:rsidRPr="00EE123C" w:rsidRDefault="002230EB" w:rsidP="00720B87">
            <w:pPr>
              <w:rPr>
                <w:sz w:val="20"/>
              </w:rPr>
            </w:pPr>
            <w:r>
              <w:rPr>
                <w:sz w:val="20"/>
              </w:rPr>
              <w:t>REDACTED</w:t>
            </w:r>
          </w:p>
        </w:tc>
      </w:tr>
      <w:tr w:rsidR="005C3F65" w:rsidRPr="00EE123C" w14:paraId="0373F8E1" w14:textId="77777777">
        <w:tblPrEx>
          <w:tblCellMar>
            <w:top w:w="0" w:type="dxa"/>
            <w:bottom w:w="0" w:type="dxa"/>
          </w:tblCellMar>
        </w:tblPrEx>
        <w:tc>
          <w:tcPr>
            <w:tcW w:w="1260" w:type="dxa"/>
          </w:tcPr>
          <w:p w14:paraId="1F20F3D0" w14:textId="77777777" w:rsidR="005C3F65" w:rsidRPr="00EE123C" w:rsidRDefault="005C3F65" w:rsidP="00720B87">
            <w:pPr>
              <w:rPr>
                <w:sz w:val="20"/>
              </w:rPr>
            </w:pPr>
          </w:p>
        </w:tc>
        <w:tc>
          <w:tcPr>
            <w:tcW w:w="3240" w:type="dxa"/>
          </w:tcPr>
          <w:p w14:paraId="4E364342" w14:textId="77777777" w:rsidR="005C3F65" w:rsidRPr="00EE123C" w:rsidRDefault="005C3F65" w:rsidP="00720B87">
            <w:pPr>
              <w:rPr>
                <w:sz w:val="20"/>
              </w:rPr>
            </w:pPr>
          </w:p>
        </w:tc>
        <w:tc>
          <w:tcPr>
            <w:tcW w:w="2520" w:type="dxa"/>
          </w:tcPr>
          <w:p w14:paraId="12BF2CDF" w14:textId="77777777" w:rsidR="005C3F65" w:rsidRPr="00EE123C" w:rsidRDefault="005C3F65" w:rsidP="00720B87">
            <w:pPr>
              <w:rPr>
                <w:sz w:val="20"/>
              </w:rPr>
            </w:pPr>
          </w:p>
        </w:tc>
        <w:tc>
          <w:tcPr>
            <w:tcW w:w="2340" w:type="dxa"/>
          </w:tcPr>
          <w:p w14:paraId="4B291E15" w14:textId="77777777" w:rsidR="005C3F65" w:rsidRPr="00EE123C" w:rsidRDefault="005C3F65" w:rsidP="00720B87">
            <w:pPr>
              <w:rPr>
                <w:sz w:val="20"/>
              </w:rPr>
            </w:pPr>
          </w:p>
        </w:tc>
      </w:tr>
      <w:tr w:rsidR="005C3F65" w:rsidRPr="00EE123C" w14:paraId="5B3135DD" w14:textId="77777777">
        <w:tblPrEx>
          <w:tblCellMar>
            <w:top w:w="0" w:type="dxa"/>
            <w:bottom w:w="0" w:type="dxa"/>
          </w:tblCellMar>
        </w:tblPrEx>
        <w:tc>
          <w:tcPr>
            <w:tcW w:w="1260" w:type="dxa"/>
          </w:tcPr>
          <w:p w14:paraId="131F7CC6" w14:textId="77777777" w:rsidR="005C3F65" w:rsidRPr="00EE123C" w:rsidRDefault="005C3F65" w:rsidP="00720B87">
            <w:pPr>
              <w:rPr>
                <w:sz w:val="20"/>
              </w:rPr>
            </w:pPr>
          </w:p>
        </w:tc>
        <w:tc>
          <w:tcPr>
            <w:tcW w:w="3240" w:type="dxa"/>
          </w:tcPr>
          <w:p w14:paraId="3A0271C6" w14:textId="77777777" w:rsidR="005C3F65" w:rsidRPr="00EE123C" w:rsidRDefault="005C3F65" w:rsidP="00720B87">
            <w:pPr>
              <w:rPr>
                <w:sz w:val="20"/>
              </w:rPr>
            </w:pPr>
          </w:p>
        </w:tc>
        <w:tc>
          <w:tcPr>
            <w:tcW w:w="2520" w:type="dxa"/>
          </w:tcPr>
          <w:p w14:paraId="0AD39B77" w14:textId="77777777" w:rsidR="005C3F65" w:rsidRPr="00EE123C" w:rsidRDefault="005C3F65" w:rsidP="00720B87">
            <w:pPr>
              <w:rPr>
                <w:sz w:val="20"/>
              </w:rPr>
            </w:pPr>
          </w:p>
        </w:tc>
        <w:tc>
          <w:tcPr>
            <w:tcW w:w="2340" w:type="dxa"/>
          </w:tcPr>
          <w:p w14:paraId="72FFD23C" w14:textId="77777777" w:rsidR="005C3F65" w:rsidRPr="00EE123C" w:rsidRDefault="005C3F65" w:rsidP="00720B87">
            <w:pPr>
              <w:rPr>
                <w:sz w:val="20"/>
              </w:rPr>
            </w:pPr>
          </w:p>
        </w:tc>
      </w:tr>
      <w:tr w:rsidR="005C3F65" w:rsidRPr="00EE123C" w14:paraId="00D13505" w14:textId="77777777">
        <w:tblPrEx>
          <w:tblCellMar>
            <w:top w:w="0" w:type="dxa"/>
            <w:bottom w:w="0" w:type="dxa"/>
          </w:tblCellMar>
        </w:tblPrEx>
        <w:tc>
          <w:tcPr>
            <w:tcW w:w="1260" w:type="dxa"/>
          </w:tcPr>
          <w:p w14:paraId="09EC590C" w14:textId="77777777" w:rsidR="005C3F65" w:rsidRPr="00EE123C" w:rsidRDefault="005C3F65" w:rsidP="00720B87">
            <w:pPr>
              <w:rPr>
                <w:sz w:val="20"/>
              </w:rPr>
            </w:pPr>
          </w:p>
        </w:tc>
        <w:tc>
          <w:tcPr>
            <w:tcW w:w="3240" w:type="dxa"/>
          </w:tcPr>
          <w:p w14:paraId="4B20DB34" w14:textId="77777777" w:rsidR="005C3F65" w:rsidRPr="00EE123C" w:rsidRDefault="005C3F65" w:rsidP="00720B87">
            <w:pPr>
              <w:rPr>
                <w:sz w:val="20"/>
              </w:rPr>
            </w:pPr>
          </w:p>
        </w:tc>
        <w:tc>
          <w:tcPr>
            <w:tcW w:w="2520" w:type="dxa"/>
          </w:tcPr>
          <w:p w14:paraId="46863C6C" w14:textId="77777777" w:rsidR="005C3F65" w:rsidRPr="00EE123C" w:rsidRDefault="005C3F65" w:rsidP="00720B87">
            <w:pPr>
              <w:rPr>
                <w:sz w:val="20"/>
              </w:rPr>
            </w:pPr>
          </w:p>
        </w:tc>
        <w:tc>
          <w:tcPr>
            <w:tcW w:w="2340" w:type="dxa"/>
          </w:tcPr>
          <w:p w14:paraId="26C8CF9B" w14:textId="77777777" w:rsidR="005C3F65" w:rsidRPr="00EE123C" w:rsidRDefault="005C3F65" w:rsidP="00720B87">
            <w:pPr>
              <w:rPr>
                <w:sz w:val="20"/>
              </w:rPr>
            </w:pPr>
          </w:p>
        </w:tc>
      </w:tr>
      <w:tr w:rsidR="005C3F65" w:rsidRPr="00EE123C" w14:paraId="252598E1" w14:textId="77777777">
        <w:tblPrEx>
          <w:tblCellMar>
            <w:top w:w="0" w:type="dxa"/>
            <w:bottom w:w="0" w:type="dxa"/>
          </w:tblCellMar>
        </w:tblPrEx>
        <w:tc>
          <w:tcPr>
            <w:tcW w:w="1260" w:type="dxa"/>
          </w:tcPr>
          <w:p w14:paraId="74EBADC5" w14:textId="77777777" w:rsidR="005C3F65" w:rsidRPr="00EE123C" w:rsidRDefault="005C3F65" w:rsidP="00720B87">
            <w:pPr>
              <w:rPr>
                <w:sz w:val="20"/>
              </w:rPr>
            </w:pPr>
          </w:p>
        </w:tc>
        <w:tc>
          <w:tcPr>
            <w:tcW w:w="3240" w:type="dxa"/>
          </w:tcPr>
          <w:p w14:paraId="10765E2C" w14:textId="77777777" w:rsidR="005C3F65" w:rsidRPr="00EE123C" w:rsidRDefault="005C3F65" w:rsidP="00720B87">
            <w:pPr>
              <w:rPr>
                <w:sz w:val="20"/>
              </w:rPr>
            </w:pPr>
          </w:p>
        </w:tc>
        <w:tc>
          <w:tcPr>
            <w:tcW w:w="2520" w:type="dxa"/>
          </w:tcPr>
          <w:p w14:paraId="280789E3" w14:textId="77777777" w:rsidR="005C3F65" w:rsidRPr="00EE123C" w:rsidRDefault="005C3F65" w:rsidP="00720B87">
            <w:pPr>
              <w:rPr>
                <w:sz w:val="20"/>
              </w:rPr>
            </w:pPr>
          </w:p>
        </w:tc>
        <w:tc>
          <w:tcPr>
            <w:tcW w:w="2340" w:type="dxa"/>
          </w:tcPr>
          <w:p w14:paraId="4441A361" w14:textId="77777777" w:rsidR="005C3F65" w:rsidRPr="00EE123C" w:rsidRDefault="005C3F65" w:rsidP="00720B87">
            <w:pPr>
              <w:rPr>
                <w:sz w:val="20"/>
              </w:rPr>
            </w:pPr>
          </w:p>
        </w:tc>
      </w:tr>
      <w:tr w:rsidR="005C3F65" w:rsidRPr="00EE123C" w14:paraId="25861B05" w14:textId="77777777">
        <w:tblPrEx>
          <w:tblCellMar>
            <w:top w:w="0" w:type="dxa"/>
            <w:bottom w:w="0" w:type="dxa"/>
          </w:tblCellMar>
        </w:tblPrEx>
        <w:tc>
          <w:tcPr>
            <w:tcW w:w="1260" w:type="dxa"/>
          </w:tcPr>
          <w:p w14:paraId="2E66C502" w14:textId="77777777" w:rsidR="005C3F65" w:rsidRPr="00EE123C" w:rsidRDefault="005C3F65" w:rsidP="00720B87">
            <w:pPr>
              <w:rPr>
                <w:sz w:val="20"/>
              </w:rPr>
            </w:pPr>
          </w:p>
        </w:tc>
        <w:tc>
          <w:tcPr>
            <w:tcW w:w="3240" w:type="dxa"/>
          </w:tcPr>
          <w:p w14:paraId="37A0AC54" w14:textId="77777777" w:rsidR="005C3F65" w:rsidRPr="00EE123C" w:rsidRDefault="005C3F65" w:rsidP="00720B87">
            <w:pPr>
              <w:rPr>
                <w:sz w:val="20"/>
              </w:rPr>
            </w:pPr>
          </w:p>
        </w:tc>
        <w:tc>
          <w:tcPr>
            <w:tcW w:w="2520" w:type="dxa"/>
          </w:tcPr>
          <w:p w14:paraId="29FFDAC0" w14:textId="77777777" w:rsidR="005C3F65" w:rsidRPr="00EE123C" w:rsidRDefault="005C3F65" w:rsidP="00720B87">
            <w:pPr>
              <w:rPr>
                <w:sz w:val="20"/>
              </w:rPr>
            </w:pPr>
          </w:p>
        </w:tc>
        <w:tc>
          <w:tcPr>
            <w:tcW w:w="2340" w:type="dxa"/>
          </w:tcPr>
          <w:p w14:paraId="5777AF1F" w14:textId="77777777" w:rsidR="005C3F65" w:rsidRPr="00EE123C" w:rsidRDefault="005C3F65" w:rsidP="00720B87">
            <w:pPr>
              <w:rPr>
                <w:sz w:val="20"/>
              </w:rPr>
            </w:pPr>
          </w:p>
        </w:tc>
      </w:tr>
      <w:tr w:rsidR="005C3F65" w:rsidRPr="00EE123C" w14:paraId="1EFAE918" w14:textId="77777777">
        <w:tblPrEx>
          <w:tblCellMar>
            <w:top w:w="0" w:type="dxa"/>
            <w:bottom w:w="0" w:type="dxa"/>
          </w:tblCellMar>
        </w:tblPrEx>
        <w:tc>
          <w:tcPr>
            <w:tcW w:w="1260" w:type="dxa"/>
          </w:tcPr>
          <w:p w14:paraId="24C751BB" w14:textId="77777777" w:rsidR="005C3F65" w:rsidRPr="00EE123C" w:rsidRDefault="005C3F65" w:rsidP="00720B87">
            <w:pPr>
              <w:rPr>
                <w:sz w:val="20"/>
              </w:rPr>
            </w:pPr>
          </w:p>
        </w:tc>
        <w:tc>
          <w:tcPr>
            <w:tcW w:w="3240" w:type="dxa"/>
          </w:tcPr>
          <w:p w14:paraId="0D972E48" w14:textId="77777777" w:rsidR="005C3F65" w:rsidRPr="00EE123C" w:rsidRDefault="005C3F65" w:rsidP="00720B87">
            <w:pPr>
              <w:rPr>
                <w:sz w:val="20"/>
              </w:rPr>
            </w:pPr>
          </w:p>
        </w:tc>
        <w:tc>
          <w:tcPr>
            <w:tcW w:w="2520" w:type="dxa"/>
          </w:tcPr>
          <w:p w14:paraId="7BD72E3C" w14:textId="77777777" w:rsidR="005C3F65" w:rsidRPr="00EE123C" w:rsidRDefault="005C3F65" w:rsidP="00720B87">
            <w:pPr>
              <w:rPr>
                <w:sz w:val="20"/>
              </w:rPr>
            </w:pPr>
          </w:p>
        </w:tc>
        <w:tc>
          <w:tcPr>
            <w:tcW w:w="2340" w:type="dxa"/>
          </w:tcPr>
          <w:p w14:paraId="0915A8D7" w14:textId="77777777" w:rsidR="005C3F65" w:rsidRPr="00EE123C" w:rsidRDefault="005C3F65" w:rsidP="00720B87">
            <w:pPr>
              <w:rPr>
                <w:sz w:val="20"/>
              </w:rPr>
            </w:pPr>
          </w:p>
        </w:tc>
      </w:tr>
      <w:tr w:rsidR="005C3F65" w:rsidRPr="00EE123C" w14:paraId="22EA4B1F" w14:textId="77777777">
        <w:tblPrEx>
          <w:tblCellMar>
            <w:top w:w="0" w:type="dxa"/>
            <w:bottom w:w="0" w:type="dxa"/>
          </w:tblCellMar>
        </w:tblPrEx>
        <w:tc>
          <w:tcPr>
            <w:tcW w:w="1260" w:type="dxa"/>
          </w:tcPr>
          <w:p w14:paraId="1ACCFEE9" w14:textId="77777777" w:rsidR="005C3F65" w:rsidRPr="00EE123C" w:rsidRDefault="005C3F65" w:rsidP="00720B87">
            <w:pPr>
              <w:rPr>
                <w:sz w:val="20"/>
              </w:rPr>
            </w:pPr>
          </w:p>
        </w:tc>
        <w:tc>
          <w:tcPr>
            <w:tcW w:w="3240" w:type="dxa"/>
          </w:tcPr>
          <w:p w14:paraId="455BE52B" w14:textId="77777777" w:rsidR="005C3F65" w:rsidRPr="00EE123C" w:rsidRDefault="005C3F65" w:rsidP="00720B87">
            <w:pPr>
              <w:rPr>
                <w:sz w:val="20"/>
              </w:rPr>
            </w:pPr>
          </w:p>
        </w:tc>
        <w:tc>
          <w:tcPr>
            <w:tcW w:w="2520" w:type="dxa"/>
          </w:tcPr>
          <w:p w14:paraId="7173891F" w14:textId="77777777" w:rsidR="005C3F65" w:rsidRPr="00EE123C" w:rsidRDefault="005C3F65" w:rsidP="00720B87">
            <w:pPr>
              <w:rPr>
                <w:sz w:val="20"/>
              </w:rPr>
            </w:pPr>
          </w:p>
        </w:tc>
        <w:tc>
          <w:tcPr>
            <w:tcW w:w="2340" w:type="dxa"/>
          </w:tcPr>
          <w:p w14:paraId="786056AE" w14:textId="77777777" w:rsidR="005C3F65" w:rsidRPr="00EE123C" w:rsidRDefault="005C3F65" w:rsidP="00720B87">
            <w:pPr>
              <w:rPr>
                <w:sz w:val="20"/>
              </w:rPr>
            </w:pPr>
          </w:p>
        </w:tc>
      </w:tr>
    </w:tbl>
    <w:p w14:paraId="1150AC1F" w14:textId="77777777" w:rsidR="005C3F65" w:rsidRPr="00EE123C" w:rsidRDefault="005C3F65" w:rsidP="005C3F65">
      <w:pPr>
        <w:rPr>
          <w:sz w:val="20"/>
        </w:rPr>
      </w:pPr>
    </w:p>
    <w:p w14:paraId="5EE7DC27" w14:textId="77777777" w:rsidR="004523B2" w:rsidRPr="00EE123C" w:rsidRDefault="005C3F65" w:rsidP="005C3F65">
      <w:pPr>
        <w:rPr>
          <w:rFonts w:ascii="Arial" w:hAnsi="Arial"/>
          <w:b/>
          <w:sz w:val="36"/>
        </w:rPr>
        <w:sectPr w:rsidR="004523B2" w:rsidRPr="00EE123C" w:rsidSect="005C3F65">
          <w:headerReference w:type="even" r:id="rId8"/>
          <w:headerReference w:type="default" r:id="rId9"/>
          <w:footerReference w:type="even" r:id="rId10"/>
          <w:footerReference w:type="default" r:id="rId11"/>
          <w:footerReference w:type="first" r:id="rId12"/>
          <w:pgSz w:w="12240" w:h="15840" w:code="1"/>
          <w:pgMar w:top="1440" w:right="1800" w:bottom="1440" w:left="1800" w:header="720" w:footer="720" w:gutter="0"/>
          <w:pgNumType w:fmt="lowerRoman" w:start="1"/>
          <w:cols w:space="720"/>
          <w:titlePg/>
        </w:sectPr>
      </w:pPr>
      <w:r w:rsidRPr="00EE123C">
        <w:rPr>
          <w:sz w:val="20"/>
        </w:rPr>
        <w:br w:type="page"/>
      </w:r>
    </w:p>
    <w:p w14:paraId="7FF5BB86" w14:textId="77777777" w:rsidR="004523B2" w:rsidRPr="00EE123C" w:rsidRDefault="004523B2">
      <w:pPr>
        <w:rPr>
          <w:b/>
          <w:sz w:val="36"/>
        </w:rPr>
      </w:pPr>
      <w:r w:rsidRPr="00EE123C">
        <w:rPr>
          <w:rFonts w:ascii="Arial" w:hAnsi="Arial"/>
          <w:b/>
          <w:sz w:val="36"/>
        </w:rPr>
        <w:lastRenderedPageBreak/>
        <w:t>PREFACE</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11281172" w14:textId="77777777" w:rsidR="004523B2" w:rsidRPr="00EE123C" w:rsidRDefault="004523B2"/>
    <w:p w14:paraId="49320F5D" w14:textId="77777777" w:rsidR="004523B2" w:rsidRPr="00EE123C" w:rsidRDefault="004523B2">
      <w:r w:rsidRPr="00EE123C">
        <w:t xml:space="preserve">This manual is designed to provide you with the information necessary to use the Integrated Funds Distribution, Control Point Activity, Accounting and Procurement (IFCAP) system to report, record, and amend delivery orders.  The IFCAP package has automated certain functions in Acquisition and Material Management Services (A&amp;MM), Fiscal Service, and </w:t>
      </w:r>
      <w:proofErr w:type="gramStart"/>
      <w:r w:rsidRPr="00EE123C">
        <w:t>all of</w:t>
      </w:r>
      <w:proofErr w:type="gramEnd"/>
      <w:r w:rsidRPr="00EE123C">
        <w:t xml:space="preserve"> the services that request supplies and services.  IFCAP automates the creation, approval, forwarding, monitoring, and payment of VA Forms 90-2237.  IFCAP also functions as a database of procurement information.</w:t>
      </w:r>
    </w:p>
    <w:p w14:paraId="20845188" w14:textId="77777777" w:rsidR="004523B2" w:rsidRPr="00EE123C" w:rsidRDefault="004523B2">
      <w:r w:rsidRPr="00EE123C">
        <w:br w:type="page"/>
      </w:r>
    </w:p>
    <w:p w14:paraId="0F3893B8" w14:textId="77777777" w:rsidR="004523B2" w:rsidRPr="00EE123C" w:rsidRDefault="004523B2"/>
    <w:p w14:paraId="0887ADFF" w14:textId="77777777" w:rsidR="004523B2" w:rsidRPr="00EE123C" w:rsidRDefault="004523B2"/>
    <w:p w14:paraId="582AD34C" w14:textId="77777777" w:rsidR="004523B2" w:rsidRPr="00EE123C" w:rsidRDefault="004523B2">
      <w:pPr>
        <w:rPr>
          <w:rFonts w:ascii="Arial" w:hAnsi="Arial"/>
          <w:b/>
          <w:sz w:val="36"/>
        </w:rPr>
        <w:sectPr w:rsidR="004523B2" w:rsidRPr="00EE123C" w:rsidSect="00217C21">
          <w:headerReference w:type="even" r:id="rId13"/>
          <w:headerReference w:type="first" r:id="rId14"/>
          <w:pgSz w:w="12240" w:h="15840" w:code="1"/>
          <w:pgMar w:top="1440" w:right="1800" w:bottom="1440" w:left="1800" w:header="720" w:footer="720" w:gutter="0"/>
          <w:pgNumType w:fmt="lowerRoman" w:start="3"/>
          <w:cols w:space="720"/>
          <w:titlePg/>
        </w:sectPr>
      </w:pPr>
    </w:p>
    <w:p w14:paraId="7DF8E545" w14:textId="77777777" w:rsidR="004523B2" w:rsidRPr="00EE123C" w:rsidRDefault="004523B2">
      <w:pPr>
        <w:rPr>
          <w:rFonts w:ascii="Arial" w:hAnsi="Arial"/>
          <w:b/>
          <w:sz w:val="36"/>
        </w:rPr>
      </w:pPr>
      <w:r w:rsidRPr="00EE123C">
        <w:rPr>
          <w:rFonts w:ascii="Arial" w:hAnsi="Arial"/>
          <w:b/>
          <w:sz w:val="36"/>
        </w:rPr>
        <w:lastRenderedPageBreak/>
        <w:t>DELIVERY ORDER USER’S GUIDE</w:t>
      </w:r>
    </w:p>
    <w:p w14:paraId="50808007" w14:textId="77777777" w:rsidR="004523B2" w:rsidRPr="00EE123C" w:rsidRDefault="004523B2">
      <w:pPr>
        <w:rPr>
          <w:noProof/>
        </w:rPr>
      </w:pPr>
      <w:r w:rsidRPr="00EE123C">
        <w:rPr>
          <w:rFonts w:ascii="Arial" w:hAnsi="Arial"/>
          <w:b/>
          <w:sz w:val="36"/>
        </w:rPr>
        <w:t>TABLE OF CONTENTS</w:t>
      </w:r>
      <w:r w:rsidRPr="00EE123C">
        <w:rPr>
          <w:rFonts w:ascii="Arial" w:hAnsi="Arial"/>
          <w:b/>
          <w:sz w:val="36"/>
        </w:rPr>
        <w:br/>
      </w:r>
      <w:bookmarkStart w:id="32" w:name="_Toc287677731"/>
      <w:bookmarkStart w:id="33" w:name="_Toc288614715"/>
      <w:bookmarkStart w:id="34" w:name="_Toc288614751"/>
      <w:bookmarkStart w:id="35" w:name="_Toc291404687"/>
      <w:bookmarkStart w:id="36" w:name="_Toc291464096"/>
      <w:bookmarkStart w:id="37" w:name="_Toc291566210"/>
      <w:bookmarkStart w:id="38" w:name="_Toc291572733"/>
      <w:bookmarkStart w:id="39" w:name="_Toc291579068"/>
      <w:bookmarkStart w:id="40" w:name="_Toc291637334"/>
      <w:bookmarkStart w:id="41" w:name="_Toc291637642"/>
      <w:bookmarkStart w:id="42" w:name="_Toc291637829"/>
      <w:bookmarkStart w:id="43" w:name="_Toc291639381"/>
      <w:bookmarkStart w:id="44" w:name="_Toc291639502"/>
      <w:bookmarkStart w:id="45" w:name="_Toc291908274"/>
      <w:bookmarkStart w:id="46" w:name="_Toc291908402"/>
      <w:bookmarkStart w:id="47" w:name="_Toc291908770"/>
      <w:bookmarkStart w:id="48" w:name="_Toc291908841"/>
      <w:bookmarkStart w:id="49" w:name="_Toc291908909"/>
      <w:bookmarkStart w:id="50" w:name="_Toc291908962"/>
      <w:bookmarkStart w:id="51" w:name="_Toc291909045"/>
      <w:bookmarkStart w:id="52" w:name="_Toc291909112"/>
      <w:bookmarkStart w:id="53" w:name="_Toc291909485"/>
      <w:bookmarkStart w:id="54" w:name="_Toc291909844"/>
      <w:bookmarkStart w:id="55" w:name="_Toc298923832"/>
      <w:bookmarkStart w:id="56" w:name="_Toc306612342"/>
      <w:bookmarkStart w:id="57" w:name="_Toc313861718"/>
      <w:bookmarkStart w:id="58" w:name="_Toc354283095"/>
      <w:bookmarkStart w:id="59" w:name="_Toc354394002"/>
    </w:p>
    <w:p w14:paraId="6CBC5F09" w14:textId="25C38122" w:rsidR="00217C21" w:rsidRPr="00EE123C" w:rsidRDefault="004523B2">
      <w:pPr>
        <w:pStyle w:val="TOC1"/>
        <w:rPr>
          <w:rFonts w:ascii="Times New Roman" w:hAnsi="Times New Roman"/>
          <w:b w:val="0"/>
          <w:caps w:val="0"/>
          <w:noProof/>
          <w:color w:val="auto"/>
        </w:rPr>
      </w:pPr>
      <w:r w:rsidRPr="00EE123C">
        <w:rPr>
          <w:color w:val="auto"/>
        </w:rPr>
        <w:fldChar w:fldCharType="begin"/>
      </w:r>
      <w:r w:rsidRPr="00EE123C">
        <w:rPr>
          <w:color w:val="auto"/>
        </w:rPr>
        <w:instrText xml:space="preserve"> TOC \o "1-3" \h \z </w:instrText>
      </w:r>
      <w:r w:rsidRPr="00EE123C">
        <w:rPr>
          <w:color w:val="auto"/>
        </w:rPr>
        <w:fldChar w:fldCharType="separate"/>
      </w:r>
      <w:hyperlink w:anchor="_Toc127607989" w:history="1">
        <w:r w:rsidR="00217C21" w:rsidRPr="00EE123C">
          <w:rPr>
            <w:rStyle w:val="Hyperlink"/>
            <w:noProof/>
          </w:rPr>
          <w:t>Chapter 1  Introduction</w:t>
        </w:r>
        <w:r w:rsidR="00217C21" w:rsidRPr="00EE123C">
          <w:rPr>
            <w:noProof/>
            <w:webHidden/>
          </w:rPr>
          <w:tab/>
        </w:r>
        <w:r w:rsidR="00217C21" w:rsidRPr="00EE123C">
          <w:rPr>
            <w:noProof/>
            <w:webHidden/>
          </w:rPr>
          <w:fldChar w:fldCharType="begin"/>
        </w:r>
        <w:r w:rsidR="00217C21" w:rsidRPr="00EE123C">
          <w:rPr>
            <w:noProof/>
            <w:webHidden/>
          </w:rPr>
          <w:instrText xml:space="preserve"> PAGEREF _Toc127607989 \h </w:instrText>
        </w:r>
        <w:r w:rsidR="00217C21" w:rsidRPr="00EE123C">
          <w:rPr>
            <w:noProof/>
          </w:rPr>
        </w:r>
        <w:r w:rsidR="00217C21" w:rsidRPr="00EE123C">
          <w:rPr>
            <w:noProof/>
            <w:webHidden/>
          </w:rPr>
          <w:fldChar w:fldCharType="separate"/>
        </w:r>
        <w:r w:rsidR="00B8011D">
          <w:rPr>
            <w:noProof/>
            <w:webHidden/>
          </w:rPr>
          <w:t>1</w:t>
        </w:r>
        <w:r w:rsidR="00217C21" w:rsidRPr="00EE123C">
          <w:rPr>
            <w:noProof/>
            <w:webHidden/>
          </w:rPr>
          <w:fldChar w:fldCharType="end"/>
        </w:r>
      </w:hyperlink>
    </w:p>
    <w:p w14:paraId="1196DBF3" w14:textId="2B2AA4F7" w:rsidR="00217C21" w:rsidRPr="00EE123C" w:rsidRDefault="00217C21">
      <w:pPr>
        <w:pStyle w:val="TOC2"/>
        <w:rPr>
          <w:noProof/>
        </w:rPr>
      </w:pPr>
      <w:hyperlink w:anchor="_Toc127607990" w:history="1">
        <w:r w:rsidRPr="00EE123C">
          <w:rPr>
            <w:rStyle w:val="Hyperlink"/>
            <w:noProof/>
          </w:rPr>
          <w:t>1.1  Delivery Orders</w:t>
        </w:r>
        <w:r w:rsidRPr="00EE123C">
          <w:rPr>
            <w:noProof/>
            <w:webHidden/>
          </w:rPr>
          <w:tab/>
        </w:r>
        <w:r w:rsidRPr="00EE123C">
          <w:rPr>
            <w:noProof/>
            <w:webHidden/>
          </w:rPr>
          <w:fldChar w:fldCharType="begin"/>
        </w:r>
        <w:r w:rsidRPr="00EE123C">
          <w:rPr>
            <w:noProof/>
            <w:webHidden/>
          </w:rPr>
          <w:instrText xml:space="preserve"> PAGEREF _Toc127607990 \h </w:instrText>
        </w:r>
        <w:r w:rsidRPr="00EE123C">
          <w:rPr>
            <w:noProof/>
          </w:rPr>
        </w:r>
        <w:r w:rsidRPr="00EE123C">
          <w:rPr>
            <w:noProof/>
            <w:webHidden/>
          </w:rPr>
          <w:fldChar w:fldCharType="separate"/>
        </w:r>
        <w:r w:rsidR="00B8011D">
          <w:rPr>
            <w:noProof/>
            <w:webHidden/>
          </w:rPr>
          <w:t>1</w:t>
        </w:r>
        <w:r w:rsidRPr="00EE123C">
          <w:rPr>
            <w:noProof/>
            <w:webHidden/>
          </w:rPr>
          <w:fldChar w:fldCharType="end"/>
        </w:r>
      </w:hyperlink>
    </w:p>
    <w:p w14:paraId="6380C088" w14:textId="19A35901" w:rsidR="00217C21" w:rsidRPr="00EE123C" w:rsidRDefault="00217C21">
      <w:pPr>
        <w:pStyle w:val="TOC2"/>
        <w:rPr>
          <w:noProof/>
        </w:rPr>
      </w:pPr>
      <w:hyperlink w:anchor="_Toc127607991" w:history="1">
        <w:r w:rsidRPr="00EE123C">
          <w:rPr>
            <w:rStyle w:val="Hyperlink"/>
            <w:noProof/>
          </w:rPr>
          <w:t>1.2  How to Use This Manual</w:t>
        </w:r>
        <w:r w:rsidRPr="00EE123C">
          <w:rPr>
            <w:noProof/>
            <w:webHidden/>
          </w:rPr>
          <w:tab/>
        </w:r>
        <w:r w:rsidRPr="00EE123C">
          <w:rPr>
            <w:noProof/>
            <w:webHidden/>
          </w:rPr>
          <w:fldChar w:fldCharType="begin"/>
        </w:r>
        <w:r w:rsidRPr="00EE123C">
          <w:rPr>
            <w:noProof/>
            <w:webHidden/>
          </w:rPr>
          <w:instrText xml:space="preserve"> PAGEREF _Toc127607991 \h </w:instrText>
        </w:r>
        <w:r w:rsidRPr="00EE123C">
          <w:rPr>
            <w:noProof/>
          </w:rPr>
        </w:r>
        <w:r w:rsidRPr="00EE123C">
          <w:rPr>
            <w:noProof/>
            <w:webHidden/>
          </w:rPr>
          <w:fldChar w:fldCharType="separate"/>
        </w:r>
        <w:r w:rsidR="00B8011D">
          <w:rPr>
            <w:noProof/>
            <w:webHidden/>
          </w:rPr>
          <w:t>1</w:t>
        </w:r>
        <w:r w:rsidRPr="00EE123C">
          <w:rPr>
            <w:noProof/>
            <w:webHidden/>
          </w:rPr>
          <w:fldChar w:fldCharType="end"/>
        </w:r>
      </w:hyperlink>
    </w:p>
    <w:p w14:paraId="5D6717A4" w14:textId="7B53B99F" w:rsidR="00217C21" w:rsidRPr="00EE123C" w:rsidRDefault="00217C21">
      <w:pPr>
        <w:pStyle w:val="TOC2"/>
        <w:rPr>
          <w:noProof/>
        </w:rPr>
      </w:pPr>
      <w:hyperlink w:anchor="_Toc127607992" w:history="1">
        <w:r w:rsidRPr="00EE123C">
          <w:rPr>
            <w:rStyle w:val="Hyperlink"/>
            <w:noProof/>
          </w:rPr>
          <w:t>1.3  Reference Numbering System</w:t>
        </w:r>
        <w:r w:rsidRPr="00EE123C">
          <w:rPr>
            <w:noProof/>
            <w:webHidden/>
          </w:rPr>
          <w:tab/>
        </w:r>
        <w:r w:rsidRPr="00EE123C">
          <w:rPr>
            <w:noProof/>
            <w:webHidden/>
          </w:rPr>
          <w:fldChar w:fldCharType="begin"/>
        </w:r>
        <w:r w:rsidRPr="00EE123C">
          <w:rPr>
            <w:noProof/>
            <w:webHidden/>
          </w:rPr>
          <w:instrText xml:space="preserve"> PAGEREF _Toc127607992 \h </w:instrText>
        </w:r>
        <w:r w:rsidRPr="00EE123C">
          <w:rPr>
            <w:noProof/>
          </w:rPr>
        </w:r>
        <w:r w:rsidRPr="00EE123C">
          <w:rPr>
            <w:noProof/>
            <w:webHidden/>
          </w:rPr>
          <w:fldChar w:fldCharType="separate"/>
        </w:r>
        <w:r w:rsidR="00B8011D">
          <w:rPr>
            <w:noProof/>
            <w:webHidden/>
          </w:rPr>
          <w:t>1</w:t>
        </w:r>
        <w:r w:rsidRPr="00EE123C">
          <w:rPr>
            <w:noProof/>
            <w:webHidden/>
          </w:rPr>
          <w:fldChar w:fldCharType="end"/>
        </w:r>
      </w:hyperlink>
    </w:p>
    <w:p w14:paraId="5702E08B" w14:textId="1BED899E" w:rsidR="00217C21" w:rsidRPr="00EE123C" w:rsidRDefault="00217C21">
      <w:pPr>
        <w:pStyle w:val="TOC2"/>
        <w:rPr>
          <w:noProof/>
        </w:rPr>
      </w:pPr>
      <w:hyperlink w:anchor="_Toc127607993" w:history="1">
        <w:r w:rsidRPr="00EE123C">
          <w:rPr>
            <w:rStyle w:val="Hyperlink"/>
            <w:noProof/>
          </w:rPr>
          <w:t>1.4  Package Management, Legal Requirements and Security Measures</w:t>
        </w:r>
        <w:r w:rsidRPr="00EE123C">
          <w:rPr>
            <w:noProof/>
            <w:webHidden/>
          </w:rPr>
          <w:tab/>
        </w:r>
        <w:r w:rsidRPr="00EE123C">
          <w:rPr>
            <w:noProof/>
            <w:webHidden/>
          </w:rPr>
          <w:fldChar w:fldCharType="begin"/>
        </w:r>
        <w:r w:rsidRPr="00EE123C">
          <w:rPr>
            <w:noProof/>
            <w:webHidden/>
          </w:rPr>
          <w:instrText xml:space="preserve"> PAGEREF _Toc127607993 \h </w:instrText>
        </w:r>
        <w:r w:rsidRPr="00EE123C">
          <w:rPr>
            <w:noProof/>
          </w:rPr>
        </w:r>
        <w:r w:rsidRPr="00EE123C">
          <w:rPr>
            <w:noProof/>
            <w:webHidden/>
          </w:rPr>
          <w:fldChar w:fldCharType="separate"/>
        </w:r>
        <w:r w:rsidR="00B8011D">
          <w:rPr>
            <w:noProof/>
            <w:webHidden/>
          </w:rPr>
          <w:t>1</w:t>
        </w:r>
        <w:r w:rsidRPr="00EE123C">
          <w:rPr>
            <w:noProof/>
            <w:webHidden/>
          </w:rPr>
          <w:fldChar w:fldCharType="end"/>
        </w:r>
      </w:hyperlink>
    </w:p>
    <w:p w14:paraId="246D18E7" w14:textId="63784F72" w:rsidR="00217C21" w:rsidRPr="00EE123C" w:rsidRDefault="00217C21">
      <w:pPr>
        <w:pStyle w:val="TOC2"/>
        <w:rPr>
          <w:noProof/>
        </w:rPr>
      </w:pPr>
      <w:hyperlink w:anchor="_Toc127607994" w:history="1">
        <w:r w:rsidRPr="00EE123C">
          <w:rPr>
            <w:rStyle w:val="Hyperlink"/>
            <w:noProof/>
          </w:rPr>
          <w:t>1.5  Package Operation</w:t>
        </w:r>
        <w:r w:rsidRPr="00EE123C">
          <w:rPr>
            <w:noProof/>
            <w:webHidden/>
          </w:rPr>
          <w:tab/>
        </w:r>
        <w:r w:rsidRPr="00EE123C">
          <w:rPr>
            <w:noProof/>
            <w:webHidden/>
          </w:rPr>
          <w:fldChar w:fldCharType="begin"/>
        </w:r>
        <w:r w:rsidRPr="00EE123C">
          <w:rPr>
            <w:noProof/>
            <w:webHidden/>
          </w:rPr>
          <w:instrText xml:space="preserve"> PAGEREF _Toc127607994 \h </w:instrText>
        </w:r>
        <w:r w:rsidRPr="00EE123C">
          <w:rPr>
            <w:noProof/>
          </w:rPr>
        </w:r>
        <w:r w:rsidRPr="00EE123C">
          <w:rPr>
            <w:noProof/>
            <w:webHidden/>
          </w:rPr>
          <w:fldChar w:fldCharType="separate"/>
        </w:r>
        <w:r w:rsidR="00B8011D">
          <w:rPr>
            <w:noProof/>
            <w:webHidden/>
          </w:rPr>
          <w:t>1</w:t>
        </w:r>
        <w:r w:rsidRPr="00EE123C">
          <w:rPr>
            <w:noProof/>
            <w:webHidden/>
          </w:rPr>
          <w:fldChar w:fldCharType="end"/>
        </w:r>
      </w:hyperlink>
    </w:p>
    <w:p w14:paraId="086118AF" w14:textId="469AB95C" w:rsidR="00217C21" w:rsidRPr="00EE123C" w:rsidRDefault="00217C21">
      <w:pPr>
        <w:pStyle w:val="TOC2"/>
        <w:rPr>
          <w:noProof/>
        </w:rPr>
      </w:pPr>
      <w:hyperlink w:anchor="_Toc127607995" w:history="1">
        <w:r w:rsidRPr="00EE123C">
          <w:rPr>
            <w:rStyle w:val="Hyperlink"/>
            <w:noProof/>
          </w:rPr>
          <w:t>1.6  Site Parameters and User Parameters</w:t>
        </w:r>
        <w:r w:rsidRPr="00EE123C">
          <w:rPr>
            <w:noProof/>
            <w:webHidden/>
          </w:rPr>
          <w:tab/>
        </w:r>
        <w:r w:rsidRPr="00EE123C">
          <w:rPr>
            <w:noProof/>
            <w:webHidden/>
          </w:rPr>
          <w:fldChar w:fldCharType="begin"/>
        </w:r>
        <w:r w:rsidRPr="00EE123C">
          <w:rPr>
            <w:noProof/>
            <w:webHidden/>
          </w:rPr>
          <w:instrText xml:space="preserve"> PAGEREF _Toc127607995 \h </w:instrText>
        </w:r>
        <w:r w:rsidRPr="00EE123C">
          <w:rPr>
            <w:noProof/>
          </w:rPr>
        </w:r>
        <w:r w:rsidRPr="00EE123C">
          <w:rPr>
            <w:noProof/>
            <w:webHidden/>
          </w:rPr>
          <w:fldChar w:fldCharType="separate"/>
        </w:r>
        <w:r w:rsidR="00B8011D">
          <w:rPr>
            <w:noProof/>
            <w:webHidden/>
          </w:rPr>
          <w:t>3</w:t>
        </w:r>
        <w:r w:rsidRPr="00EE123C">
          <w:rPr>
            <w:noProof/>
            <w:webHidden/>
          </w:rPr>
          <w:fldChar w:fldCharType="end"/>
        </w:r>
      </w:hyperlink>
    </w:p>
    <w:p w14:paraId="0FFC9EFC" w14:textId="1B6D7857" w:rsidR="00217C21" w:rsidRPr="00EE123C" w:rsidRDefault="00217C21">
      <w:pPr>
        <w:pStyle w:val="TOC3"/>
        <w:rPr>
          <w:noProof/>
        </w:rPr>
      </w:pPr>
      <w:hyperlink w:anchor="_Toc127607996" w:history="1">
        <w:r w:rsidRPr="00EE123C">
          <w:rPr>
            <w:rStyle w:val="Hyperlink"/>
            <w:noProof/>
          </w:rPr>
          <w:t>1.6.1  Introduction</w:t>
        </w:r>
        <w:r w:rsidRPr="00EE123C">
          <w:rPr>
            <w:noProof/>
            <w:webHidden/>
          </w:rPr>
          <w:tab/>
        </w:r>
        <w:r w:rsidRPr="00EE123C">
          <w:rPr>
            <w:noProof/>
            <w:webHidden/>
          </w:rPr>
          <w:fldChar w:fldCharType="begin"/>
        </w:r>
        <w:r w:rsidRPr="00EE123C">
          <w:rPr>
            <w:noProof/>
            <w:webHidden/>
          </w:rPr>
          <w:instrText xml:space="preserve"> PAGEREF _Toc127607996 \h </w:instrText>
        </w:r>
        <w:r w:rsidRPr="00EE123C">
          <w:rPr>
            <w:noProof/>
          </w:rPr>
        </w:r>
        <w:r w:rsidRPr="00EE123C">
          <w:rPr>
            <w:noProof/>
            <w:webHidden/>
          </w:rPr>
          <w:fldChar w:fldCharType="separate"/>
        </w:r>
        <w:r w:rsidR="00B8011D">
          <w:rPr>
            <w:noProof/>
            <w:webHidden/>
          </w:rPr>
          <w:t>3</w:t>
        </w:r>
        <w:r w:rsidRPr="00EE123C">
          <w:rPr>
            <w:noProof/>
            <w:webHidden/>
          </w:rPr>
          <w:fldChar w:fldCharType="end"/>
        </w:r>
      </w:hyperlink>
    </w:p>
    <w:p w14:paraId="696BDFDE" w14:textId="2802D84D" w:rsidR="00217C21" w:rsidRPr="00EE123C" w:rsidRDefault="00217C21">
      <w:pPr>
        <w:pStyle w:val="TOC3"/>
        <w:rPr>
          <w:noProof/>
        </w:rPr>
      </w:pPr>
      <w:hyperlink w:anchor="_Toc127607997" w:history="1">
        <w:r w:rsidRPr="00EE123C">
          <w:rPr>
            <w:rStyle w:val="Hyperlink"/>
            <w:noProof/>
          </w:rPr>
          <w:t>1.6.2  EDI Release Switch</w:t>
        </w:r>
        <w:r w:rsidRPr="00EE123C">
          <w:rPr>
            <w:noProof/>
            <w:webHidden/>
          </w:rPr>
          <w:tab/>
        </w:r>
        <w:r w:rsidRPr="00EE123C">
          <w:rPr>
            <w:noProof/>
            <w:webHidden/>
          </w:rPr>
          <w:fldChar w:fldCharType="begin"/>
        </w:r>
        <w:r w:rsidRPr="00EE123C">
          <w:rPr>
            <w:noProof/>
            <w:webHidden/>
          </w:rPr>
          <w:instrText xml:space="preserve"> PAGEREF _Toc127607997 \h </w:instrText>
        </w:r>
        <w:r w:rsidRPr="00EE123C">
          <w:rPr>
            <w:noProof/>
          </w:rPr>
        </w:r>
        <w:r w:rsidRPr="00EE123C">
          <w:rPr>
            <w:noProof/>
            <w:webHidden/>
          </w:rPr>
          <w:fldChar w:fldCharType="separate"/>
        </w:r>
        <w:r w:rsidR="00B8011D">
          <w:rPr>
            <w:noProof/>
            <w:webHidden/>
          </w:rPr>
          <w:t>3</w:t>
        </w:r>
        <w:r w:rsidRPr="00EE123C">
          <w:rPr>
            <w:noProof/>
            <w:webHidden/>
          </w:rPr>
          <w:fldChar w:fldCharType="end"/>
        </w:r>
      </w:hyperlink>
    </w:p>
    <w:p w14:paraId="6A783BEF" w14:textId="3D5C4D03" w:rsidR="00217C21" w:rsidRPr="00EE123C" w:rsidRDefault="00217C21">
      <w:pPr>
        <w:pStyle w:val="TOC3"/>
        <w:rPr>
          <w:noProof/>
        </w:rPr>
      </w:pPr>
      <w:hyperlink w:anchor="_Toc127607998" w:history="1">
        <w:r w:rsidRPr="00EE123C">
          <w:rPr>
            <w:rStyle w:val="Hyperlink"/>
            <w:noProof/>
          </w:rPr>
          <w:t>1.6.3  Delivery Order Release Switch</w:t>
        </w:r>
        <w:r w:rsidRPr="00EE123C">
          <w:rPr>
            <w:noProof/>
            <w:webHidden/>
          </w:rPr>
          <w:tab/>
        </w:r>
        <w:r w:rsidRPr="00EE123C">
          <w:rPr>
            <w:noProof/>
            <w:webHidden/>
          </w:rPr>
          <w:fldChar w:fldCharType="begin"/>
        </w:r>
        <w:r w:rsidRPr="00EE123C">
          <w:rPr>
            <w:noProof/>
            <w:webHidden/>
          </w:rPr>
          <w:instrText xml:space="preserve"> PAGEREF _Toc127607998 \h </w:instrText>
        </w:r>
        <w:r w:rsidRPr="00EE123C">
          <w:rPr>
            <w:noProof/>
          </w:rPr>
        </w:r>
        <w:r w:rsidRPr="00EE123C">
          <w:rPr>
            <w:noProof/>
            <w:webHidden/>
          </w:rPr>
          <w:fldChar w:fldCharType="separate"/>
        </w:r>
        <w:r w:rsidR="00B8011D">
          <w:rPr>
            <w:noProof/>
            <w:webHidden/>
          </w:rPr>
          <w:t>3</w:t>
        </w:r>
        <w:r w:rsidRPr="00EE123C">
          <w:rPr>
            <w:noProof/>
            <w:webHidden/>
          </w:rPr>
          <w:fldChar w:fldCharType="end"/>
        </w:r>
      </w:hyperlink>
    </w:p>
    <w:p w14:paraId="21A03C6F" w14:textId="2B822573" w:rsidR="00217C21" w:rsidRPr="00EE123C" w:rsidRDefault="00217C21">
      <w:pPr>
        <w:pStyle w:val="TOC1"/>
        <w:rPr>
          <w:rFonts w:ascii="Times New Roman" w:hAnsi="Times New Roman"/>
          <w:b w:val="0"/>
          <w:caps w:val="0"/>
          <w:noProof/>
          <w:color w:val="auto"/>
        </w:rPr>
      </w:pPr>
      <w:hyperlink w:anchor="_Toc127607999" w:history="1">
        <w:r w:rsidRPr="00EE123C">
          <w:rPr>
            <w:rStyle w:val="Hyperlink"/>
            <w:noProof/>
          </w:rPr>
          <w:t>Chapter 2  Delivery Orders</w:t>
        </w:r>
        <w:r w:rsidRPr="00EE123C">
          <w:rPr>
            <w:noProof/>
            <w:webHidden/>
          </w:rPr>
          <w:tab/>
        </w:r>
        <w:r w:rsidRPr="00EE123C">
          <w:rPr>
            <w:noProof/>
            <w:webHidden/>
          </w:rPr>
          <w:fldChar w:fldCharType="begin"/>
        </w:r>
        <w:r w:rsidRPr="00EE123C">
          <w:rPr>
            <w:noProof/>
            <w:webHidden/>
          </w:rPr>
          <w:instrText xml:space="preserve"> PAGEREF _Toc127607999 \h </w:instrText>
        </w:r>
        <w:r w:rsidRPr="00EE123C">
          <w:rPr>
            <w:noProof/>
          </w:rPr>
        </w:r>
        <w:r w:rsidRPr="00EE123C">
          <w:rPr>
            <w:noProof/>
            <w:webHidden/>
          </w:rPr>
          <w:fldChar w:fldCharType="separate"/>
        </w:r>
        <w:r w:rsidR="00B8011D">
          <w:rPr>
            <w:noProof/>
            <w:webHidden/>
          </w:rPr>
          <w:t>4</w:t>
        </w:r>
        <w:r w:rsidRPr="00EE123C">
          <w:rPr>
            <w:noProof/>
            <w:webHidden/>
          </w:rPr>
          <w:fldChar w:fldCharType="end"/>
        </w:r>
      </w:hyperlink>
    </w:p>
    <w:p w14:paraId="1B3B246D" w14:textId="40FEA321" w:rsidR="00217C21" w:rsidRPr="00EE123C" w:rsidRDefault="00217C21">
      <w:pPr>
        <w:pStyle w:val="TOC2"/>
        <w:rPr>
          <w:noProof/>
        </w:rPr>
      </w:pPr>
      <w:hyperlink w:anchor="_Toc127608000" w:history="1">
        <w:r w:rsidRPr="00EE123C">
          <w:rPr>
            <w:rStyle w:val="Hyperlink"/>
            <w:noProof/>
          </w:rPr>
          <w:t>2.1  Introduction</w:t>
        </w:r>
        <w:r w:rsidRPr="00EE123C">
          <w:rPr>
            <w:noProof/>
            <w:webHidden/>
          </w:rPr>
          <w:tab/>
        </w:r>
        <w:r w:rsidRPr="00EE123C">
          <w:rPr>
            <w:noProof/>
            <w:webHidden/>
          </w:rPr>
          <w:fldChar w:fldCharType="begin"/>
        </w:r>
        <w:r w:rsidRPr="00EE123C">
          <w:rPr>
            <w:noProof/>
            <w:webHidden/>
          </w:rPr>
          <w:instrText xml:space="preserve"> PAGEREF _Toc127608000 \h </w:instrText>
        </w:r>
        <w:r w:rsidRPr="00EE123C">
          <w:rPr>
            <w:noProof/>
          </w:rPr>
        </w:r>
        <w:r w:rsidRPr="00EE123C">
          <w:rPr>
            <w:noProof/>
            <w:webHidden/>
          </w:rPr>
          <w:fldChar w:fldCharType="separate"/>
        </w:r>
        <w:r w:rsidR="00B8011D">
          <w:rPr>
            <w:noProof/>
            <w:webHidden/>
          </w:rPr>
          <w:t>4</w:t>
        </w:r>
        <w:r w:rsidRPr="00EE123C">
          <w:rPr>
            <w:noProof/>
            <w:webHidden/>
          </w:rPr>
          <w:fldChar w:fldCharType="end"/>
        </w:r>
      </w:hyperlink>
    </w:p>
    <w:p w14:paraId="46F1229E" w14:textId="376957EE" w:rsidR="00217C21" w:rsidRPr="00EE123C" w:rsidRDefault="00217C21">
      <w:pPr>
        <w:pStyle w:val="TOC2"/>
        <w:rPr>
          <w:noProof/>
        </w:rPr>
      </w:pPr>
      <w:hyperlink w:anchor="_Toc127608001" w:history="1">
        <w:r w:rsidRPr="00EE123C">
          <w:rPr>
            <w:rStyle w:val="Hyperlink"/>
            <w:noProof/>
          </w:rPr>
          <w:t>2.2  Enter Delivery Order</w:t>
        </w:r>
        <w:r w:rsidRPr="00EE123C">
          <w:rPr>
            <w:noProof/>
            <w:webHidden/>
          </w:rPr>
          <w:tab/>
        </w:r>
        <w:r w:rsidRPr="00EE123C">
          <w:rPr>
            <w:noProof/>
            <w:webHidden/>
          </w:rPr>
          <w:fldChar w:fldCharType="begin"/>
        </w:r>
        <w:r w:rsidRPr="00EE123C">
          <w:rPr>
            <w:noProof/>
            <w:webHidden/>
          </w:rPr>
          <w:instrText xml:space="preserve"> PAGEREF _Toc127608001 \h </w:instrText>
        </w:r>
        <w:r w:rsidRPr="00EE123C">
          <w:rPr>
            <w:noProof/>
          </w:rPr>
        </w:r>
        <w:r w:rsidRPr="00EE123C">
          <w:rPr>
            <w:noProof/>
            <w:webHidden/>
          </w:rPr>
          <w:fldChar w:fldCharType="separate"/>
        </w:r>
        <w:r w:rsidR="00B8011D">
          <w:rPr>
            <w:noProof/>
            <w:webHidden/>
          </w:rPr>
          <w:t>4</w:t>
        </w:r>
        <w:r w:rsidRPr="00EE123C">
          <w:rPr>
            <w:noProof/>
            <w:webHidden/>
          </w:rPr>
          <w:fldChar w:fldCharType="end"/>
        </w:r>
      </w:hyperlink>
    </w:p>
    <w:p w14:paraId="2BC9EA01" w14:textId="5F465E62" w:rsidR="00217C21" w:rsidRPr="00EE123C" w:rsidRDefault="00217C21">
      <w:pPr>
        <w:pStyle w:val="TOC3"/>
        <w:rPr>
          <w:noProof/>
        </w:rPr>
      </w:pPr>
      <w:hyperlink w:anchor="_Toc127608002" w:history="1">
        <w:r w:rsidRPr="00EE123C">
          <w:rPr>
            <w:rStyle w:val="Hyperlink"/>
            <w:noProof/>
          </w:rPr>
          <w:t>2.2.1  Introduction</w:t>
        </w:r>
        <w:r w:rsidRPr="00EE123C">
          <w:rPr>
            <w:noProof/>
            <w:webHidden/>
          </w:rPr>
          <w:tab/>
        </w:r>
        <w:r w:rsidRPr="00EE123C">
          <w:rPr>
            <w:noProof/>
            <w:webHidden/>
          </w:rPr>
          <w:fldChar w:fldCharType="begin"/>
        </w:r>
        <w:r w:rsidRPr="00EE123C">
          <w:rPr>
            <w:noProof/>
            <w:webHidden/>
          </w:rPr>
          <w:instrText xml:space="preserve"> PAGEREF _Toc127608002 \h </w:instrText>
        </w:r>
        <w:r w:rsidRPr="00EE123C">
          <w:rPr>
            <w:noProof/>
          </w:rPr>
        </w:r>
        <w:r w:rsidRPr="00EE123C">
          <w:rPr>
            <w:noProof/>
            <w:webHidden/>
          </w:rPr>
          <w:fldChar w:fldCharType="separate"/>
        </w:r>
        <w:r w:rsidR="00B8011D">
          <w:rPr>
            <w:noProof/>
            <w:webHidden/>
          </w:rPr>
          <w:t>4</w:t>
        </w:r>
        <w:r w:rsidRPr="00EE123C">
          <w:rPr>
            <w:noProof/>
            <w:webHidden/>
          </w:rPr>
          <w:fldChar w:fldCharType="end"/>
        </w:r>
      </w:hyperlink>
    </w:p>
    <w:p w14:paraId="7C2303B3" w14:textId="728CA082" w:rsidR="00217C21" w:rsidRPr="00EE123C" w:rsidRDefault="00217C21">
      <w:pPr>
        <w:pStyle w:val="TOC3"/>
        <w:rPr>
          <w:noProof/>
        </w:rPr>
      </w:pPr>
      <w:hyperlink w:anchor="_Toc127608003" w:history="1">
        <w:r w:rsidRPr="00EE123C">
          <w:rPr>
            <w:rStyle w:val="Hyperlink"/>
            <w:noProof/>
          </w:rPr>
          <w:t>2.2.2  Menu Path</w:t>
        </w:r>
        <w:r w:rsidRPr="00EE123C">
          <w:rPr>
            <w:noProof/>
            <w:webHidden/>
          </w:rPr>
          <w:tab/>
        </w:r>
        <w:r w:rsidRPr="00EE123C">
          <w:rPr>
            <w:noProof/>
            <w:webHidden/>
          </w:rPr>
          <w:fldChar w:fldCharType="begin"/>
        </w:r>
        <w:r w:rsidRPr="00EE123C">
          <w:rPr>
            <w:noProof/>
            <w:webHidden/>
          </w:rPr>
          <w:instrText xml:space="preserve"> PAGEREF _Toc127608003 \h </w:instrText>
        </w:r>
        <w:r w:rsidRPr="00EE123C">
          <w:rPr>
            <w:noProof/>
          </w:rPr>
        </w:r>
        <w:r w:rsidRPr="00EE123C">
          <w:rPr>
            <w:noProof/>
            <w:webHidden/>
          </w:rPr>
          <w:fldChar w:fldCharType="separate"/>
        </w:r>
        <w:r w:rsidR="00B8011D">
          <w:rPr>
            <w:noProof/>
            <w:webHidden/>
          </w:rPr>
          <w:t>4</w:t>
        </w:r>
        <w:r w:rsidRPr="00EE123C">
          <w:rPr>
            <w:noProof/>
            <w:webHidden/>
          </w:rPr>
          <w:fldChar w:fldCharType="end"/>
        </w:r>
      </w:hyperlink>
    </w:p>
    <w:p w14:paraId="6651D3F9" w14:textId="678B012D" w:rsidR="00217C21" w:rsidRPr="00EE123C" w:rsidRDefault="00217C21">
      <w:pPr>
        <w:pStyle w:val="TOC3"/>
        <w:rPr>
          <w:noProof/>
        </w:rPr>
      </w:pPr>
      <w:hyperlink w:anchor="_Toc127608004" w:history="1">
        <w:r w:rsidRPr="00EE123C">
          <w:rPr>
            <w:rStyle w:val="Hyperlink"/>
            <w:noProof/>
          </w:rPr>
          <w:t>2.2.3  Setup Parameters</w:t>
        </w:r>
        <w:r w:rsidRPr="00EE123C">
          <w:rPr>
            <w:noProof/>
            <w:webHidden/>
          </w:rPr>
          <w:tab/>
        </w:r>
        <w:r w:rsidRPr="00EE123C">
          <w:rPr>
            <w:noProof/>
            <w:webHidden/>
          </w:rPr>
          <w:fldChar w:fldCharType="begin"/>
        </w:r>
        <w:r w:rsidRPr="00EE123C">
          <w:rPr>
            <w:noProof/>
            <w:webHidden/>
          </w:rPr>
          <w:instrText xml:space="preserve"> PAGEREF _Toc127608004 \h </w:instrText>
        </w:r>
        <w:r w:rsidRPr="00EE123C">
          <w:rPr>
            <w:noProof/>
          </w:rPr>
        </w:r>
        <w:r w:rsidRPr="00EE123C">
          <w:rPr>
            <w:noProof/>
            <w:webHidden/>
          </w:rPr>
          <w:fldChar w:fldCharType="separate"/>
        </w:r>
        <w:r w:rsidR="00B8011D">
          <w:rPr>
            <w:noProof/>
            <w:webHidden/>
          </w:rPr>
          <w:t>5</w:t>
        </w:r>
        <w:r w:rsidRPr="00EE123C">
          <w:rPr>
            <w:noProof/>
            <w:webHidden/>
          </w:rPr>
          <w:fldChar w:fldCharType="end"/>
        </w:r>
      </w:hyperlink>
    </w:p>
    <w:p w14:paraId="6C3DF1AA" w14:textId="074C4577" w:rsidR="00217C21" w:rsidRPr="00EE123C" w:rsidRDefault="00217C21">
      <w:pPr>
        <w:pStyle w:val="TOC3"/>
        <w:rPr>
          <w:noProof/>
        </w:rPr>
      </w:pPr>
      <w:hyperlink w:anchor="_Toc127608005" w:history="1">
        <w:r w:rsidRPr="00EE123C">
          <w:rPr>
            <w:rStyle w:val="Hyperlink"/>
            <w:noProof/>
          </w:rPr>
          <w:t>2.2.4  Delivery Date</w:t>
        </w:r>
        <w:r w:rsidRPr="00EE123C">
          <w:rPr>
            <w:noProof/>
            <w:webHidden/>
          </w:rPr>
          <w:tab/>
        </w:r>
        <w:r w:rsidRPr="00EE123C">
          <w:rPr>
            <w:noProof/>
            <w:webHidden/>
          </w:rPr>
          <w:fldChar w:fldCharType="begin"/>
        </w:r>
        <w:r w:rsidRPr="00EE123C">
          <w:rPr>
            <w:noProof/>
            <w:webHidden/>
          </w:rPr>
          <w:instrText xml:space="preserve"> PAGEREF _Toc127608005 \h </w:instrText>
        </w:r>
        <w:r w:rsidRPr="00EE123C">
          <w:rPr>
            <w:noProof/>
          </w:rPr>
        </w:r>
        <w:r w:rsidRPr="00EE123C">
          <w:rPr>
            <w:noProof/>
            <w:webHidden/>
          </w:rPr>
          <w:fldChar w:fldCharType="separate"/>
        </w:r>
        <w:r w:rsidR="00B8011D">
          <w:rPr>
            <w:noProof/>
            <w:webHidden/>
          </w:rPr>
          <w:t>6</w:t>
        </w:r>
        <w:r w:rsidRPr="00EE123C">
          <w:rPr>
            <w:noProof/>
            <w:webHidden/>
          </w:rPr>
          <w:fldChar w:fldCharType="end"/>
        </w:r>
      </w:hyperlink>
    </w:p>
    <w:p w14:paraId="1F6CEA6A" w14:textId="7F8DC597" w:rsidR="00217C21" w:rsidRPr="00EE123C" w:rsidRDefault="00217C21">
      <w:pPr>
        <w:pStyle w:val="TOC3"/>
        <w:rPr>
          <w:noProof/>
        </w:rPr>
      </w:pPr>
      <w:hyperlink w:anchor="_Toc127608006" w:history="1">
        <w:r w:rsidRPr="00EE123C">
          <w:rPr>
            <w:rStyle w:val="Hyperlink"/>
            <w:noProof/>
          </w:rPr>
          <w:t>2.2.5  Review Delivery Order</w:t>
        </w:r>
        <w:r w:rsidRPr="00EE123C">
          <w:rPr>
            <w:noProof/>
            <w:webHidden/>
          </w:rPr>
          <w:tab/>
        </w:r>
        <w:r w:rsidRPr="00EE123C">
          <w:rPr>
            <w:noProof/>
            <w:webHidden/>
          </w:rPr>
          <w:fldChar w:fldCharType="begin"/>
        </w:r>
        <w:r w:rsidRPr="00EE123C">
          <w:rPr>
            <w:noProof/>
            <w:webHidden/>
          </w:rPr>
          <w:instrText xml:space="preserve"> PAGEREF _Toc127608006 \h </w:instrText>
        </w:r>
        <w:r w:rsidRPr="00EE123C">
          <w:rPr>
            <w:noProof/>
          </w:rPr>
        </w:r>
        <w:r w:rsidRPr="00EE123C">
          <w:rPr>
            <w:noProof/>
            <w:webHidden/>
          </w:rPr>
          <w:fldChar w:fldCharType="separate"/>
        </w:r>
        <w:r w:rsidR="00B8011D">
          <w:rPr>
            <w:noProof/>
            <w:webHidden/>
          </w:rPr>
          <w:t>9</w:t>
        </w:r>
        <w:r w:rsidRPr="00EE123C">
          <w:rPr>
            <w:noProof/>
            <w:webHidden/>
          </w:rPr>
          <w:fldChar w:fldCharType="end"/>
        </w:r>
      </w:hyperlink>
    </w:p>
    <w:p w14:paraId="3069AE77" w14:textId="0BF22346" w:rsidR="00217C21" w:rsidRPr="00EE123C" w:rsidRDefault="00217C21">
      <w:pPr>
        <w:pStyle w:val="TOC2"/>
        <w:rPr>
          <w:noProof/>
        </w:rPr>
      </w:pPr>
      <w:hyperlink w:anchor="_Toc127608007" w:history="1">
        <w:r w:rsidRPr="00EE123C">
          <w:rPr>
            <w:rStyle w:val="Hyperlink"/>
            <w:noProof/>
          </w:rPr>
          <w:t>2.3 Edit Delivery Order</w:t>
        </w:r>
        <w:r w:rsidRPr="00EE123C">
          <w:rPr>
            <w:noProof/>
            <w:webHidden/>
          </w:rPr>
          <w:tab/>
        </w:r>
        <w:r w:rsidRPr="00EE123C">
          <w:rPr>
            <w:noProof/>
            <w:webHidden/>
          </w:rPr>
          <w:fldChar w:fldCharType="begin"/>
        </w:r>
        <w:r w:rsidRPr="00EE123C">
          <w:rPr>
            <w:noProof/>
            <w:webHidden/>
          </w:rPr>
          <w:instrText xml:space="preserve"> PAGEREF _Toc127608007 \h </w:instrText>
        </w:r>
        <w:r w:rsidRPr="00EE123C">
          <w:rPr>
            <w:noProof/>
          </w:rPr>
        </w:r>
        <w:r w:rsidRPr="00EE123C">
          <w:rPr>
            <w:noProof/>
            <w:webHidden/>
          </w:rPr>
          <w:fldChar w:fldCharType="separate"/>
        </w:r>
        <w:r w:rsidR="00B8011D">
          <w:rPr>
            <w:noProof/>
            <w:webHidden/>
          </w:rPr>
          <w:t>10</w:t>
        </w:r>
        <w:r w:rsidRPr="00EE123C">
          <w:rPr>
            <w:noProof/>
            <w:webHidden/>
          </w:rPr>
          <w:fldChar w:fldCharType="end"/>
        </w:r>
      </w:hyperlink>
    </w:p>
    <w:p w14:paraId="6156C96B" w14:textId="244C10FE" w:rsidR="00217C21" w:rsidRPr="00EE123C" w:rsidRDefault="00217C21">
      <w:pPr>
        <w:pStyle w:val="TOC3"/>
        <w:rPr>
          <w:noProof/>
        </w:rPr>
      </w:pPr>
      <w:hyperlink w:anchor="_Toc127608008" w:history="1">
        <w:r w:rsidRPr="00EE123C">
          <w:rPr>
            <w:rStyle w:val="Hyperlink"/>
            <w:noProof/>
          </w:rPr>
          <w:t>2.3.1 Introduction</w:t>
        </w:r>
        <w:r w:rsidRPr="00EE123C">
          <w:rPr>
            <w:noProof/>
            <w:webHidden/>
          </w:rPr>
          <w:tab/>
        </w:r>
        <w:r w:rsidRPr="00EE123C">
          <w:rPr>
            <w:noProof/>
            <w:webHidden/>
          </w:rPr>
          <w:fldChar w:fldCharType="begin"/>
        </w:r>
        <w:r w:rsidRPr="00EE123C">
          <w:rPr>
            <w:noProof/>
            <w:webHidden/>
          </w:rPr>
          <w:instrText xml:space="preserve"> PAGEREF _Toc127608008 \h </w:instrText>
        </w:r>
        <w:r w:rsidRPr="00EE123C">
          <w:rPr>
            <w:noProof/>
          </w:rPr>
        </w:r>
        <w:r w:rsidRPr="00EE123C">
          <w:rPr>
            <w:noProof/>
            <w:webHidden/>
          </w:rPr>
          <w:fldChar w:fldCharType="separate"/>
        </w:r>
        <w:r w:rsidR="00B8011D">
          <w:rPr>
            <w:noProof/>
            <w:webHidden/>
          </w:rPr>
          <w:t>10</w:t>
        </w:r>
        <w:r w:rsidRPr="00EE123C">
          <w:rPr>
            <w:noProof/>
            <w:webHidden/>
          </w:rPr>
          <w:fldChar w:fldCharType="end"/>
        </w:r>
      </w:hyperlink>
    </w:p>
    <w:p w14:paraId="597A04EE" w14:textId="1EDB29FE" w:rsidR="00217C21" w:rsidRPr="00EE123C" w:rsidRDefault="00217C21">
      <w:pPr>
        <w:pStyle w:val="TOC3"/>
        <w:rPr>
          <w:noProof/>
        </w:rPr>
      </w:pPr>
      <w:hyperlink w:anchor="_Toc127608009" w:history="1">
        <w:r w:rsidRPr="00EE123C">
          <w:rPr>
            <w:rStyle w:val="Hyperlink"/>
            <w:noProof/>
          </w:rPr>
          <w:t>2.3.2 Menu Path</w:t>
        </w:r>
        <w:r w:rsidRPr="00EE123C">
          <w:rPr>
            <w:noProof/>
            <w:webHidden/>
          </w:rPr>
          <w:tab/>
        </w:r>
        <w:r w:rsidRPr="00EE123C">
          <w:rPr>
            <w:noProof/>
            <w:webHidden/>
          </w:rPr>
          <w:fldChar w:fldCharType="begin"/>
        </w:r>
        <w:r w:rsidRPr="00EE123C">
          <w:rPr>
            <w:noProof/>
            <w:webHidden/>
          </w:rPr>
          <w:instrText xml:space="preserve"> PAGEREF _Toc127608009 \h </w:instrText>
        </w:r>
        <w:r w:rsidRPr="00EE123C">
          <w:rPr>
            <w:noProof/>
          </w:rPr>
        </w:r>
        <w:r w:rsidRPr="00EE123C">
          <w:rPr>
            <w:noProof/>
            <w:webHidden/>
          </w:rPr>
          <w:fldChar w:fldCharType="separate"/>
        </w:r>
        <w:r w:rsidR="00B8011D">
          <w:rPr>
            <w:noProof/>
            <w:webHidden/>
          </w:rPr>
          <w:t>10</w:t>
        </w:r>
        <w:r w:rsidRPr="00EE123C">
          <w:rPr>
            <w:noProof/>
            <w:webHidden/>
          </w:rPr>
          <w:fldChar w:fldCharType="end"/>
        </w:r>
      </w:hyperlink>
    </w:p>
    <w:p w14:paraId="391C105A" w14:textId="23FB9E64" w:rsidR="00217C21" w:rsidRPr="00EE123C" w:rsidRDefault="00217C21">
      <w:pPr>
        <w:pStyle w:val="TOC3"/>
        <w:rPr>
          <w:noProof/>
        </w:rPr>
      </w:pPr>
      <w:hyperlink w:anchor="_Toc127608010" w:history="1">
        <w:r w:rsidRPr="00EE123C">
          <w:rPr>
            <w:rStyle w:val="Hyperlink"/>
            <w:noProof/>
          </w:rPr>
          <w:t>2.3.3  Edit Option Prompts</w:t>
        </w:r>
        <w:r w:rsidRPr="00EE123C">
          <w:rPr>
            <w:noProof/>
            <w:webHidden/>
          </w:rPr>
          <w:tab/>
        </w:r>
        <w:r w:rsidRPr="00EE123C">
          <w:rPr>
            <w:noProof/>
            <w:webHidden/>
          </w:rPr>
          <w:fldChar w:fldCharType="begin"/>
        </w:r>
        <w:r w:rsidRPr="00EE123C">
          <w:rPr>
            <w:noProof/>
            <w:webHidden/>
          </w:rPr>
          <w:instrText xml:space="preserve"> PAGEREF _Toc127608010 \h </w:instrText>
        </w:r>
        <w:r w:rsidRPr="00EE123C">
          <w:rPr>
            <w:noProof/>
          </w:rPr>
        </w:r>
        <w:r w:rsidRPr="00EE123C">
          <w:rPr>
            <w:noProof/>
            <w:webHidden/>
          </w:rPr>
          <w:fldChar w:fldCharType="separate"/>
        </w:r>
        <w:r w:rsidR="00B8011D">
          <w:rPr>
            <w:noProof/>
            <w:webHidden/>
          </w:rPr>
          <w:t>10</w:t>
        </w:r>
        <w:r w:rsidRPr="00EE123C">
          <w:rPr>
            <w:noProof/>
            <w:webHidden/>
          </w:rPr>
          <w:fldChar w:fldCharType="end"/>
        </w:r>
      </w:hyperlink>
    </w:p>
    <w:p w14:paraId="04AC2A23" w14:textId="772708F8" w:rsidR="00217C21" w:rsidRPr="00EE123C" w:rsidRDefault="00217C21">
      <w:pPr>
        <w:pStyle w:val="TOC2"/>
        <w:rPr>
          <w:noProof/>
        </w:rPr>
      </w:pPr>
      <w:hyperlink w:anchor="_Toc127608011" w:history="1">
        <w:r w:rsidRPr="00EE123C">
          <w:rPr>
            <w:rStyle w:val="Hyperlink"/>
            <w:noProof/>
          </w:rPr>
          <w:t>2.4  Enter Pharmaceutical PV Order</w:t>
        </w:r>
        <w:r w:rsidRPr="00EE123C">
          <w:rPr>
            <w:noProof/>
            <w:webHidden/>
          </w:rPr>
          <w:tab/>
        </w:r>
        <w:r w:rsidRPr="00EE123C">
          <w:rPr>
            <w:noProof/>
            <w:webHidden/>
          </w:rPr>
          <w:fldChar w:fldCharType="begin"/>
        </w:r>
        <w:r w:rsidRPr="00EE123C">
          <w:rPr>
            <w:noProof/>
            <w:webHidden/>
          </w:rPr>
          <w:instrText xml:space="preserve"> PAGEREF _Toc127608011 \h </w:instrText>
        </w:r>
        <w:r w:rsidRPr="00EE123C">
          <w:rPr>
            <w:noProof/>
          </w:rPr>
        </w:r>
        <w:r w:rsidRPr="00EE123C">
          <w:rPr>
            <w:noProof/>
            <w:webHidden/>
          </w:rPr>
          <w:fldChar w:fldCharType="separate"/>
        </w:r>
        <w:r w:rsidR="00B8011D">
          <w:rPr>
            <w:noProof/>
            <w:webHidden/>
          </w:rPr>
          <w:t>12</w:t>
        </w:r>
        <w:r w:rsidRPr="00EE123C">
          <w:rPr>
            <w:noProof/>
            <w:webHidden/>
          </w:rPr>
          <w:fldChar w:fldCharType="end"/>
        </w:r>
      </w:hyperlink>
    </w:p>
    <w:p w14:paraId="5BD9213B" w14:textId="44854615" w:rsidR="00217C21" w:rsidRPr="00EE123C" w:rsidRDefault="00217C21">
      <w:pPr>
        <w:pStyle w:val="TOC3"/>
        <w:rPr>
          <w:noProof/>
        </w:rPr>
      </w:pPr>
      <w:hyperlink w:anchor="_Toc127608012" w:history="1">
        <w:r w:rsidRPr="00EE123C">
          <w:rPr>
            <w:rStyle w:val="Hyperlink"/>
            <w:noProof/>
          </w:rPr>
          <w:t>2.4.1  Introduction</w:t>
        </w:r>
        <w:r w:rsidRPr="00EE123C">
          <w:rPr>
            <w:noProof/>
            <w:webHidden/>
          </w:rPr>
          <w:tab/>
        </w:r>
        <w:r w:rsidRPr="00EE123C">
          <w:rPr>
            <w:noProof/>
            <w:webHidden/>
          </w:rPr>
          <w:fldChar w:fldCharType="begin"/>
        </w:r>
        <w:r w:rsidRPr="00EE123C">
          <w:rPr>
            <w:noProof/>
            <w:webHidden/>
          </w:rPr>
          <w:instrText xml:space="preserve"> PAGEREF _Toc127608012 \h </w:instrText>
        </w:r>
        <w:r w:rsidRPr="00EE123C">
          <w:rPr>
            <w:noProof/>
          </w:rPr>
        </w:r>
        <w:r w:rsidRPr="00EE123C">
          <w:rPr>
            <w:noProof/>
            <w:webHidden/>
          </w:rPr>
          <w:fldChar w:fldCharType="separate"/>
        </w:r>
        <w:r w:rsidR="00B8011D">
          <w:rPr>
            <w:noProof/>
            <w:webHidden/>
          </w:rPr>
          <w:t>12</w:t>
        </w:r>
        <w:r w:rsidRPr="00EE123C">
          <w:rPr>
            <w:noProof/>
            <w:webHidden/>
          </w:rPr>
          <w:fldChar w:fldCharType="end"/>
        </w:r>
      </w:hyperlink>
    </w:p>
    <w:p w14:paraId="33DCCE31" w14:textId="39B3166F" w:rsidR="00217C21" w:rsidRPr="00EE123C" w:rsidRDefault="00217C21">
      <w:pPr>
        <w:pStyle w:val="TOC3"/>
        <w:rPr>
          <w:noProof/>
        </w:rPr>
      </w:pPr>
      <w:hyperlink w:anchor="_Toc127608013" w:history="1">
        <w:r w:rsidRPr="00EE123C">
          <w:rPr>
            <w:rStyle w:val="Hyperlink"/>
            <w:noProof/>
          </w:rPr>
          <w:t>2.4.2  Menu Path</w:t>
        </w:r>
        <w:r w:rsidRPr="00EE123C">
          <w:rPr>
            <w:noProof/>
            <w:webHidden/>
          </w:rPr>
          <w:tab/>
        </w:r>
        <w:r w:rsidRPr="00EE123C">
          <w:rPr>
            <w:noProof/>
            <w:webHidden/>
          </w:rPr>
          <w:fldChar w:fldCharType="begin"/>
        </w:r>
        <w:r w:rsidRPr="00EE123C">
          <w:rPr>
            <w:noProof/>
            <w:webHidden/>
          </w:rPr>
          <w:instrText xml:space="preserve"> PAGEREF _Toc127608013 \h </w:instrText>
        </w:r>
        <w:r w:rsidRPr="00EE123C">
          <w:rPr>
            <w:noProof/>
          </w:rPr>
        </w:r>
        <w:r w:rsidRPr="00EE123C">
          <w:rPr>
            <w:noProof/>
            <w:webHidden/>
          </w:rPr>
          <w:fldChar w:fldCharType="separate"/>
        </w:r>
        <w:r w:rsidR="00B8011D">
          <w:rPr>
            <w:noProof/>
            <w:webHidden/>
          </w:rPr>
          <w:t>12</w:t>
        </w:r>
        <w:r w:rsidRPr="00EE123C">
          <w:rPr>
            <w:noProof/>
            <w:webHidden/>
          </w:rPr>
          <w:fldChar w:fldCharType="end"/>
        </w:r>
      </w:hyperlink>
    </w:p>
    <w:p w14:paraId="38DF0E02" w14:textId="40AFF599" w:rsidR="00217C21" w:rsidRPr="00EE123C" w:rsidRDefault="00217C21">
      <w:pPr>
        <w:pStyle w:val="TOC3"/>
        <w:rPr>
          <w:noProof/>
        </w:rPr>
      </w:pPr>
      <w:hyperlink w:anchor="_Toc127608014" w:history="1">
        <w:r w:rsidRPr="00EE123C">
          <w:rPr>
            <w:rStyle w:val="Hyperlink"/>
            <w:noProof/>
          </w:rPr>
          <w:t>2.4.3  Setup Parameters</w:t>
        </w:r>
        <w:r w:rsidRPr="00EE123C">
          <w:rPr>
            <w:noProof/>
            <w:webHidden/>
          </w:rPr>
          <w:tab/>
        </w:r>
        <w:r w:rsidRPr="00EE123C">
          <w:rPr>
            <w:noProof/>
            <w:webHidden/>
          </w:rPr>
          <w:fldChar w:fldCharType="begin"/>
        </w:r>
        <w:r w:rsidRPr="00EE123C">
          <w:rPr>
            <w:noProof/>
            <w:webHidden/>
          </w:rPr>
          <w:instrText xml:space="preserve"> PAGEREF _Toc127608014 \h </w:instrText>
        </w:r>
        <w:r w:rsidRPr="00EE123C">
          <w:rPr>
            <w:noProof/>
          </w:rPr>
        </w:r>
        <w:r w:rsidRPr="00EE123C">
          <w:rPr>
            <w:noProof/>
            <w:webHidden/>
          </w:rPr>
          <w:fldChar w:fldCharType="separate"/>
        </w:r>
        <w:r w:rsidR="00B8011D">
          <w:rPr>
            <w:noProof/>
            <w:webHidden/>
          </w:rPr>
          <w:t>13</w:t>
        </w:r>
        <w:r w:rsidRPr="00EE123C">
          <w:rPr>
            <w:noProof/>
            <w:webHidden/>
          </w:rPr>
          <w:fldChar w:fldCharType="end"/>
        </w:r>
      </w:hyperlink>
    </w:p>
    <w:p w14:paraId="60294541" w14:textId="444CC1CB" w:rsidR="00217C21" w:rsidRPr="00EE123C" w:rsidRDefault="00217C21">
      <w:pPr>
        <w:pStyle w:val="TOC3"/>
        <w:rPr>
          <w:noProof/>
        </w:rPr>
      </w:pPr>
      <w:hyperlink w:anchor="_Toc127608015" w:history="1">
        <w:r w:rsidRPr="00EE123C">
          <w:rPr>
            <w:rStyle w:val="Hyperlink"/>
            <w:noProof/>
          </w:rPr>
          <w:t>2.4.4  Order Information</w:t>
        </w:r>
        <w:r w:rsidRPr="00EE123C">
          <w:rPr>
            <w:noProof/>
            <w:webHidden/>
          </w:rPr>
          <w:tab/>
        </w:r>
        <w:r w:rsidRPr="00EE123C">
          <w:rPr>
            <w:noProof/>
            <w:webHidden/>
          </w:rPr>
          <w:fldChar w:fldCharType="begin"/>
        </w:r>
        <w:r w:rsidRPr="00EE123C">
          <w:rPr>
            <w:noProof/>
            <w:webHidden/>
          </w:rPr>
          <w:instrText xml:space="preserve"> PAGEREF _Toc127608015 \h </w:instrText>
        </w:r>
        <w:r w:rsidRPr="00EE123C">
          <w:rPr>
            <w:noProof/>
          </w:rPr>
        </w:r>
        <w:r w:rsidRPr="00EE123C">
          <w:rPr>
            <w:noProof/>
            <w:webHidden/>
          </w:rPr>
          <w:fldChar w:fldCharType="separate"/>
        </w:r>
        <w:r w:rsidR="00B8011D">
          <w:rPr>
            <w:noProof/>
            <w:webHidden/>
          </w:rPr>
          <w:t>13</w:t>
        </w:r>
        <w:r w:rsidRPr="00EE123C">
          <w:rPr>
            <w:noProof/>
            <w:webHidden/>
          </w:rPr>
          <w:fldChar w:fldCharType="end"/>
        </w:r>
      </w:hyperlink>
    </w:p>
    <w:p w14:paraId="2A52C959" w14:textId="304FC0DD" w:rsidR="00217C21" w:rsidRPr="00EE123C" w:rsidRDefault="00217C21">
      <w:pPr>
        <w:pStyle w:val="TOC3"/>
        <w:rPr>
          <w:noProof/>
        </w:rPr>
      </w:pPr>
      <w:hyperlink w:anchor="_Toc127608016" w:history="1">
        <w:r w:rsidRPr="00EE123C">
          <w:rPr>
            <w:rStyle w:val="Hyperlink"/>
            <w:noProof/>
          </w:rPr>
          <w:t>2.4.5  Review Delivery Order</w:t>
        </w:r>
        <w:r w:rsidRPr="00EE123C">
          <w:rPr>
            <w:noProof/>
            <w:webHidden/>
          </w:rPr>
          <w:tab/>
        </w:r>
        <w:r w:rsidRPr="00EE123C">
          <w:rPr>
            <w:noProof/>
            <w:webHidden/>
          </w:rPr>
          <w:fldChar w:fldCharType="begin"/>
        </w:r>
        <w:r w:rsidRPr="00EE123C">
          <w:rPr>
            <w:noProof/>
            <w:webHidden/>
          </w:rPr>
          <w:instrText xml:space="preserve"> PAGEREF _Toc127608016 \h </w:instrText>
        </w:r>
        <w:r w:rsidRPr="00EE123C">
          <w:rPr>
            <w:noProof/>
          </w:rPr>
        </w:r>
        <w:r w:rsidRPr="00EE123C">
          <w:rPr>
            <w:noProof/>
            <w:webHidden/>
          </w:rPr>
          <w:fldChar w:fldCharType="separate"/>
        </w:r>
        <w:r w:rsidR="00B8011D">
          <w:rPr>
            <w:noProof/>
            <w:webHidden/>
          </w:rPr>
          <w:t>15</w:t>
        </w:r>
        <w:r w:rsidRPr="00EE123C">
          <w:rPr>
            <w:noProof/>
            <w:webHidden/>
          </w:rPr>
          <w:fldChar w:fldCharType="end"/>
        </w:r>
      </w:hyperlink>
    </w:p>
    <w:p w14:paraId="4503230A" w14:textId="5A8E30D8" w:rsidR="00217C21" w:rsidRPr="00EE123C" w:rsidRDefault="00217C21">
      <w:pPr>
        <w:pStyle w:val="TOC2"/>
        <w:rPr>
          <w:noProof/>
        </w:rPr>
      </w:pPr>
      <w:hyperlink w:anchor="_Toc127608017" w:history="1">
        <w:r w:rsidRPr="00EE123C">
          <w:rPr>
            <w:rStyle w:val="Hyperlink"/>
            <w:noProof/>
          </w:rPr>
          <w:t>2.5 Edit Pharmaceutical PV Order</w:t>
        </w:r>
        <w:r w:rsidRPr="00EE123C">
          <w:rPr>
            <w:noProof/>
            <w:webHidden/>
          </w:rPr>
          <w:tab/>
        </w:r>
        <w:r w:rsidRPr="00EE123C">
          <w:rPr>
            <w:noProof/>
            <w:webHidden/>
          </w:rPr>
          <w:fldChar w:fldCharType="begin"/>
        </w:r>
        <w:r w:rsidRPr="00EE123C">
          <w:rPr>
            <w:noProof/>
            <w:webHidden/>
          </w:rPr>
          <w:instrText xml:space="preserve"> PAGEREF _Toc127608017 \h </w:instrText>
        </w:r>
        <w:r w:rsidRPr="00EE123C">
          <w:rPr>
            <w:noProof/>
          </w:rPr>
        </w:r>
        <w:r w:rsidRPr="00EE123C">
          <w:rPr>
            <w:noProof/>
            <w:webHidden/>
          </w:rPr>
          <w:fldChar w:fldCharType="separate"/>
        </w:r>
        <w:r w:rsidR="00B8011D">
          <w:rPr>
            <w:noProof/>
            <w:webHidden/>
          </w:rPr>
          <w:t>17</w:t>
        </w:r>
        <w:r w:rsidRPr="00EE123C">
          <w:rPr>
            <w:noProof/>
            <w:webHidden/>
          </w:rPr>
          <w:fldChar w:fldCharType="end"/>
        </w:r>
      </w:hyperlink>
    </w:p>
    <w:p w14:paraId="246409F5" w14:textId="132BF8E9" w:rsidR="00217C21" w:rsidRPr="00EE123C" w:rsidRDefault="00217C21">
      <w:pPr>
        <w:pStyle w:val="TOC2"/>
        <w:rPr>
          <w:noProof/>
        </w:rPr>
      </w:pPr>
      <w:hyperlink w:anchor="_Toc127608018" w:history="1">
        <w:r w:rsidRPr="00EE123C">
          <w:rPr>
            <w:rStyle w:val="Hyperlink"/>
            <w:noProof/>
          </w:rPr>
          <w:t>2.5.1  Introduction</w:t>
        </w:r>
        <w:r w:rsidRPr="00EE123C">
          <w:rPr>
            <w:noProof/>
            <w:webHidden/>
          </w:rPr>
          <w:tab/>
        </w:r>
        <w:r w:rsidRPr="00EE123C">
          <w:rPr>
            <w:noProof/>
            <w:webHidden/>
          </w:rPr>
          <w:fldChar w:fldCharType="begin"/>
        </w:r>
        <w:r w:rsidRPr="00EE123C">
          <w:rPr>
            <w:noProof/>
            <w:webHidden/>
          </w:rPr>
          <w:instrText xml:space="preserve"> PAGEREF _Toc127608018 \h </w:instrText>
        </w:r>
        <w:r w:rsidRPr="00EE123C">
          <w:rPr>
            <w:noProof/>
          </w:rPr>
        </w:r>
        <w:r w:rsidRPr="00EE123C">
          <w:rPr>
            <w:noProof/>
            <w:webHidden/>
          </w:rPr>
          <w:fldChar w:fldCharType="separate"/>
        </w:r>
        <w:r w:rsidR="00B8011D">
          <w:rPr>
            <w:noProof/>
            <w:webHidden/>
          </w:rPr>
          <w:t>17</w:t>
        </w:r>
        <w:r w:rsidRPr="00EE123C">
          <w:rPr>
            <w:noProof/>
            <w:webHidden/>
          </w:rPr>
          <w:fldChar w:fldCharType="end"/>
        </w:r>
      </w:hyperlink>
    </w:p>
    <w:p w14:paraId="2CDEAEE2" w14:textId="18E28FC3" w:rsidR="00217C21" w:rsidRPr="00EE123C" w:rsidRDefault="00217C21">
      <w:pPr>
        <w:pStyle w:val="TOC2"/>
        <w:rPr>
          <w:noProof/>
        </w:rPr>
      </w:pPr>
      <w:hyperlink w:anchor="_Toc127608019" w:history="1">
        <w:r w:rsidRPr="00EE123C">
          <w:rPr>
            <w:rStyle w:val="Hyperlink"/>
            <w:noProof/>
          </w:rPr>
          <w:t>2.5.2  Menu Path</w:t>
        </w:r>
        <w:r w:rsidRPr="00EE123C">
          <w:rPr>
            <w:noProof/>
            <w:webHidden/>
          </w:rPr>
          <w:tab/>
        </w:r>
        <w:r w:rsidRPr="00EE123C">
          <w:rPr>
            <w:noProof/>
            <w:webHidden/>
          </w:rPr>
          <w:fldChar w:fldCharType="begin"/>
        </w:r>
        <w:r w:rsidRPr="00EE123C">
          <w:rPr>
            <w:noProof/>
            <w:webHidden/>
          </w:rPr>
          <w:instrText xml:space="preserve"> PAGEREF _Toc127608019 \h </w:instrText>
        </w:r>
        <w:r w:rsidRPr="00EE123C">
          <w:rPr>
            <w:noProof/>
          </w:rPr>
        </w:r>
        <w:r w:rsidRPr="00EE123C">
          <w:rPr>
            <w:noProof/>
            <w:webHidden/>
          </w:rPr>
          <w:fldChar w:fldCharType="separate"/>
        </w:r>
        <w:r w:rsidR="00B8011D">
          <w:rPr>
            <w:noProof/>
            <w:webHidden/>
          </w:rPr>
          <w:t>17</w:t>
        </w:r>
        <w:r w:rsidRPr="00EE123C">
          <w:rPr>
            <w:noProof/>
            <w:webHidden/>
          </w:rPr>
          <w:fldChar w:fldCharType="end"/>
        </w:r>
      </w:hyperlink>
    </w:p>
    <w:p w14:paraId="75E7D463" w14:textId="34CA8A51" w:rsidR="00217C21" w:rsidRPr="00EE123C" w:rsidRDefault="00217C21">
      <w:pPr>
        <w:pStyle w:val="TOC2"/>
        <w:rPr>
          <w:noProof/>
        </w:rPr>
      </w:pPr>
      <w:hyperlink w:anchor="_Toc127608020" w:history="1">
        <w:r w:rsidRPr="00EE123C">
          <w:rPr>
            <w:rStyle w:val="Hyperlink"/>
            <w:noProof/>
          </w:rPr>
          <w:t>2.5.3   Edit option prompts</w:t>
        </w:r>
        <w:r w:rsidRPr="00EE123C">
          <w:rPr>
            <w:noProof/>
            <w:webHidden/>
          </w:rPr>
          <w:tab/>
        </w:r>
        <w:r w:rsidRPr="00EE123C">
          <w:rPr>
            <w:noProof/>
            <w:webHidden/>
          </w:rPr>
          <w:fldChar w:fldCharType="begin"/>
        </w:r>
        <w:r w:rsidRPr="00EE123C">
          <w:rPr>
            <w:noProof/>
            <w:webHidden/>
          </w:rPr>
          <w:instrText xml:space="preserve"> PAGEREF _Toc127608020 \h </w:instrText>
        </w:r>
        <w:r w:rsidRPr="00EE123C">
          <w:rPr>
            <w:noProof/>
          </w:rPr>
        </w:r>
        <w:r w:rsidRPr="00EE123C">
          <w:rPr>
            <w:noProof/>
            <w:webHidden/>
          </w:rPr>
          <w:fldChar w:fldCharType="separate"/>
        </w:r>
        <w:r w:rsidR="00B8011D">
          <w:rPr>
            <w:noProof/>
            <w:webHidden/>
          </w:rPr>
          <w:t>17</w:t>
        </w:r>
        <w:r w:rsidRPr="00EE123C">
          <w:rPr>
            <w:noProof/>
            <w:webHidden/>
          </w:rPr>
          <w:fldChar w:fldCharType="end"/>
        </w:r>
      </w:hyperlink>
    </w:p>
    <w:p w14:paraId="59CBD452" w14:textId="1967C7F7" w:rsidR="00217C21" w:rsidRPr="00EE123C" w:rsidRDefault="00217C21">
      <w:pPr>
        <w:pStyle w:val="TOC2"/>
        <w:rPr>
          <w:noProof/>
        </w:rPr>
      </w:pPr>
      <w:hyperlink w:anchor="_Toc127608021" w:history="1">
        <w:r w:rsidRPr="00EE123C">
          <w:rPr>
            <w:rStyle w:val="Hyperlink"/>
            <w:noProof/>
          </w:rPr>
          <w:t>2.6 Delivery Order from Repetitive Item List</w:t>
        </w:r>
        <w:r w:rsidRPr="00EE123C">
          <w:rPr>
            <w:noProof/>
            <w:webHidden/>
          </w:rPr>
          <w:tab/>
        </w:r>
        <w:r w:rsidRPr="00EE123C">
          <w:rPr>
            <w:noProof/>
            <w:webHidden/>
          </w:rPr>
          <w:fldChar w:fldCharType="begin"/>
        </w:r>
        <w:r w:rsidRPr="00EE123C">
          <w:rPr>
            <w:noProof/>
            <w:webHidden/>
          </w:rPr>
          <w:instrText xml:space="preserve"> PAGEREF _Toc127608021 \h </w:instrText>
        </w:r>
        <w:r w:rsidRPr="00EE123C">
          <w:rPr>
            <w:noProof/>
          </w:rPr>
        </w:r>
        <w:r w:rsidRPr="00EE123C">
          <w:rPr>
            <w:noProof/>
            <w:webHidden/>
          </w:rPr>
          <w:fldChar w:fldCharType="separate"/>
        </w:r>
        <w:r w:rsidR="00B8011D">
          <w:rPr>
            <w:noProof/>
            <w:webHidden/>
          </w:rPr>
          <w:t>17</w:t>
        </w:r>
        <w:r w:rsidRPr="00EE123C">
          <w:rPr>
            <w:noProof/>
            <w:webHidden/>
          </w:rPr>
          <w:fldChar w:fldCharType="end"/>
        </w:r>
      </w:hyperlink>
    </w:p>
    <w:p w14:paraId="7B9D3F74" w14:textId="677DB3DF" w:rsidR="00217C21" w:rsidRPr="00EE123C" w:rsidRDefault="00217C21">
      <w:pPr>
        <w:pStyle w:val="TOC3"/>
        <w:rPr>
          <w:noProof/>
        </w:rPr>
      </w:pPr>
      <w:hyperlink w:anchor="_Toc127608022" w:history="1">
        <w:r w:rsidRPr="00EE123C">
          <w:rPr>
            <w:rStyle w:val="Hyperlink"/>
            <w:noProof/>
          </w:rPr>
          <w:t>2.6.1  Introduction</w:t>
        </w:r>
        <w:r w:rsidRPr="00EE123C">
          <w:rPr>
            <w:noProof/>
            <w:webHidden/>
          </w:rPr>
          <w:tab/>
        </w:r>
        <w:r w:rsidRPr="00EE123C">
          <w:rPr>
            <w:noProof/>
            <w:webHidden/>
          </w:rPr>
          <w:fldChar w:fldCharType="begin"/>
        </w:r>
        <w:r w:rsidRPr="00EE123C">
          <w:rPr>
            <w:noProof/>
            <w:webHidden/>
          </w:rPr>
          <w:instrText xml:space="preserve"> PAGEREF _Toc127608022 \h </w:instrText>
        </w:r>
        <w:r w:rsidRPr="00EE123C">
          <w:rPr>
            <w:noProof/>
          </w:rPr>
        </w:r>
        <w:r w:rsidRPr="00EE123C">
          <w:rPr>
            <w:noProof/>
            <w:webHidden/>
          </w:rPr>
          <w:fldChar w:fldCharType="separate"/>
        </w:r>
        <w:r w:rsidR="00B8011D">
          <w:rPr>
            <w:noProof/>
            <w:webHidden/>
          </w:rPr>
          <w:t>17</w:t>
        </w:r>
        <w:r w:rsidRPr="00EE123C">
          <w:rPr>
            <w:noProof/>
            <w:webHidden/>
          </w:rPr>
          <w:fldChar w:fldCharType="end"/>
        </w:r>
      </w:hyperlink>
    </w:p>
    <w:p w14:paraId="5A983408" w14:textId="779E9CD3" w:rsidR="00217C21" w:rsidRPr="00EE123C" w:rsidRDefault="00217C21">
      <w:pPr>
        <w:pStyle w:val="TOC3"/>
        <w:rPr>
          <w:noProof/>
        </w:rPr>
      </w:pPr>
      <w:hyperlink w:anchor="_Toc127608023" w:history="1">
        <w:r w:rsidRPr="00EE123C">
          <w:rPr>
            <w:rStyle w:val="Hyperlink"/>
            <w:noProof/>
          </w:rPr>
          <w:t>2.6.2 Menu Path</w:t>
        </w:r>
        <w:r w:rsidRPr="00EE123C">
          <w:rPr>
            <w:noProof/>
            <w:webHidden/>
          </w:rPr>
          <w:tab/>
        </w:r>
        <w:r w:rsidRPr="00EE123C">
          <w:rPr>
            <w:noProof/>
            <w:webHidden/>
          </w:rPr>
          <w:fldChar w:fldCharType="begin"/>
        </w:r>
        <w:r w:rsidRPr="00EE123C">
          <w:rPr>
            <w:noProof/>
            <w:webHidden/>
          </w:rPr>
          <w:instrText xml:space="preserve"> PAGEREF _Toc127608023 \h </w:instrText>
        </w:r>
        <w:r w:rsidRPr="00EE123C">
          <w:rPr>
            <w:noProof/>
          </w:rPr>
        </w:r>
        <w:r w:rsidRPr="00EE123C">
          <w:rPr>
            <w:noProof/>
            <w:webHidden/>
          </w:rPr>
          <w:fldChar w:fldCharType="separate"/>
        </w:r>
        <w:r w:rsidR="00B8011D">
          <w:rPr>
            <w:noProof/>
            <w:webHidden/>
          </w:rPr>
          <w:t>17</w:t>
        </w:r>
        <w:r w:rsidRPr="00EE123C">
          <w:rPr>
            <w:noProof/>
            <w:webHidden/>
          </w:rPr>
          <w:fldChar w:fldCharType="end"/>
        </w:r>
      </w:hyperlink>
    </w:p>
    <w:p w14:paraId="1C111084" w14:textId="03BC379A" w:rsidR="00217C21" w:rsidRPr="00EE123C" w:rsidRDefault="00217C21">
      <w:pPr>
        <w:pStyle w:val="TOC3"/>
        <w:rPr>
          <w:noProof/>
        </w:rPr>
      </w:pPr>
      <w:hyperlink w:anchor="_Toc127608024" w:history="1">
        <w:r w:rsidRPr="00EE123C">
          <w:rPr>
            <w:rStyle w:val="Hyperlink"/>
            <w:noProof/>
          </w:rPr>
          <w:t>2.6.3  Select Repetitive Item List</w:t>
        </w:r>
        <w:r w:rsidRPr="00EE123C">
          <w:rPr>
            <w:noProof/>
            <w:webHidden/>
          </w:rPr>
          <w:tab/>
        </w:r>
        <w:r w:rsidRPr="00EE123C">
          <w:rPr>
            <w:noProof/>
            <w:webHidden/>
          </w:rPr>
          <w:fldChar w:fldCharType="begin"/>
        </w:r>
        <w:r w:rsidRPr="00EE123C">
          <w:rPr>
            <w:noProof/>
            <w:webHidden/>
          </w:rPr>
          <w:instrText xml:space="preserve"> PAGEREF _Toc127608024 \h </w:instrText>
        </w:r>
        <w:r w:rsidRPr="00EE123C">
          <w:rPr>
            <w:noProof/>
          </w:rPr>
        </w:r>
        <w:r w:rsidRPr="00EE123C">
          <w:rPr>
            <w:noProof/>
            <w:webHidden/>
          </w:rPr>
          <w:fldChar w:fldCharType="separate"/>
        </w:r>
        <w:r w:rsidR="00B8011D">
          <w:rPr>
            <w:noProof/>
            <w:webHidden/>
          </w:rPr>
          <w:t>18</w:t>
        </w:r>
        <w:r w:rsidRPr="00EE123C">
          <w:rPr>
            <w:noProof/>
            <w:webHidden/>
          </w:rPr>
          <w:fldChar w:fldCharType="end"/>
        </w:r>
      </w:hyperlink>
    </w:p>
    <w:p w14:paraId="55B36A39" w14:textId="31C96943" w:rsidR="00217C21" w:rsidRPr="00EE123C" w:rsidRDefault="00217C21">
      <w:pPr>
        <w:pStyle w:val="TOC3"/>
        <w:rPr>
          <w:noProof/>
        </w:rPr>
      </w:pPr>
      <w:hyperlink w:anchor="_Toc127608025" w:history="1">
        <w:r w:rsidRPr="00EE123C">
          <w:rPr>
            <w:rStyle w:val="Hyperlink"/>
            <w:noProof/>
          </w:rPr>
          <w:t>2.6.4  Listing</w:t>
        </w:r>
        <w:r w:rsidRPr="00EE123C">
          <w:rPr>
            <w:noProof/>
            <w:webHidden/>
          </w:rPr>
          <w:tab/>
        </w:r>
        <w:r w:rsidRPr="00EE123C">
          <w:rPr>
            <w:noProof/>
            <w:webHidden/>
          </w:rPr>
          <w:fldChar w:fldCharType="begin"/>
        </w:r>
        <w:r w:rsidRPr="00EE123C">
          <w:rPr>
            <w:noProof/>
            <w:webHidden/>
          </w:rPr>
          <w:instrText xml:space="preserve"> PAGEREF _Toc127608025 \h </w:instrText>
        </w:r>
        <w:r w:rsidRPr="00EE123C">
          <w:rPr>
            <w:noProof/>
          </w:rPr>
        </w:r>
        <w:r w:rsidRPr="00EE123C">
          <w:rPr>
            <w:noProof/>
            <w:webHidden/>
          </w:rPr>
          <w:fldChar w:fldCharType="separate"/>
        </w:r>
        <w:r w:rsidR="00B8011D">
          <w:rPr>
            <w:noProof/>
            <w:webHidden/>
          </w:rPr>
          <w:t>19</w:t>
        </w:r>
        <w:r w:rsidRPr="00EE123C">
          <w:rPr>
            <w:noProof/>
            <w:webHidden/>
          </w:rPr>
          <w:fldChar w:fldCharType="end"/>
        </w:r>
      </w:hyperlink>
    </w:p>
    <w:p w14:paraId="5EFEF77A" w14:textId="7863A133" w:rsidR="00217C21" w:rsidRPr="00EE123C" w:rsidRDefault="00217C21">
      <w:pPr>
        <w:pStyle w:val="TOC2"/>
        <w:rPr>
          <w:noProof/>
        </w:rPr>
      </w:pPr>
      <w:hyperlink w:anchor="_Toc127608026" w:history="1">
        <w:r w:rsidRPr="00EE123C">
          <w:rPr>
            <w:rStyle w:val="Hyperlink"/>
            <w:noProof/>
          </w:rPr>
          <w:t>2.7  Receive Delivery Order</w:t>
        </w:r>
        <w:r w:rsidRPr="00EE123C">
          <w:rPr>
            <w:noProof/>
            <w:webHidden/>
          </w:rPr>
          <w:tab/>
        </w:r>
        <w:r w:rsidRPr="00EE123C">
          <w:rPr>
            <w:noProof/>
            <w:webHidden/>
          </w:rPr>
          <w:fldChar w:fldCharType="begin"/>
        </w:r>
        <w:r w:rsidRPr="00EE123C">
          <w:rPr>
            <w:noProof/>
            <w:webHidden/>
          </w:rPr>
          <w:instrText xml:space="preserve"> PAGEREF _Toc127608026 \h </w:instrText>
        </w:r>
        <w:r w:rsidRPr="00EE123C">
          <w:rPr>
            <w:noProof/>
          </w:rPr>
        </w:r>
        <w:r w:rsidRPr="00EE123C">
          <w:rPr>
            <w:noProof/>
            <w:webHidden/>
          </w:rPr>
          <w:fldChar w:fldCharType="separate"/>
        </w:r>
        <w:r w:rsidR="00B8011D">
          <w:rPr>
            <w:noProof/>
            <w:webHidden/>
          </w:rPr>
          <w:t>19</w:t>
        </w:r>
        <w:r w:rsidRPr="00EE123C">
          <w:rPr>
            <w:noProof/>
            <w:webHidden/>
          </w:rPr>
          <w:fldChar w:fldCharType="end"/>
        </w:r>
      </w:hyperlink>
    </w:p>
    <w:p w14:paraId="7668FD4D" w14:textId="34114060" w:rsidR="00217C21" w:rsidRPr="00EE123C" w:rsidRDefault="00217C21">
      <w:pPr>
        <w:pStyle w:val="TOC3"/>
        <w:rPr>
          <w:noProof/>
        </w:rPr>
      </w:pPr>
      <w:hyperlink w:anchor="_Toc127608027" w:history="1">
        <w:r w:rsidRPr="00EE123C">
          <w:rPr>
            <w:rStyle w:val="Hyperlink"/>
            <w:noProof/>
          </w:rPr>
          <w:t>2.7.1  Introduction</w:t>
        </w:r>
        <w:r w:rsidRPr="00EE123C">
          <w:rPr>
            <w:noProof/>
            <w:webHidden/>
          </w:rPr>
          <w:tab/>
        </w:r>
        <w:r w:rsidRPr="00EE123C">
          <w:rPr>
            <w:noProof/>
            <w:webHidden/>
          </w:rPr>
          <w:fldChar w:fldCharType="begin"/>
        </w:r>
        <w:r w:rsidRPr="00EE123C">
          <w:rPr>
            <w:noProof/>
            <w:webHidden/>
          </w:rPr>
          <w:instrText xml:space="preserve"> PAGEREF _Toc127608027 \h </w:instrText>
        </w:r>
        <w:r w:rsidRPr="00EE123C">
          <w:rPr>
            <w:noProof/>
          </w:rPr>
        </w:r>
        <w:r w:rsidRPr="00EE123C">
          <w:rPr>
            <w:noProof/>
            <w:webHidden/>
          </w:rPr>
          <w:fldChar w:fldCharType="separate"/>
        </w:r>
        <w:r w:rsidR="00B8011D">
          <w:rPr>
            <w:noProof/>
            <w:webHidden/>
          </w:rPr>
          <w:t>19</w:t>
        </w:r>
        <w:r w:rsidRPr="00EE123C">
          <w:rPr>
            <w:noProof/>
            <w:webHidden/>
          </w:rPr>
          <w:fldChar w:fldCharType="end"/>
        </w:r>
      </w:hyperlink>
    </w:p>
    <w:p w14:paraId="34CA6816" w14:textId="5B6479CD" w:rsidR="00217C21" w:rsidRPr="00EE123C" w:rsidRDefault="00217C21">
      <w:pPr>
        <w:pStyle w:val="TOC3"/>
        <w:rPr>
          <w:noProof/>
        </w:rPr>
      </w:pPr>
      <w:hyperlink w:anchor="_Toc127608028" w:history="1">
        <w:r w:rsidRPr="00EE123C">
          <w:rPr>
            <w:rStyle w:val="Hyperlink"/>
            <w:noProof/>
          </w:rPr>
          <w:t>2.7.2  Menu Path</w:t>
        </w:r>
        <w:r w:rsidRPr="00EE123C">
          <w:rPr>
            <w:noProof/>
            <w:webHidden/>
          </w:rPr>
          <w:tab/>
        </w:r>
        <w:r w:rsidRPr="00EE123C">
          <w:rPr>
            <w:noProof/>
            <w:webHidden/>
          </w:rPr>
          <w:fldChar w:fldCharType="begin"/>
        </w:r>
        <w:r w:rsidRPr="00EE123C">
          <w:rPr>
            <w:noProof/>
            <w:webHidden/>
          </w:rPr>
          <w:instrText xml:space="preserve"> PAGEREF _Toc127608028 \h </w:instrText>
        </w:r>
        <w:r w:rsidRPr="00EE123C">
          <w:rPr>
            <w:noProof/>
          </w:rPr>
        </w:r>
        <w:r w:rsidRPr="00EE123C">
          <w:rPr>
            <w:noProof/>
            <w:webHidden/>
          </w:rPr>
          <w:fldChar w:fldCharType="separate"/>
        </w:r>
        <w:r w:rsidR="00B8011D">
          <w:rPr>
            <w:noProof/>
            <w:webHidden/>
          </w:rPr>
          <w:t>19</w:t>
        </w:r>
        <w:r w:rsidRPr="00EE123C">
          <w:rPr>
            <w:noProof/>
            <w:webHidden/>
          </w:rPr>
          <w:fldChar w:fldCharType="end"/>
        </w:r>
      </w:hyperlink>
    </w:p>
    <w:p w14:paraId="5407EA3C" w14:textId="27BCBAA4" w:rsidR="00217C21" w:rsidRPr="00EE123C" w:rsidRDefault="00217C21">
      <w:pPr>
        <w:pStyle w:val="TOC3"/>
        <w:rPr>
          <w:noProof/>
        </w:rPr>
      </w:pPr>
      <w:hyperlink w:anchor="_Toc127608029" w:history="1">
        <w:r w:rsidRPr="00EE123C">
          <w:rPr>
            <w:rStyle w:val="Hyperlink"/>
            <w:noProof/>
          </w:rPr>
          <w:t>2.7.3  Data Display</w:t>
        </w:r>
        <w:r w:rsidRPr="00EE123C">
          <w:rPr>
            <w:noProof/>
            <w:webHidden/>
          </w:rPr>
          <w:tab/>
        </w:r>
        <w:r w:rsidRPr="00EE123C">
          <w:rPr>
            <w:noProof/>
            <w:webHidden/>
          </w:rPr>
          <w:fldChar w:fldCharType="begin"/>
        </w:r>
        <w:r w:rsidRPr="00EE123C">
          <w:rPr>
            <w:noProof/>
            <w:webHidden/>
          </w:rPr>
          <w:instrText xml:space="preserve"> PAGEREF _Toc127608029 \h </w:instrText>
        </w:r>
        <w:r w:rsidRPr="00EE123C">
          <w:rPr>
            <w:noProof/>
          </w:rPr>
        </w:r>
        <w:r w:rsidRPr="00EE123C">
          <w:rPr>
            <w:noProof/>
            <w:webHidden/>
          </w:rPr>
          <w:fldChar w:fldCharType="separate"/>
        </w:r>
        <w:r w:rsidR="00B8011D">
          <w:rPr>
            <w:noProof/>
            <w:webHidden/>
          </w:rPr>
          <w:t>19</w:t>
        </w:r>
        <w:r w:rsidRPr="00EE123C">
          <w:rPr>
            <w:noProof/>
            <w:webHidden/>
          </w:rPr>
          <w:fldChar w:fldCharType="end"/>
        </w:r>
      </w:hyperlink>
    </w:p>
    <w:p w14:paraId="4EB1DC42" w14:textId="52E52EBE" w:rsidR="00217C21" w:rsidRPr="00EE123C" w:rsidRDefault="00217C21">
      <w:pPr>
        <w:pStyle w:val="TOC3"/>
        <w:rPr>
          <w:noProof/>
        </w:rPr>
      </w:pPr>
      <w:hyperlink w:anchor="_Toc127608030" w:history="1">
        <w:r w:rsidRPr="00EE123C">
          <w:rPr>
            <w:rStyle w:val="Hyperlink"/>
            <w:noProof/>
          </w:rPr>
          <w:t>2.7.4  Check for Shipping Discrepancy</w:t>
        </w:r>
        <w:r w:rsidRPr="00EE123C">
          <w:rPr>
            <w:noProof/>
            <w:webHidden/>
          </w:rPr>
          <w:tab/>
        </w:r>
        <w:r w:rsidRPr="00EE123C">
          <w:rPr>
            <w:noProof/>
            <w:webHidden/>
          </w:rPr>
          <w:fldChar w:fldCharType="begin"/>
        </w:r>
        <w:r w:rsidRPr="00EE123C">
          <w:rPr>
            <w:noProof/>
            <w:webHidden/>
          </w:rPr>
          <w:instrText xml:space="preserve"> PAGEREF _Toc127608030 \h </w:instrText>
        </w:r>
        <w:r w:rsidRPr="00EE123C">
          <w:rPr>
            <w:noProof/>
          </w:rPr>
        </w:r>
        <w:r w:rsidRPr="00EE123C">
          <w:rPr>
            <w:noProof/>
            <w:webHidden/>
          </w:rPr>
          <w:fldChar w:fldCharType="separate"/>
        </w:r>
        <w:r w:rsidR="00B8011D">
          <w:rPr>
            <w:noProof/>
            <w:webHidden/>
          </w:rPr>
          <w:t>20</w:t>
        </w:r>
        <w:r w:rsidRPr="00EE123C">
          <w:rPr>
            <w:noProof/>
            <w:webHidden/>
          </w:rPr>
          <w:fldChar w:fldCharType="end"/>
        </w:r>
      </w:hyperlink>
    </w:p>
    <w:p w14:paraId="185BAF5D" w14:textId="37D925B9" w:rsidR="00217C21" w:rsidRPr="00EE123C" w:rsidRDefault="00217C21">
      <w:pPr>
        <w:pStyle w:val="TOC3"/>
        <w:rPr>
          <w:noProof/>
        </w:rPr>
      </w:pPr>
      <w:hyperlink w:anchor="_Toc127608031" w:history="1">
        <w:r w:rsidRPr="00EE123C">
          <w:rPr>
            <w:rStyle w:val="Hyperlink"/>
            <w:noProof/>
          </w:rPr>
          <w:t>2.7.5  Receipt of Item</w:t>
        </w:r>
        <w:r w:rsidRPr="00EE123C">
          <w:rPr>
            <w:noProof/>
            <w:webHidden/>
          </w:rPr>
          <w:tab/>
        </w:r>
        <w:r w:rsidRPr="00EE123C">
          <w:rPr>
            <w:noProof/>
            <w:webHidden/>
          </w:rPr>
          <w:fldChar w:fldCharType="begin"/>
        </w:r>
        <w:r w:rsidRPr="00EE123C">
          <w:rPr>
            <w:noProof/>
            <w:webHidden/>
          </w:rPr>
          <w:instrText xml:space="preserve"> PAGEREF _Toc127608031 \h </w:instrText>
        </w:r>
        <w:r w:rsidRPr="00EE123C">
          <w:rPr>
            <w:noProof/>
          </w:rPr>
        </w:r>
        <w:r w:rsidRPr="00EE123C">
          <w:rPr>
            <w:noProof/>
            <w:webHidden/>
          </w:rPr>
          <w:fldChar w:fldCharType="separate"/>
        </w:r>
        <w:r w:rsidR="00B8011D">
          <w:rPr>
            <w:noProof/>
            <w:webHidden/>
          </w:rPr>
          <w:t>21</w:t>
        </w:r>
        <w:r w:rsidRPr="00EE123C">
          <w:rPr>
            <w:noProof/>
            <w:webHidden/>
          </w:rPr>
          <w:fldChar w:fldCharType="end"/>
        </w:r>
      </w:hyperlink>
    </w:p>
    <w:p w14:paraId="10633F08" w14:textId="42843C82" w:rsidR="00217C21" w:rsidRPr="00EE123C" w:rsidRDefault="00217C21">
      <w:pPr>
        <w:pStyle w:val="TOC2"/>
        <w:rPr>
          <w:noProof/>
        </w:rPr>
      </w:pPr>
      <w:hyperlink w:anchor="_Toc127608032" w:history="1">
        <w:r w:rsidRPr="00EE123C">
          <w:rPr>
            <w:rStyle w:val="Hyperlink"/>
            <w:noProof/>
          </w:rPr>
          <w:t>2.8  Amendment to Delivery Order</w:t>
        </w:r>
        <w:r w:rsidRPr="00EE123C">
          <w:rPr>
            <w:noProof/>
            <w:webHidden/>
          </w:rPr>
          <w:tab/>
        </w:r>
        <w:r w:rsidRPr="00EE123C">
          <w:rPr>
            <w:noProof/>
            <w:webHidden/>
          </w:rPr>
          <w:fldChar w:fldCharType="begin"/>
        </w:r>
        <w:r w:rsidRPr="00EE123C">
          <w:rPr>
            <w:noProof/>
            <w:webHidden/>
          </w:rPr>
          <w:instrText xml:space="preserve"> PAGEREF _Toc127608032 \h </w:instrText>
        </w:r>
        <w:r w:rsidRPr="00EE123C">
          <w:rPr>
            <w:noProof/>
          </w:rPr>
        </w:r>
        <w:r w:rsidRPr="00EE123C">
          <w:rPr>
            <w:noProof/>
            <w:webHidden/>
          </w:rPr>
          <w:fldChar w:fldCharType="separate"/>
        </w:r>
        <w:r w:rsidR="00B8011D">
          <w:rPr>
            <w:noProof/>
            <w:webHidden/>
          </w:rPr>
          <w:t>22</w:t>
        </w:r>
        <w:r w:rsidRPr="00EE123C">
          <w:rPr>
            <w:noProof/>
            <w:webHidden/>
          </w:rPr>
          <w:fldChar w:fldCharType="end"/>
        </w:r>
      </w:hyperlink>
    </w:p>
    <w:p w14:paraId="4A75CAE1" w14:textId="5EC24F69" w:rsidR="00217C21" w:rsidRPr="00EE123C" w:rsidRDefault="00217C21">
      <w:pPr>
        <w:pStyle w:val="TOC3"/>
        <w:rPr>
          <w:noProof/>
        </w:rPr>
      </w:pPr>
      <w:hyperlink w:anchor="_Toc127608033" w:history="1">
        <w:r w:rsidRPr="00EE123C">
          <w:rPr>
            <w:rStyle w:val="Hyperlink"/>
            <w:noProof/>
          </w:rPr>
          <w:t>2.8.1  Introduction</w:t>
        </w:r>
        <w:r w:rsidRPr="00EE123C">
          <w:rPr>
            <w:noProof/>
            <w:webHidden/>
          </w:rPr>
          <w:tab/>
        </w:r>
        <w:r w:rsidRPr="00EE123C">
          <w:rPr>
            <w:noProof/>
            <w:webHidden/>
          </w:rPr>
          <w:fldChar w:fldCharType="begin"/>
        </w:r>
        <w:r w:rsidRPr="00EE123C">
          <w:rPr>
            <w:noProof/>
            <w:webHidden/>
          </w:rPr>
          <w:instrText xml:space="preserve"> PAGEREF _Toc127608033 \h </w:instrText>
        </w:r>
        <w:r w:rsidRPr="00EE123C">
          <w:rPr>
            <w:noProof/>
          </w:rPr>
        </w:r>
        <w:r w:rsidRPr="00EE123C">
          <w:rPr>
            <w:noProof/>
            <w:webHidden/>
          </w:rPr>
          <w:fldChar w:fldCharType="separate"/>
        </w:r>
        <w:r w:rsidR="00B8011D">
          <w:rPr>
            <w:noProof/>
            <w:webHidden/>
          </w:rPr>
          <w:t>22</w:t>
        </w:r>
        <w:r w:rsidRPr="00EE123C">
          <w:rPr>
            <w:noProof/>
            <w:webHidden/>
          </w:rPr>
          <w:fldChar w:fldCharType="end"/>
        </w:r>
      </w:hyperlink>
    </w:p>
    <w:p w14:paraId="23F503B0" w14:textId="7EFA58B0" w:rsidR="00217C21" w:rsidRPr="00EE123C" w:rsidRDefault="00217C21">
      <w:pPr>
        <w:pStyle w:val="TOC3"/>
        <w:rPr>
          <w:noProof/>
        </w:rPr>
      </w:pPr>
      <w:hyperlink w:anchor="_Toc127608034" w:history="1">
        <w:r w:rsidRPr="00EE123C">
          <w:rPr>
            <w:rStyle w:val="Hyperlink"/>
            <w:noProof/>
          </w:rPr>
          <w:t>2.8.2  Menu Path</w:t>
        </w:r>
        <w:r w:rsidRPr="00EE123C">
          <w:rPr>
            <w:noProof/>
            <w:webHidden/>
          </w:rPr>
          <w:tab/>
        </w:r>
        <w:r w:rsidRPr="00EE123C">
          <w:rPr>
            <w:noProof/>
            <w:webHidden/>
          </w:rPr>
          <w:fldChar w:fldCharType="begin"/>
        </w:r>
        <w:r w:rsidRPr="00EE123C">
          <w:rPr>
            <w:noProof/>
            <w:webHidden/>
          </w:rPr>
          <w:instrText xml:space="preserve"> PAGEREF _Toc127608034 \h </w:instrText>
        </w:r>
        <w:r w:rsidRPr="00EE123C">
          <w:rPr>
            <w:noProof/>
          </w:rPr>
        </w:r>
        <w:r w:rsidRPr="00EE123C">
          <w:rPr>
            <w:noProof/>
            <w:webHidden/>
          </w:rPr>
          <w:fldChar w:fldCharType="separate"/>
        </w:r>
        <w:r w:rsidR="00B8011D">
          <w:rPr>
            <w:noProof/>
            <w:webHidden/>
          </w:rPr>
          <w:t>22</w:t>
        </w:r>
        <w:r w:rsidRPr="00EE123C">
          <w:rPr>
            <w:noProof/>
            <w:webHidden/>
          </w:rPr>
          <w:fldChar w:fldCharType="end"/>
        </w:r>
      </w:hyperlink>
    </w:p>
    <w:p w14:paraId="099B4AA3" w14:textId="7F777F9E" w:rsidR="00217C21" w:rsidRPr="00EE123C" w:rsidRDefault="00217C21">
      <w:pPr>
        <w:pStyle w:val="TOC3"/>
        <w:rPr>
          <w:noProof/>
        </w:rPr>
      </w:pPr>
      <w:hyperlink w:anchor="_Toc127608035" w:history="1">
        <w:r w:rsidRPr="00EE123C">
          <w:rPr>
            <w:rStyle w:val="Hyperlink"/>
            <w:noProof/>
          </w:rPr>
          <w:t>2.8.3  Order Information</w:t>
        </w:r>
        <w:r w:rsidRPr="00EE123C">
          <w:rPr>
            <w:noProof/>
            <w:webHidden/>
          </w:rPr>
          <w:tab/>
        </w:r>
        <w:r w:rsidRPr="00EE123C">
          <w:rPr>
            <w:noProof/>
            <w:webHidden/>
          </w:rPr>
          <w:fldChar w:fldCharType="begin"/>
        </w:r>
        <w:r w:rsidRPr="00EE123C">
          <w:rPr>
            <w:noProof/>
            <w:webHidden/>
          </w:rPr>
          <w:instrText xml:space="preserve"> PAGEREF _Toc127608035 \h </w:instrText>
        </w:r>
        <w:r w:rsidRPr="00EE123C">
          <w:rPr>
            <w:noProof/>
          </w:rPr>
        </w:r>
        <w:r w:rsidRPr="00EE123C">
          <w:rPr>
            <w:noProof/>
            <w:webHidden/>
          </w:rPr>
          <w:fldChar w:fldCharType="separate"/>
        </w:r>
        <w:r w:rsidR="00B8011D">
          <w:rPr>
            <w:noProof/>
            <w:webHidden/>
          </w:rPr>
          <w:t>22</w:t>
        </w:r>
        <w:r w:rsidRPr="00EE123C">
          <w:rPr>
            <w:noProof/>
            <w:webHidden/>
          </w:rPr>
          <w:fldChar w:fldCharType="end"/>
        </w:r>
      </w:hyperlink>
    </w:p>
    <w:p w14:paraId="258AFE92" w14:textId="7464BC2D" w:rsidR="00217C21" w:rsidRPr="00EE123C" w:rsidRDefault="00217C21">
      <w:pPr>
        <w:pStyle w:val="TOC3"/>
        <w:rPr>
          <w:noProof/>
        </w:rPr>
      </w:pPr>
      <w:hyperlink w:anchor="_Toc127608036" w:history="1">
        <w:r w:rsidRPr="00EE123C">
          <w:rPr>
            <w:rStyle w:val="Hyperlink"/>
            <w:noProof/>
          </w:rPr>
          <w:t>2.8.4  Item Information</w:t>
        </w:r>
        <w:r w:rsidRPr="00EE123C">
          <w:rPr>
            <w:noProof/>
            <w:webHidden/>
          </w:rPr>
          <w:tab/>
        </w:r>
        <w:r w:rsidRPr="00EE123C">
          <w:rPr>
            <w:noProof/>
            <w:webHidden/>
          </w:rPr>
          <w:fldChar w:fldCharType="begin"/>
        </w:r>
        <w:r w:rsidRPr="00EE123C">
          <w:rPr>
            <w:noProof/>
            <w:webHidden/>
          </w:rPr>
          <w:instrText xml:space="preserve"> PAGEREF _Toc127608036 \h </w:instrText>
        </w:r>
        <w:r w:rsidRPr="00EE123C">
          <w:rPr>
            <w:noProof/>
          </w:rPr>
        </w:r>
        <w:r w:rsidRPr="00EE123C">
          <w:rPr>
            <w:noProof/>
            <w:webHidden/>
          </w:rPr>
          <w:fldChar w:fldCharType="separate"/>
        </w:r>
        <w:r w:rsidR="00B8011D">
          <w:rPr>
            <w:noProof/>
            <w:webHidden/>
          </w:rPr>
          <w:t>24</w:t>
        </w:r>
        <w:r w:rsidRPr="00EE123C">
          <w:rPr>
            <w:noProof/>
            <w:webHidden/>
          </w:rPr>
          <w:fldChar w:fldCharType="end"/>
        </w:r>
      </w:hyperlink>
    </w:p>
    <w:p w14:paraId="6054F915" w14:textId="611E6651" w:rsidR="00217C21" w:rsidRPr="00EE123C" w:rsidRDefault="00217C21">
      <w:pPr>
        <w:pStyle w:val="TOC3"/>
        <w:rPr>
          <w:noProof/>
        </w:rPr>
      </w:pPr>
      <w:hyperlink w:anchor="_Toc127608037" w:history="1">
        <w:r w:rsidRPr="00EE123C">
          <w:rPr>
            <w:rStyle w:val="Hyperlink"/>
            <w:noProof/>
          </w:rPr>
          <w:t>2.8.5  Delivery Schedules</w:t>
        </w:r>
        <w:r w:rsidRPr="00EE123C">
          <w:rPr>
            <w:noProof/>
            <w:webHidden/>
          </w:rPr>
          <w:tab/>
        </w:r>
        <w:r w:rsidRPr="00EE123C">
          <w:rPr>
            <w:noProof/>
            <w:webHidden/>
          </w:rPr>
          <w:fldChar w:fldCharType="begin"/>
        </w:r>
        <w:r w:rsidRPr="00EE123C">
          <w:rPr>
            <w:noProof/>
            <w:webHidden/>
          </w:rPr>
          <w:instrText xml:space="preserve"> PAGEREF _Toc127608037 \h </w:instrText>
        </w:r>
        <w:r w:rsidRPr="00EE123C">
          <w:rPr>
            <w:noProof/>
          </w:rPr>
        </w:r>
        <w:r w:rsidRPr="00EE123C">
          <w:rPr>
            <w:noProof/>
            <w:webHidden/>
          </w:rPr>
          <w:fldChar w:fldCharType="separate"/>
        </w:r>
        <w:r w:rsidR="00B8011D">
          <w:rPr>
            <w:noProof/>
            <w:webHidden/>
          </w:rPr>
          <w:t>24</w:t>
        </w:r>
        <w:r w:rsidRPr="00EE123C">
          <w:rPr>
            <w:noProof/>
            <w:webHidden/>
          </w:rPr>
          <w:fldChar w:fldCharType="end"/>
        </w:r>
      </w:hyperlink>
    </w:p>
    <w:p w14:paraId="36E496DC" w14:textId="76800EE1" w:rsidR="00217C21" w:rsidRPr="00EE123C" w:rsidRDefault="00217C21">
      <w:pPr>
        <w:pStyle w:val="TOC2"/>
        <w:rPr>
          <w:noProof/>
        </w:rPr>
      </w:pPr>
      <w:hyperlink w:anchor="_Toc127608038" w:history="1">
        <w:r w:rsidRPr="00EE123C">
          <w:rPr>
            <w:rStyle w:val="Hyperlink"/>
            <w:noProof/>
          </w:rPr>
          <w:t>2.9  Adjustment Voucher to Delivery Order</w:t>
        </w:r>
        <w:r w:rsidRPr="00EE123C">
          <w:rPr>
            <w:noProof/>
            <w:webHidden/>
          </w:rPr>
          <w:tab/>
        </w:r>
        <w:r w:rsidRPr="00EE123C">
          <w:rPr>
            <w:noProof/>
            <w:webHidden/>
          </w:rPr>
          <w:fldChar w:fldCharType="begin"/>
        </w:r>
        <w:r w:rsidRPr="00EE123C">
          <w:rPr>
            <w:noProof/>
            <w:webHidden/>
          </w:rPr>
          <w:instrText xml:space="preserve"> PAGEREF _Toc127608038 \h </w:instrText>
        </w:r>
        <w:r w:rsidRPr="00EE123C">
          <w:rPr>
            <w:noProof/>
          </w:rPr>
        </w:r>
        <w:r w:rsidRPr="00EE123C">
          <w:rPr>
            <w:noProof/>
            <w:webHidden/>
          </w:rPr>
          <w:fldChar w:fldCharType="separate"/>
        </w:r>
        <w:r w:rsidR="00B8011D">
          <w:rPr>
            <w:noProof/>
            <w:webHidden/>
          </w:rPr>
          <w:t>25</w:t>
        </w:r>
        <w:r w:rsidRPr="00EE123C">
          <w:rPr>
            <w:noProof/>
            <w:webHidden/>
          </w:rPr>
          <w:fldChar w:fldCharType="end"/>
        </w:r>
      </w:hyperlink>
    </w:p>
    <w:p w14:paraId="7A7C55E7" w14:textId="6F0F60EC" w:rsidR="00217C21" w:rsidRPr="00EE123C" w:rsidRDefault="00217C21">
      <w:pPr>
        <w:pStyle w:val="TOC3"/>
        <w:rPr>
          <w:noProof/>
        </w:rPr>
      </w:pPr>
      <w:hyperlink w:anchor="_Toc127608039" w:history="1">
        <w:r w:rsidRPr="00EE123C">
          <w:rPr>
            <w:rStyle w:val="Hyperlink"/>
            <w:noProof/>
          </w:rPr>
          <w:t>2.9.1  Introduction</w:t>
        </w:r>
        <w:r w:rsidRPr="00EE123C">
          <w:rPr>
            <w:noProof/>
            <w:webHidden/>
          </w:rPr>
          <w:tab/>
        </w:r>
        <w:r w:rsidRPr="00EE123C">
          <w:rPr>
            <w:noProof/>
            <w:webHidden/>
          </w:rPr>
          <w:fldChar w:fldCharType="begin"/>
        </w:r>
        <w:r w:rsidRPr="00EE123C">
          <w:rPr>
            <w:noProof/>
            <w:webHidden/>
          </w:rPr>
          <w:instrText xml:space="preserve"> PAGEREF _Toc127608039 \h </w:instrText>
        </w:r>
        <w:r w:rsidRPr="00EE123C">
          <w:rPr>
            <w:noProof/>
          </w:rPr>
        </w:r>
        <w:r w:rsidRPr="00EE123C">
          <w:rPr>
            <w:noProof/>
            <w:webHidden/>
          </w:rPr>
          <w:fldChar w:fldCharType="separate"/>
        </w:r>
        <w:r w:rsidR="00B8011D">
          <w:rPr>
            <w:noProof/>
            <w:webHidden/>
          </w:rPr>
          <w:t>25</w:t>
        </w:r>
        <w:r w:rsidRPr="00EE123C">
          <w:rPr>
            <w:noProof/>
            <w:webHidden/>
          </w:rPr>
          <w:fldChar w:fldCharType="end"/>
        </w:r>
      </w:hyperlink>
    </w:p>
    <w:p w14:paraId="0EF872E9" w14:textId="53ABB2BA" w:rsidR="00217C21" w:rsidRPr="00EE123C" w:rsidRDefault="00217C21">
      <w:pPr>
        <w:pStyle w:val="TOC3"/>
        <w:rPr>
          <w:noProof/>
        </w:rPr>
      </w:pPr>
      <w:hyperlink w:anchor="_Toc127608040" w:history="1">
        <w:r w:rsidRPr="00EE123C">
          <w:rPr>
            <w:rStyle w:val="Hyperlink"/>
            <w:noProof/>
          </w:rPr>
          <w:t>2.9.2  Menu Path</w:t>
        </w:r>
        <w:r w:rsidRPr="00EE123C">
          <w:rPr>
            <w:noProof/>
            <w:webHidden/>
          </w:rPr>
          <w:tab/>
        </w:r>
        <w:r w:rsidRPr="00EE123C">
          <w:rPr>
            <w:noProof/>
            <w:webHidden/>
          </w:rPr>
          <w:fldChar w:fldCharType="begin"/>
        </w:r>
        <w:r w:rsidRPr="00EE123C">
          <w:rPr>
            <w:noProof/>
            <w:webHidden/>
          </w:rPr>
          <w:instrText xml:space="preserve"> PAGEREF _Toc127608040 \h </w:instrText>
        </w:r>
        <w:r w:rsidRPr="00EE123C">
          <w:rPr>
            <w:noProof/>
          </w:rPr>
        </w:r>
        <w:r w:rsidRPr="00EE123C">
          <w:rPr>
            <w:noProof/>
            <w:webHidden/>
          </w:rPr>
          <w:fldChar w:fldCharType="separate"/>
        </w:r>
        <w:r w:rsidR="00B8011D">
          <w:rPr>
            <w:noProof/>
            <w:webHidden/>
          </w:rPr>
          <w:t>25</w:t>
        </w:r>
        <w:r w:rsidRPr="00EE123C">
          <w:rPr>
            <w:noProof/>
            <w:webHidden/>
          </w:rPr>
          <w:fldChar w:fldCharType="end"/>
        </w:r>
      </w:hyperlink>
    </w:p>
    <w:p w14:paraId="6C5D0F03" w14:textId="49A181C5" w:rsidR="00217C21" w:rsidRPr="00EE123C" w:rsidRDefault="00217C21">
      <w:pPr>
        <w:pStyle w:val="TOC3"/>
        <w:rPr>
          <w:noProof/>
        </w:rPr>
      </w:pPr>
      <w:hyperlink w:anchor="_Toc127608041" w:history="1">
        <w:r w:rsidRPr="00EE123C">
          <w:rPr>
            <w:rStyle w:val="Hyperlink"/>
            <w:noProof/>
          </w:rPr>
          <w:t>2.9.3  Listing</w:t>
        </w:r>
        <w:r w:rsidRPr="00EE123C">
          <w:rPr>
            <w:noProof/>
            <w:webHidden/>
          </w:rPr>
          <w:tab/>
        </w:r>
        <w:r w:rsidRPr="00EE123C">
          <w:rPr>
            <w:noProof/>
            <w:webHidden/>
          </w:rPr>
          <w:fldChar w:fldCharType="begin"/>
        </w:r>
        <w:r w:rsidRPr="00EE123C">
          <w:rPr>
            <w:noProof/>
            <w:webHidden/>
          </w:rPr>
          <w:instrText xml:space="preserve"> PAGEREF _Toc127608041 \h </w:instrText>
        </w:r>
        <w:r w:rsidRPr="00EE123C">
          <w:rPr>
            <w:noProof/>
          </w:rPr>
        </w:r>
        <w:r w:rsidRPr="00EE123C">
          <w:rPr>
            <w:noProof/>
            <w:webHidden/>
          </w:rPr>
          <w:fldChar w:fldCharType="separate"/>
        </w:r>
        <w:r w:rsidR="00B8011D">
          <w:rPr>
            <w:noProof/>
            <w:webHidden/>
          </w:rPr>
          <w:t>26</w:t>
        </w:r>
        <w:r w:rsidRPr="00EE123C">
          <w:rPr>
            <w:noProof/>
            <w:webHidden/>
          </w:rPr>
          <w:fldChar w:fldCharType="end"/>
        </w:r>
      </w:hyperlink>
    </w:p>
    <w:p w14:paraId="4915D309" w14:textId="0DF3FB7A" w:rsidR="00217C21" w:rsidRPr="00EE123C" w:rsidRDefault="00217C21">
      <w:pPr>
        <w:pStyle w:val="TOC3"/>
        <w:rPr>
          <w:noProof/>
        </w:rPr>
      </w:pPr>
      <w:hyperlink w:anchor="_Toc127608042" w:history="1">
        <w:r w:rsidRPr="00EE123C">
          <w:rPr>
            <w:rStyle w:val="Hyperlink"/>
            <w:noProof/>
          </w:rPr>
          <w:t>2.9.4  Item Selection</w:t>
        </w:r>
        <w:r w:rsidRPr="00EE123C">
          <w:rPr>
            <w:noProof/>
            <w:webHidden/>
          </w:rPr>
          <w:tab/>
        </w:r>
        <w:r w:rsidRPr="00EE123C">
          <w:rPr>
            <w:noProof/>
            <w:webHidden/>
          </w:rPr>
          <w:fldChar w:fldCharType="begin"/>
        </w:r>
        <w:r w:rsidRPr="00EE123C">
          <w:rPr>
            <w:noProof/>
            <w:webHidden/>
          </w:rPr>
          <w:instrText xml:space="preserve"> PAGEREF _Toc127608042 \h </w:instrText>
        </w:r>
        <w:r w:rsidRPr="00EE123C">
          <w:rPr>
            <w:noProof/>
          </w:rPr>
        </w:r>
        <w:r w:rsidRPr="00EE123C">
          <w:rPr>
            <w:noProof/>
            <w:webHidden/>
          </w:rPr>
          <w:fldChar w:fldCharType="separate"/>
        </w:r>
        <w:r w:rsidR="00B8011D">
          <w:rPr>
            <w:noProof/>
            <w:webHidden/>
          </w:rPr>
          <w:t>26</w:t>
        </w:r>
        <w:r w:rsidRPr="00EE123C">
          <w:rPr>
            <w:noProof/>
            <w:webHidden/>
          </w:rPr>
          <w:fldChar w:fldCharType="end"/>
        </w:r>
      </w:hyperlink>
    </w:p>
    <w:p w14:paraId="654DDE4D" w14:textId="66883D0F" w:rsidR="00217C21" w:rsidRPr="00EE123C" w:rsidRDefault="00217C21">
      <w:pPr>
        <w:pStyle w:val="TOC2"/>
        <w:rPr>
          <w:noProof/>
        </w:rPr>
      </w:pPr>
      <w:hyperlink w:anchor="_Toc127608043" w:history="1">
        <w:r w:rsidRPr="00EE123C">
          <w:rPr>
            <w:rStyle w:val="Hyperlink"/>
            <w:noProof/>
          </w:rPr>
          <w:t>2.10  Convert a Delivery Order to a 2237 Request</w:t>
        </w:r>
        <w:r w:rsidRPr="00EE123C">
          <w:rPr>
            <w:noProof/>
            <w:webHidden/>
          </w:rPr>
          <w:tab/>
        </w:r>
        <w:r w:rsidRPr="00EE123C">
          <w:rPr>
            <w:noProof/>
            <w:webHidden/>
          </w:rPr>
          <w:fldChar w:fldCharType="begin"/>
        </w:r>
        <w:r w:rsidRPr="00EE123C">
          <w:rPr>
            <w:noProof/>
            <w:webHidden/>
          </w:rPr>
          <w:instrText xml:space="preserve"> PAGEREF _Toc127608043 \h </w:instrText>
        </w:r>
        <w:r w:rsidRPr="00EE123C">
          <w:rPr>
            <w:noProof/>
          </w:rPr>
        </w:r>
        <w:r w:rsidRPr="00EE123C">
          <w:rPr>
            <w:noProof/>
            <w:webHidden/>
          </w:rPr>
          <w:fldChar w:fldCharType="separate"/>
        </w:r>
        <w:r w:rsidR="00B8011D">
          <w:rPr>
            <w:noProof/>
            <w:webHidden/>
          </w:rPr>
          <w:t>27</w:t>
        </w:r>
        <w:r w:rsidRPr="00EE123C">
          <w:rPr>
            <w:noProof/>
            <w:webHidden/>
          </w:rPr>
          <w:fldChar w:fldCharType="end"/>
        </w:r>
      </w:hyperlink>
    </w:p>
    <w:p w14:paraId="77562E99" w14:textId="48280D16" w:rsidR="00217C21" w:rsidRPr="00EE123C" w:rsidRDefault="00217C21">
      <w:pPr>
        <w:pStyle w:val="TOC3"/>
        <w:rPr>
          <w:noProof/>
        </w:rPr>
      </w:pPr>
      <w:hyperlink w:anchor="_Toc127608044" w:history="1">
        <w:r w:rsidRPr="00EE123C">
          <w:rPr>
            <w:rStyle w:val="Hyperlink"/>
            <w:noProof/>
          </w:rPr>
          <w:t>2.10.1  Introduction</w:t>
        </w:r>
        <w:r w:rsidRPr="00EE123C">
          <w:rPr>
            <w:noProof/>
            <w:webHidden/>
          </w:rPr>
          <w:tab/>
        </w:r>
        <w:r w:rsidRPr="00EE123C">
          <w:rPr>
            <w:noProof/>
            <w:webHidden/>
          </w:rPr>
          <w:fldChar w:fldCharType="begin"/>
        </w:r>
        <w:r w:rsidRPr="00EE123C">
          <w:rPr>
            <w:noProof/>
            <w:webHidden/>
          </w:rPr>
          <w:instrText xml:space="preserve"> PAGEREF _Toc127608044 \h </w:instrText>
        </w:r>
        <w:r w:rsidRPr="00EE123C">
          <w:rPr>
            <w:noProof/>
          </w:rPr>
        </w:r>
        <w:r w:rsidRPr="00EE123C">
          <w:rPr>
            <w:noProof/>
            <w:webHidden/>
          </w:rPr>
          <w:fldChar w:fldCharType="separate"/>
        </w:r>
        <w:r w:rsidR="00B8011D">
          <w:rPr>
            <w:noProof/>
            <w:webHidden/>
          </w:rPr>
          <w:t>27</w:t>
        </w:r>
        <w:r w:rsidRPr="00EE123C">
          <w:rPr>
            <w:noProof/>
            <w:webHidden/>
          </w:rPr>
          <w:fldChar w:fldCharType="end"/>
        </w:r>
      </w:hyperlink>
    </w:p>
    <w:p w14:paraId="4046A2BC" w14:textId="427958B4" w:rsidR="00217C21" w:rsidRPr="00EE123C" w:rsidRDefault="00217C21">
      <w:pPr>
        <w:pStyle w:val="TOC3"/>
        <w:rPr>
          <w:noProof/>
        </w:rPr>
      </w:pPr>
      <w:hyperlink w:anchor="_Toc127608045" w:history="1">
        <w:r w:rsidRPr="00EE123C">
          <w:rPr>
            <w:rStyle w:val="Hyperlink"/>
            <w:noProof/>
          </w:rPr>
          <w:t>2.10.2  Menu Path</w:t>
        </w:r>
        <w:r w:rsidRPr="00EE123C">
          <w:rPr>
            <w:noProof/>
            <w:webHidden/>
          </w:rPr>
          <w:tab/>
        </w:r>
        <w:r w:rsidRPr="00EE123C">
          <w:rPr>
            <w:noProof/>
            <w:webHidden/>
          </w:rPr>
          <w:fldChar w:fldCharType="begin"/>
        </w:r>
        <w:r w:rsidRPr="00EE123C">
          <w:rPr>
            <w:noProof/>
            <w:webHidden/>
          </w:rPr>
          <w:instrText xml:space="preserve"> PAGEREF _Toc127608045 \h </w:instrText>
        </w:r>
        <w:r w:rsidRPr="00EE123C">
          <w:rPr>
            <w:noProof/>
          </w:rPr>
        </w:r>
        <w:r w:rsidRPr="00EE123C">
          <w:rPr>
            <w:noProof/>
            <w:webHidden/>
          </w:rPr>
          <w:fldChar w:fldCharType="separate"/>
        </w:r>
        <w:r w:rsidR="00B8011D">
          <w:rPr>
            <w:noProof/>
            <w:webHidden/>
          </w:rPr>
          <w:t>27</w:t>
        </w:r>
        <w:r w:rsidRPr="00EE123C">
          <w:rPr>
            <w:noProof/>
            <w:webHidden/>
          </w:rPr>
          <w:fldChar w:fldCharType="end"/>
        </w:r>
      </w:hyperlink>
    </w:p>
    <w:p w14:paraId="70DDE993" w14:textId="53620DFB" w:rsidR="00217C21" w:rsidRPr="00EE123C" w:rsidRDefault="00217C21">
      <w:pPr>
        <w:pStyle w:val="TOC3"/>
        <w:rPr>
          <w:noProof/>
        </w:rPr>
      </w:pPr>
      <w:hyperlink w:anchor="_Toc127608046" w:history="1">
        <w:r w:rsidRPr="00EE123C">
          <w:rPr>
            <w:rStyle w:val="Hyperlink"/>
            <w:noProof/>
          </w:rPr>
          <w:t>2.10.3  Select Delivery Order</w:t>
        </w:r>
        <w:r w:rsidRPr="00EE123C">
          <w:rPr>
            <w:noProof/>
            <w:webHidden/>
          </w:rPr>
          <w:tab/>
        </w:r>
        <w:r w:rsidRPr="00EE123C">
          <w:rPr>
            <w:noProof/>
            <w:webHidden/>
          </w:rPr>
          <w:fldChar w:fldCharType="begin"/>
        </w:r>
        <w:r w:rsidRPr="00EE123C">
          <w:rPr>
            <w:noProof/>
            <w:webHidden/>
          </w:rPr>
          <w:instrText xml:space="preserve"> PAGEREF _Toc127608046 \h </w:instrText>
        </w:r>
        <w:r w:rsidRPr="00EE123C">
          <w:rPr>
            <w:noProof/>
          </w:rPr>
        </w:r>
        <w:r w:rsidRPr="00EE123C">
          <w:rPr>
            <w:noProof/>
            <w:webHidden/>
          </w:rPr>
          <w:fldChar w:fldCharType="separate"/>
        </w:r>
        <w:r w:rsidR="00B8011D">
          <w:rPr>
            <w:noProof/>
            <w:webHidden/>
          </w:rPr>
          <w:t>27</w:t>
        </w:r>
        <w:r w:rsidRPr="00EE123C">
          <w:rPr>
            <w:noProof/>
            <w:webHidden/>
          </w:rPr>
          <w:fldChar w:fldCharType="end"/>
        </w:r>
      </w:hyperlink>
    </w:p>
    <w:p w14:paraId="0C56A018" w14:textId="0A4B94B7" w:rsidR="00217C21" w:rsidRPr="00EE123C" w:rsidRDefault="00217C21">
      <w:pPr>
        <w:pStyle w:val="TOC2"/>
        <w:rPr>
          <w:noProof/>
        </w:rPr>
      </w:pPr>
      <w:hyperlink w:anchor="_Toc127608047" w:history="1">
        <w:r w:rsidRPr="00EE123C">
          <w:rPr>
            <w:rStyle w:val="Hyperlink"/>
            <w:noProof/>
          </w:rPr>
          <w:t>2.11  Convert Delivery Order to a Purchase Card Order</w:t>
        </w:r>
        <w:r w:rsidRPr="00EE123C">
          <w:rPr>
            <w:noProof/>
            <w:webHidden/>
          </w:rPr>
          <w:tab/>
        </w:r>
        <w:r w:rsidRPr="00EE123C">
          <w:rPr>
            <w:noProof/>
            <w:webHidden/>
          </w:rPr>
          <w:fldChar w:fldCharType="begin"/>
        </w:r>
        <w:r w:rsidRPr="00EE123C">
          <w:rPr>
            <w:noProof/>
            <w:webHidden/>
          </w:rPr>
          <w:instrText xml:space="preserve"> PAGEREF _Toc127608047 \h </w:instrText>
        </w:r>
        <w:r w:rsidRPr="00EE123C">
          <w:rPr>
            <w:noProof/>
          </w:rPr>
        </w:r>
        <w:r w:rsidRPr="00EE123C">
          <w:rPr>
            <w:noProof/>
            <w:webHidden/>
          </w:rPr>
          <w:fldChar w:fldCharType="separate"/>
        </w:r>
        <w:r w:rsidR="00B8011D">
          <w:rPr>
            <w:noProof/>
            <w:webHidden/>
          </w:rPr>
          <w:t>28</w:t>
        </w:r>
        <w:r w:rsidRPr="00EE123C">
          <w:rPr>
            <w:noProof/>
            <w:webHidden/>
          </w:rPr>
          <w:fldChar w:fldCharType="end"/>
        </w:r>
      </w:hyperlink>
    </w:p>
    <w:p w14:paraId="72487D93" w14:textId="3B83F978" w:rsidR="00217C21" w:rsidRPr="00EE123C" w:rsidRDefault="00217C21">
      <w:pPr>
        <w:pStyle w:val="TOC3"/>
        <w:rPr>
          <w:noProof/>
        </w:rPr>
      </w:pPr>
      <w:hyperlink w:anchor="_Toc127608048" w:history="1">
        <w:r w:rsidRPr="00EE123C">
          <w:rPr>
            <w:rStyle w:val="Hyperlink"/>
            <w:noProof/>
          </w:rPr>
          <w:t>2.11.1  Introduction</w:t>
        </w:r>
        <w:r w:rsidRPr="00EE123C">
          <w:rPr>
            <w:noProof/>
            <w:webHidden/>
          </w:rPr>
          <w:tab/>
        </w:r>
        <w:r w:rsidRPr="00EE123C">
          <w:rPr>
            <w:noProof/>
            <w:webHidden/>
          </w:rPr>
          <w:fldChar w:fldCharType="begin"/>
        </w:r>
        <w:r w:rsidRPr="00EE123C">
          <w:rPr>
            <w:noProof/>
            <w:webHidden/>
          </w:rPr>
          <w:instrText xml:space="preserve"> PAGEREF _Toc127608048 \h </w:instrText>
        </w:r>
        <w:r w:rsidRPr="00EE123C">
          <w:rPr>
            <w:noProof/>
          </w:rPr>
        </w:r>
        <w:r w:rsidRPr="00EE123C">
          <w:rPr>
            <w:noProof/>
            <w:webHidden/>
          </w:rPr>
          <w:fldChar w:fldCharType="separate"/>
        </w:r>
        <w:r w:rsidR="00B8011D">
          <w:rPr>
            <w:noProof/>
            <w:webHidden/>
          </w:rPr>
          <w:t>28</w:t>
        </w:r>
        <w:r w:rsidRPr="00EE123C">
          <w:rPr>
            <w:noProof/>
            <w:webHidden/>
          </w:rPr>
          <w:fldChar w:fldCharType="end"/>
        </w:r>
      </w:hyperlink>
    </w:p>
    <w:p w14:paraId="62066DD5" w14:textId="786B211D" w:rsidR="00217C21" w:rsidRPr="00EE123C" w:rsidRDefault="00217C21">
      <w:pPr>
        <w:pStyle w:val="TOC3"/>
        <w:rPr>
          <w:noProof/>
        </w:rPr>
      </w:pPr>
      <w:hyperlink w:anchor="_Toc127608049" w:history="1">
        <w:r w:rsidRPr="00EE123C">
          <w:rPr>
            <w:rStyle w:val="Hyperlink"/>
            <w:noProof/>
          </w:rPr>
          <w:t>2.11.2  Menu Path</w:t>
        </w:r>
        <w:r w:rsidRPr="00EE123C">
          <w:rPr>
            <w:noProof/>
            <w:webHidden/>
          </w:rPr>
          <w:tab/>
        </w:r>
        <w:r w:rsidRPr="00EE123C">
          <w:rPr>
            <w:noProof/>
            <w:webHidden/>
          </w:rPr>
          <w:fldChar w:fldCharType="begin"/>
        </w:r>
        <w:r w:rsidRPr="00EE123C">
          <w:rPr>
            <w:noProof/>
            <w:webHidden/>
          </w:rPr>
          <w:instrText xml:space="preserve"> PAGEREF _Toc127608049 \h </w:instrText>
        </w:r>
        <w:r w:rsidRPr="00EE123C">
          <w:rPr>
            <w:noProof/>
          </w:rPr>
        </w:r>
        <w:r w:rsidRPr="00EE123C">
          <w:rPr>
            <w:noProof/>
            <w:webHidden/>
          </w:rPr>
          <w:fldChar w:fldCharType="separate"/>
        </w:r>
        <w:r w:rsidR="00B8011D">
          <w:rPr>
            <w:noProof/>
            <w:webHidden/>
          </w:rPr>
          <w:t>28</w:t>
        </w:r>
        <w:r w:rsidRPr="00EE123C">
          <w:rPr>
            <w:noProof/>
            <w:webHidden/>
          </w:rPr>
          <w:fldChar w:fldCharType="end"/>
        </w:r>
      </w:hyperlink>
    </w:p>
    <w:p w14:paraId="2BB060EB" w14:textId="474D7668" w:rsidR="00217C21" w:rsidRPr="00EE123C" w:rsidRDefault="00217C21">
      <w:pPr>
        <w:pStyle w:val="TOC3"/>
        <w:rPr>
          <w:noProof/>
        </w:rPr>
      </w:pPr>
      <w:hyperlink w:anchor="_Toc127608050" w:history="1">
        <w:r w:rsidRPr="00EE123C">
          <w:rPr>
            <w:rStyle w:val="Hyperlink"/>
            <w:noProof/>
          </w:rPr>
          <w:t>2.11.3  Select Order Number</w:t>
        </w:r>
        <w:r w:rsidRPr="00EE123C">
          <w:rPr>
            <w:noProof/>
            <w:webHidden/>
          </w:rPr>
          <w:tab/>
        </w:r>
        <w:r w:rsidRPr="00EE123C">
          <w:rPr>
            <w:noProof/>
            <w:webHidden/>
          </w:rPr>
          <w:fldChar w:fldCharType="begin"/>
        </w:r>
        <w:r w:rsidRPr="00EE123C">
          <w:rPr>
            <w:noProof/>
            <w:webHidden/>
          </w:rPr>
          <w:instrText xml:space="preserve"> PAGEREF _Toc127608050 \h </w:instrText>
        </w:r>
        <w:r w:rsidRPr="00EE123C">
          <w:rPr>
            <w:noProof/>
          </w:rPr>
        </w:r>
        <w:r w:rsidRPr="00EE123C">
          <w:rPr>
            <w:noProof/>
            <w:webHidden/>
          </w:rPr>
          <w:fldChar w:fldCharType="separate"/>
        </w:r>
        <w:r w:rsidR="00B8011D">
          <w:rPr>
            <w:noProof/>
            <w:webHidden/>
          </w:rPr>
          <w:t>29</w:t>
        </w:r>
        <w:r w:rsidRPr="00EE123C">
          <w:rPr>
            <w:noProof/>
            <w:webHidden/>
          </w:rPr>
          <w:fldChar w:fldCharType="end"/>
        </w:r>
      </w:hyperlink>
    </w:p>
    <w:p w14:paraId="2882D75D" w14:textId="613651B4" w:rsidR="00217C21" w:rsidRPr="00EE123C" w:rsidRDefault="00217C21">
      <w:pPr>
        <w:pStyle w:val="TOC2"/>
        <w:rPr>
          <w:noProof/>
        </w:rPr>
      </w:pPr>
      <w:hyperlink w:anchor="_Toc127608051" w:history="1">
        <w:r w:rsidRPr="00EE123C">
          <w:rPr>
            <w:rStyle w:val="Hyperlink"/>
            <w:noProof/>
          </w:rPr>
          <w:t>2.12  Cancel an Incomplete Delivery Order</w:t>
        </w:r>
        <w:r w:rsidRPr="00EE123C">
          <w:rPr>
            <w:noProof/>
            <w:webHidden/>
          </w:rPr>
          <w:tab/>
        </w:r>
        <w:r w:rsidRPr="00EE123C">
          <w:rPr>
            <w:noProof/>
            <w:webHidden/>
          </w:rPr>
          <w:fldChar w:fldCharType="begin"/>
        </w:r>
        <w:r w:rsidRPr="00EE123C">
          <w:rPr>
            <w:noProof/>
            <w:webHidden/>
          </w:rPr>
          <w:instrText xml:space="preserve"> PAGEREF _Toc127608051 \h </w:instrText>
        </w:r>
        <w:r w:rsidRPr="00EE123C">
          <w:rPr>
            <w:noProof/>
          </w:rPr>
        </w:r>
        <w:r w:rsidRPr="00EE123C">
          <w:rPr>
            <w:noProof/>
            <w:webHidden/>
          </w:rPr>
          <w:fldChar w:fldCharType="separate"/>
        </w:r>
        <w:r w:rsidR="00B8011D">
          <w:rPr>
            <w:noProof/>
            <w:webHidden/>
          </w:rPr>
          <w:t>29</w:t>
        </w:r>
        <w:r w:rsidRPr="00EE123C">
          <w:rPr>
            <w:noProof/>
            <w:webHidden/>
          </w:rPr>
          <w:fldChar w:fldCharType="end"/>
        </w:r>
      </w:hyperlink>
    </w:p>
    <w:p w14:paraId="3E8CC2E8" w14:textId="3E49607F" w:rsidR="00217C21" w:rsidRPr="00EE123C" w:rsidRDefault="00217C21">
      <w:pPr>
        <w:pStyle w:val="TOC3"/>
        <w:rPr>
          <w:noProof/>
        </w:rPr>
      </w:pPr>
      <w:hyperlink w:anchor="_Toc127608052" w:history="1">
        <w:r w:rsidRPr="00EE123C">
          <w:rPr>
            <w:rStyle w:val="Hyperlink"/>
            <w:noProof/>
          </w:rPr>
          <w:t>2.12.1  Introduction</w:t>
        </w:r>
        <w:r w:rsidRPr="00EE123C">
          <w:rPr>
            <w:noProof/>
            <w:webHidden/>
          </w:rPr>
          <w:tab/>
        </w:r>
        <w:r w:rsidRPr="00EE123C">
          <w:rPr>
            <w:noProof/>
            <w:webHidden/>
          </w:rPr>
          <w:fldChar w:fldCharType="begin"/>
        </w:r>
        <w:r w:rsidRPr="00EE123C">
          <w:rPr>
            <w:noProof/>
            <w:webHidden/>
          </w:rPr>
          <w:instrText xml:space="preserve"> PAGEREF _Toc127608052 \h </w:instrText>
        </w:r>
        <w:r w:rsidRPr="00EE123C">
          <w:rPr>
            <w:noProof/>
          </w:rPr>
        </w:r>
        <w:r w:rsidRPr="00EE123C">
          <w:rPr>
            <w:noProof/>
            <w:webHidden/>
          </w:rPr>
          <w:fldChar w:fldCharType="separate"/>
        </w:r>
        <w:r w:rsidR="00B8011D">
          <w:rPr>
            <w:noProof/>
            <w:webHidden/>
          </w:rPr>
          <w:t>29</w:t>
        </w:r>
        <w:r w:rsidRPr="00EE123C">
          <w:rPr>
            <w:noProof/>
            <w:webHidden/>
          </w:rPr>
          <w:fldChar w:fldCharType="end"/>
        </w:r>
      </w:hyperlink>
    </w:p>
    <w:p w14:paraId="391E19FF" w14:textId="651C6051" w:rsidR="00217C21" w:rsidRPr="00EE123C" w:rsidRDefault="00217C21">
      <w:pPr>
        <w:pStyle w:val="TOC3"/>
        <w:rPr>
          <w:noProof/>
        </w:rPr>
      </w:pPr>
      <w:hyperlink w:anchor="_Toc127608053" w:history="1">
        <w:r w:rsidRPr="00EE123C">
          <w:rPr>
            <w:rStyle w:val="Hyperlink"/>
            <w:noProof/>
          </w:rPr>
          <w:t>2.12.2  Menu Path</w:t>
        </w:r>
        <w:r w:rsidRPr="00EE123C">
          <w:rPr>
            <w:noProof/>
            <w:webHidden/>
          </w:rPr>
          <w:tab/>
        </w:r>
        <w:r w:rsidRPr="00EE123C">
          <w:rPr>
            <w:noProof/>
            <w:webHidden/>
          </w:rPr>
          <w:fldChar w:fldCharType="begin"/>
        </w:r>
        <w:r w:rsidRPr="00EE123C">
          <w:rPr>
            <w:noProof/>
            <w:webHidden/>
          </w:rPr>
          <w:instrText xml:space="preserve"> PAGEREF _Toc127608053 \h </w:instrText>
        </w:r>
        <w:r w:rsidRPr="00EE123C">
          <w:rPr>
            <w:noProof/>
          </w:rPr>
        </w:r>
        <w:r w:rsidRPr="00EE123C">
          <w:rPr>
            <w:noProof/>
            <w:webHidden/>
          </w:rPr>
          <w:fldChar w:fldCharType="separate"/>
        </w:r>
        <w:r w:rsidR="00B8011D">
          <w:rPr>
            <w:noProof/>
            <w:webHidden/>
          </w:rPr>
          <w:t>29</w:t>
        </w:r>
        <w:r w:rsidRPr="00EE123C">
          <w:rPr>
            <w:noProof/>
            <w:webHidden/>
          </w:rPr>
          <w:fldChar w:fldCharType="end"/>
        </w:r>
      </w:hyperlink>
    </w:p>
    <w:p w14:paraId="52D80BB3" w14:textId="22D9DD99" w:rsidR="00217C21" w:rsidRPr="00EE123C" w:rsidRDefault="00217C21">
      <w:pPr>
        <w:pStyle w:val="TOC3"/>
        <w:rPr>
          <w:noProof/>
        </w:rPr>
      </w:pPr>
      <w:hyperlink w:anchor="_Toc127608054" w:history="1">
        <w:r w:rsidRPr="00EE123C">
          <w:rPr>
            <w:rStyle w:val="Hyperlink"/>
            <w:noProof/>
          </w:rPr>
          <w:t>2.12.3  Cancel the Order</w:t>
        </w:r>
        <w:r w:rsidRPr="00EE123C">
          <w:rPr>
            <w:noProof/>
            <w:webHidden/>
          </w:rPr>
          <w:tab/>
        </w:r>
        <w:r w:rsidRPr="00EE123C">
          <w:rPr>
            <w:noProof/>
            <w:webHidden/>
          </w:rPr>
          <w:fldChar w:fldCharType="begin"/>
        </w:r>
        <w:r w:rsidRPr="00EE123C">
          <w:rPr>
            <w:noProof/>
            <w:webHidden/>
          </w:rPr>
          <w:instrText xml:space="preserve"> PAGEREF _Toc127608054 \h </w:instrText>
        </w:r>
        <w:r w:rsidRPr="00EE123C">
          <w:rPr>
            <w:noProof/>
          </w:rPr>
        </w:r>
        <w:r w:rsidRPr="00EE123C">
          <w:rPr>
            <w:noProof/>
            <w:webHidden/>
          </w:rPr>
          <w:fldChar w:fldCharType="separate"/>
        </w:r>
        <w:r w:rsidR="00B8011D">
          <w:rPr>
            <w:noProof/>
            <w:webHidden/>
          </w:rPr>
          <w:t>30</w:t>
        </w:r>
        <w:r w:rsidRPr="00EE123C">
          <w:rPr>
            <w:noProof/>
            <w:webHidden/>
          </w:rPr>
          <w:fldChar w:fldCharType="end"/>
        </w:r>
      </w:hyperlink>
    </w:p>
    <w:p w14:paraId="4545B77B" w14:textId="58E495B5" w:rsidR="00217C21" w:rsidRPr="00EE123C" w:rsidRDefault="00217C21">
      <w:pPr>
        <w:pStyle w:val="TOC2"/>
        <w:rPr>
          <w:noProof/>
        </w:rPr>
      </w:pPr>
      <w:hyperlink w:anchor="_Toc127608055" w:history="1">
        <w:r w:rsidRPr="00EE123C">
          <w:rPr>
            <w:rStyle w:val="Hyperlink"/>
            <w:noProof/>
          </w:rPr>
          <w:t>2.13  Display Delivery Order</w:t>
        </w:r>
        <w:r w:rsidRPr="00EE123C">
          <w:rPr>
            <w:noProof/>
            <w:webHidden/>
          </w:rPr>
          <w:tab/>
        </w:r>
        <w:r w:rsidRPr="00EE123C">
          <w:rPr>
            <w:noProof/>
            <w:webHidden/>
          </w:rPr>
          <w:fldChar w:fldCharType="begin"/>
        </w:r>
        <w:r w:rsidRPr="00EE123C">
          <w:rPr>
            <w:noProof/>
            <w:webHidden/>
          </w:rPr>
          <w:instrText xml:space="preserve"> PAGEREF _Toc127608055 \h </w:instrText>
        </w:r>
        <w:r w:rsidRPr="00EE123C">
          <w:rPr>
            <w:noProof/>
          </w:rPr>
        </w:r>
        <w:r w:rsidRPr="00EE123C">
          <w:rPr>
            <w:noProof/>
            <w:webHidden/>
          </w:rPr>
          <w:fldChar w:fldCharType="separate"/>
        </w:r>
        <w:r w:rsidR="00B8011D">
          <w:rPr>
            <w:noProof/>
            <w:webHidden/>
          </w:rPr>
          <w:t>30</w:t>
        </w:r>
        <w:r w:rsidRPr="00EE123C">
          <w:rPr>
            <w:noProof/>
            <w:webHidden/>
          </w:rPr>
          <w:fldChar w:fldCharType="end"/>
        </w:r>
      </w:hyperlink>
    </w:p>
    <w:p w14:paraId="1E9CC147" w14:textId="20E241D7" w:rsidR="00217C21" w:rsidRPr="00EE123C" w:rsidRDefault="00217C21">
      <w:pPr>
        <w:pStyle w:val="TOC3"/>
        <w:rPr>
          <w:noProof/>
        </w:rPr>
      </w:pPr>
      <w:hyperlink w:anchor="_Toc127608056" w:history="1">
        <w:r w:rsidRPr="00EE123C">
          <w:rPr>
            <w:rStyle w:val="Hyperlink"/>
            <w:noProof/>
          </w:rPr>
          <w:t>2.13.1  Introduction</w:t>
        </w:r>
        <w:r w:rsidRPr="00EE123C">
          <w:rPr>
            <w:noProof/>
            <w:webHidden/>
          </w:rPr>
          <w:tab/>
        </w:r>
        <w:r w:rsidRPr="00EE123C">
          <w:rPr>
            <w:noProof/>
            <w:webHidden/>
          </w:rPr>
          <w:fldChar w:fldCharType="begin"/>
        </w:r>
        <w:r w:rsidRPr="00EE123C">
          <w:rPr>
            <w:noProof/>
            <w:webHidden/>
          </w:rPr>
          <w:instrText xml:space="preserve"> PAGEREF _Toc127608056 \h </w:instrText>
        </w:r>
        <w:r w:rsidRPr="00EE123C">
          <w:rPr>
            <w:noProof/>
          </w:rPr>
        </w:r>
        <w:r w:rsidRPr="00EE123C">
          <w:rPr>
            <w:noProof/>
            <w:webHidden/>
          </w:rPr>
          <w:fldChar w:fldCharType="separate"/>
        </w:r>
        <w:r w:rsidR="00B8011D">
          <w:rPr>
            <w:noProof/>
            <w:webHidden/>
          </w:rPr>
          <w:t>30</w:t>
        </w:r>
        <w:r w:rsidRPr="00EE123C">
          <w:rPr>
            <w:noProof/>
            <w:webHidden/>
          </w:rPr>
          <w:fldChar w:fldCharType="end"/>
        </w:r>
      </w:hyperlink>
    </w:p>
    <w:p w14:paraId="7EAF813A" w14:textId="02AA6EC4" w:rsidR="00217C21" w:rsidRPr="00EE123C" w:rsidRDefault="00217C21">
      <w:pPr>
        <w:pStyle w:val="TOC3"/>
        <w:rPr>
          <w:noProof/>
        </w:rPr>
      </w:pPr>
      <w:hyperlink w:anchor="_Toc127608057" w:history="1">
        <w:r w:rsidRPr="00EE123C">
          <w:rPr>
            <w:rStyle w:val="Hyperlink"/>
            <w:noProof/>
          </w:rPr>
          <w:t>2.13.2  Menu Path</w:t>
        </w:r>
        <w:r w:rsidRPr="00EE123C">
          <w:rPr>
            <w:noProof/>
            <w:webHidden/>
          </w:rPr>
          <w:tab/>
        </w:r>
        <w:r w:rsidRPr="00EE123C">
          <w:rPr>
            <w:noProof/>
            <w:webHidden/>
          </w:rPr>
          <w:fldChar w:fldCharType="begin"/>
        </w:r>
        <w:r w:rsidRPr="00EE123C">
          <w:rPr>
            <w:noProof/>
            <w:webHidden/>
          </w:rPr>
          <w:instrText xml:space="preserve"> PAGEREF _Toc127608057 \h </w:instrText>
        </w:r>
        <w:r w:rsidRPr="00EE123C">
          <w:rPr>
            <w:noProof/>
          </w:rPr>
        </w:r>
        <w:r w:rsidRPr="00EE123C">
          <w:rPr>
            <w:noProof/>
            <w:webHidden/>
          </w:rPr>
          <w:fldChar w:fldCharType="separate"/>
        </w:r>
        <w:r w:rsidR="00B8011D">
          <w:rPr>
            <w:noProof/>
            <w:webHidden/>
          </w:rPr>
          <w:t>30</w:t>
        </w:r>
        <w:r w:rsidRPr="00EE123C">
          <w:rPr>
            <w:noProof/>
            <w:webHidden/>
          </w:rPr>
          <w:fldChar w:fldCharType="end"/>
        </w:r>
      </w:hyperlink>
    </w:p>
    <w:p w14:paraId="2DFD965E" w14:textId="36527F2D" w:rsidR="00217C21" w:rsidRPr="00EE123C" w:rsidRDefault="00217C21">
      <w:pPr>
        <w:pStyle w:val="TOC3"/>
        <w:rPr>
          <w:noProof/>
        </w:rPr>
      </w:pPr>
      <w:hyperlink w:anchor="_Toc127608058" w:history="1">
        <w:r w:rsidRPr="00EE123C">
          <w:rPr>
            <w:rStyle w:val="Hyperlink"/>
            <w:noProof/>
          </w:rPr>
          <w:t>2.13.3  Display Order</w:t>
        </w:r>
        <w:r w:rsidRPr="00EE123C">
          <w:rPr>
            <w:noProof/>
            <w:webHidden/>
          </w:rPr>
          <w:tab/>
        </w:r>
        <w:r w:rsidRPr="00EE123C">
          <w:rPr>
            <w:noProof/>
            <w:webHidden/>
          </w:rPr>
          <w:fldChar w:fldCharType="begin"/>
        </w:r>
        <w:r w:rsidRPr="00EE123C">
          <w:rPr>
            <w:noProof/>
            <w:webHidden/>
          </w:rPr>
          <w:instrText xml:space="preserve"> PAGEREF _Toc127608058 \h </w:instrText>
        </w:r>
        <w:r w:rsidRPr="00EE123C">
          <w:rPr>
            <w:noProof/>
          </w:rPr>
        </w:r>
        <w:r w:rsidRPr="00EE123C">
          <w:rPr>
            <w:noProof/>
            <w:webHidden/>
          </w:rPr>
          <w:fldChar w:fldCharType="separate"/>
        </w:r>
        <w:r w:rsidR="00B8011D">
          <w:rPr>
            <w:noProof/>
            <w:webHidden/>
          </w:rPr>
          <w:t>30</w:t>
        </w:r>
        <w:r w:rsidRPr="00EE123C">
          <w:rPr>
            <w:noProof/>
            <w:webHidden/>
          </w:rPr>
          <w:fldChar w:fldCharType="end"/>
        </w:r>
      </w:hyperlink>
    </w:p>
    <w:p w14:paraId="747E5735" w14:textId="2A7304CA" w:rsidR="00217C21" w:rsidRPr="00EE123C" w:rsidRDefault="00217C21">
      <w:pPr>
        <w:pStyle w:val="TOC1"/>
        <w:rPr>
          <w:rFonts w:ascii="Times New Roman" w:hAnsi="Times New Roman"/>
          <w:b w:val="0"/>
          <w:caps w:val="0"/>
          <w:noProof/>
          <w:color w:val="auto"/>
        </w:rPr>
      </w:pPr>
      <w:hyperlink w:anchor="_Toc127608059" w:history="1">
        <w:r w:rsidRPr="00EE123C">
          <w:rPr>
            <w:rStyle w:val="Hyperlink"/>
            <w:noProof/>
          </w:rPr>
          <w:t>Gloss</w:t>
        </w:r>
        <w:r w:rsidRPr="00EE123C">
          <w:rPr>
            <w:rStyle w:val="Hyperlink"/>
            <w:noProof/>
          </w:rPr>
          <w:t>a</w:t>
        </w:r>
        <w:r w:rsidRPr="00EE123C">
          <w:rPr>
            <w:rStyle w:val="Hyperlink"/>
            <w:noProof/>
          </w:rPr>
          <w:t>ry</w:t>
        </w:r>
        <w:r w:rsidRPr="00EE123C">
          <w:rPr>
            <w:noProof/>
            <w:webHidden/>
          </w:rPr>
          <w:tab/>
        </w:r>
        <w:r w:rsidRPr="00EE123C">
          <w:rPr>
            <w:noProof/>
            <w:webHidden/>
          </w:rPr>
          <w:fldChar w:fldCharType="begin"/>
        </w:r>
        <w:r w:rsidRPr="00EE123C">
          <w:rPr>
            <w:noProof/>
            <w:webHidden/>
          </w:rPr>
          <w:instrText xml:space="preserve"> PAGEREF _Toc127608059 \h </w:instrText>
        </w:r>
        <w:r w:rsidRPr="00EE123C">
          <w:rPr>
            <w:noProof/>
          </w:rPr>
        </w:r>
        <w:r w:rsidRPr="00EE123C">
          <w:rPr>
            <w:noProof/>
            <w:webHidden/>
          </w:rPr>
          <w:fldChar w:fldCharType="separate"/>
        </w:r>
        <w:r w:rsidR="00B8011D">
          <w:rPr>
            <w:noProof/>
            <w:webHidden/>
          </w:rPr>
          <w:t>33</w:t>
        </w:r>
        <w:r w:rsidRPr="00EE123C">
          <w:rPr>
            <w:noProof/>
            <w:webHidden/>
          </w:rPr>
          <w:fldChar w:fldCharType="end"/>
        </w:r>
      </w:hyperlink>
    </w:p>
    <w:p w14:paraId="2DE47BE6" w14:textId="1A2BA86D" w:rsidR="00217C21" w:rsidRPr="00EE123C" w:rsidRDefault="00217C21">
      <w:pPr>
        <w:pStyle w:val="TOC1"/>
        <w:rPr>
          <w:rFonts w:ascii="Times New Roman" w:hAnsi="Times New Roman"/>
          <w:b w:val="0"/>
          <w:caps w:val="0"/>
          <w:noProof/>
          <w:color w:val="auto"/>
        </w:rPr>
      </w:pPr>
      <w:hyperlink w:anchor="_Toc127608060" w:history="1">
        <w:r w:rsidRPr="00EE123C">
          <w:rPr>
            <w:rStyle w:val="Hyperlink"/>
            <w:noProof/>
          </w:rPr>
          <w:t>Ind</w:t>
        </w:r>
        <w:r w:rsidRPr="00EE123C">
          <w:rPr>
            <w:rStyle w:val="Hyperlink"/>
            <w:noProof/>
          </w:rPr>
          <w:t>e</w:t>
        </w:r>
        <w:r w:rsidRPr="00EE123C">
          <w:rPr>
            <w:rStyle w:val="Hyperlink"/>
            <w:noProof/>
          </w:rPr>
          <w:t>x</w:t>
        </w:r>
        <w:r w:rsidRPr="00EE123C">
          <w:rPr>
            <w:noProof/>
            <w:webHidden/>
          </w:rPr>
          <w:tab/>
        </w:r>
        <w:r w:rsidRPr="00EE123C">
          <w:rPr>
            <w:noProof/>
            <w:webHidden/>
          </w:rPr>
          <w:fldChar w:fldCharType="begin"/>
        </w:r>
        <w:r w:rsidRPr="00EE123C">
          <w:rPr>
            <w:noProof/>
            <w:webHidden/>
          </w:rPr>
          <w:instrText xml:space="preserve"> PAGEREF _Toc127608060 \h </w:instrText>
        </w:r>
        <w:r w:rsidRPr="00EE123C">
          <w:rPr>
            <w:noProof/>
          </w:rPr>
        </w:r>
        <w:r w:rsidRPr="00EE123C">
          <w:rPr>
            <w:noProof/>
            <w:webHidden/>
          </w:rPr>
          <w:fldChar w:fldCharType="separate"/>
        </w:r>
        <w:r w:rsidR="00B8011D">
          <w:rPr>
            <w:noProof/>
            <w:webHidden/>
          </w:rPr>
          <w:t>43</w:t>
        </w:r>
        <w:r w:rsidRPr="00EE123C">
          <w:rPr>
            <w:noProof/>
            <w:webHidden/>
          </w:rPr>
          <w:fldChar w:fldCharType="end"/>
        </w:r>
      </w:hyperlink>
    </w:p>
    <w:p w14:paraId="3171F2E8" w14:textId="77777777" w:rsidR="00AD0AF3" w:rsidRPr="00EE123C" w:rsidRDefault="004523B2" w:rsidP="00AD0AF3">
      <w:pPr>
        <w:rPr>
          <w:sz w:val="20"/>
        </w:rPr>
      </w:pPr>
      <w:r w:rsidRPr="00EE123C">
        <w:fldChar w:fldCharType="end"/>
      </w:r>
      <w:r w:rsidR="00AD0AF3" w:rsidRPr="00EE123C">
        <w:t xml:space="preserve"> </w:t>
      </w:r>
    </w:p>
    <w:p w14:paraId="7B808BA3" w14:textId="77777777" w:rsidR="004523B2" w:rsidRPr="00EE123C" w:rsidRDefault="004523B2">
      <w:pPr>
        <w:pStyle w:val="Index1"/>
        <w:sectPr w:rsidR="004523B2" w:rsidRPr="00EE123C" w:rsidSect="00217C21">
          <w:headerReference w:type="even" r:id="rId15"/>
          <w:headerReference w:type="default" r:id="rId16"/>
          <w:footerReference w:type="default" r:id="rId17"/>
          <w:headerReference w:type="first" r:id="rId18"/>
          <w:pgSz w:w="12240" w:h="15840" w:code="1"/>
          <w:pgMar w:top="1440" w:right="1800" w:bottom="1440" w:left="1800" w:header="720" w:footer="720" w:gutter="0"/>
          <w:pgNumType w:fmt="lowerRoman"/>
          <w:cols w:space="720"/>
          <w:titlePg/>
        </w:sectPr>
      </w:pPr>
    </w:p>
    <w:p w14:paraId="0D79F8DC" w14:textId="77777777" w:rsidR="004523B2" w:rsidRPr="00EE123C" w:rsidRDefault="00A4166D" w:rsidP="00A4166D">
      <w:pPr>
        <w:pStyle w:val="Heading1"/>
      </w:pPr>
      <w:bookmarkStart w:id="60" w:name="_Toc354395949"/>
      <w:bookmarkStart w:id="61" w:name="_Toc357331371"/>
      <w:bookmarkStart w:id="62" w:name="_Toc370535002"/>
      <w:bookmarkStart w:id="63" w:name="_Toc127607989"/>
      <w:r w:rsidRPr="00EE123C">
        <w:lastRenderedPageBreak/>
        <w:t xml:space="preserve">Chapter </w:t>
      </w:r>
      <w:proofErr w:type="gramStart"/>
      <w:r w:rsidRPr="00EE123C">
        <w:t>1  I</w:t>
      </w:r>
      <w:r w:rsidR="004523B2" w:rsidRPr="00EE123C">
        <w:t>ntroduction</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roofErr w:type="gramEnd"/>
    </w:p>
    <w:p w14:paraId="1B4CC127" w14:textId="77777777" w:rsidR="004523B2" w:rsidRPr="00EE123C" w:rsidRDefault="00A4166D" w:rsidP="00A4166D">
      <w:pPr>
        <w:pStyle w:val="Heading2"/>
        <w:numPr>
          <w:ilvl w:val="0"/>
          <w:numId w:val="0"/>
        </w:numPr>
        <w:ind w:right="90"/>
      </w:pPr>
      <w:bookmarkStart w:id="64" w:name="_Toc354283096"/>
      <w:bookmarkStart w:id="65" w:name="_Toc354394003"/>
      <w:bookmarkStart w:id="66" w:name="_Toc354395950"/>
      <w:bookmarkStart w:id="67" w:name="_Toc357331372"/>
      <w:bookmarkStart w:id="68" w:name="_Toc370535003"/>
      <w:bookmarkStart w:id="69" w:name="_Toc127607990"/>
      <w:proofErr w:type="gramStart"/>
      <w:r w:rsidRPr="00EE123C">
        <w:t xml:space="preserve">1.1  </w:t>
      </w:r>
      <w:r w:rsidR="004523B2" w:rsidRPr="00EE123C">
        <w:t>Delivery</w:t>
      </w:r>
      <w:proofErr w:type="gramEnd"/>
      <w:r w:rsidR="004523B2" w:rsidRPr="00EE123C">
        <w:t xml:space="preserve"> Orders</w:t>
      </w:r>
      <w:bookmarkEnd w:id="64"/>
      <w:bookmarkEnd w:id="65"/>
      <w:bookmarkEnd w:id="66"/>
      <w:bookmarkEnd w:id="67"/>
      <w:bookmarkEnd w:id="68"/>
      <w:bookmarkEnd w:id="69"/>
    </w:p>
    <w:p w14:paraId="6A9AB59B" w14:textId="77777777" w:rsidR="004523B2" w:rsidRPr="00EE123C" w:rsidRDefault="004523B2">
      <w:bookmarkStart w:id="70" w:name="_Toc291309749"/>
      <w:bookmarkStart w:id="71" w:name="_Toc291325248"/>
      <w:bookmarkStart w:id="72" w:name="_Toc291386784"/>
      <w:bookmarkStart w:id="73" w:name="_Toc291386928"/>
      <w:bookmarkStart w:id="74" w:name="_Toc291393094"/>
      <w:bookmarkStart w:id="75" w:name="_Toc291404689"/>
      <w:bookmarkStart w:id="76" w:name="_Toc291464098"/>
      <w:bookmarkStart w:id="77" w:name="_Toc291566212"/>
      <w:bookmarkStart w:id="78" w:name="_Toc291572735"/>
      <w:bookmarkStart w:id="79" w:name="_Toc291579070"/>
      <w:bookmarkStart w:id="80" w:name="_Toc291637336"/>
      <w:bookmarkStart w:id="81" w:name="_Toc291637644"/>
      <w:bookmarkStart w:id="82" w:name="_Toc291637831"/>
      <w:bookmarkStart w:id="83" w:name="_Toc291639383"/>
      <w:bookmarkStart w:id="84" w:name="_Toc291639504"/>
      <w:bookmarkStart w:id="85" w:name="_Toc291908276"/>
      <w:bookmarkStart w:id="86" w:name="_Toc291908404"/>
      <w:bookmarkStart w:id="87" w:name="_Toc291908772"/>
      <w:bookmarkStart w:id="88" w:name="_Toc291908843"/>
      <w:bookmarkStart w:id="89" w:name="_Toc291908911"/>
      <w:bookmarkStart w:id="90" w:name="_Toc291908964"/>
      <w:bookmarkStart w:id="91" w:name="_Toc291909047"/>
      <w:bookmarkStart w:id="92" w:name="_Toc291909114"/>
      <w:bookmarkStart w:id="93" w:name="_Toc291909487"/>
      <w:bookmarkStart w:id="94" w:name="_Toc291909846"/>
      <w:r w:rsidRPr="00EE123C">
        <w:t>Delivery Order</w:t>
      </w:r>
      <w:r w:rsidRPr="00EE123C">
        <w:fldChar w:fldCharType="begin"/>
      </w:r>
      <w:r w:rsidRPr="00EE123C">
        <w:instrText>xe "Delivery Orders"</w:instrText>
      </w:r>
      <w:r w:rsidRPr="00EE123C">
        <w:fldChar w:fldCharType="end"/>
      </w:r>
      <w:r w:rsidRPr="00EE123C">
        <w:t>s are orders for items that the VA purchases through an established contract with a vendor who supplies the items.  This manual will teach you how to use IFCAP (Integrated Funds Distribution, Control Point Activity, Accounting and Procurement) to create and edit delivery orders, report the receipt of delivery orders, and translate delivery orders into 2237</w:t>
      </w:r>
      <w:r w:rsidRPr="00EE123C">
        <w:fldChar w:fldCharType="begin"/>
      </w:r>
      <w:r w:rsidRPr="00EE123C">
        <w:instrText>xe "2237"</w:instrText>
      </w:r>
      <w:r w:rsidRPr="00EE123C">
        <w:fldChar w:fldCharType="end"/>
      </w:r>
      <w:r w:rsidRPr="00EE123C">
        <w:t xml:space="preserve"> requests and purchase card order</w:t>
      </w:r>
      <w:r w:rsidRPr="00EE123C">
        <w:fldChar w:fldCharType="begin"/>
      </w:r>
      <w:r w:rsidRPr="00EE123C">
        <w:instrText>xe "Purchase Card Orders"</w:instrText>
      </w:r>
      <w:r w:rsidRPr="00EE123C">
        <w:fldChar w:fldCharType="end"/>
      </w:r>
      <w:r w:rsidRPr="00EE123C">
        <w:t>s.</w:t>
      </w:r>
    </w:p>
    <w:p w14:paraId="4C35DD3D" w14:textId="77777777" w:rsidR="004523B2" w:rsidRPr="00EE123C" w:rsidRDefault="00A4166D" w:rsidP="00A4166D">
      <w:pPr>
        <w:pStyle w:val="Heading2"/>
        <w:numPr>
          <w:ilvl w:val="0"/>
          <w:numId w:val="0"/>
        </w:numPr>
        <w:ind w:right="90"/>
      </w:pPr>
      <w:bookmarkStart w:id="95" w:name="_Toc298923834"/>
      <w:bookmarkStart w:id="96" w:name="_Toc306612344"/>
      <w:bookmarkStart w:id="97" w:name="_Toc313861720"/>
      <w:bookmarkStart w:id="98" w:name="_Toc354283097"/>
      <w:bookmarkStart w:id="99" w:name="_Toc354394004"/>
      <w:bookmarkStart w:id="100" w:name="_Toc354395951"/>
      <w:bookmarkStart w:id="101" w:name="_Toc357331373"/>
      <w:bookmarkStart w:id="102" w:name="_Toc370535004"/>
      <w:bookmarkStart w:id="103" w:name="_Toc127607991"/>
      <w:proofErr w:type="gramStart"/>
      <w:r w:rsidRPr="00EE123C">
        <w:t xml:space="preserve">1.2  </w:t>
      </w:r>
      <w:r w:rsidR="004523B2" w:rsidRPr="00EE123C">
        <w:t>How</w:t>
      </w:r>
      <w:proofErr w:type="gramEnd"/>
      <w:r w:rsidR="004523B2" w:rsidRPr="00EE123C">
        <w:t xml:space="preserve"> to Use This Manual</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49755682" w14:textId="77777777" w:rsidR="004523B2" w:rsidRPr="00EE123C" w:rsidRDefault="004523B2">
      <w:r w:rsidRPr="00EE123C">
        <w:t>This manual explains how to perform the tasks that the Delivery Order</w:t>
      </w:r>
      <w:r w:rsidRPr="00EE123C">
        <w:fldChar w:fldCharType="begin"/>
      </w:r>
      <w:r w:rsidRPr="00EE123C">
        <w:instrText>xe "Delivery Orders"</w:instrText>
      </w:r>
      <w:r w:rsidRPr="00EE123C">
        <w:fldChar w:fldCharType="end"/>
      </w:r>
      <w:r w:rsidRPr="00EE123C">
        <w:t xml:space="preserve"> Menu was designed to help users accomplish.  The authors of this manual have listed these tasks in successive order so that each instruction builds on the functionality and information from the previous instructions.  This will allow new IFCAP Users to use this manual as a tutorial by following the instructions from beginning to end.  Experienced users can use this manual as a reference tool by using the index and table of contents.</w:t>
      </w:r>
    </w:p>
    <w:p w14:paraId="3584A1E7" w14:textId="77777777" w:rsidR="004523B2" w:rsidRPr="00EE123C" w:rsidRDefault="00A4166D" w:rsidP="00A4166D">
      <w:pPr>
        <w:pStyle w:val="Heading2"/>
        <w:numPr>
          <w:ilvl w:val="0"/>
          <w:numId w:val="0"/>
        </w:numPr>
        <w:ind w:right="90"/>
        <w:rPr>
          <w:b w:val="0"/>
        </w:rPr>
      </w:pPr>
      <w:bookmarkStart w:id="104" w:name="_Toc291309750"/>
      <w:bookmarkStart w:id="105" w:name="_Toc291325249"/>
      <w:bookmarkStart w:id="106" w:name="_Toc291386785"/>
      <w:bookmarkStart w:id="107" w:name="_Toc291386929"/>
      <w:bookmarkStart w:id="108" w:name="_Toc291393095"/>
      <w:bookmarkStart w:id="109" w:name="_Toc291404690"/>
      <w:bookmarkStart w:id="110" w:name="_Toc291464099"/>
      <w:bookmarkStart w:id="111" w:name="_Toc291566213"/>
      <w:bookmarkStart w:id="112" w:name="_Toc291572736"/>
      <w:bookmarkStart w:id="113" w:name="_Toc291579071"/>
      <w:bookmarkStart w:id="114" w:name="_Toc291637337"/>
      <w:bookmarkStart w:id="115" w:name="_Toc291637645"/>
      <w:bookmarkStart w:id="116" w:name="_Toc291637832"/>
      <w:bookmarkStart w:id="117" w:name="_Toc291639384"/>
      <w:bookmarkStart w:id="118" w:name="_Toc291639505"/>
      <w:bookmarkStart w:id="119" w:name="_Toc291908277"/>
      <w:bookmarkStart w:id="120" w:name="_Toc291908405"/>
      <w:bookmarkStart w:id="121" w:name="_Toc291908773"/>
      <w:bookmarkStart w:id="122" w:name="_Toc291908844"/>
      <w:bookmarkStart w:id="123" w:name="_Toc291908912"/>
      <w:bookmarkStart w:id="124" w:name="_Toc291908965"/>
      <w:bookmarkStart w:id="125" w:name="_Toc291909048"/>
      <w:bookmarkStart w:id="126" w:name="_Toc291909115"/>
      <w:bookmarkStart w:id="127" w:name="_Toc291909488"/>
      <w:bookmarkStart w:id="128" w:name="_Toc291909847"/>
      <w:bookmarkStart w:id="129" w:name="_Toc298923835"/>
      <w:bookmarkStart w:id="130" w:name="_Toc306612345"/>
      <w:bookmarkStart w:id="131" w:name="_Toc313861721"/>
      <w:bookmarkStart w:id="132" w:name="_Toc354283098"/>
      <w:bookmarkStart w:id="133" w:name="_Toc354394005"/>
      <w:bookmarkStart w:id="134" w:name="_Toc354395952"/>
      <w:bookmarkStart w:id="135" w:name="_Toc357331374"/>
      <w:bookmarkStart w:id="136" w:name="_Toc370535005"/>
      <w:bookmarkStart w:id="137" w:name="_Toc127607992"/>
      <w:proofErr w:type="gramStart"/>
      <w:r w:rsidRPr="00EE123C">
        <w:t xml:space="preserve">1.3  </w:t>
      </w:r>
      <w:r w:rsidR="004523B2" w:rsidRPr="00EE123C">
        <w:t>Reference</w:t>
      </w:r>
      <w:proofErr w:type="gramEnd"/>
      <w:r w:rsidR="004523B2" w:rsidRPr="00EE123C">
        <w:t xml:space="preserve"> Numbering System</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3C43EB3E" w14:textId="77777777" w:rsidR="004523B2" w:rsidRPr="00EE123C" w:rsidRDefault="004523B2">
      <w:r w:rsidRPr="00EE123C">
        <w:t xml:space="preserve">This manual uses a special paragraph numbering system to allow users to understand how the sections of the manual relate to each other.  For example, this paragraph is section 1.3.  This means that this paragraph is the main paragraph for the third section of Chapter 1.  If there were two subsections to this section, they would be numbered sections 1.3.1 and 1.3.2.  A paragraph numbered 1.3.5.4.7 would be the seventh subsection of the fourth subsection of the fifth subsection of the third subsection of Chapter 1.  All clear?  </w:t>
      </w:r>
      <w:proofErr w:type="gramStart"/>
      <w:r w:rsidRPr="00EE123C">
        <w:t>Actually, all</w:t>
      </w:r>
      <w:proofErr w:type="gramEnd"/>
      <w:r w:rsidRPr="00EE123C">
        <w:t xml:space="preserve"> this means is that users that want to divide their reading into manageable lessons can concentrate on one section and all of its subsections, e.g., section 1.3.5 and all of its subsections would make a coherent lesson.</w:t>
      </w:r>
    </w:p>
    <w:p w14:paraId="14A47893" w14:textId="77777777" w:rsidR="004523B2" w:rsidRPr="00EE123C" w:rsidRDefault="00A4166D" w:rsidP="00A4166D">
      <w:pPr>
        <w:pStyle w:val="Heading2"/>
        <w:numPr>
          <w:ilvl w:val="0"/>
          <w:numId w:val="0"/>
        </w:numPr>
        <w:ind w:right="90"/>
      </w:pPr>
      <w:bookmarkStart w:id="138" w:name="_Toc291309751"/>
      <w:bookmarkStart w:id="139" w:name="_Toc291325250"/>
      <w:bookmarkStart w:id="140" w:name="_Toc291386786"/>
      <w:bookmarkStart w:id="141" w:name="_Toc291386930"/>
      <w:bookmarkStart w:id="142" w:name="_Toc291393096"/>
      <w:bookmarkStart w:id="143" w:name="_Toc291404691"/>
      <w:bookmarkStart w:id="144" w:name="_Toc291464100"/>
      <w:bookmarkStart w:id="145" w:name="_Toc291566214"/>
      <w:bookmarkStart w:id="146" w:name="_Toc291572737"/>
      <w:bookmarkStart w:id="147" w:name="_Toc291579072"/>
      <w:bookmarkStart w:id="148" w:name="_Toc291637338"/>
      <w:bookmarkStart w:id="149" w:name="_Toc291637646"/>
      <w:bookmarkStart w:id="150" w:name="_Toc291637833"/>
      <w:bookmarkStart w:id="151" w:name="_Toc291639385"/>
      <w:bookmarkStart w:id="152" w:name="_Toc291639506"/>
      <w:bookmarkStart w:id="153" w:name="_Toc292783938"/>
      <w:bookmarkStart w:id="154" w:name="_Toc298740821"/>
      <w:bookmarkStart w:id="155" w:name="_Toc298856448"/>
      <w:bookmarkStart w:id="156" w:name="_Toc298894504"/>
      <w:bookmarkStart w:id="157" w:name="_Toc298923836"/>
      <w:bookmarkStart w:id="158" w:name="_Toc306612346"/>
      <w:bookmarkStart w:id="159" w:name="_Toc313861722"/>
      <w:bookmarkStart w:id="160" w:name="_Toc354283099"/>
      <w:bookmarkStart w:id="161" w:name="_Toc354394006"/>
      <w:bookmarkStart w:id="162" w:name="_Toc354395953"/>
      <w:bookmarkStart w:id="163" w:name="_Toc357331375"/>
      <w:bookmarkStart w:id="164" w:name="_Toc370535006"/>
      <w:bookmarkStart w:id="165" w:name="_Toc127607993"/>
      <w:proofErr w:type="gramStart"/>
      <w:r w:rsidRPr="00EE123C">
        <w:t xml:space="preserve">1.4  </w:t>
      </w:r>
      <w:r w:rsidR="004523B2" w:rsidRPr="00EE123C">
        <w:t>Package</w:t>
      </w:r>
      <w:proofErr w:type="gramEnd"/>
      <w:r w:rsidR="004523B2" w:rsidRPr="00EE123C">
        <w:t xml:space="preserve"> Management, Legal Requirements and Security Measures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04B26B15" w14:textId="77777777" w:rsidR="004523B2" w:rsidRPr="00EE123C" w:rsidRDefault="004523B2">
      <w:r w:rsidRPr="00EE123C">
        <w:t>Due to the nature of the information being processed by IFCAP, special attention has been paid</w:t>
      </w:r>
      <w:r w:rsidRPr="00EE123C">
        <w:fldChar w:fldCharType="begin"/>
      </w:r>
      <w:r w:rsidRPr="00EE123C">
        <w:instrText>xe "PAID"</w:instrText>
      </w:r>
      <w:r w:rsidRPr="00EE123C">
        <w:fldChar w:fldCharType="end"/>
      </w:r>
      <w:r w:rsidRPr="00EE123C">
        <w:t xml:space="preserve"> to limiting usage to authorized individuals.  Individuals in the system who have authority to approve actions, at whatever level, have an </w:t>
      </w:r>
      <w:r w:rsidRPr="00EE123C">
        <w:rPr>
          <w:b/>
        </w:rPr>
        <w:t>electronic signature code</w:t>
      </w:r>
      <w:r w:rsidRPr="00EE123C">
        <w:t>.  This code is required before the documents pass on to a new level for processing or review.  Like the access and verify codes used when gaining access to the system, the electronic signature code will not be visible on the terminal screen.  These codes are also encrypted so that even when viewed in the user file by those with the highest levels of access, they are unreadable.  Electronic signature codes are required by IFCAP at every level that currently requires a signature on paper.</w:t>
      </w:r>
    </w:p>
    <w:p w14:paraId="4BC2C9A3" w14:textId="77777777" w:rsidR="004523B2" w:rsidRPr="00EE123C" w:rsidRDefault="00A4166D" w:rsidP="00A4166D">
      <w:pPr>
        <w:pStyle w:val="Heading2"/>
        <w:numPr>
          <w:ilvl w:val="0"/>
          <w:numId w:val="0"/>
        </w:numPr>
        <w:ind w:right="90"/>
      </w:pPr>
      <w:bookmarkStart w:id="166" w:name="_Toc291309752"/>
      <w:bookmarkStart w:id="167" w:name="_Toc291325251"/>
      <w:bookmarkStart w:id="168" w:name="_Toc291386787"/>
      <w:bookmarkStart w:id="169" w:name="_Toc291386931"/>
      <w:bookmarkStart w:id="170" w:name="_Toc291393097"/>
      <w:bookmarkStart w:id="171" w:name="_Toc291404692"/>
      <w:bookmarkStart w:id="172" w:name="_Toc291464101"/>
      <w:bookmarkStart w:id="173" w:name="_Toc291566215"/>
      <w:bookmarkStart w:id="174" w:name="_Toc291572738"/>
      <w:bookmarkStart w:id="175" w:name="_Toc291579073"/>
      <w:bookmarkStart w:id="176" w:name="_Toc291637339"/>
      <w:bookmarkStart w:id="177" w:name="_Toc291637647"/>
      <w:bookmarkStart w:id="178" w:name="_Toc291637834"/>
      <w:bookmarkStart w:id="179" w:name="_Toc291639386"/>
      <w:bookmarkStart w:id="180" w:name="_Toc291639507"/>
      <w:bookmarkStart w:id="181" w:name="_Toc292783939"/>
      <w:bookmarkStart w:id="182" w:name="_Toc298740822"/>
      <w:bookmarkStart w:id="183" w:name="_Toc298856449"/>
      <w:bookmarkStart w:id="184" w:name="_Toc298894505"/>
      <w:bookmarkStart w:id="185" w:name="_Toc298923837"/>
      <w:bookmarkStart w:id="186" w:name="_Toc306612347"/>
      <w:bookmarkStart w:id="187" w:name="_Toc313861723"/>
      <w:bookmarkStart w:id="188" w:name="_Toc354283100"/>
      <w:bookmarkStart w:id="189" w:name="_Toc354394007"/>
      <w:bookmarkStart w:id="190" w:name="_Toc354395954"/>
      <w:bookmarkStart w:id="191" w:name="_Toc357331376"/>
      <w:bookmarkStart w:id="192" w:name="_Toc370535007"/>
      <w:bookmarkStart w:id="193" w:name="_Toc127607994"/>
      <w:proofErr w:type="gramStart"/>
      <w:r w:rsidRPr="00EE123C">
        <w:t xml:space="preserve">1.5  </w:t>
      </w:r>
      <w:r w:rsidR="004523B2" w:rsidRPr="00EE123C">
        <w:t>Package</w:t>
      </w:r>
      <w:proofErr w:type="gramEnd"/>
      <w:r w:rsidR="004523B2" w:rsidRPr="00EE123C">
        <w:t xml:space="preserve"> Operation</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0ABE5739" w14:textId="77777777" w:rsidR="004523B2" w:rsidRPr="00EE123C" w:rsidRDefault="004523B2">
      <w:r w:rsidRPr="00EE123C">
        <w:t xml:space="preserve">IFCAP automates fiscal, budgetary, inventory, billing and payment activities.  To accomplish </w:t>
      </w:r>
      <w:proofErr w:type="gramStart"/>
      <w:r w:rsidRPr="00EE123C">
        <w:t>all of</w:t>
      </w:r>
      <w:proofErr w:type="gramEnd"/>
      <w:r w:rsidRPr="00EE123C">
        <w:t xml:space="preserve"> these tasks, IFCAP consists of several functional components, each responsible for a similar set of tasks:</w:t>
      </w:r>
    </w:p>
    <w:p w14:paraId="4324D37D" w14:textId="77777777" w:rsidR="004523B2" w:rsidRPr="00EE123C" w:rsidRDefault="004523B2" w:rsidP="004523B2">
      <w:pPr>
        <w:pStyle w:val="Note"/>
        <w:numPr>
          <w:ilvl w:val="0"/>
          <w:numId w:val="4"/>
        </w:numPr>
        <w:spacing w:after="0"/>
        <w:ind w:left="576" w:hanging="576"/>
      </w:pPr>
      <w:r w:rsidRPr="00EE123C">
        <w:lastRenderedPageBreak/>
        <w:t>Funds Distribution (Fiscal Component)</w:t>
      </w:r>
    </w:p>
    <w:p w14:paraId="76D23B92" w14:textId="77777777" w:rsidR="004523B2" w:rsidRPr="00EE123C" w:rsidRDefault="004523B2" w:rsidP="004523B2">
      <w:pPr>
        <w:pStyle w:val="Note"/>
        <w:numPr>
          <w:ilvl w:val="0"/>
          <w:numId w:val="4"/>
        </w:numPr>
        <w:spacing w:after="0"/>
        <w:ind w:left="576" w:hanging="576"/>
      </w:pPr>
      <w:r w:rsidRPr="00EE123C">
        <w:t>Funds Control (Control Point Component)</w:t>
      </w:r>
    </w:p>
    <w:p w14:paraId="7A445615" w14:textId="77777777" w:rsidR="004523B2" w:rsidRPr="00EE123C" w:rsidRDefault="004523B2" w:rsidP="004523B2">
      <w:pPr>
        <w:pStyle w:val="Note"/>
        <w:numPr>
          <w:ilvl w:val="0"/>
          <w:numId w:val="4"/>
        </w:numPr>
        <w:spacing w:after="0"/>
        <w:ind w:left="576" w:hanging="576"/>
      </w:pPr>
      <w:r w:rsidRPr="00EE123C">
        <w:t>Processing Requests (Control Point Component)</w:t>
      </w:r>
    </w:p>
    <w:p w14:paraId="2AA7622F" w14:textId="77777777" w:rsidR="004523B2" w:rsidRPr="00EE123C" w:rsidRDefault="004523B2" w:rsidP="004523B2">
      <w:pPr>
        <w:pStyle w:val="Note"/>
        <w:numPr>
          <w:ilvl w:val="0"/>
          <w:numId w:val="4"/>
        </w:numPr>
        <w:spacing w:after="0"/>
        <w:ind w:left="576" w:hanging="576"/>
      </w:pPr>
      <w:r w:rsidRPr="00EE123C">
        <w:t>Purchase Orders/Requisitions (A&amp;MM Component)</w:t>
      </w:r>
    </w:p>
    <w:p w14:paraId="726E76F8" w14:textId="77777777" w:rsidR="004523B2" w:rsidRPr="00EE123C" w:rsidRDefault="004523B2" w:rsidP="004523B2">
      <w:pPr>
        <w:pStyle w:val="Note"/>
        <w:numPr>
          <w:ilvl w:val="0"/>
          <w:numId w:val="4"/>
        </w:numPr>
        <w:spacing w:after="0"/>
        <w:ind w:left="576" w:hanging="576"/>
      </w:pPr>
      <w:r w:rsidRPr="00EE123C">
        <w:t>Accounting (Fiscal Component)</w:t>
      </w:r>
    </w:p>
    <w:p w14:paraId="12D6F664" w14:textId="77777777" w:rsidR="004523B2" w:rsidRPr="00EE123C" w:rsidRDefault="004523B2" w:rsidP="004523B2">
      <w:pPr>
        <w:pStyle w:val="Note"/>
        <w:numPr>
          <w:ilvl w:val="0"/>
          <w:numId w:val="4"/>
        </w:numPr>
        <w:spacing w:after="0"/>
        <w:ind w:left="576" w:hanging="576"/>
      </w:pPr>
      <w:r w:rsidRPr="00EE123C">
        <w:t>Receiving (A&amp;MM Component)</w:t>
      </w:r>
    </w:p>
    <w:p w14:paraId="5BB71C30" w14:textId="77777777" w:rsidR="004523B2" w:rsidRPr="00EE123C" w:rsidRDefault="004523B2" w:rsidP="004523B2">
      <w:pPr>
        <w:pStyle w:val="Note"/>
        <w:numPr>
          <w:ilvl w:val="0"/>
          <w:numId w:val="4"/>
        </w:numPr>
        <w:spacing w:after="0"/>
        <w:ind w:left="576" w:hanging="576"/>
      </w:pPr>
      <w:r w:rsidRPr="00EE123C">
        <w:t>Inventory (A&amp;MM/Control Point Component)</w:t>
      </w:r>
    </w:p>
    <w:p w14:paraId="1AC150AE" w14:textId="77777777" w:rsidR="004523B2" w:rsidRPr="00EE123C" w:rsidRDefault="004523B2" w:rsidP="004523B2">
      <w:pPr>
        <w:numPr>
          <w:ilvl w:val="12"/>
          <w:numId w:val="0"/>
        </w:numPr>
      </w:pPr>
    </w:p>
    <w:p w14:paraId="0540E4A1" w14:textId="77777777" w:rsidR="004523B2" w:rsidRPr="00EE123C" w:rsidRDefault="004523B2" w:rsidP="004523B2">
      <w:pPr>
        <w:numPr>
          <w:ilvl w:val="12"/>
          <w:numId w:val="0"/>
        </w:numPr>
      </w:pPr>
      <w:r w:rsidRPr="00EE123C">
        <w:t>When you create delivery order</w:t>
      </w:r>
      <w:r w:rsidRPr="00EE123C">
        <w:fldChar w:fldCharType="begin"/>
      </w:r>
      <w:r w:rsidRPr="00EE123C">
        <w:instrText>xe "Delivery Orders"</w:instrText>
      </w:r>
      <w:r w:rsidRPr="00EE123C">
        <w:fldChar w:fldCharType="end"/>
      </w:r>
      <w:r w:rsidRPr="00EE123C">
        <w:t>s, you affect Control Point balances.  Different kinds of IFCAP users have different menus.  If the menus in this manual include options that you do not see on your screen, do not panic!  If you do not know what to enter at an IFCAP prompt, enter one, two or three question marks and IFCAP will list your available options or explain the prompt.  The more question marks you enter at the prompt, the more information IFCAP will provide.</w:t>
      </w:r>
    </w:p>
    <w:p w14:paraId="258F978F" w14:textId="77777777" w:rsidR="004523B2" w:rsidRPr="00EE123C" w:rsidRDefault="004523B2" w:rsidP="004523B2">
      <w:pPr>
        <w:numPr>
          <w:ilvl w:val="12"/>
          <w:numId w:val="0"/>
        </w:numPr>
      </w:pPr>
    </w:p>
    <w:p w14:paraId="10B5FCBA" w14:textId="77777777" w:rsidR="004523B2" w:rsidRPr="00EE123C" w:rsidRDefault="004523B2" w:rsidP="004523B2">
      <w:pPr>
        <w:numPr>
          <w:ilvl w:val="12"/>
          <w:numId w:val="0"/>
        </w:numPr>
      </w:pPr>
      <w:r w:rsidRPr="00EE123C">
        <w:t>The options you use on IFCAP have been divided into groups based on the type of work that you do.  When you select these options, IFCAP will ask you a series of questions.  If you do not understand the question or are unsure of how to respond, enter a question mark (?) and the computer will explain the question, or allow you to choose from a list of responses.</w:t>
      </w:r>
    </w:p>
    <w:p w14:paraId="30AD32C1" w14:textId="77777777" w:rsidR="004523B2" w:rsidRPr="00EE123C" w:rsidRDefault="004523B2" w:rsidP="004523B2">
      <w:pPr>
        <w:numPr>
          <w:ilvl w:val="12"/>
          <w:numId w:val="0"/>
        </w:numPr>
      </w:pPr>
    </w:p>
    <w:p w14:paraId="7F80DF04" w14:textId="77777777" w:rsidR="004523B2" w:rsidRPr="00EE123C" w:rsidRDefault="004523B2" w:rsidP="004523B2">
      <w:pPr>
        <w:numPr>
          <w:ilvl w:val="12"/>
          <w:numId w:val="0"/>
        </w:numPr>
      </w:pPr>
      <w:r w:rsidRPr="00EE123C">
        <w:t>These are the options in the Delivery Order</w:t>
      </w:r>
      <w:r w:rsidRPr="00EE123C">
        <w:fldChar w:fldCharType="begin"/>
      </w:r>
      <w:r w:rsidRPr="00EE123C">
        <w:instrText>xe "Delivery Orders"</w:instrText>
      </w:r>
      <w:r w:rsidRPr="00EE123C">
        <w:fldChar w:fldCharType="end"/>
      </w:r>
      <w:r w:rsidRPr="00EE123C">
        <w:t xml:space="preserve"> Menu.</w:t>
      </w:r>
    </w:p>
    <w:p w14:paraId="0DF8928B" w14:textId="77777777" w:rsidR="004523B2" w:rsidRPr="00EE123C" w:rsidRDefault="004523B2" w:rsidP="004523B2">
      <w:pPr>
        <w:numPr>
          <w:ilvl w:val="12"/>
          <w:numId w:val="0"/>
        </w:num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95"/>
        <w:gridCol w:w="4795"/>
      </w:tblGrid>
      <w:tr w:rsidR="004523B2" w:rsidRPr="00EE123C" w14:paraId="53D3142A" w14:textId="77777777">
        <w:tblPrEx>
          <w:tblCellMar>
            <w:top w:w="0" w:type="dxa"/>
            <w:bottom w:w="0" w:type="dxa"/>
          </w:tblCellMar>
        </w:tblPrEx>
        <w:trPr>
          <w:cantSplit/>
        </w:trPr>
        <w:tc>
          <w:tcPr>
            <w:tcW w:w="4795" w:type="dxa"/>
          </w:tcPr>
          <w:p w14:paraId="141A9C2A" w14:textId="77777777" w:rsidR="004523B2" w:rsidRPr="00EE123C" w:rsidRDefault="004523B2" w:rsidP="004523B2">
            <w:pPr>
              <w:numPr>
                <w:ilvl w:val="12"/>
                <w:numId w:val="0"/>
              </w:numPr>
              <w:rPr>
                <w:b/>
              </w:rPr>
            </w:pPr>
          </w:p>
          <w:p w14:paraId="5BE5BD8A" w14:textId="77777777" w:rsidR="004523B2" w:rsidRPr="00EE123C" w:rsidRDefault="004523B2" w:rsidP="004523B2">
            <w:pPr>
              <w:numPr>
                <w:ilvl w:val="12"/>
                <w:numId w:val="0"/>
              </w:numPr>
            </w:pPr>
            <w:r w:rsidRPr="00EE123C">
              <w:rPr>
                <w:b/>
              </w:rPr>
              <w:t>Menu Option</w:t>
            </w:r>
          </w:p>
        </w:tc>
        <w:tc>
          <w:tcPr>
            <w:tcW w:w="4795" w:type="dxa"/>
          </w:tcPr>
          <w:p w14:paraId="17A53F83" w14:textId="77777777" w:rsidR="00C2020C" w:rsidRPr="00EE123C" w:rsidRDefault="00C2020C" w:rsidP="00C2020C">
            <w:pPr>
              <w:numPr>
                <w:ilvl w:val="12"/>
                <w:numId w:val="0"/>
              </w:numPr>
              <w:rPr>
                <w:b/>
              </w:rPr>
            </w:pPr>
          </w:p>
          <w:p w14:paraId="3982390A" w14:textId="77777777" w:rsidR="004523B2" w:rsidRPr="00EE123C" w:rsidRDefault="004523B2" w:rsidP="00C2020C">
            <w:pPr>
              <w:numPr>
                <w:ilvl w:val="12"/>
                <w:numId w:val="0"/>
              </w:numPr>
              <w:rPr>
                <w:b/>
              </w:rPr>
            </w:pPr>
            <w:r w:rsidRPr="00EE123C">
              <w:rPr>
                <w:b/>
              </w:rPr>
              <w:t>Description</w:t>
            </w:r>
          </w:p>
        </w:tc>
      </w:tr>
      <w:tr w:rsidR="004523B2" w:rsidRPr="00EE123C" w14:paraId="55D5BE87" w14:textId="77777777">
        <w:tblPrEx>
          <w:tblCellMar>
            <w:top w:w="0" w:type="dxa"/>
            <w:bottom w:w="0" w:type="dxa"/>
          </w:tblCellMar>
        </w:tblPrEx>
        <w:trPr>
          <w:cantSplit/>
        </w:trPr>
        <w:tc>
          <w:tcPr>
            <w:tcW w:w="4795" w:type="dxa"/>
          </w:tcPr>
          <w:p w14:paraId="63B97FCC" w14:textId="77777777" w:rsidR="004523B2" w:rsidRPr="00EE123C" w:rsidRDefault="004523B2" w:rsidP="004523B2">
            <w:pPr>
              <w:numPr>
                <w:ilvl w:val="12"/>
                <w:numId w:val="0"/>
              </w:numPr>
            </w:pPr>
            <w:r w:rsidRPr="00EE123C">
              <w:rPr>
                <w:b/>
              </w:rPr>
              <w:t>Enter Delivery Order</w:t>
            </w:r>
            <w:r w:rsidRPr="00EE123C">
              <w:rPr>
                <w:b/>
              </w:rPr>
              <w:fldChar w:fldCharType="begin"/>
            </w:r>
            <w:r w:rsidRPr="00EE123C">
              <w:rPr>
                <w:b/>
              </w:rPr>
              <w:instrText>xe "Delivery Orders"</w:instrText>
            </w:r>
            <w:r w:rsidRPr="00EE123C">
              <w:rPr>
                <w:b/>
              </w:rPr>
              <w:fldChar w:fldCharType="end"/>
            </w:r>
          </w:p>
          <w:p w14:paraId="5E68AE91" w14:textId="77777777" w:rsidR="004523B2" w:rsidRPr="00EE123C" w:rsidRDefault="004523B2" w:rsidP="004523B2">
            <w:pPr>
              <w:numPr>
                <w:ilvl w:val="12"/>
                <w:numId w:val="0"/>
              </w:numPr>
            </w:pPr>
          </w:p>
        </w:tc>
        <w:tc>
          <w:tcPr>
            <w:tcW w:w="4795" w:type="dxa"/>
          </w:tcPr>
          <w:p w14:paraId="70FDDB5F" w14:textId="77777777" w:rsidR="004523B2" w:rsidRPr="00EE123C" w:rsidRDefault="004523B2" w:rsidP="004523B2">
            <w:pPr>
              <w:numPr>
                <w:ilvl w:val="12"/>
                <w:numId w:val="0"/>
              </w:numPr>
            </w:pPr>
            <w:r w:rsidRPr="00EE123C">
              <w:t>Use this option to create a delivery order</w:t>
            </w:r>
            <w:r w:rsidRPr="00EE123C">
              <w:fldChar w:fldCharType="begin"/>
            </w:r>
            <w:r w:rsidRPr="00EE123C">
              <w:instrText>xe "Delivery Orders"</w:instrText>
            </w:r>
            <w:r w:rsidRPr="00EE123C">
              <w:fldChar w:fldCharType="end"/>
            </w:r>
            <w:r w:rsidRPr="00EE123C">
              <w:t xml:space="preserve">.  </w:t>
            </w:r>
          </w:p>
        </w:tc>
      </w:tr>
      <w:tr w:rsidR="004523B2" w:rsidRPr="00EE123C" w14:paraId="27EE7F5D" w14:textId="77777777">
        <w:tblPrEx>
          <w:tblCellMar>
            <w:top w:w="0" w:type="dxa"/>
            <w:bottom w:w="0" w:type="dxa"/>
          </w:tblCellMar>
        </w:tblPrEx>
        <w:trPr>
          <w:cantSplit/>
        </w:trPr>
        <w:tc>
          <w:tcPr>
            <w:tcW w:w="4795" w:type="dxa"/>
          </w:tcPr>
          <w:p w14:paraId="03FB13FE" w14:textId="77777777" w:rsidR="004523B2" w:rsidRPr="00EE123C" w:rsidRDefault="004523B2" w:rsidP="004523B2">
            <w:pPr>
              <w:numPr>
                <w:ilvl w:val="12"/>
                <w:numId w:val="0"/>
              </w:numPr>
            </w:pPr>
            <w:r w:rsidRPr="00EE123C">
              <w:rPr>
                <w:b/>
              </w:rPr>
              <w:t xml:space="preserve">Edit Delivery Order </w:t>
            </w:r>
          </w:p>
        </w:tc>
        <w:tc>
          <w:tcPr>
            <w:tcW w:w="4795" w:type="dxa"/>
          </w:tcPr>
          <w:p w14:paraId="523AADAC" w14:textId="77777777" w:rsidR="004523B2" w:rsidRPr="00EE123C" w:rsidRDefault="004523B2" w:rsidP="004523B2">
            <w:pPr>
              <w:numPr>
                <w:ilvl w:val="12"/>
                <w:numId w:val="0"/>
              </w:numPr>
            </w:pPr>
            <w:r w:rsidRPr="00EE123C">
              <w:t>Use this option to edit a delivery order.</w:t>
            </w:r>
          </w:p>
          <w:p w14:paraId="30257461" w14:textId="77777777" w:rsidR="004523B2" w:rsidRPr="00EE123C" w:rsidRDefault="004523B2" w:rsidP="004523B2">
            <w:pPr>
              <w:numPr>
                <w:ilvl w:val="12"/>
                <w:numId w:val="0"/>
              </w:numPr>
            </w:pPr>
            <w:r w:rsidRPr="00EE123C">
              <w:t xml:space="preserve">You can edit delivery orders until you authorize the order with your electronic signature code.  Once the order has </w:t>
            </w:r>
            <w:proofErr w:type="gramStart"/>
            <w:r w:rsidRPr="00EE123C">
              <w:t>been  authorized</w:t>
            </w:r>
            <w:proofErr w:type="gramEnd"/>
            <w:r w:rsidRPr="00EE123C">
              <w:t xml:space="preserve"> and electronically signed, editing (amending) can only be done in  the ‘Amendment to Delivery Order’ option.</w:t>
            </w:r>
          </w:p>
        </w:tc>
      </w:tr>
      <w:tr w:rsidR="004523B2" w:rsidRPr="00EE123C" w14:paraId="69253A1B" w14:textId="77777777">
        <w:tblPrEx>
          <w:tblCellMar>
            <w:top w:w="0" w:type="dxa"/>
            <w:bottom w:w="0" w:type="dxa"/>
          </w:tblCellMar>
        </w:tblPrEx>
        <w:trPr>
          <w:cantSplit/>
        </w:trPr>
        <w:tc>
          <w:tcPr>
            <w:tcW w:w="4795" w:type="dxa"/>
          </w:tcPr>
          <w:p w14:paraId="0398C943" w14:textId="77777777" w:rsidR="004523B2" w:rsidRPr="00EE123C" w:rsidRDefault="004523B2" w:rsidP="004523B2">
            <w:pPr>
              <w:numPr>
                <w:ilvl w:val="12"/>
                <w:numId w:val="0"/>
              </w:numPr>
              <w:rPr>
                <w:b/>
              </w:rPr>
            </w:pPr>
            <w:r w:rsidRPr="00EE123C">
              <w:rPr>
                <w:b/>
              </w:rPr>
              <w:t>Enter Pharmaceutical PV Order</w:t>
            </w:r>
          </w:p>
        </w:tc>
        <w:tc>
          <w:tcPr>
            <w:tcW w:w="4795" w:type="dxa"/>
          </w:tcPr>
          <w:p w14:paraId="176DC4D7" w14:textId="77777777" w:rsidR="004523B2" w:rsidRPr="00EE123C" w:rsidRDefault="004523B2" w:rsidP="004523B2">
            <w:pPr>
              <w:numPr>
                <w:ilvl w:val="12"/>
                <w:numId w:val="0"/>
              </w:numPr>
            </w:pPr>
            <w:r w:rsidRPr="00EE123C">
              <w:t>Use this option to place Pharmaceutical delivery orders.</w:t>
            </w:r>
          </w:p>
        </w:tc>
      </w:tr>
      <w:tr w:rsidR="004523B2" w:rsidRPr="00EE123C" w14:paraId="77E92949" w14:textId="77777777">
        <w:tblPrEx>
          <w:tblCellMar>
            <w:top w:w="0" w:type="dxa"/>
            <w:bottom w:w="0" w:type="dxa"/>
          </w:tblCellMar>
        </w:tblPrEx>
        <w:trPr>
          <w:cantSplit/>
        </w:trPr>
        <w:tc>
          <w:tcPr>
            <w:tcW w:w="4795" w:type="dxa"/>
          </w:tcPr>
          <w:p w14:paraId="5432FB05" w14:textId="77777777" w:rsidR="004523B2" w:rsidRPr="00EE123C" w:rsidRDefault="004523B2" w:rsidP="004523B2">
            <w:pPr>
              <w:numPr>
                <w:ilvl w:val="12"/>
                <w:numId w:val="0"/>
              </w:numPr>
              <w:rPr>
                <w:b/>
              </w:rPr>
            </w:pPr>
            <w:r w:rsidRPr="00EE123C">
              <w:rPr>
                <w:b/>
              </w:rPr>
              <w:t>Edit Pharmaceutical PV Order</w:t>
            </w:r>
          </w:p>
        </w:tc>
        <w:tc>
          <w:tcPr>
            <w:tcW w:w="4795" w:type="dxa"/>
          </w:tcPr>
          <w:p w14:paraId="42D4C728" w14:textId="77777777" w:rsidR="004523B2" w:rsidRPr="00EE123C" w:rsidRDefault="004523B2" w:rsidP="004523B2">
            <w:pPr>
              <w:numPr>
                <w:ilvl w:val="12"/>
                <w:numId w:val="0"/>
              </w:numPr>
            </w:pPr>
            <w:r w:rsidRPr="00EE123C">
              <w:t xml:space="preserve">Use this option to edit an existing Pharmaceutical delivery order. </w:t>
            </w:r>
          </w:p>
        </w:tc>
      </w:tr>
      <w:tr w:rsidR="004523B2" w:rsidRPr="00EE123C" w14:paraId="7139C458" w14:textId="77777777">
        <w:tblPrEx>
          <w:tblCellMar>
            <w:top w:w="0" w:type="dxa"/>
            <w:bottom w:w="0" w:type="dxa"/>
          </w:tblCellMar>
        </w:tblPrEx>
        <w:trPr>
          <w:cantSplit/>
        </w:trPr>
        <w:tc>
          <w:tcPr>
            <w:tcW w:w="4795" w:type="dxa"/>
          </w:tcPr>
          <w:p w14:paraId="46E1DAF7" w14:textId="77777777" w:rsidR="004523B2" w:rsidRPr="00EE123C" w:rsidRDefault="004523B2" w:rsidP="004523B2">
            <w:pPr>
              <w:numPr>
                <w:ilvl w:val="12"/>
                <w:numId w:val="0"/>
              </w:numPr>
            </w:pPr>
            <w:r w:rsidRPr="00EE123C">
              <w:rPr>
                <w:b/>
              </w:rPr>
              <w:t>Create Delivery Order</w:t>
            </w:r>
            <w:r w:rsidRPr="00EE123C">
              <w:rPr>
                <w:b/>
              </w:rPr>
              <w:fldChar w:fldCharType="begin"/>
            </w:r>
            <w:r w:rsidRPr="00EE123C">
              <w:rPr>
                <w:b/>
              </w:rPr>
              <w:instrText>xe "Delivery Orders"</w:instrText>
            </w:r>
            <w:r w:rsidRPr="00EE123C">
              <w:rPr>
                <w:b/>
              </w:rPr>
              <w:fldChar w:fldCharType="end"/>
            </w:r>
            <w:r w:rsidRPr="00EE123C">
              <w:rPr>
                <w:b/>
              </w:rPr>
              <w:t xml:space="preserve"> From Repetitive Item List </w:t>
            </w:r>
          </w:p>
        </w:tc>
        <w:tc>
          <w:tcPr>
            <w:tcW w:w="4795" w:type="dxa"/>
          </w:tcPr>
          <w:p w14:paraId="619A22E6" w14:textId="77777777" w:rsidR="004523B2" w:rsidRPr="00EE123C" w:rsidRDefault="004523B2" w:rsidP="004523B2">
            <w:pPr>
              <w:numPr>
                <w:ilvl w:val="12"/>
                <w:numId w:val="0"/>
              </w:numPr>
            </w:pPr>
            <w:r w:rsidRPr="00EE123C">
              <w:t>Use this option to create delivery order</w:t>
            </w:r>
            <w:r w:rsidRPr="00EE123C">
              <w:fldChar w:fldCharType="begin"/>
            </w:r>
            <w:r w:rsidRPr="00EE123C">
              <w:instrText>xe "Delivery Orders"</w:instrText>
            </w:r>
            <w:r w:rsidRPr="00EE123C">
              <w:fldChar w:fldCharType="end"/>
            </w:r>
            <w:r w:rsidRPr="00EE123C">
              <w:t>s from a repetitive item list.</w:t>
            </w:r>
          </w:p>
        </w:tc>
      </w:tr>
      <w:tr w:rsidR="004523B2" w:rsidRPr="00EE123C" w14:paraId="64BAAFF6" w14:textId="77777777">
        <w:tblPrEx>
          <w:tblCellMar>
            <w:top w:w="0" w:type="dxa"/>
            <w:bottom w:w="0" w:type="dxa"/>
          </w:tblCellMar>
        </w:tblPrEx>
        <w:trPr>
          <w:cantSplit/>
        </w:trPr>
        <w:tc>
          <w:tcPr>
            <w:tcW w:w="4795" w:type="dxa"/>
          </w:tcPr>
          <w:p w14:paraId="502E484C" w14:textId="77777777" w:rsidR="004523B2" w:rsidRPr="00EE123C" w:rsidRDefault="004523B2" w:rsidP="004523B2">
            <w:pPr>
              <w:numPr>
                <w:ilvl w:val="12"/>
                <w:numId w:val="0"/>
              </w:numPr>
              <w:rPr>
                <w:b/>
              </w:rPr>
            </w:pPr>
            <w:r w:rsidRPr="00EE123C">
              <w:rPr>
                <w:b/>
              </w:rPr>
              <w:t>Receive Delivery Order</w:t>
            </w:r>
            <w:r w:rsidRPr="00EE123C">
              <w:rPr>
                <w:b/>
              </w:rPr>
              <w:fldChar w:fldCharType="begin"/>
            </w:r>
            <w:r w:rsidRPr="00EE123C">
              <w:rPr>
                <w:b/>
              </w:rPr>
              <w:instrText>xe "Delivery Orders"</w:instrText>
            </w:r>
            <w:r w:rsidRPr="00EE123C">
              <w:rPr>
                <w:b/>
              </w:rPr>
              <w:fldChar w:fldCharType="end"/>
            </w:r>
          </w:p>
        </w:tc>
        <w:tc>
          <w:tcPr>
            <w:tcW w:w="4795" w:type="dxa"/>
          </w:tcPr>
          <w:p w14:paraId="1A986DD8" w14:textId="77777777" w:rsidR="004523B2" w:rsidRPr="00EE123C" w:rsidRDefault="004523B2" w:rsidP="004523B2">
            <w:pPr>
              <w:numPr>
                <w:ilvl w:val="12"/>
                <w:numId w:val="0"/>
              </w:numPr>
            </w:pPr>
            <w:r w:rsidRPr="00EE123C">
              <w:t>Use this option to record the receipt of item</w:t>
            </w:r>
            <w:r w:rsidRPr="00EE123C">
              <w:fldChar w:fldCharType="begin"/>
            </w:r>
            <w:r w:rsidRPr="00EE123C">
              <w:instrText>xe "Receipt of item"</w:instrText>
            </w:r>
            <w:r w:rsidRPr="00EE123C">
              <w:fldChar w:fldCharType="end"/>
            </w:r>
            <w:r w:rsidRPr="00EE123C">
              <w:t>s on a delivery order</w:t>
            </w:r>
            <w:r w:rsidRPr="00EE123C">
              <w:fldChar w:fldCharType="begin"/>
            </w:r>
            <w:r w:rsidRPr="00EE123C">
              <w:instrText>xe "Delivery Orders"</w:instrText>
            </w:r>
            <w:r w:rsidRPr="00EE123C">
              <w:fldChar w:fldCharType="end"/>
            </w:r>
            <w:r w:rsidRPr="00EE123C">
              <w:t>.</w:t>
            </w:r>
          </w:p>
        </w:tc>
      </w:tr>
      <w:tr w:rsidR="004523B2" w:rsidRPr="00EE123C" w14:paraId="3AD999FE" w14:textId="77777777">
        <w:tblPrEx>
          <w:tblCellMar>
            <w:top w:w="0" w:type="dxa"/>
            <w:bottom w:w="0" w:type="dxa"/>
          </w:tblCellMar>
        </w:tblPrEx>
        <w:trPr>
          <w:cantSplit/>
        </w:trPr>
        <w:tc>
          <w:tcPr>
            <w:tcW w:w="4795" w:type="dxa"/>
          </w:tcPr>
          <w:p w14:paraId="68FD6EEB" w14:textId="77777777" w:rsidR="004523B2" w:rsidRPr="00EE123C" w:rsidRDefault="004523B2" w:rsidP="004523B2">
            <w:pPr>
              <w:numPr>
                <w:ilvl w:val="12"/>
                <w:numId w:val="0"/>
              </w:numPr>
              <w:rPr>
                <w:b/>
              </w:rPr>
            </w:pPr>
            <w:r w:rsidRPr="00EE123C">
              <w:rPr>
                <w:b/>
              </w:rPr>
              <w:t>Amendment to Delivery Order</w:t>
            </w:r>
            <w:r w:rsidRPr="00EE123C">
              <w:rPr>
                <w:b/>
              </w:rPr>
              <w:fldChar w:fldCharType="begin"/>
            </w:r>
            <w:r w:rsidRPr="00EE123C">
              <w:rPr>
                <w:b/>
              </w:rPr>
              <w:instrText>xe "Delivery Orders"</w:instrText>
            </w:r>
            <w:r w:rsidRPr="00EE123C">
              <w:rPr>
                <w:b/>
              </w:rPr>
              <w:fldChar w:fldCharType="end"/>
            </w:r>
          </w:p>
          <w:p w14:paraId="5D95258E" w14:textId="77777777" w:rsidR="004523B2" w:rsidRPr="00EE123C" w:rsidRDefault="004523B2" w:rsidP="004523B2">
            <w:pPr>
              <w:numPr>
                <w:ilvl w:val="12"/>
                <w:numId w:val="0"/>
              </w:numPr>
              <w:rPr>
                <w:b/>
              </w:rPr>
            </w:pPr>
          </w:p>
        </w:tc>
        <w:tc>
          <w:tcPr>
            <w:tcW w:w="4795" w:type="dxa"/>
          </w:tcPr>
          <w:p w14:paraId="3DCE9FEA" w14:textId="77777777" w:rsidR="004523B2" w:rsidRPr="00EE123C" w:rsidRDefault="004523B2" w:rsidP="004523B2">
            <w:pPr>
              <w:numPr>
                <w:ilvl w:val="12"/>
                <w:numId w:val="0"/>
              </w:numPr>
            </w:pPr>
            <w:r w:rsidRPr="00EE123C">
              <w:t>Use this option to make changes to a delivery order</w:t>
            </w:r>
            <w:r w:rsidRPr="00EE123C">
              <w:fldChar w:fldCharType="begin"/>
            </w:r>
            <w:r w:rsidRPr="00EE123C">
              <w:instrText>xe "Delivery Orders"</w:instrText>
            </w:r>
            <w:r w:rsidRPr="00EE123C">
              <w:fldChar w:fldCharType="end"/>
            </w:r>
            <w:r w:rsidRPr="00EE123C">
              <w:t xml:space="preserve"> after the IFCAP user has authorized the order with their electronic signature code.</w:t>
            </w:r>
          </w:p>
        </w:tc>
      </w:tr>
      <w:tr w:rsidR="004523B2" w:rsidRPr="00EE123C" w14:paraId="641E9B12" w14:textId="77777777">
        <w:tblPrEx>
          <w:tblCellMar>
            <w:top w:w="0" w:type="dxa"/>
            <w:bottom w:w="0" w:type="dxa"/>
          </w:tblCellMar>
        </w:tblPrEx>
        <w:trPr>
          <w:cantSplit/>
        </w:trPr>
        <w:tc>
          <w:tcPr>
            <w:tcW w:w="4795" w:type="dxa"/>
          </w:tcPr>
          <w:p w14:paraId="48F571C6" w14:textId="77777777" w:rsidR="004523B2" w:rsidRPr="00EE123C" w:rsidRDefault="004523B2" w:rsidP="004523B2">
            <w:pPr>
              <w:numPr>
                <w:ilvl w:val="12"/>
                <w:numId w:val="0"/>
              </w:numPr>
              <w:rPr>
                <w:b/>
              </w:rPr>
            </w:pPr>
            <w:r w:rsidRPr="00EE123C">
              <w:rPr>
                <w:b/>
              </w:rPr>
              <w:lastRenderedPageBreak/>
              <w:t>Adjustment Voucher to Delivery Order</w:t>
            </w:r>
            <w:r w:rsidRPr="00EE123C">
              <w:rPr>
                <w:b/>
              </w:rPr>
              <w:fldChar w:fldCharType="begin"/>
            </w:r>
            <w:r w:rsidRPr="00EE123C">
              <w:rPr>
                <w:b/>
              </w:rPr>
              <w:instrText>xe "Delivery Orders"</w:instrText>
            </w:r>
            <w:r w:rsidRPr="00EE123C">
              <w:rPr>
                <w:b/>
              </w:rPr>
              <w:fldChar w:fldCharType="end"/>
            </w:r>
          </w:p>
          <w:p w14:paraId="0B1AA43B" w14:textId="77777777" w:rsidR="004523B2" w:rsidRPr="00EE123C" w:rsidRDefault="004523B2" w:rsidP="004523B2">
            <w:pPr>
              <w:numPr>
                <w:ilvl w:val="12"/>
                <w:numId w:val="0"/>
              </w:numPr>
              <w:rPr>
                <w:b/>
              </w:rPr>
            </w:pPr>
          </w:p>
        </w:tc>
        <w:tc>
          <w:tcPr>
            <w:tcW w:w="4795" w:type="dxa"/>
          </w:tcPr>
          <w:p w14:paraId="181B231C" w14:textId="77777777" w:rsidR="004523B2" w:rsidRPr="00EE123C" w:rsidRDefault="004523B2" w:rsidP="004523B2">
            <w:pPr>
              <w:numPr>
                <w:ilvl w:val="12"/>
                <w:numId w:val="0"/>
              </w:numPr>
            </w:pPr>
            <w:r w:rsidRPr="00EE123C">
              <w:t>Use this option to decrease the quantity received on a receiving report for a delivery order.</w:t>
            </w:r>
          </w:p>
        </w:tc>
      </w:tr>
      <w:tr w:rsidR="004523B2" w:rsidRPr="00EE123C" w14:paraId="1AE7517A" w14:textId="77777777">
        <w:tblPrEx>
          <w:tblCellMar>
            <w:top w:w="0" w:type="dxa"/>
            <w:bottom w:w="0" w:type="dxa"/>
          </w:tblCellMar>
        </w:tblPrEx>
        <w:trPr>
          <w:cantSplit/>
        </w:trPr>
        <w:tc>
          <w:tcPr>
            <w:tcW w:w="4795" w:type="dxa"/>
          </w:tcPr>
          <w:p w14:paraId="053000B2" w14:textId="77777777" w:rsidR="004523B2" w:rsidRPr="00EE123C" w:rsidRDefault="004523B2" w:rsidP="004523B2">
            <w:pPr>
              <w:numPr>
                <w:ilvl w:val="12"/>
                <w:numId w:val="0"/>
              </w:numPr>
            </w:pPr>
            <w:r w:rsidRPr="00EE123C">
              <w:rPr>
                <w:b/>
              </w:rPr>
              <w:t>Convert a Delivery Order to a 2237 Request (CD2)</w:t>
            </w:r>
          </w:p>
          <w:p w14:paraId="1D976982" w14:textId="77777777" w:rsidR="004523B2" w:rsidRPr="00EE123C" w:rsidRDefault="004523B2" w:rsidP="004523B2">
            <w:pPr>
              <w:numPr>
                <w:ilvl w:val="12"/>
                <w:numId w:val="0"/>
              </w:numPr>
            </w:pPr>
          </w:p>
        </w:tc>
        <w:tc>
          <w:tcPr>
            <w:tcW w:w="4795" w:type="dxa"/>
          </w:tcPr>
          <w:p w14:paraId="54B76695" w14:textId="77777777" w:rsidR="004523B2" w:rsidRPr="00EE123C" w:rsidRDefault="004523B2" w:rsidP="004523B2">
            <w:pPr>
              <w:numPr>
                <w:ilvl w:val="12"/>
                <w:numId w:val="0"/>
              </w:numPr>
            </w:pPr>
            <w:r w:rsidRPr="00EE123C">
              <w:t>Use this option to convert a delivery order into a VA Form 90-2237 (Request, Turn-in and Receipt for Property or Services.)</w:t>
            </w:r>
          </w:p>
        </w:tc>
      </w:tr>
      <w:tr w:rsidR="004523B2" w:rsidRPr="00EE123C" w14:paraId="498E7F11" w14:textId="77777777">
        <w:tblPrEx>
          <w:tblCellMar>
            <w:top w:w="0" w:type="dxa"/>
            <w:bottom w:w="0" w:type="dxa"/>
          </w:tblCellMar>
        </w:tblPrEx>
        <w:trPr>
          <w:cantSplit/>
        </w:trPr>
        <w:tc>
          <w:tcPr>
            <w:tcW w:w="4795" w:type="dxa"/>
          </w:tcPr>
          <w:p w14:paraId="372D65A6" w14:textId="77777777" w:rsidR="004523B2" w:rsidRPr="00EE123C" w:rsidRDefault="004523B2" w:rsidP="004523B2">
            <w:pPr>
              <w:numPr>
                <w:ilvl w:val="12"/>
                <w:numId w:val="0"/>
              </w:numPr>
            </w:pPr>
            <w:r w:rsidRPr="00EE123C">
              <w:rPr>
                <w:b/>
              </w:rPr>
              <w:t>Convert a Delivery Order</w:t>
            </w:r>
            <w:r w:rsidRPr="00EE123C">
              <w:rPr>
                <w:b/>
              </w:rPr>
              <w:fldChar w:fldCharType="begin"/>
            </w:r>
            <w:r w:rsidRPr="00EE123C">
              <w:rPr>
                <w:b/>
              </w:rPr>
              <w:instrText>xe "Delivery Orders"</w:instrText>
            </w:r>
            <w:r w:rsidRPr="00EE123C">
              <w:rPr>
                <w:b/>
              </w:rPr>
              <w:fldChar w:fldCharType="end"/>
            </w:r>
            <w:r w:rsidRPr="00EE123C">
              <w:rPr>
                <w:b/>
              </w:rPr>
              <w:t xml:space="preserve"> to a Purchase Card Order (CDP)</w:t>
            </w:r>
          </w:p>
          <w:p w14:paraId="63A17136" w14:textId="77777777" w:rsidR="004523B2" w:rsidRPr="00EE123C" w:rsidRDefault="004523B2" w:rsidP="004523B2">
            <w:pPr>
              <w:numPr>
                <w:ilvl w:val="12"/>
                <w:numId w:val="0"/>
              </w:numPr>
            </w:pPr>
          </w:p>
        </w:tc>
        <w:tc>
          <w:tcPr>
            <w:tcW w:w="4795" w:type="dxa"/>
          </w:tcPr>
          <w:p w14:paraId="438111A3" w14:textId="77777777" w:rsidR="004523B2" w:rsidRPr="00EE123C" w:rsidRDefault="004523B2" w:rsidP="004523B2">
            <w:pPr>
              <w:numPr>
                <w:ilvl w:val="12"/>
                <w:numId w:val="0"/>
              </w:numPr>
            </w:pPr>
            <w:r w:rsidRPr="00EE123C">
              <w:t>Use this option to convert a delivery order</w:t>
            </w:r>
            <w:r w:rsidRPr="00EE123C">
              <w:fldChar w:fldCharType="begin"/>
            </w:r>
            <w:r w:rsidRPr="00EE123C">
              <w:instrText>xe "Purchase Card Orders"</w:instrText>
            </w:r>
            <w:r w:rsidRPr="00EE123C">
              <w:fldChar w:fldCharType="end"/>
            </w:r>
            <w:r w:rsidRPr="00EE123C">
              <w:t xml:space="preserve"> into a purchase card order</w:t>
            </w:r>
            <w:r w:rsidRPr="00EE123C">
              <w:fldChar w:fldCharType="begin"/>
            </w:r>
            <w:r w:rsidRPr="00EE123C">
              <w:instrText>xe "Delivery Orders"</w:instrText>
            </w:r>
            <w:r w:rsidRPr="00EE123C">
              <w:fldChar w:fldCharType="end"/>
            </w:r>
            <w:r w:rsidRPr="00EE123C">
              <w:t>.</w:t>
            </w:r>
          </w:p>
        </w:tc>
      </w:tr>
      <w:tr w:rsidR="004523B2" w:rsidRPr="00EE123C" w14:paraId="44FC7DAE" w14:textId="77777777">
        <w:tblPrEx>
          <w:tblCellMar>
            <w:top w:w="0" w:type="dxa"/>
            <w:bottom w:w="0" w:type="dxa"/>
          </w:tblCellMar>
        </w:tblPrEx>
        <w:trPr>
          <w:cantSplit/>
        </w:trPr>
        <w:tc>
          <w:tcPr>
            <w:tcW w:w="4795" w:type="dxa"/>
          </w:tcPr>
          <w:p w14:paraId="7AAD9BBE" w14:textId="77777777" w:rsidR="004523B2" w:rsidRPr="00EE123C" w:rsidRDefault="004523B2" w:rsidP="004523B2">
            <w:pPr>
              <w:numPr>
                <w:ilvl w:val="12"/>
                <w:numId w:val="0"/>
              </w:numPr>
              <w:rPr>
                <w:b/>
              </w:rPr>
            </w:pPr>
            <w:r w:rsidRPr="00EE123C">
              <w:rPr>
                <w:b/>
              </w:rPr>
              <w:t>Cancel an Incomplete Delivery Order</w:t>
            </w:r>
          </w:p>
        </w:tc>
        <w:tc>
          <w:tcPr>
            <w:tcW w:w="4795" w:type="dxa"/>
          </w:tcPr>
          <w:p w14:paraId="713CCFCA" w14:textId="77777777" w:rsidR="004523B2" w:rsidRPr="00EE123C" w:rsidRDefault="004523B2" w:rsidP="004523B2">
            <w:pPr>
              <w:numPr>
                <w:ilvl w:val="12"/>
                <w:numId w:val="0"/>
              </w:numPr>
            </w:pPr>
            <w:r w:rsidRPr="00EE123C">
              <w:t>Use this option to cancel an incomplete delivery order.</w:t>
            </w:r>
          </w:p>
        </w:tc>
      </w:tr>
      <w:tr w:rsidR="004523B2" w:rsidRPr="00EE123C" w14:paraId="277E7E36" w14:textId="77777777">
        <w:tblPrEx>
          <w:tblCellMar>
            <w:top w:w="0" w:type="dxa"/>
            <w:bottom w:w="0" w:type="dxa"/>
          </w:tblCellMar>
        </w:tblPrEx>
        <w:trPr>
          <w:cantSplit/>
        </w:trPr>
        <w:tc>
          <w:tcPr>
            <w:tcW w:w="4795" w:type="dxa"/>
          </w:tcPr>
          <w:p w14:paraId="256E5B72" w14:textId="77777777" w:rsidR="004523B2" w:rsidRPr="00EE123C" w:rsidRDefault="004523B2" w:rsidP="004523B2">
            <w:pPr>
              <w:numPr>
                <w:ilvl w:val="12"/>
                <w:numId w:val="0"/>
              </w:numPr>
              <w:rPr>
                <w:b/>
              </w:rPr>
            </w:pPr>
            <w:r w:rsidRPr="00EE123C">
              <w:rPr>
                <w:b/>
              </w:rPr>
              <w:t>Display Delivery Order</w:t>
            </w:r>
          </w:p>
        </w:tc>
        <w:tc>
          <w:tcPr>
            <w:tcW w:w="4795" w:type="dxa"/>
          </w:tcPr>
          <w:p w14:paraId="15B6F916" w14:textId="77777777" w:rsidR="004523B2" w:rsidRPr="00EE123C" w:rsidRDefault="004523B2" w:rsidP="004523B2">
            <w:pPr>
              <w:numPr>
                <w:ilvl w:val="12"/>
                <w:numId w:val="0"/>
              </w:numPr>
            </w:pPr>
            <w:r w:rsidRPr="00EE123C">
              <w:t>Use this option to display a delivery order.</w:t>
            </w:r>
          </w:p>
        </w:tc>
      </w:tr>
    </w:tbl>
    <w:p w14:paraId="3ABCA074" w14:textId="77777777" w:rsidR="004523B2" w:rsidRPr="00EE123C" w:rsidRDefault="004523B2" w:rsidP="004523B2">
      <w:pPr>
        <w:pStyle w:val="Heading2"/>
        <w:numPr>
          <w:ilvl w:val="12"/>
          <w:numId w:val="0"/>
        </w:numPr>
        <w:ind w:left="576" w:hanging="576"/>
      </w:pPr>
      <w:bookmarkStart w:id="194" w:name="_Toc354283101"/>
      <w:bookmarkStart w:id="195" w:name="_Toc354394008"/>
      <w:bookmarkStart w:id="196" w:name="_Toc354395955"/>
      <w:bookmarkStart w:id="197" w:name="_Toc357331377"/>
      <w:bookmarkStart w:id="198" w:name="_Toc370535008"/>
      <w:bookmarkStart w:id="199" w:name="_Toc127607995"/>
      <w:proofErr w:type="gramStart"/>
      <w:r w:rsidRPr="00EE123C">
        <w:t>1.6  Site</w:t>
      </w:r>
      <w:proofErr w:type="gramEnd"/>
      <w:r w:rsidRPr="00EE123C">
        <w:t xml:space="preserve"> Parameters and User Parameters</w:t>
      </w:r>
      <w:bookmarkEnd w:id="194"/>
      <w:bookmarkEnd w:id="195"/>
      <w:bookmarkEnd w:id="196"/>
      <w:bookmarkEnd w:id="197"/>
      <w:bookmarkEnd w:id="198"/>
      <w:bookmarkEnd w:id="199"/>
    </w:p>
    <w:p w14:paraId="71645CE0" w14:textId="77777777" w:rsidR="004523B2" w:rsidRPr="00EE123C" w:rsidRDefault="004523B2" w:rsidP="004523B2">
      <w:pPr>
        <w:pStyle w:val="Heading3"/>
        <w:numPr>
          <w:ilvl w:val="12"/>
          <w:numId w:val="0"/>
        </w:numPr>
        <w:ind w:left="720" w:hanging="720"/>
      </w:pPr>
      <w:bookmarkStart w:id="200" w:name="_Toc354283102"/>
      <w:bookmarkStart w:id="201" w:name="_Toc354394009"/>
      <w:bookmarkStart w:id="202" w:name="_Toc354395956"/>
      <w:bookmarkStart w:id="203" w:name="_Toc357331378"/>
      <w:bookmarkStart w:id="204" w:name="_Toc370535009"/>
      <w:bookmarkStart w:id="205" w:name="_Toc127607996"/>
      <w:proofErr w:type="gramStart"/>
      <w:r w:rsidRPr="00EE123C">
        <w:t>1.6.1  Introduction</w:t>
      </w:r>
      <w:bookmarkEnd w:id="200"/>
      <w:bookmarkEnd w:id="201"/>
      <w:bookmarkEnd w:id="202"/>
      <w:bookmarkEnd w:id="203"/>
      <w:bookmarkEnd w:id="204"/>
      <w:bookmarkEnd w:id="205"/>
      <w:proofErr w:type="gramEnd"/>
    </w:p>
    <w:p w14:paraId="324BFC4E" w14:textId="77777777" w:rsidR="004523B2" w:rsidRPr="00EE123C" w:rsidRDefault="004523B2" w:rsidP="004523B2">
      <w:pPr>
        <w:numPr>
          <w:ilvl w:val="12"/>
          <w:numId w:val="0"/>
        </w:numPr>
      </w:pPr>
      <w:r w:rsidRPr="00EE123C">
        <w:t>Site parameter switches have been added to IFCAP which allow Fiscal Service to bypass approvals on delivery orders. These switches can be set for a specific Fund Control Point or for the entire station.  There are 3 switches, (1) EDI, (2) Delivery Orders, and (3) All Orders.  These switches will be controlled by Fiscal Service.</w:t>
      </w:r>
    </w:p>
    <w:p w14:paraId="281B0ACA" w14:textId="77777777" w:rsidR="004523B2" w:rsidRPr="00EE123C" w:rsidRDefault="004523B2" w:rsidP="004523B2">
      <w:pPr>
        <w:numPr>
          <w:ilvl w:val="12"/>
          <w:numId w:val="0"/>
        </w:numPr>
      </w:pPr>
    </w:p>
    <w:p w14:paraId="3079A1AE" w14:textId="77777777" w:rsidR="004523B2" w:rsidRPr="00EE123C" w:rsidRDefault="004523B2" w:rsidP="004523B2">
      <w:pPr>
        <w:pStyle w:val="Heading3"/>
        <w:numPr>
          <w:ilvl w:val="12"/>
          <w:numId w:val="0"/>
        </w:numPr>
        <w:ind w:left="720" w:hanging="720"/>
      </w:pPr>
      <w:bookmarkStart w:id="206" w:name="_Toc354283103"/>
      <w:bookmarkStart w:id="207" w:name="_Toc354394010"/>
      <w:bookmarkStart w:id="208" w:name="_Toc354395957"/>
      <w:bookmarkStart w:id="209" w:name="_Toc357331379"/>
      <w:bookmarkStart w:id="210" w:name="_Toc370535010"/>
      <w:bookmarkStart w:id="211" w:name="_Toc127607997"/>
      <w:proofErr w:type="gramStart"/>
      <w:r w:rsidRPr="00EE123C">
        <w:t>1.6.2  EDI</w:t>
      </w:r>
      <w:proofErr w:type="gramEnd"/>
      <w:r w:rsidRPr="00EE123C">
        <w:t xml:space="preserve"> Release Switch</w:t>
      </w:r>
      <w:bookmarkEnd w:id="206"/>
      <w:bookmarkEnd w:id="207"/>
      <w:bookmarkEnd w:id="208"/>
      <w:bookmarkEnd w:id="209"/>
      <w:bookmarkEnd w:id="210"/>
      <w:bookmarkEnd w:id="211"/>
    </w:p>
    <w:p w14:paraId="453C4FD3" w14:textId="77777777" w:rsidR="004523B2" w:rsidRPr="00EE123C" w:rsidRDefault="004523B2" w:rsidP="004523B2">
      <w:pPr>
        <w:numPr>
          <w:ilvl w:val="12"/>
          <w:numId w:val="0"/>
        </w:numPr>
      </w:pPr>
      <w:r w:rsidRPr="00EE123C">
        <w:t>If the EDI Release Switch is on, EDI orders are sent immediately to vendors without a review from Fiscal Service.  If the switch is off, Fiscal’s review is required before EDI orders are sent.</w:t>
      </w:r>
    </w:p>
    <w:p w14:paraId="35CF33A9" w14:textId="77777777" w:rsidR="004523B2" w:rsidRPr="00EE123C" w:rsidRDefault="004523B2" w:rsidP="004523B2">
      <w:pPr>
        <w:numPr>
          <w:ilvl w:val="12"/>
          <w:numId w:val="0"/>
        </w:numPr>
      </w:pPr>
      <w:r w:rsidRPr="00EE123C">
        <w:t xml:space="preserve">  </w:t>
      </w:r>
    </w:p>
    <w:p w14:paraId="68FDA459" w14:textId="77777777" w:rsidR="004523B2" w:rsidRPr="00EE123C" w:rsidRDefault="004523B2" w:rsidP="004523B2">
      <w:pPr>
        <w:pStyle w:val="Heading3"/>
        <w:numPr>
          <w:ilvl w:val="12"/>
          <w:numId w:val="0"/>
        </w:numPr>
        <w:ind w:left="720" w:hanging="720"/>
      </w:pPr>
      <w:bookmarkStart w:id="212" w:name="_Toc354283104"/>
      <w:bookmarkStart w:id="213" w:name="_Toc354394011"/>
      <w:bookmarkStart w:id="214" w:name="_Toc354395958"/>
      <w:bookmarkStart w:id="215" w:name="_Toc357331380"/>
      <w:bookmarkStart w:id="216" w:name="_Toc370535011"/>
      <w:bookmarkStart w:id="217" w:name="_Toc127607998"/>
      <w:proofErr w:type="gramStart"/>
      <w:r w:rsidRPr="00EE123C">
        <w:t>1.6.3  Delivery</w:t>
      </w:r>
      <w:proofErr w:type="gramEnd"/>
      <w:r w:rsidRPr="00EE123C">
        <w:t xml:space="preserve"> Order</w:t>
      </w:r>
      <w:r w:rsidRPr="00EE123C">
        <w:fldChar w:fldCharType="begin"/>
      </w:r>
      <w:r w:rsidRPr="00EE123C">
        <w:instrText>xe "Delivery Orders"</w:instrText>
      </w:r>
      <w:r w:rsidRPr="00EE123C">
        <w:fldChar w:fldCharType="end"/>
      </w:r>
      <w:r w:rsidRPr="00EE123C">
        <w:t xml:space="preserve"> Release Switch</w:t>
      </w:r>
      <w:bookmarkEnd w:id="212"/>
      <w:bookmarkEnd w:id="213"/>
      <w:bookmarkEnd w:id="214"/>
      <w:bookmarkEnd w:id="215"/>
      <w:bookmarkEnd w:id="216"/>
      <w:bookmarkEnd w:id="217"/>
    </w:p>
    <w:p w14:paraId="6596CEE2" w14:textId="77777777" w:rsidR="004523B2" w:rsidRPr="00EE123C" w:rsidRDefault="004523B2" w:rsidP="004523B2">
      <w:pPr>
        <w:numPr>
          <w:ilvl w:val="12"/>
          <w:numId w:val="0"/>
        </w:numPr>
      </w:pPr>
      <w:r w:rsidRPr="00EE123C">
        <w:t>Delivery orders are processed as "obligated" and sent immediately to vendors without Fiscal review, if the Delivery Order Release switch is on.</w:t>
      </w:r>
    </w:p>
    <w:p w14:paraId="658BAB29" w14:textId="77777777" w:rsidR="004523B2" w:rsidRPr="00EE123C" w:rsidRDefault="004523B2" w:rsidP="004523B2">
      <w:pPr>
        <w:numPr>
          <w:ilvl w:val="12"/>
          <w:numId w:val="0"/>
        </w:numPr>
      </w:pPr>
    </w:p>
    <w:p w14:paraId="3A3235C9" w14:textId="77777777" w:rsidR="004523B2" w:rsidRPr="00EE123C" w:rsidRDefault="004523B2" w:rsidP="004523B2">
      <w:pPr>
        <w:numPr>
          <w:ilvl w:val="12"/>
          <w:numId w:val="0"/>
        </w:numPr>
      </w:pPr>
      <w:r w:rsidRPr="00EE123C">
        <w:t>In addition, when the switch is on, IFCAP provides a report for Fiscal Service of the Delivery Order</w:t>
      </w:r>
      <w:r w:rsidRPr="00EE123C">
        <w:fldChar w:fldCharType="begin"/>
      </w:r>
      <w:r w:rsidRPr="00EE123C">
        <w:instrText>xe "Delivery Orders"</w:instrText>
      </w:r>
      <w:r w:rsidRPr="00EE123C">
        <w:fldChar w:fldCharType="end"/>
      </w:r>
      <w:r w:rsidRPr="00EE123C">
        <w:t xml:space="preserve">s that are obligated automatically (bypassing Fiscal).  If the switch is off, Fiscal Service’s review will be required before these orders are sent. </w:t>
      </w:r>
      <w:bookmarkStart w:id="218" w:name="_Toc354283105"/>
      <w:bookmarkStart w:id="219" w:name="_Toc354394012"/>
      <w:bookmarkStart w:id="220" w:name="_Toc354395959"/>
      <w:bookmarkStart w:id="221" w:name="_Toc357331381"/>
      <w:bookmarkStart w:id="222" w:name="_Toc370535012"/>
      <w:proofErr w:type="gramStart"/>
      <w:r w:rsidRPr="00EE123C">
        <w:t>1.6.4  All</w:t>
      </w:r>
      <w:proofErr w:type="gramEnd"/>
      <w:r w:rsidRPr="00EE123C">
        <w:t xml:space="preserve"> Orders Release Switch</w:t>
      </w:r>
      <w:bookmarkEnd w:id="218"/>
      <w:bookmarkEnd w:id="219"/>
      <w:bookmarkEnd w:id="220"/>
      <w:bookmarkEnd w:id="221"/>
      <w:bookmarkEnd w:id="222"/>
    </w:p>
    <w:p w14:paraId="33463D75" w14:textId="77777777" w:rsidR="004523B2" w:rsidRPr="00EE123C" w:rsidRDefault="004523B2" w:rsidP="004523B2">
      <w:pPr>
        <w:numPr>
          <w:ilvl w:val="12"/>
          <w:numId w:val="0"/>
        </w:numPr>
      </w:pPr>
    </w:p>
    <w:p w14:paraId="28B07863" w14:textId="77777777" w:rsidR="004523B2" w:rsidRPr="00EE123C" w:rsidRDefault="004523B2" w:rsidP="004523B2">
      <w:pPr>
        <w:numPr>
          <w:ilvl w:val="12"/>
          <w:numId w:val="0"/>
        </w:numPr>
      </w:pPr>
      <w:r w:rsidRPr="00EE123C">
        <w:t>When the "All Orders" release switch is set to "on", there will be no Fiscal review of any orders; all orders are obligated automatically without fiscal review.</w:t>
      </w:r>
    </w:p>
    <w:p w14:paraId="1507415D" w14:textId="77777777" w:rsidR="004523B2" w:rsidRPr="00EE123C" w:rsidRDefault="004523B2" w:rsidP="004523B2">
      <w:pPr>
        <w:numPr>
          <w:ilvl w:val="12"/>
          <w:numId w:val="0"/>
        </w:numPr>
        <w:sectPr w:rsidR="004523B2" w:rsidRPr="00EE123C" w:rsidSect="00217C21">
          <w:headerReference w:type="even" r:id="rId19"/>
          <w:headerReference w:type="default" r:id="rId20"/>
          <w:footerReference w:type="even" r:id="rId21"/>
          <w:footerReference w:type="default" r:id="rId22"/>
          <w:headerReference w:type="first" r:id="rId23"/>
          <w:footerReference w:type="first" r:id="rId24"/>
          <w:pgSz w:w="12240" w:h="15840" w:code="1"/>
          <w:pgMar w:top="1440" w:right="1800" w:bottom="1440" w:left="1800" w:header="720" w:footer="720" w:gutter="0"/>
          <w:pgNumType w:start="1"/>
          <w:cols w:space="720"/>
          <w:titlePg/>
        </w:sectPr>
      </w:pPr>
      <w:bookmarkStart w:id="223" w:name="_Toc354283106"/>
      <w:bookmarkStart w:id="224" w:name="_Toc354394013"/>
    </w:p>
    <w:p w14:paraId="526346A1" w14:textId="77777777" w:rsidR="004523B2" w:rsidRPr="00EE123C" w:rsidRDefault="00A4166D" w:rsidP="00A4166D">
      <w:pPr>
        <w:pStyle w:val="Heading1"/>
      </w:pPr>
      <w:bookmarkStart w:id="225" w:name="_Toc354395960"/>
      <w:bookmarkStart w:id="226" w:name="_Toc357331382"/>
      <w:bookmarkStart w:id="227" w:name="_Toc370535013"/>
      <w:bookmarkStart w:id="228" w:name="_Toc127607999"/>
      <w:r w:rsidRPr="00EE123C">
        <w:lastRenderedPageBreak/>
        <w:t>C</w:t>
      </w:r>
      <w:r w:rsidR="004523B2" w:rsidRPr="00EE123C">
        <w:t xml:space="preserve">hapter </w:t>
      </w:r>
      <w:proofErr w:type="gramStart"/>
      <w:r w:rsidR="004523B2" w:rsidRPr="00EE123C">
        <w:t>2  Delivery</w:t>
      </w:r>
      <w:proofErr w:type="gramEnd"/>
      <w:r w:rsidR="004523B2" w:rsidRPr="00EE123C">
        <w:t xml:space="preserve"> Order</w:t>
      </w:r>
      <w:r w:rsidR="004523B2" w:rsidRPr="00EE123C">
        <w:fldChar w:fldCharType="begin"/>
      </w:r>
      <w:r w:rsidR="004523B2" w:rsidRPr="00EE123C">
        <w:instrText>xe "Delivery Orders"</w:instrText>
      </w:r>
      <w:r w:rsidR="004523B2" w:rsidRPr="00EE123C">
        <w:fldChar w:fldCharType="end"/>
      </w:r>
      <w:r w:rsidR="004523B2" w:rsidRPr="00EE123C">
        <w:t>s</w:t>
      </w:r>
      <w:bookmarkEnd w:id="223"/>
      <w:bookmarkEnd w:id="224"/>
      <w:bookmarkEnd w:id="225"/>
      <w:bookmarkEnd w:id="226"/>
      <w:bookmarkEnd w:id="227"/>
      <w:bookmarkEnd w:id="228"/>
    </w:p>
    <w:p w14:paraId="45997105" w14:textId="77777777" w:rsidR="004523B2" w:rsidRPr="00EE123C" w:rsidRDefault="004523B2" w:rsidP="004523B2">
      <w:pPr>
        <w:pStyle w:val="Heading2"/>
        <w:numPr>
          <w:ilvl w:val="12"/>
          <w:numId w:val="0"/>
        </w:numPr>
        <w:ind w:left="576" w:hanging="576"/>
      </w:pPr>
      <w:bookmarkStart w:id="229" w:name="_Toc354283107"/>
      <w:bookmarkStart w:id="230" w:name="_Toc354394014"/>
      <w:bookmarkStart w:id="231" w:name="_Toc354395961"/>
      <w:bookmarkStart w:id="232" w:name="_Toc357331383"/>
      <w:bookmarkStart w:id="233" w:name="_Toc370535014"/>
      <w:bookmarkStart w:id="234" w:name="_Toc127608000"/>
      <w:proofErr w:type="gramStart"/>
      <w:r w:rsidRPr="00EE123C">
        <w:t>2.1  Introduction</w:t>
      </w:r>
      <w:bookmarkEnd w:id="229"/>
      <w:bookmarkEnd w:id="230"/>
      <w:bookmarkEnd w:id="231"/>
      <w:bookmarkEnd w:id="232"/>
      <w:bookmarkEnd w:id="233"/>
      <w:bookmarkEnd w:id="234"/>
      <w:proofErr w:type="gramEnd"/>
    </w:p>
    <w:p w14:paraId="2A91A130" w14:textId="77777777" w:rsidR="004523B2" w:rsidRPr="00EE123C" w:rsidRDefault="004523B2" w:rsidP="004523B2">
      <w:pPr>
        <w:numPr>
          <w:ilvl w:val="12"/>
          <w:numId w:val="0"/>
        </w:numPr>
      </w:pPr>
      <w:r w:rsidRPr="00EE123C">
        <w:t>There will be a separate menu to accommodate delivery order</w:t>
      </w:r>
      <w:r w:rsidRPr="00EE123C">
        <w:fldChar w:fldCharType="begin"/>
      </w:r>
      <w:r w:rsidRPr="00EE123C">
        <w:instrText>xe "Delivery Orders"</w:instrText>
      </w:r>
      <w:r w:rsidRPr="00EE123C">
        <w:fldChar w:fldCharType="end"/>
      </w:r>
      <w:r w:rsidRPr="00EE123C">
        <w:t xml:space="preserve">s within IFCAP.  A delivery order is an order of purchase, for which the VA has an established contract.  The Delivery Order [PRCH DELIVERY ORDER MENU] menu is a stand-alone menu.  This menu is designed for purchasing contract </w:t>
      </w:r>
      <w:proofErr w:type="gramStart"/>
      <w:r w:rsidRPr="00EE123C">
        <w:t>items, and</w:t>
      </w:r>
      <w:proofErr w:type="gramEnd"/>
      <w:r w:rsidRPr="00EE123C">
        <w:t xml:space="preserve"> is not to be used to create requisitions.  The Delivery Order Menu includes the following options:</w:t>
      </w:r>
      <w:r w:rsidRPr="00EE123C">
        <w:br/>
      </w:r>
    </w:p>
    <w:p w14:paraId="2FE17625" w14:textId="77777777" w:rsidR="004523B2" w:rsidRPr="00EE123C" w:rsidRDefault="004523B2" w:rsidP="004523B2">
      <w:pPr>
        <w:numPr>
          <w:ilvl w:val="0"/>
          <w:numId w:val="5"/>
        </w:numPr>
      </w:pPr>
      <w:r w:rsidRPr="00EE123C">
        <w:t>Enter Delivery Order</w:t>
      </w:r>
    </w:p>
    <w:p w14:paraId="777E3CC2" w14:textId="77777777" w:rsidR="004523B2" w:rsidRPr="00EE123C" w:rsidRDefault="004523B2" w:rsidP="004523B2">
      <w:pPr>
        <w:numPr>
          <w:ilvl w:val="0"/>
          <w:numId w:val="5"/>
        </w:numPr>
      </w:pPr>
      <w:r w:rsidRPr="00EE123C">
        <w:t>Edit Delivery Order</w:t>
      </w:r>
    </w:p>
    <w:p w14:paraId="40EDDE14" w14:textId="77777777" w:rsidR="004523B2" w:rsidRPr="00EE123C" w:rsidRDefault="004523B2" w:rsidP="004523B2">
      <w:pPr>
        <w:numPr>
          <w:ilvl w:val="0"/>
          <w:numId w:val="5"/>
        </w:numPr>
      </w:pPr>
      <w:r w:rsidRPr="00EE123C">
        <w:t>Enter Pharmaceutical PV Order</w:t>
      </w:r>
    </w:p>
    <w:p w14:paraId="006D8BFF" w14:textId="77777777" w:rsidR="004523B2" w:rsidRPr="00EE123C" w:rsidRDefault="004523B2" w:rsidP="004523B2">
      <w:pPr>
        <w:numPr>
          <w:ilvl w:val="0"/>
          <w:numId w:val="5"/>
        </w:numPr>
      </w:pPr>
      <w:r w:rsidRPr="00EE123C">
        <w:t>Edit Pharmaceutical PV Order</w:t>
      </w:r>
      <w:r w:rsidRPr="00EE123C">
        <w:fldChar w:fldCharType="begin"/>
      </w:r>
      <w:r w:rsidRPr="00EE123C">
        <w:instrText>xe "Delivery Orders"</w:instrText>
      </w:r>
      <w:r w:rsidRPr="00EE123C">
        <w:fldChar w:fldCharType="end"/>
      </w:r>
    </w:p>
    <w:p w14:paraId="05A06A3E" w14:textId="77777777" w:rsidR="004523B2" w:rsidRPr="00EE123C" w:rsidRDefault="004523B2" w:rsidP="004523B2">
      <w:pPr>
        <w:numPr>
          <w:ilvl w:val="0"/>
          <w:numId w:val="5"/>
        </w:numPr>
      </w:pPr>
      <w:r w:rsidRPr="00EE123C">
        <w:t>Create Delivery Order</w:t>
      </w:r>
      <w:r w:rsidRPr="00EE123C">
        <w:fldChar w:fldCharType="begin"/>
      </w:r>
      <w:r w:rsidRPr="00EE123C">
        <w:instrText>xe "Delivery Orders"</w:instrText>
      </w:r>
      <w:r w:rsidRPr="00EE123C">
        <w:fldChar w:fldCharType="end"/>
      </w:r>
      <w:r w:rsidRPr="00EE123C">
        <w:t xml:space="preserve"> from Repetitive Item List</w:t>
      </w:r>
    </w:p>
    <w:p w14:paraId="76186D44" w14:textId="77777777" w:rsidR="004523B2" w:rsidRPr="00EE123C" w:rsidRDefault="004523B2" w:rsidP="004523B2">
      <w:pPr>
        <w:numPr>
          <w:ilvl w:val="0"/>
          <w:numId w:val="5"/>
        </w:numPr>
      </w:pPr>
      <w:r w:rsidRPr="00EE123C">
        <w:t>Receive Delivery Order</w:t>
      </w:r>
      <w:r w:rsidRPr="00EE123C">
        <w:fldChar w:fldCharType="begin"/>
      </w:r>
      <w:r w:rsidRPr="00EE123C">
        <w:instrText>xe "Delivery Orders"</w:instrText>
      </w:r>
      <w:r w:rsidRPr="00EE123C">
        <w:fldChar w:fldCharType="end"/>
      </w:r>
    </w:p>
    <w:p w14:paraId="2224BD81" w14:textId="77777777" w:rsidR="004523B2" w:rsidRPr="00EE123C" w:rsidRDefault="004523B2" w:rsidP="004523B2">
      <w:pPr>
        <w:numPr>
          <w:ilvl w:val="0"/>
          <w:numId w:val="5"/>
        </w:numPr>
      </w:pPr>
      <w:r w:rsidRPr="00EE123C">
        <w:t>Amendment to Delivery Order</w:t>
      </w:r>
      <w:r w:rsidRPr="00EE123C">
        <w:fldChar w:fldCharType="begin"/>
      </w:r>
      <w:r w:rsidRPr="00EE123C">
        <w:instrText>xe "Delivery Orders"</w:instrText>
      </w:r>
      <w:r w:rsidRPr="00EE123C">
        <w:fldChar w:fldCharType="end"/>
      </w:r>
    </w:p>
    <w:p w14:paraId="7686B263" w14:textId="77777777" w:rsidR="004523B2" w:rsidRPr="00EE123C" w:rsidRDefault="004523B2" w:rsidP="004523B2">
      <w:pPr>
        <w:numPr>
          <w:ilvl w:val="0"/>
          <w:numId w:val="5"/>
        </w:numPr>
      </w:pPr>
      <w:r w:rsidRPr="00EE123C">
        <w:t>Adjustment Voucher to Delivery Order</w:t>
      </w:r>
    </w:p>
    <w:p w14:paraId="28766678" w14:textId="77777777" w:rsidR="004523B2" w:rsidRPr="00EE123C" w:rsidRDefault="004523B2" w:rsidP="004523B2">
      <w:pPr>
        <w:numPr>
          <w:ilvl w:val="0"/>
          <w:numId w:val="5"/>
        </w:numPr>
      </w:pPr>
      <w:r w:rsidRPr="00EE123C">
        <w:t>(CD2) Convert Delivery Order to a 2237 Request</w:t>
      </w:r>
    </w:p>
    <w:p w14:paraId="6145CFA6" w14:textId="77777777" w:rsidR="004523B2" w:rsidRPr="00EE123C" w:rsidRDefault="004523B2" w:rsidP="004523B2">
      <w:pPr>
        <w:numPr>
          <w:ilvl w:val="0"/>
          <w:numId w:val="5"/>
        </w:numPr>
      </w:pPr>
      <w:r w:rsidRPr="00EE123C">
        <w:t>(CDP) Convert Delivery Order</w:t>
      </w:r>
      <w:r w:rsidRPr="00EE123C">
        <w:fldChar w:fldCharType="begin"/>
      </w:r>
      <w:r w:rsidRPr="00EE123C">
        <w:instrText>xe "Delivery Orders"</w:instrText>
      </w:r>
      <w:r w:rsidRPr="00EE123C">
        <w:fldChar w:fldCharType="end"/>
      </w:r>
      <w:r w:rsidRPr="00EE123C">
        <w:t xml:space="preserve"> to a Purchase Card Order</w:t>
      </w:r>
    </w:p>
    <w:p w14:paraId="4E3C0D23" w14:textId="77777777" w:rsidR="004523B2" w:rsidRPr="00EE123C" w:rsidRDefault="004523B2" w:rsidP="004523B2">
      <w:pPr>
        <w:numPr>
          <w:ilvl w:val="0"/>
          <w:numId w:val="5"/>
        </w:numPr>
      </w:pPr>
      <w:r w:rsidRPr="00EE123C">
        <w:t>Cancel an Incomplete Delivery Order</w:t>
      </w:r>
    </w:p>
    <w:p w14:paraId="70D0DEE3" w14:textId="77777777" w:rsidR="004523B2" w:rsidRPr="00EE123C" w:rsidRDefault="004523B2" w:rsidP="004523B2">
      <w:pPr>
        <w:numPr>
          <w:ilvl w:val="0"/>
          <w:numId w:val="5"/>
        </w:numPr>
      </w:pPr>
      <w:r w:rsidRPr="00EE123C">
        <w:t>Display Delivery Order</w:t>
      </w:r>
      <w:r w:rsidRPr="00EE123C">
        <w:fldChar w:fldCharType="begin"/>
      </w:r>
      <w:r w:rsidRPr="00EE123C">
        <w:instrText>xe "Delivery Orders"</w:instrText>
      </w:r>
      <w:r w:rsidRPr="00EE123C">
        <w:fldChar w:fldCharType="end"/>
      </w:r>
      <w:r w:rsidRPr="00EE123C">
        <w:br/>
      </w:r>
    </w:p>
    <w:p w14:paraId="1803AF3E" w14:textId="77777777" w:rsidR="004523B2" w:rsidRPr="00EE123C" w:rsidRDefault="004523B2" w:rsidP="004523B2">
      <w:pPr>
        <w:pStyle w:val="Heading2"/>
        <w:numPr>
          <w:ilvl w:val="12"/>
          <w:numId w:val="0"/>
        </w:numPr>
        <w:ind w:left="576" w:hanging="576"/>
      </w:pPr>
      <w:bookmarkStart w:id="235" w:name="_Toc354283108"/>
      <w:bookmarkStart w:id="236" w:name="_Toc354394015"/>
      <w:bookmarkStart w:id="237" w:name="_Toc354395962"/>
      <w:bookmarkStart w:id="238" w:name="_Toc357331384"/>
      <w:bookmarkStart w:id="239" w:name="_Toc370535015"/>
      <w:bookmarkStart w:id="240" w:name="_Toc127608001"/>
      <w:proofErr w:type="gramStart"/>
      <w:r w:rsidRPr="00EE123C">
        <w:t>2.2  Enter</w:t>
      </w:r>
      <w:proofErr w:type="gramEnd"/>
      <w:r w:rsidRPr="00EE123C">
        <w:t xml:space="preserve"> Delivery Order</w:t>
      </w:r>
      <w:bookmarkEnd w:id="235"/>
      <w:bookmarkEnd w:id="236"/>
      <w:bookmarkEnd w:id="237"/>
      <w:bookmarkEnd w:id="238"/>
      <w:bookmarkEnd w:id="239"/>
      <w:bookmarkEnd w:id="240"/>
      <w:r w:rsidRPr="00EE123C">
        <w:fldChar w:fldCharType="begin"/>
      </w:r>
      <w:r w:rsidRPr="00EE123C">
        <w:instrText>xe "Delivery Orders"</w:instrText>
      </w:r>
      <w:r w:rsidRPr="00EE123C">
        <w:fldChar w:fldCharType="end"/>
      </w:r>
    </w:p>
    <w:p w14:paraId="60668BE7" w14:textId="77777777" w:rsidR="004523B2" w:rsidRPr="00EE123C" w:rsidRDefault="004523B2" w:rsidP="004523B2">
      <w:pPr>
        <w:pStyle w:val="Heading3"/>
        <w:numPr>
          <w:ilvl w:val="12"/>
          <w:numId w:val="0"/>
        </w:numPr>
        <w:ind w:left="720" w:hanging="720"/>
      </w:pPr>
      <w:bookmarkStart w:id="241" w:name="_Toc354283109"/>
      <w:bookmarkStart w:id="242" w:name="_Toc354394016"/>
      <w:bookmarkStart w:id="243" w:name="_Toc354395963"/>
      <w:bookmarkStart w:id="244" w:name="_Toc357331385"/>
      <w:bookmarkStart w:id="245" w:name="_Toc370535016"/>
      <w:bookmarkStart w:id="246" w:name="_Toc127608002"/>
      <w:proofErr w:type="gramStart"/>
      <w:r w:rsidRPr="00EE123C">
        <w:t>2.2.1  Introduction</w:t>
      </w:r>
      <w:bookmarkEnd w:id="241"/>
      <w:bookmarkEnd w:id="242"/>
      <w:bookmarkEnd w:id="243"/>
      <w:bookmarkEnd w:id="244"/>
      <w:bookmarkEnd w:id="245"/>
      <w:bookmarkEnd w:id="246"/>
      <w:proofErr w:type="gramEnd"/>
    </w:p>
    <w:p w14:paraId="59120777" w14:textId="77777777" w:rsidR="004523B2" w:rsidRPr="00EE123C" w:rsidRDefault="004523B2" w:rsidP="004523B2">
      <w:pPr>
        <w:numPr>
          <w:ilvl w:val="12"/>
          <w:numId w:val="0"/>
        </w:numPr>
      </w:pPr>
      <w:r w:rsidRPr="00EE123C">
        <w:t>The Enter Delivery Order and Edit Delivery Order</w:t>
      </w:r>
      <w:r w:rsidRPr="00EE123C">
        <w:fldChar w:fldCharType="begin"/>
      </w:r>
      <w:r w:rsidRPr="00EE123C">
        <w:instrText>xe "Delivery Orders"</w:instrText>
      </w:r>
      <w:r w:rsidRPr="00EE123C">
        <w:fldChar w:fldCharType="end"/>
      </w:r>
      <w:r w:rsidRPr="00EE123C">
        <w:t xml:space="preserve"> options will allow users to place delivery orders at the service level.  Delivery orders are placed against an ex</w:t>
      </w:r>
      <w:r w:rsidR="008E29A0" w:rsidRPr="00EE123C">
        <w:t>isting contract. The Method of P</w:t>
      </w:r>
      <w:r w:rsidRPr="00EE123C">
        <w:t>rocessing (MOP) for Delivery Orders is “Invoice/Receiving Report".  This MOP is assigned as a default value. As with Control Point level purchase card order</w:t>
      </w:r>
      <w:r w:rsidRPr="00EE123C">
        <w:fldChar w:fldCharType="begin"/>
      </w:r>
      <w:r w:rsidRPr="00EE123C">
        <w:instrText>xe "Purchase Card Orders"</w:instrText>
      </w:r>
      <w:r w:rsidRPr="00EE123C">
        <w:fldChar w:fldCharType="end"/>
      </w:r>
      <w:r w:rsidRPr="00EE123C">
        <w:t>s (which require a receiving report), the process of creating a delivery order will be an abbreviated combination of the 2237</w:t>
      </w:r>
      <w:r w:rsidRPr="00EE123C">
        <w:fldChar w:fldCharType="begin"/>
      </w:r>
      <w:r w:rsidRPr="00EE123C">
        <w:instrText>xe "2237"</w:instrText>
      </w:r>
      <w:r w:rsidRPr="00EE123C">
        <w:fldChar w:fldCharType="end"/>
      </w:r>
      <w:r w:rsidRPr="00EE123C">
        <w:t xml:space="preserve"> (file 410) and the purchase order</w:t>
      </w:r>
      <w:r w:rsidRPr="00EE123C">
        <w:fldChar w:fldCharType="begin"/>
      </w:r>
      <w:r w:rsidRPr="00EE123C">
        <w:instrText>xe "Purchase Order"</w:instrText>
      </w:r>
      <w:r w:rsidRPr="00EE123C">
        <w:fldChar w:fldCharType="end"/>
      </w:r>
      <w:r w:rsidRPr="00EE123C">
        <w:t xml:space="preserve"> (file 442) entry process.</w:t>
      </w:r>
    </w:p>
    <w:p w14:paraId="23B54550" w14:textId="77777777" w:rsidR="004523B2" w:rsidRPr="00EE123C" w:rsidRDefault="004523B2" w:rsidP="004523B2">
      <w:pPr>
        <w:numPr>
          <w:ilvl w:val="12"/>
          <w:numId w:val="0"/>
        </w:numPr>
      </w:pPr>
    </w:p>
    <w:p w14:paraId="7C30C2CF" w14:textId="77777777" w:rsidR="004523B2" w:rsidRPr="00EE123C" w:rsidRDefault="004523B2" w:rsidP="004523B2">
      <w:pPr>
        <w:pStyle w:val="Heading3"/>
        <w:numPr>
          <w:ilvl w:val="12"/>
          <w:numId w:val="0"/>
        </w:numPr>
        <w:ind w:left="720" w:hanging="720"/>
      </w:pPr>
      <w:bookmarkStart w:id="247" w:name="_Toc354283110"/>
      <w:bookmarkStart w:id="248" w:name="_Toc354394017"/>
      <w:bookmarkStart w:id="249" w:name="_Toc354395964"/>
      <w:bookmarkStart w:id="250" w:name="_Toc357331386"/>
      <w:bookmarkStart w:id="251" w:name="_Toc370535017"/>
      <w:bookmarkStart w:id="252" w:name="_Toc127608003"/>
      <w:proofErr w:type="gramStart"/>
      <w:r w:rsidRPr="00EE123C">
        <w:t xml:space="preserve">2.2.2  </w:t>
      </w:r>
      <w:bookmarkEnd w:id="247"/>
      <w:bookmarkEnd w:id="248"/>
      <w:bookmarkEnd w:id="249"/>
      <w:bookmarkEnd w:id="250"/>
      <w:bookmarkEnd w:id="251"/>
      <w:r w:rsidRPr="00EE123C">
        <w:t>Menu</w:t>
      </w:r>
      <w:proofErr w:type="gramEnd"/>
      <w:r w:rsidRPr="00EE123C">
        <w:t xml:space="preserve"> Path</w:t>
      </w:r>
      <w:bookmarkEnd w:id="252"/>
    </w:p>
    <w:p w14:paraId="75AE7A9A" w14:textId="77777777" w:rsidR="004523B2" w:rsidRPr="00EE123C" w:rsidRDefault="004523B2" w:rsidP="004523B2">
      <w:pPr>
        <w:numPr>
          <w:ilvl w:val="12"/>
          <w:numId w:val="0"/>
        </w:numPr>
      </w:pPr>
    </w:p>
    <w:p w14:paraId="41A26C71" w14:textId="77777777" w:rsidR="004523B2" w:rsidRPr="00EE123C" w:rsidRDefault="004523B2" w:rsidP="004523B2">
      <w:pPr>
        <w:pStyle w:val="Screen"/>
        <w:numPr>
          <w:ilvl w:val="12"/>
          <w:numId w:val="0"/>
        </w:numPr>
      </w:pPr>
      <w:r w:rsidRPr="00EE123C">
        <w:t xml:space="preserve"> </w:t>
      </w:r>
    </w:p>
    <w:p w14:paraId="0F2706B1" w14:textId="77777777" w:rsidR="004523B2" w:rsidRPr="00EE123C" w:rsidRDefault="004523B2" w:rsidP="004523B2">
      <w:pPr>
        <w:pStyle w:val="Screen"/>
        <w:numPr>
          <w:ilvl w:val="12"/>
          <w:numId w:val="0"/>
        </w:numPr>
      </w:pPr>
      <w:r w:rsidRPr="00EE123C">
        <w:t xml:space="preserve">          Enter Delivery Order</w:t>
      </w:r>
    </w:p>
    <w:p w14:paraId="67386D65" w14:textId="77777777" w:rsidR="004523B2" w:rsidRPr="00EE123C" w:rsidRDefault="004523B2" w:rsidP="004523B2">
      <w:pPr>
        <w:pStyle w:val="Screen"/>
        <w:numPr>
          <w:ilvl w:val="12"/>
          <w:numId w:val="0"/>
        </w:numPr>
      </w:pPr>
      <w:r w:rsidRPr="00EE123C">
        <w:t xml:space="preserve">          Edit Delivery Order</w:t>
      </w:r>
    </w:p>
    <w:p w14:paraId="7AC9A543" w14:textId="77777777" w:rsidR="004523B2" w:rsidRPr="00EE123C" w:rsidRDefault="004523B2" w:rsidP="004523B2">
      <w:pPr>
        <w:pStyle w:val="Screen"/>
        <w:numPr>
          <w:ilvl w:val="12"/>
          <w:numId w:val="0"/>
        </w:numPr>
      </w:pPr>
      <w:r w:rsidRPr="00EE123C">
        <w:t xml:space="preserve">          Enter Pharmaceutical PV Order</w:t>
      </w:r>
    </w:p>
    <w:p w14:paraId="24D5F8EC" w14:textId="77777777" w:rsidR="004523B2" w:rsidRPr="00EE123C" w:rsidRDefault="004523B2" w:rsidP="004523B2">
      <w:pPr>
        <w:pStyle w:val="Screen"/>
        <w:numPr>
          <w:ilvl w:val="12"/>
          <w:numId w:val="0"/>
        </w:numPr>
      </w:pPr>
      <w:r w:rsidRPr="00EE123C">
        <w:t xml:space="preserve">          Edit Pharmaceutical PV Order</w:t>
      </w:r>
    </w:p>
    <w:p w14:paraId="3FBB39B2" w14:textId="77777777" w:rsidR="004523B2" w:rsidRPr="00EE123C" w:rsidRDefault="004523B2" w:rsidP="004523B2">
      <w:pPr>
        <w:pStyle w:val="Screen"/>
        <w:numPr>
          <w:ilvl w:val="12"/>
          <w:numId w:val="0"/>
        </w:numPr>
      </w:pPr>
      <w:r w:rsidRPr="00EE123C">
        <w:t xml:space="preserve">          Create Delivery Order From Repetitive Item List</w:t>
      </w:r>
    </w:p>
    <w:p w14:paraId="0CA131D7" w14:textId="77777777" w:rsidR="004523B2" w:rsidRPr="00EE123C" w:rsidRDefault="004523B2" w:rsidP="004523B2">
      <w:pPr>
        <w:pStyle w:val="Screen"/>
        <w:numPr>
          <w:ilvl w:val="12"/>
          <w:numId w:val="0"/>
        </w:numPr>
      </w:pPr>
      <w:r w:rsidRPr="00EE123C">
        <w:t xml:space="preserve">          Receive Delivery Order</w:t>
      </w:r>
    </w:p>
    <w:p w14:paraId="1F01C638" w14:textId="77777777" w:rsidR="004523B2" w:rsidRPr="00EE123C" w:rsidRDefault="004523B2" w:rsidP="004523B2">
      <w:pPr>
        <w:pStyle w:val="Screen"/>
        <w:numPr>
          <w:ilvl w:val="12"/>
          <w:numId w:val="0"/>
        </w:numPr>
      </w:pPr>
      <w:r w:rsidRPr="00EE123C">
        <w:t xml:space="preserve">          Amendment To Delivery Order</w:t>
      </w:r>
    </w:p>
    <w:p w14:paraId="221E2644" w14:textId="77777777" w:rsidR="004523B2" w:rsidRPr="00EE123C" w:rsidRDefault="004523B2" w:rsidP="004523B2">
      <w:pPr>
        <w:pStyle w:val="Screen"/>
        <w:numPr>
          <w:ilvl w:val="12"/>
          <w:numId w:val="0"/>
        </w:numPr>
      </w:pPr>
      <w:r w:rsidRPr="00EE123C">
        <w:t xml:space="preserve">          Adjustment Voucher To Delivery Order</w:t>
      </w:r>
    </w:p>
    <w:p w14:paraId="79AEC2F6" w14:textId="77777777" w:rsidR="004523B2" w:rsidRPr="00EE123C" w:rsidRDefault="004523B2" w:rsidP="004523B2">
      <w:pPr>
        <w:pStyle w:val="Screen"/>
        <w:numPr>
          <w:ilvl w:val="12"/>
          <w:numId w:val="0"/>
        </w:numPr>
      </w:pPr>
      <w:r w:rsidRPr="00EE123C">
        <w:t xml:space="preserve">   CD2    Convert Delivery Order to a 2237 Request</w:t>
      </w:r>
    </w:p>
    <w:p w14:paraId="407A436A" w14:textId="77777777" w:rsidR="004523B2" w:rsidRPr="00EE123C" w:rsidRDefault="004523B2" w:rsidP="004523B2">
      <w:pPr>
        <w:pStyle w:val="Screen"/>
        <w:numPr>
          <w:ilvl w:val="12"/>
          <w:numId w:val="0"/>
        </w:numPr>
      </w:pPr>
      <w:r w:rsidRPr="00EE123C">
        <w:lastRenderedPageBreak/>
        <w:t xml:space="preserve">   CDP    Convert Delivery Order To a Purchase Card Order</w:t>
      </w:r>
    </w:p>
    <w:p w14:paraId="2D7910A7" w14:textId="77777777" w:rsidR="004523B2" w:rsidRPr="00EE123C" w:rsidRDefault="004523B2" w:rsidP="004523B2">
      <w:pPr>
        <w:pStyle w:val="Screen"/>
        <w:numPr>
          <w:ilvl w:val="12"/>
          <w:numId w:val="0"/>
        </w:numPr>
      </w:pPr>
      <w:r w:rsidRPr="00EE123C">
        <w:t xml:space="preserve">          Cancel an Incomplete Delivery Order</w:t>
      </w:r>
    </w:p>
    <w:p w14:paraId="188093AA" w14:textId="77777777" w:rsidR="004523B2" w:rsidRPr="00EE123C" w:rsidRDefault="004523B2" w:rsidP="004523B2">
      <w:pPr>
        <w:pStyle w:val="Screen"/>
        <w:numPr>
          <w:ilvl w:val="12"/>
          <w:numId w:val="0"/>
        </w:numPr>
      </w:pPr>
      <w:r w:rsidRPr="00EE123C">
        <w:t xml:space="preserve">          Display Delivery Order</w:t>
      </w:r>
    </w:p>
    <w:p w14:paraId="17AD8EB1" w14:textId="77777777" w:rsidR="004523B2" w:rsidRPr="00EE123C" w:rsidRDefault="004523B2" w:rsidP="004523B2">
      <w:pPr>
        <w:pStyle w:val="Screen"/>
        <w:numPr>
          <w:ilvl w:val="12"/>
          <w:numId w:val="0"/>
        </w:numPr>
      </w:pPr>
    </w:p>
    <w:p w14:paraId="7847DD09" w14:textId="77777777" w:rsidR="004523B2" w:rsidRPr="00EE123C" w:rsidRDefault="004523B2" w:rsidP="004523B2">
      <w:pPr>
        <w:pStyle w:val="Screen"/>
        <w:numPr>
          <w:ilvl w:val="12"/>
          <w:numId w:val="0"/>
        </w:numPr>
      </w:pPr>
      <w:r w:rsidRPr="00EE123C">
        <w:t xml:space="preserve">  Select Delivery Order Menu Option: </w:t>
      </w:r>
      <w:r w:rsidRPr="00EE123C">
        <w:rPr>
          <w:b/>
        </w:rPr>
        <w:t>Enter Delivery Order</w:t>
      </w:r>
      <w:bookmarkStart w:id="253" w:name="_Toc354283111"/>
      <w:bookmarkStart w:id="254" w:name="_Toc354394018"/>
      <w:bookmarkStart w:id="255" w:name="_Toc354395965"/>
      <w:bookmarkStart w:id="256" w:name="_Toc357331387"/>
    </w:p>
    <w:p w14:paraId="77F7A012" w14:textId="77777777" w:rsidR="004523B2" w:rsidRPr="00EE123C" w:rsidRDefault="004523B2" w:rsidP="004523B2">
      <w:pPr>
        <w:pStyle w:val="Heading3"/>
        <w:numPr>
          <w:ilvl w:val="12"/>
          <w:numId w:val="0"/>
        </w:numPr>
        <w:ind w:left="720" w:hanging="720"/>
      </w:pPr>
      <w:bookmarkStart w:id="257" w:name="_Toc370535018"/>
      <w:bookmarkStart w:id="258" w:name="_Toc127608004"/>
      <w:proofErr w:type="gramStart"/>
      <w:r w:rsidRPr="00EE123C">
        <w:t xml:space="preserve">2.2.3  </w:t>
      </w:r>
      <w:bookmarkEnd w:id="253"/>
      <w:bookmarkEnd w:id="254"/>
      <w:bookmarkEnd w:id="255"/>
      <w:bookmarkEnd w:id="256"/>
      <w:bookmarkEnd w:id="257"/>
      <w:r w:rsidRPr="00EE123C">
        <w:t>Setup</w:t>
      </w:r>
      <w:proofErr w:type="gramEnd"/>
      <w:r w:rsidRPr="00EE123C">
        <w:t xml:space="preserve"> Parameters</w:t>
      </w:r>
      <w:bookmarkEnd w:id="258"/>
    </w:p>
    <w:p w14:paraId="71C4D1D7" w14:textId="77777777" w:rsidR="004523B2" w:rsidRPr="00EE123C" w:rsidRDefault="008E29A0" w:rsidP="004523B2">
      <w:pPr>
        <w:numPr>
          <w:ilvl w:val="12"/>
          <w:numId w:val="0"/>
        </w:numPr>
      </w:pPr>
      <w:r w:rsidRPr="00EE123C">
        <w:t>Enter the station number,</w:t>
      </w:r>
      <w:r w:rsidR="004523B2" w:rsidRPr="00EE123C">
        <w:t xml:space="preserve"> if prompted.  Next, enter the delivery order</w:t>
      </w:r>
      <w:r w:rsidR="004523B2" w:rsidRPr="00EE123C">
        <w:fldChar w:fldCharType="begin"/>
      </w:r>
      <w:r w:rsidR="004523B2" w:rsidRPr="00EE123C">
        <w:instrText>xe "Delivery Orders"</w:instrText>
      </w:r>
      <w:r w:rsidR="004523B2" w:rsidRPr="00EE123C">
        <w:fldChar w:fldCharType="end"/>
      </w:r>
      <w:r w:rsidR="004523B2" w:rsidRPr="00EE123C">
        <w:t xml:space="preserve"> number followed by the Purchase Order (P.O.) date. IFCAP will then ask you if the order is an estimated order.  At the Estimated Order?” prompt enter Yes or No.  The default is No.  Estimated orders are orders that have an unknown cost or quantity.  Orders for services, i.e., equipment repair, are often estimated orders, since the vendor doesn’t determine the actual cost until the vendor completes the repair.  Enter the Invoice Address followed by the D.O. Vendor.  Enter the name of the vendor, or the first few letters of the vendor's name.  You can type three question marks (???) at the prompt to list </w:t>
      </w:r>
      <w:proofErr w:type="gramStart"/>
      <w:r w:rsidR="004523B2" w:rsidRPr="00EE123C">
        <w:t>all of</w:t>
      </w:r>
      <w:proofErr w:type="gramEnd"/>
      <w:r w:rsidR="004523B2" w:rsidRPr="00EE123C">
        <w:t xml:space="preserve"> the vendors in the system.  If you do not know which vendor has the item you want, follow the instructions in section 3.4 of the Control Point Clerk's Guide, “How to Consult the Item Master File”.  Enter the Fund Control Point (FCP) followed by the appropriate </w:t>
      </w:r>
      <w:smartTag w:uri="urn:schemas-microsoft-com:office:smarttags" w:element="place">
        <w:smartTag w:uri="urn:schemas-microsoft-com:office:smarttags" w:element="PlaceName">
          <w:r w:rsidR="004523B2" w:rsidRPr="00EE123C">
            <w:t>Cost</w:t>
          </w:r>
        </w:smartTag>
        <w:r w:rsidR="004523B2" w:rsidRPr="00EE123C">
          <w:t xml:space="preserve"> </w:t>
        </w:r>
        <w:smartTag w:uri="urn:schemas-microsoft-com:office:smarttags" w:element="PlaceType">
          <w:r w:rsidR="004523B2" w:rsidRPr="00EE123C">
            <w:t>Center</w:t>
          </w:r>
        </w:smartTag>
      </w:smartTag>
      <w:r w:rsidR="004523B2" w:rsidRPr="00EE123C">
        <w:t xml:space="preserve">.  </w:t>
      </w:r>
    </w:p>
    <w:p w14:paraId="26B31653" w14:textId="77777777" w:rsidR="004523B2" w:rsidRPr="00EE123C" w:rsidRDefault="004523B2" w:rsidP="004523B2">
      <w:pPr>
        <w:numPr>
          <w:ilvl w:val="12"/>
          <w:numId w:val="0"/>
        </w:numPr>
      </w:pPr>
    </w:p>
    <w:p w14:paraId="3F6C3350" w14:textId="77777777" w:rsidR="004523B2" w:rsidRPr="00EE123C" w:rsidRDefault="004523B2" w:rsidP="004523B2">
      <w:pPr>
        <w:numPr>
          <w:ilvl w:val="12"/>
          <w:numId w:val="0"/>
        </w:numPr>
      </w:pPr>
      <w:r w:rsidRPr="00EE123C">
        <w:t xml:space="preserve">Specify the location for delivery at the Delivery Location: </w:t>
      </w:r>
      <w:proofErr w:type="gramStart"/>
      <w:r w:rsidRPr="00EE123C">
        <w:t>prompt, and</w:t>
      </w:r>
      <w:proofErr w:type="gramEnd"/>
      <w:r w:rsidRPr="00EE123C">
        <w:t xml:space="preserve"> Enter where you want the VENDOR to deliver the purchase at the Ship To: prompt.  Next, enter ‘O’ for</w:t>
      </w:r>
      <w:r w:rsidR="008E29A0" w:rsidRPr="00EE123C">
        <w:t xml:space="preserve"> Origin at the F.O.B. (Freight o</w:t>
      </w:r>
      <w:r w:rsidRPr="00EE123C">
        <w:t xml:space="preserve">n Board) Point: prompt, if additional freight charges are due to the carrier at the time of delivery.  Otherwise, destination is the default selection and can be accepted by pressing the enter key.  </w:t>
      </w:r>
    </w:p>
    <w:p w14:paraId="34F950A4" w14:textId="77777777" w:rsidR="00744EE7" w:rsidRPr="00EE123C" w:rsidRDefault="00744EE7" w:rsidP="004523B2">
      <w:pPr>
        <w:numPr>
          <w:ilvl w:val="12"/>
          <w:numId w:val="0"/>
        </w:numPr>
      </w:pPr>
    </w:p>
    <w:p w14:paraId="5B976F7B" w14:textId="77777777" w:rsidR="00744EE7" w:rsidRPr="00EE123C" w:rsidRDefault="00744EE7" w:rsidP="00744EE7">
      <w:pPr>
        <w:pStyle w:val="Screen"/>
        <w:widowControl/>
        <w:numPr>
          <w:ilvl w:val="12"/>
          <w:numId w:val="0"/>
        </w:numPr>
        <w:rPr>
          <w:rFonts w:cs="Courier New"/>
          <w:lang w:val="fr-CA"/>
        </w:rPr>
      </w:pPr>
      <w:r w:rsidRPr="00EE123C">
        <w:rPr>
          <w:rFonts w:cs="Courier New"/>
          <w:lang w:val="fr-CA"/>
        </w:rPr>
        <w:t xml:space="preserve">Select STATION NUMBER ('^' TO EXIT): </w:t>
      </w:r>
      <w:r w:rsidR="002230EB">
        <w:rPr>
          <w:rFonts w:cs="Courier New"/>
          <w:lang w:val="fr-CA"/>
        </w:rPr>
        <w:t>999</w:t>
      </w:r>
      <w:r w:rsidRPr="00EE123C">
        <w:rPr>
          <w:rFonts w:cs="Courier New"/>
          <w:lang w:val="fr-CA"/>
        </w:rPr>
        <w:t xml:space="preserve">//       </w:t>
      </w:r>
      <w:r w:rsidR="002230EB">
        <w:rPr>
          <w:rFonts w:cs="Courier New"/>
          <w:lang w:val="fr-CA"/>
        </w:rPr>
        <w:t>ANYCITY</w:t>
      </w:r>
      <w:r w:rsidRPr="00EE123C">
        <w:rPr>
          <w:rFonts w:cs="Courier New"/>
          <w:lang w:val="fr-CA"/>
        </w:rPr>
        <w:t>, DC</w:t>
      </w:r>
    </w:p>
    <w:p w14:paraId="5B9C9B99" w14:textId="77777777" w:rsidR="00744EE7" w:rsidRPr="00EE123C" w:rsidRDefault="00744EE7" w:rsidP="00744EE7">
      <w:pPr>
        <w:pStyle w:val="Screen"/>
        <w:widowControl/>
        <w:numPr>
          <w:ilvl w:val="12"/>
          <w:numId w:val="0"/>
        </w:numPr>
        <w:rPr>
          <w:rFonts w:cs="Courier New"/>
          <w:lang w:val="fr-CA"/>
        </w:rPr>
      </w:pPr>
    </w:p>
    <w:p w14:paraId="220A1539" w14:textId="77777777" w:rsidR="00744EE7" w:rsidRPr="00EE123C" w:rsidRDefault="00744EE7" w:rsidP="00744EE7">
      <w:pPr>
        <w:pStyle w:val="Screen"/>
        <w:widowControl/>
        <w:numPr>
          <w:ilvl w:val="12"/>
          <w:numId w:val="0"/>
        </w:numPr>
        <w:rPr>
          <w:rFonts w:cs="Courier New"/>
          <w:lang w:val="fr-CA"/>
        </w:rPr>
      </w:pPr>
      <w:r w:rsidRPr="00EE123C">
        <w:rPr>
          <w:rFonts w:cs="Courier New"/>
          <w:lang w:val="fr-CA"/>
        </w:rPr>
        <w:t>ENTER A NEW DELIVERY ORDER NUMBER OR A COMMON NUMBERING SERIES</w:t>
      </w:r>
    </w:p>
    <w:p w14:paraId="77DD00F9" w14:textId="77777777" w:rsidR="00744EE7" w:rsidRPr="00EE123C" w:rsidRDefault="00744EE7" w:rsidP="00744EE7">
      <w:pPr>
        <w:pStyle w:val="Screen"/>
        <w:widowControl/>
        <w:numPr>
          <w:ilvl w:val="12"/>
          <w:numId w:val="0"/>
        </w:numPr>
        <w:rPr>
          <w:rFonts w:cs="Courier New"/>
          <w:lang w:val="fr-CA"/>
        </w:rPr>
      </w:pPr>
      <w:r w:rsidRPr="00EE123C">
        <w:rPr>
          <w:rFonts w:cs="Courier New"/>
          <w:lang w:val="fr-CA"/>
        </w:rPr>
        <w:t xml:space="preserve">   DELIVERY ORDER: P98  </w:t>
      </w:r>
      <w:r w:rsidR="002230EB">
        <w:rPr>
          <w:rFonts w:cs="Courier New"/>
          <w:lang w:val="fr-CA"/>
        </w:rPr>
        <w:t>999</w:t>
      </w:r>
      <w:r w:rsidRPr="00EE123C">
        <w:rPr>
          <w:rFonts w:cs="Courier New"/>
          <w:lang w:val="fr-CA"/>
        </w:rPr>
        <w:t>-P98     DO AUTHORIZED BUYER</w:t>
      </w:r>
    </w:p>
    <w:p w14:paraId="747B456B" w14:textId="77777777" w:rsidR="00744EE7" w:rsidRPr="00EE123C" w:rsidRDefault="00744EE7" w:rsidP="00744EE7">
      <w:pPr>
        <w:pStyle w:val="Screen"/>
        <w:widowControl/>
        <w:numPr>
          <w:ilvl w:val="12"/>
          <w:numId w:val="0"/>
        </w:numPr>
        <w:rPr>
          <w:rFonts w:cs="Courier New"/>
          <w:lang w:val="fr-CA"/>
        </w:rPr>
      </w:pPr>
      <w:r w:rsidRPr="00EE123C">
        <w:rPr>
          <w:rFonts w:cs="Courier New"/>
          <w:lang w:val="fr-CA"/>
        </w:rPr>
        <w:t xml:space="preserve">   Are you adding '</w:t>
      </w:r>
      <w:r w:rsidR="002230EB">
        <w:rPr>
          <w:rFonts w:cs="Courier New"/>
          <w:lang w:val="fr-CA"/>
        </w:rPr>
        <w:t>999</w:t>
      </w:r>
      <w:r w:rsidRPr="00EE123C">
        <w:rPr>
          <w:rFonts w:cs="Courier New"/>
          <w:lang w:val="fr-CA"/>
        </w:rPr>
        <w:t>-P98082' as a new Purchase Order number ? Y  (YES)</w:t>
      </w:r>
    </w:p>
    <w:p w14:paraId="3823088A" w14:textId="77777777" w:rsidR="00744EE7" w:rsidRPr="00EE123C" w:rsidRDefault="00744EE7" w:rsidP="00744EE7">
      <w:pPr>
        <w:pStyle w:val="Screen"/>
        <w:widowControl/>
        <w:numPr>
          <w:ilvl w:val="12"/>
          <w:numId w:val="0"/>
        </w:numPr>
        <w:rPr>
          <w:rFonts w:cs="Courier New"/>
          <w:lang w:val="fr-CA"/>
        </w:rPr>
      </w:pPr>
      <w:r w:rsidRPr="00EE123C">
        <w:rPr>
          <w:rFonts w:cs="Courier New"/>
          <w:lang w:val="fr-CA"/>
        </w:rPr>
        <w:t>P.O. DATE: JUN 28,2005//   (JUN 28, 2005)</w:t>
      </w:r>
    </w:p>
    <w:p w14:paraId="330B7AEA" w14:textId="77777777" w:rsidR="00744EE7" w:rsidRPr="00EE123C" w:rsidRDefault="00744EE7" w:rsidP="00744EE7">
      <w:pPr>
        <w:pStyle w:val="Screen"/>
        <w:widowControl/>
        <w:numPr>
          <w:ilvl w:val="12"/>
          <w:numId w:val="0"/>
        </w:numPr>
        <w:rPr>
          <w:rFonts w:cs="Courier New"/>
          <w:lang w:val="fr-CA"/>
        </w:rPr>
      </w:pPr>
      <w:r w:rsidRPr="00EE123C">
        <w:rPr>
          <w:rFonts w:cs="Courier New"/>
          <w:lang w:val="fr-CA"/>
        </w:rPr>
        <w:t xml:space="preserve">METHOD OF PROCESSING: INVOICE/RECEIVING REPORT//   </w:t>
      </w:r>
    </w:p>
    <w:p w14:paraId="5A77223F" w14:textId="77777777" w:rsidR="00744EE7" w:rsidRPr="00EE123C" w:rsidRDefault="00744EE7" w:rsidP="00744EE7">
      <w:pPr>
        <w:pStyle w:val="Screen"/>
        <w:widowControl/>
        <w:numPr>
          <w:ilvl w:val="12"/>
          <w:numId w:val="0"/>
        </w:numPr>
        <w:rPr>
          <w:rFonts w:cs="Courier New"/>
          <w:lang w:val="fr-CA"/>
        </w:rPr>
      </w:pPr>
      <w:r w:rsidRPr="00EE123C">
        <w:rPr>
          <w:rFonts w:cs="Courier New"/>
          <w:lang w:val="fr-CA"/>
        </w:rPr>
        <w:t>ESTIMATED ORDER?: N//   NO</w:t>
      </w:r>
    </w:p>
    <w:p w14:paraId="2769B06B" w14:textId="77777777" w:rsidR="00744EE7" w:rsidRPr="00EE123C" w:rsidRDefault="00744EE7" w:rsidP="00744EE7">
      <w:pPr>
        <w:pStyle w:val="Screen"/>
        <w:widowControl/>
        <w:numPr>
          <w:ilvl w:val="12"/>
          <w:numId w:val="0"/>
        </w:numPr>
        <w:rPr>
          <w:rFonts w:cs="Courier New"/>
          <w:lang w:val="fr-CA"/>
        </w:rPr>
      </w:pPr>
      <w:r w:rsidRPr="00EE123C">
        <w:rPr>
          <w:rFonts w:cs="Courier New"/>
          <w:lang w:val="fr-CA"/>
        </w:rPr>
        <w:t xml:space="preserve">INVOICE ADDRESS: FMS//   </w:t>
      </w:r>
    </w:p>
    <w:p w14:paraId="1CA1B112" w14:textId="77777777" w:rsidR="00744EE7" w:rsidRPr="00EE123C" w:rsidRDefault="00744EE7" w:rsidP="00744EE7">
      <w:pPr>
        <w:pStyle w:val="Screen"/>
        <w:widowControl/>
        <w:numPr>
          <w:ilvl w:val="12"/>
          <w:numId w:val="0"/>
        </w:numPr>
        <w:rPr>
          <w:rFonts w:cs="Courier New"/>
          <w:lang w:val="fr-CA"/>
        </w:rPr>
      </w:pPr>
      <w:r w:rsidRPr="00EE123C">
        <w:rPr>
          <w:rFonts w:cs="Courier New"/>
          <w:lang w:val="fr-CA"/>
        </w:rPr>
        <w:t xml:space="preserve">PCDO VENDOR: 18  </w:t>
      </w:r>
      <w:r w:rsidR="00572D2A" w:rsidRPr="00EE123C">
        <w:rPr>
          <w:rFonts w:cs="Courier New"/>
          <w:lang w:val="fr-CA"/>
        </w:rPr>
        <w:t>IFVNDOR</w:t>
      </w:r>
      <w:r w:rsidR="00D121C2" w:rsidRPr="00EE123C">
        <w:rPr>
          <w:rFonts w:cs="Courier New"/>
          <w:lang w:val="fr-CA"/>
        </w:rPr>
        <w:t xml:space="preserve"> INC                 PH:</w:t>
      </w:r>
      <w:r w:rsidR="002230EB">
        <w:rPr>
          <w:rFonts w:cs="Courier New"/>
          <w:lang w:val="fr-CA"/>
        </w:rPr>
        <w:t>111</w:t>
      </w:r>
      <w:r w:rsidR="00D121C2" w:rsidRPr="00EE123C">
        <w:rPr>
          <w:rFonts w:cs="Courier New"/>
          <w:lang w:val="fr-CA"/>
        </w:rPr>
        <w:t xml:space="preserve"> 555</w:t>
      </w:r>
      <w:r w:rsidRPr="00EE123C">
        <w:rPr>
          <w:rFonts w:cs="Courier New"/>
          <w:lang w:val="fr-CA"/>
        </w:rPr>
        <w:t>-7771  NO:    18</w:t>
      </w:r>
    </w:p>
    <w:p w14:paraId="0212BBDC" w14:textId="77777777" w:rsidR="00744EE7" w:rsidRPr="00EE123C" w:rsidRDefault="00744EE7" w:rsidP="00744EE7">
      <w:pPr>
        <w:pStyle w:val="Screen"/>
        <w:widowControl/>
        <w:numPr>
          <w:ilvl w:val="12"/>
          <w:numId w:val="0"/>
        </w:numPr>
        <w:rPr>
          <w:rFonts w:cs="Courier New"/>
          <w:lang w:val="fr-CA"/>
        </w:rPr>
      </w:pPr>
      <w:r w:rsidRPr="00EE123C">
        <w:rPr>
          <w:rFonts w:cs="Courier New"/>
          <w:lang w:val="fr-CA"/>
        </w:rPr>
        <w:t>ORD ADD:5301 ANY STREET                   FMS:</w:t>
      </w:r>
      <w:r w:rsidR="00572D2A" w:rsidRPr="00EE123C">
        <w:rPr>
          <w:rFonts w:cs="Courier New"/>
          <w:lang w:val="fr-CA"/>
        </w:rPr>
        <w:t>IFVENDOR</w:t>
      </w:r>
      <w:r w:rsidRPr="00EE123C">
        <w:rPr>
          <w:rFonts w:cs="Courier New"/>
          <w:lang w:val="fr-CA"/>
        </w:rPr>
        <w:t xml:space="preserve"> INC</w:t>
      </w:r>
    </w:p>
    <w:p w14:paraId="23BDA2DE" w14:textId="77777777" w:rsidR="00744EE7" w:rsidRPr="00EE123C" w:rsidRDefault="00744EE7" w:rsidP="00744EE7">
      <w:pPr>
        <w:pStyle w:val="Screen"/>
        <w:widowControl/>
        <w:numPr>
          <w:ilvl w:val="12"/>
          <w:numId w:val="0"/>
        </w:numPr>
        <w:rPr>
          <w:rFonts w:cs="Courier New"/>
          <w:lang w:val="fr-CA"/>
        </w:rPr>
      </w:pPr>
      <w:r w:rsidRPr="00EE123C">
        <w:rPr>
          <w:rFonts w:cs="Courier New"/>
          <w:lang w:val="fr-CA"/>
        </w:rPr>
        <w:t xml:space="preserve">        </w:t>
      </w:r>
      <w:r w:rsidR="002230EB">
        <w:rPr>
          <w:rFonts w:cs="Courier New"/>
          <w:lang w:val="fr-CA"/>
        </w:rPr>
        <w:t>ANYCITY</w:t>
      </w:r>
      <w:r w:rsidRPr="00EE123C">
        <w:rPr>
          <w:rFonts w:cs="Courier New"/>
          <w:lang w:val="fr-CA"/>
        </w:rPr>
        <w:t xml:space="preserve">, </w:t>
      </w:r>
      <w:smartTag w:uri="urn:schemas-microsoft-com:office:smarttags" w:element="State">
        <w:r w:rsidRPr="00EE123C">
          <w:rPr>
            <w:rFonts w:cs="Courier New"/>
            <w:lang w:val="fr-CA"/>
          </w:rPr>
          <w:t>CA</w:t>
        </w:r>
      </w:smartTag>
      <w:r w:rsidRPr="00EE123C">
        <w:rPr>
          <w:rFonts w:cs="Courier New"/>
          <w:lang w:val="fr-CA"/>
        </w:rPr>
        <w:t xml:space="preserve"> </w:t>
      </w:r>
      <w:r w:rsidR="002230EB">
        <w:rPr>
          <w:rFonts w:cs="Courier New"/>
          <w:lang w:val="fr-CA"/>
        </w:rPr>
        <w:t>99999</w:t>
      </w:r>
      <w:r w:rsidRPr="00EE123C">
        <w:rPr>
          <w:rFonts w:cs="Courier New"/>
          <w:lang w:val="fr-CA"/>
        </w:rPr>
        <w:t>-3196                CODE:P55396097    FAX:</w:t>
      </w:r>
    </w:p>
    <w:p w14:paraId="3D1DDE1E" w14:textId="77777777" w:rsidR="00744EE7" w:rsidRPr="00EE123C" w:rsidRDefault="00744EE7" w:rsidP="00744EE7">
      <w:pPr>
        <w:pStyle w:val="Screen"/>
        <w:widowControl/>
        <w:numPr>
          <w:ilvl w:val="12"/>
          <w:numId w:val="0"/>
        </w:numPr>
        <w:rPr>
          <w:rFonts w:cs="Courier New"/>
          <w:lang w:val="fr-CA"/>
        </w:rPr>
      </w:pPr>
    </w:p>
    <w:p w14:paraId="3DDEE99C" w14:textId="77777777" w:rsidR="00744EE7" w:rsidRPr="00EE123C" w:rsidRDefault="00744EE7" w:rsidP="00744EE7">
      <w:pPr>
        <w:pStyle w:val="Screen"/>
        <w:widowControl/>
        <w:numPr>
          <w:ilvl w:val="12"/>
          <w:numId w:val="0"/>
        </w:numPr>
        <w:rPr>
          <w:rFonts w:cs="Courier New"/>
          <w:lang w:val="fr-CA"/>
        </w:rPr>
      </w:pPr>
      <w:r w:rsidRPr="00EE123C">
        <w:rPr>
          <w:rFonts w:cs="Courier New"/>
          <w:lang w:val="fr-CA"/>
        </w:rPr>
        <w:t xml:space="preserve">         ...OK? Yes//   (Yes)</w:t>
      </w:r>
    </w:p>
    <w:p w14:paraId="2BB4CECE" w14:textId="77777777" w:rsidR="00744EE7" w:rsidRPr="00EE123C" w:rsidRDefault="00744EE7" w:rsidP="00744EE7">
      <w:pPr>
        <w:pStyle w:val="Screen"/>
        <w:widowControl/>
        <w:numPr>
          <w:ilvl w:val="12"/>
          <w:numId w:val="0"/>
        </w:numPr>
        <w:rPr>
          <w:rFonts w:cs="Courier New"/>
          <w:lang w:val="fr-CA"/>
        </w:rPr>
      </w:pPr>
    </w:p>
    <w:p w14:paraId="526E731A" w14:textId="77777777" w:rsidR="00744EE7" w:rsidRPr="00EE123C" w:rsidRDefault="00572D2A" w:rsidP="00744EE7">
      <w:pPr>
        <w:pStyle w:val="Screen"/>
        <w:widowControl/>
        <w:numPr>
          <w:ilvl w:val="12"/>
          <w:numId w:val="0"/>
        </w:numPr>
        <w:rPr>
          <w:rFonts w:cs="Courier New"/>
          <w:lang w:val="fr-CA"/>
        </w:rPr>
      </w:pPr>
      <w:r w:rsidRPr="00EE123C">
        <w:rPr>
          <w:rFonts w:cs="Courier New"/>
          <w:lang w:val="fr-CA"/>
        </w:rPr>
        <w:t>FCP: 255 ABC</w:t>
      </w:r>
      <w:r w:rsidR="00744EE7" w:rsidRPr="00EE123C">
        <w:rPr>
          <w:rFonts w:cs="Courier New"/>
          <w:lang w:val="fr-CA"/>
        </w:rPr>
        <w:t xml:space="preserve"> FCP                              0160A1   10  0100   989</w:t>
      </w:r>
    </w:p>
    <w:p w14:paraId="7242841C" w14:textId="77777777" w:rsidR="00744EE7" w:rsidRPr="00EE123C" w:rsidRDefault="00744EE7" w:rsidP="00744EE7">
      <w:pPr>
        <w:pStyle w:val="Screen"/>
        <w:widowControl/>
        <w:numPr>
          <w:ilvl w:val="12"/>
          <w:numId w:val="0"/>
        </w:numPr>
        <w:rPr>
          <w:rFonts w:cs="Courier New"/>
          <w:lang w:val="fr-CA"/>
        </w:rPr>
      </w:pPr>
      <w:smartTag w:uri="urn:schemas-microsoft-com:office:smarttags" w:element="place">
        <w:smartTag w:uri="urn:schemas-microsoft-com:office:smarttags" w:element="PlaceName">
          <w:r w:rsidRPr="00EE123C">
            <w:rPr>
              <w:rFonts w:cs="Courier New"/>
              <w:lang w:val="fr-CA"/>
            </w:rPr>
            <w:t>COST</w:t>
          </w:r>
        </w:smartTag>
        <w:r w:rsidRPr="00EE123C">
          <w:rPr>
            <w:rFonts w:cs="Courier New"/>
            <w:lang w:val="fr-CA"/>
          </w:rPr>
          <w:t xml:space="preserve"> </w:t>
        </w:r>
        <w:smartTag w:uri="urn:schemas-microsoft-com:office:smarttags" w:element="PlaceType">
          <w:r w:rsidRPr="00EE123C">
            <w:rPr>
              <w:rFonts w:cs="Courier New"/>
              <w:lang w:val="fr-CA"/>
            </w:rPr>
            <w:t>CENTER</w:t>
          </w:r>
        </w:smartTag>
      </w:smartTag>
      <w:r w:rsidRPr="00EE123C">
        <w:rPr>
          <w:rFonts w:cs="Courier New"/>
          <w:lang w:val="fr-CA"/>
        </w:rPr>
        <w:t xml:space="preserve">: 215000 Telecommunications  </w:t>
      </w:r>
    </w:p>
    <w:p w14:paraId="7CD313F0" w14:textId="77777777" w:rsidR="00744EE7" w:rsidRPr="00EE123C" w:rsidRDefault="00744EE7" w:rsidP="00744EE7">
      <w:pPr>
        <w:pStyle w:val="Screen"/>
        <w:widowControl/>
        <w:numPr>
          <w:ilvl w:val="12"/>
          <w:numId w:val="0"/>
        </w:numPr>
        <w:rPr>
          <w:rFonts w:cs="Courier New"/>
          <w:lang w:val="fr-CA"/>
        </w:rPr>
      </w:pPr>
      <w:r w:rsidRPr="00EE123C">
        <w:rPr>
          <w:rFonts w:cs="Courier New"/>
          <w:lang w:val="fr-CA"/>
        </w:rPr>
        <w:t>Enter the word 'PATIENT' in the 'DELIVERY LOCATION' field for a direct delivery</w:t>
      </w:r>
    </w:p>
    <w:p w14:paraId="48B0E270" w14:textId="77777777" w:rsidR="00744EE7" w:rsidRPr="00EE123C" w:rsidRDefault="00744EE7" w:rsidP="00744EE7">
      <w:pPr>
        <w:pStyle w:val="Screen"/>
        <w:widowControl/>
        <w:numPr>
          <w:ilvl w:val="12"/>
          <w:numId w:val="0"/>
        </w:numPr>
        <w:rPr>
          <w:rFonts w:cs="Courier New"/>
          <w:lang w:val="fr-CA"/>
        </w:rPr>
      </w:pPr>
      <w:r w:rsidRPr="00EE123C">
        <w:rPr>
          <w:rFonts w:cs="Courier New"/>
          <w:lang w:val="fr-CA"/>
        </w:rPr>
        <w:t>to a patient.</w:t>
      </w:r>
    </w:p>
    <w:p w14:paraId="44EBAD17" w14:textId="77777777" w:rsidR="00744EE7" w:rsidRPr="00EE123C" w:rsidRDefault="00744EE7" w:rsidP="00744EE7">
      <w:pPr>
        <w:pStyle w:val="Screen"/>
        <w:widowControl/>
        <w:numPr>
          <w:ilvl w:val="12"/>
          <w:numId w:val="0"/>
        </w:numPr>
        <w:rPr>
          <w:rFonts w:cs="Courier New"/>
          <w:lang w:val="fr-CA"/>
        </w:rPr>
      </w:pPr>
      <w:r w:rsidRPr="00EE123C">
        <w:rPr>
          <w:rFonts w:cs="Courier New"/>
          <w:lang w:val="fr-CA"/>
        </w:rPr>
        <w:t xml:space="preserve">DELIVERY LOCATION: </w:t>
      </w:r>
    </w:p>
    <w:p w14:paraId="205C335C" w14:textId="77777777" w:rsidR="00744EE7" w:rsidRPr="00EE123C" w:rsidRDefault="00744EE7" w:rsidP="00744EE7">
      <w:pPr>
        <w:pStyle w:val="Screen"/>
        <w:widowControl/>
        <w:numPr>
          <w:ilvl w:val="12"/>
          <w:numId w:val="0"/>
        </w:numPr>
        <w:rPr>
          <w:rFonts w:cs="Courier New"/>
          <w:lang w:val="fr-CA"/>
        </w:rPr>
      </w:pPr>
      <w:r w:rsidRPr="00EE123C">
        <w:rPr>
          <w:rFonts w:cs="Courier New"/>
          <w:lang w:val="fr-CA"/>
        </w:rPr>
        <w:t xml:space="preserve">SHIP TO: </w:t>
      </w:r>
      <w:r w:rsidR="002230EB">
        <w:rPr>
          <w:rFonts w:cs="Courier New"/>
          <w:lang w:val="fr-CA"/>
        </w:rPr>
        <w:t>ANYCITY</w:t>
      </w:r>
      <w:r w:rsidRPr="00EE123C">
        <w:rPr>
          <w:rFonts w:cs="Courier New"/>
          <w:lang w:val="fr-CA"/>
        </w:rPr>
        <w:t xml:space="preserve"> VAMC//   </w:t>
      </w:r>
    </w:p>
    <w:p w14:paraId="0C2B0866" w14:textId="77777777" w:rsidR="00744EE7" w:rsidRPr="00EE123C" w:rsidRDefault="00744EE7" w:rsidP="00744EE7">
      <w:pPr>
        <w:pStyle w:val="Screen"/>
        <w:widowControl/>
        <w:numPr>
          <w:ilvl w:val="12"/>
          <w:numId w:val="0"/>
        </w:numPr>
        <w:rPr>
          <w:rFonts w:cs="Courier New"/>
          <w:lang w:val="fr-CA"/>
        </w:rPr>
      </w:pPr>
      <w:r w:rsidRPr="00EE123C">
        <w:rPr>
          <w:rFonts w:cs="Courier New"/>
          <w:lang w:val="fr-CA"/>
        </w:rPr>
        <w:t>F.O.B. POINT: DESTINATION//   DESTINATION</w:t>
      </w:r>
    </w:p>
    <w:p w14:paraId="69EDD877" w14:textId="77777777" w:rsidR="004523B2" w:rsidRPr="00EE123C" w:rsidRDefault="004523B2" w:rsidP="004523B2">
      <w:pPr>
        <w:pStyle w:val="Screen"/>
        <w:numPr>
          <w:ilvl w:val="12"/>
          <w:numId w:val="0"/>
        </w:numPr>
        <w:pBdr>
          <w:top w:val="none" w:sz="0" w:space="0" w:color="auto"/>
          <w:left w:val="none" w:sz="0" w:space="0" w:color="auto"/>
          <w:bottom w:val="none" w:sz="0" w:space="0" w:color="auto"/>
          <w:right w:val="none" w:sz="0" w:space="0" w:color="auto"/>
        </w:pBdr>
        <w:rPr>
          <w:lang w:val="fr-CA"/>
        </w:rPr>
      </w:pPr>
    </w:p>
    <w:p w14:paraId="64963BE6" w14:textId="77777777" w:rsidR="004523B2" w:rsidRPr="00EE123C" w:rsidRDefault="004523B2" w:rsidP="004523B2">
      <w:pPr>
        <w:pStyle w:val="Heading3"/>
        <w:numPr>
          <w:ilvl w:val="12"/>
          <w:numId w:val="0"/>
        </w:numPr>
        <w:ind w:left="720" w:hanging="720"/>
      </w:pPr>
      <w:bookmarkStart w:id="259" w:name="_Toc354394019"/>
      <w:bookmarkStart w:id="260" w:name="_Toc354395966"/>
      <w:bookmarkStart w:id="261" w:name="_Toc357331388"/>
      <w:bookmarkStart w:id="262" w:name="_Toc370535019"/>
      <w:bookmarkStart w:id="263" w:name="_Toc127608005"/>
      <w:proofErr w:type="gramStart"/>
      <w:r w:rsidRPr="00EE123C">
        <w:lastRenderedPageBreak/>
        <w:t xml:space="preserve">2.2.4  </w:t>
      </w:r>
      <w:bookmarkEnd w:id="259"/>
      <w:bookmarkEnd w:id="260"/>
      <w:bookmarkEnd w:id="261"/>
      <w:bookmarkEnd w:id="262"/>
      <w:r w:rsidRPr="00EE123C">
        <w:t>Delivery</w:t>
      </w:r>
      <w:proofErr w:type="gramEnd"/>
      <w:r w:rsidRPr="00EE123C">
        <w:t xml:space="preserve"> Date</w:t>
      </w:r>
      <w:bookmarkEnd w:id="263"/>
    </w:p>
    <w:p w14:paraId="7284CB41" w14:textId="77777777" w:rsidR="004523B2" w:rsidRPr="00EE123C" w:rsidRDefault="004523B2" w:rsidP="004523B2">
      <w:pPr>
        <w:numPr>
          <w:ilvl w:val="12"/>
          <w:numId w:val="0"/>
        </w:numPr>
      </w:pPr>
      <w:r w:rsidRPr="00EE123C">
        <w:t xml:space="preserve">Enter the date that the purchase is due at the Delivery Date: prompt.  Enter the proposal information that will subsequently be printed on the delivery order, if applicable at the Proposal: prompt.  Not applicable can be entered in this free text field (3-45 characters).  </w:t>
      </w:r>
    </w:p>
    <w:p w14:paraId="6B76819C" w14:textId="77777777" w:rsidR="004523B2" w:rsidRPr="00EE123C" w:rsidRDefault="004523B2" w:rsidP="004523B2">
      <w:pPr>
        <w:numPr>
          <w:ilvl w:val="12"/>
          <w:numId w:val="0"/>
        </w:numPr>
      </w:pPr>
    </w:p>
    <w:p w14:paraId="3C572765" w14:textId="77777777" w:rsidR="004523B2" w:rsidRPr="00EE123C" w:rsidRDefault="004523B2" w:rsidP="004523B2">
      <w:pPr>
        <w:numPr>
          <w:ilvl w:val="12"/>
          <w:numId w:val="0"/>
        </w:numPr>
      </w:pPr>
      <w:r w:rsidRPr="00EE123C">
        <w:t xml:space="preserve">At the Est. Shipping and/or handling: prompt, enter the estimated dollar amount between 0 and 9999.99.  If there are estimated shipping and /or handling charges, enter the Budget Object Code (BOC) that will pay the charges at the Est. Shipping BOC: prompt.  </w:t>
      </w:r>
    </w:p>
    <w:p w14:paraId="768F32EB" w14:textId="77777777" w:rsidR="004523B2" w:rsidRPr="00EE123C" w:rsidRDefault="004523B2" w:rsidP="004523B2">
      <w:pPr>
        <w:numPr>
          <w:ilvl w:val="12"/>
          <w:numId w:val="0"/>
        </w:numPr>
      </w:pPr>
    </w:p>
    <w:p w14:paraId="6EA14A6B" w14:textId="77777777" w:rsidR="004523B2" w:rsidRPr="00EE123C" w:rsidRDefault="004523B2" w:rsidP="004523B2">
      <w:pPr>
        <w:numPr>
          <w:ilvl w:val="12"/>
          <w:numId w:val="0"/>
        </w:numPr>
      </w:pPr>
      <w:r w:rsidRPr="00EE123C">
        <w:t xml:space="preserve">Enter the line number at the Select Line Item Number: prompt, followed by entering the Item Master number for the items on the delivery order at the Line Master File No.: prompt.  A description is given and can be edited by entering Yes at the Edit? No// prompt.  </w:t>
      </w:r>
    </w:p>
    <w:p w14:paraId="3CB0DE30" w14:textId="77777777" w:rsidR="004523B2" w:rsidRPr="00EE123C" w:rsidRDefault="004523B2" w:rsidP="004523B2">
      <w:pPr>
        <w:numPr>
          <w:ilvl w:val="12"/>
          <w:numId w:val="0"/>
        </w:numPr>
      </w:pPr>
    </w:p>
    <w:p w14:paraId="68489FE4" w14:textId="77777777" w:rsidR="004523B2" w:rsidRPr="00EE123C" w:rsidRDefault="00572D2A" w:rsidP="004523B2">
      <w:pPr>
        <w:numPr>
          <w:ilvl w:val="12"/>
          <w:numId w:val="0"/>
        </w:numPr>
      </w:pPr>
      <w:r w:rsidRPr="00EE123C">
        <w:t xml:space="preserve">Enter the quantity of units </w:t>
      </w:r>
      <w:r w:rsidR="004523B2" w:rsidRPr="00EE123C">
        <w:t xml:space="preserve">that you want to purchase.  Enter the unit of purchase (boxes, cases, etc.).  If you do not know the unit of purchase, enter two question marks (??) at the prompt and IFCAP will list the available units of purchase.  Enter the cost per unit at the Actual Unit Cost: prompt.  Enter the minimum number of units you can order per shipping package at the Packaging Multiple: prompt.  Enter the Unit Conversion Factor. This number is used to convert quantities purchased from Unit of Purchase to Unit of Issue.  </w:t>
      </w:r>
    </w:p>
    <w:p w14:paraId="452AE078" w14:textId="77777777" w:rsidR="004523B2" w:rsidRPr="00EE123C" w:rsidRDefault="004523B2" w:rsidP="004523B2">
      <w:pPr>
        <w:numPr>
          <w:ilvl w:val="12"/>
          <w:numId w:val="0"/>
        </w:numPr>
      </w:pPr>
    </w:p>
    <w:p w14:paraId="18F231FD" w14:textId="77777777" w:rsidR="004523B2" w:rsidRPr="00EE123C" w:rsidRDefault="004523B2" w:rsidP="004523B2">
      <w:pPr>
        <w:numPr>
          <w:ilvl w:val="12"/>
          <w:numId w:val="0"/>
        </w:numPr>
      </w:pPr>
      <w:r w:rsidRPr="00EE123C">
        <w:t xml:space="preserve">Enter the stock number supplied by the vendor for the item. </w:t>
      </w:r>
    </w:p>
    <w:p w14:paraId="1E747AF3" w14:textId="77777777" w:rsidR="004523B2" w:rsidRPr="00EE123C" w:rsidRDefault="004523B2" w:rsidP="004523B2">
      <w:pPr>
        <w:numPr>
          <w:ilvl w:val="12"/>
          <w:numId w:val="0"/>
        </w:numPr>
      </w:pPr>
    </w:p>
    <w:p w14:paraId="759D6D0D" w14:textId="77777777" w:rsidR="004523B2" w:rsidRPr="00EE123C" w:rsidRDefault="004523B2" w:rsidP="004523B2">
      <w:pPr>
        <w:numPr>
          <w:ilvl w:val="12"/>
          <w:numId w:val="0"/>
        </w:numPr>
      </w:pPr>
      <w:r w:rsidRPr="00EE123C">
        <w:t xml:space="preserve">Enter the national stock number (NSN). </w:t>
      </w:r>
    </w:p>
    <w:p w14:paraId="336D9571" w14:textId="77777777" w:rsidR="00572D2A" w:rsidRPr="00EE123C" w:rsidRDefault="00572D2A" w:rsidP="004523B2">
      <w:pPr>
        <w:numPr>
          <w:ilvl w:val="12"/>
          <w:numId w:val="0"/>
        </w:numPr>
      </w:pPr>
    </w:p>
    <w:p w14:paraId="0E0AE480" w14:textId="77777777" w:rsidR="004523B2" w:rsidRPr="00EE123C" w:rsidRDefault="004523B2" w:rsidP="004523B2">
      <w:pPr>
        <w:numPr>
          <w:ilvl w:val="12"/>
          <w:numId w:val="0"/>
        </w:numPr>
      </w:pPr>
      <w:r w:rsidRPr="00EE123C">
        <w:t xml:space="preserve">At the Contract: prompt, enter a contract number if the purchase price and vendor is established by a purchasing contract with that vendor. </w:t>
      </w:r>
    </w:p>
    <w:p w14:paraId="52ECAAD0" w14:textId="77777777" w:rsidR="004523B2" w:rsidRPr="00EE123C" w:rsidRDefault="004523B2" w:rsidP="004523B2">
      <w:pPr>
        <w:numPr>
          <w:ilvl w:val="12"/>
          <w:numId w:val="0"/>
        </w:numPr>
      </w:pPr>
    </w:p>
    <w:p w14:paraId="5C61BCC3" w14:textId="77777777" w:rsidR="004523B2" w:rsidRPr="00EE123C" w:rsidRDefault="001065A9" w:rsidP="004523B2">
      <w:pPr>
        <w:numPr>
          <w:ilvl w:val="12"/>
          <w:numId w:val="0"/>
        </w:numPr>
      </w:pPr>
      <w:r w:rsidRPr="00EE123C">
        <w:t>Enter the Federal Supply Classification (FSC) for an item, or the Product Service Code (PSC) for a service.  IFCAP might display some additional prompts based on your entry.</w:t>
      </w:r>
    </w:p>
    <w:p w14:paraId="2C935E75" w14:textId="77777777" w:rsidR="004523B2" w:rsidRPr="00EE123C" w:rsidRDefault="004523B2" w:rsidP="004523B2">
      <w:pPr>
        <w:numPr>
          <w:ilvl w:val="12"/>
          <w:numId w:val="0"/>
        </w:numPr>
      </w:pPr>
    </w:p>
    <w:p w14:paraId="2C9B6B46" w14:textId="77777777" w:rsidR="004523B2" w:rsidRPr="00EE123C" w:rsidRDefault="004523B2" w:rsidP="004523B2">
      <w:pPr>
        <w:numPr>
          <w:ilvl w:val="12"/>
          <w:numId w:val="0"/>
        </w:numPr>
      </w:pPr>
      <w:r w:rsidRPr="00EE123C">
        <w:t xml:space="preserve">Enter the appropriate contract number at the Contract #: prompt. </w:t>
      </w:r>
    </w:p>
    <w:p w14:paraId="616F1BD1" w14:textId="77777777" w:rsidR="004523B2" w:rsidRPr="00EE123C" w:rsidRDefault="004523B2" w:rsidP="004523B2">
      <w:pPr>
        <w:numPr>
          <w:ilvl w:val="12"/>
          <w:numId w:val="0"/>
        </w:numPr>
      </w:pPr>
    </w:p>
    <w:p w14:paraId="7E8B1463" w14:textId="77777777" w:rsidR="004523B2" w:rsidRPr="00EE123C" w:rsidRDefault="004523B2" w:rsidP="004523B2">
      <w:pPr>
        <w:numPr>
          <w:ilvl w:val="12"/>
          <w:numId w:val="0"/>
        </w:numPr>
      </w:pPr>
      <w:r w:rsidRPr="00EE123C">
        <w:t>Enter the Budget Object Code</w:t>
      </w:r>
      <w:r w:rsidRPr="00EE123C">
        <w:fldChar w:fldCharType="begin"/>
      </w:r>
      <w:r w:rsidRPr="00EE123C">
        <w:instrText>xe "Budget Object Code"</w:instrText>
      </w:r>
      <w:r w:rsidRPr="00EE123C">
        <w:fldChar w:fldCharType="end"/>
      </w:r>
      <w:r w:rsidRPr="00EE123C">
        <w:t xml:space="preserve"> classification for the item at the BOC: prompt.  It is optional to Enter comments about the item at the Comments: prompt. </w:t>
      </w:r>
    </w:p>
    <w:p w14:paraId="389A16A5" w14:textId="77777777" w:rsidR="004523B2" w:rsidRPr="00EE123C" w:rsidRDefault="004523B2" w:rsidP="004523B2">
      <w:pPr>
        <w:numPr>
          <w:ilvl w:val="12"/>
          <w:numId w:val="0"/>
        </w:numPr>
      </w:pPr>
    </w:p>
    <w:p w14:paraId="0A639B60" w14:textId="77777777" w:rsidR="004523B2" w:rsidRPr="00EE123C" w:rsidRDefault="004523B2" w:rsidP="004523B2">
      <w:pPr>
        <w:numPr>
          <w:ilvl w:val="12"/>
          <w:numId w:val="0"/>
        </w:numPr>
      </w:pPr>
      <w:r w:rsidRPr="00EE123C">
        <w:t>If the Vendor is an Electronic Data Interchange (EDI) vendor, you will be prompted with Backorder (EDI): prompt.  Enter Y if the Electronic Data Interchange system has set a backorder flag for the item and you want the vendor to place the item on backorder if the item is not available for immediate shipping.   At the Substitute (EDI): prompt, enter Y if the Vendor is an Electronic Data Interchange (EDI) vendor and you want the vendor to supply a substitute item (provided the item ordered is not available for immediate shipping</w:t>
      </w:r>
      <w:proofErr w:type="gramStart"/>
      <w:r w:rsidRPr="00EE123C">
        <w:t>. )</w:t>
      </w:r>
      <w:proofErr w:type="gramEnd"/>
    </w:p>
    <w:p w14:paraId="2A4C66C7" w14:textId="77777777" w:rsidR="004523B2" w:rsidRPr="00EE123C" w:rsidRDefault="004523B2" w:rsidP="004523B2">
      <w:pPr>
        <w:numPr>
          <w:ilvl w:val="12"/>
          <w:numId w:val="0"/>
        </w:numPr>
      </w:pPr>
    </w:p>
    <w:p w14:paraId="500F9CE9" w14:textId="77777777" w:rsidR="004523B2" w:rsidRPr="00EE123C" w:rsidRDefault="004523B2" w:rsidP="004523B2">
      <w:pPr>
        <w:numPr>
          <w:ilvl w:val="12"/>
          <w:numId w:val="0"/>
        </w:numPr>
      </w:pPr>
      <w:r w:rsidRPr="00EE123C">
        <w:lastRenderedPageBreak/>
        <w:t xml:space="preserve">At the Enter/Edit Delivery Schedule for this </w:t>
      </w:r>
      <w:proofErr w:type="gramStart"/>
      <w:r w:rsidRPr="00EE123C">
        <w:t>Item?:</w:t>
      </w:r>
      <w:proofErr w:type="gramEnd"/>
      <w:r w:rsidRPr="00EE123C">
        <w:t xml:space="preserve"> prompt, press the Enter Key or enter N if you want all of the items on your request delivered at once.  If you enter a delivery schedule for the item, you are notifying the vendor that you want them to deliver different amounts of the items on different days.  Make sure that the total number of items among all the delivery dates equals the total number of items you are ordering.  </w:t>
      </w:r>
    </w:p>
    <w:p w14:paraId="02036E77" w14:textId="77777777" w:rsidR="004523B2" w:rsidRPr="00EE123C" w:rsidRDefault="004523B2" w:rsidP="004523B2">
      <w:pPr>
        <w:numPr>
          <w:ilvl w:val="12"/>
          <w:numId w:val="0"/>
        </w:numPr>
      </w:pPr>
    </w:p>
    <w:p w14:paraId="58B17A36" w14:textId="77777777" w:rsidR="004523B2" w:rsidRPr="00EE123C" w:rsidRDefault="004523B2" w:rsidP="004523B2">
      <w:pPr>
        <w:numPr>
          <w:ilvl w:val="12"/>
          <w:numId w:val="0"/>
        </w:numPr>
      </w:pPr>
      <w:r w:rsidRPr="00EE123C">
        <w:t xml:space="preserve">Enter the Sub-Control Point for the purchase if the purchase is from a specific budget within a Control Point. </w:t>
      </w:r>
    </w:p>
    <w:p w14:paraId="2BAA3F30" w14:textId="77777777" w:rsidR="004523B2" w:rsidRPr="00EE123C" w:rsidRDefault="004523B2" w:rsidP="004523B2">
      <w:pPr>
        <w:numPr>
          <w:ilvl w:val="12"/>
          <w:numId w:val="0"/>
        </w:numPr>
      </w:pPr>
    </w:p>
    <w:p w14:paraId="3D46EF8D" w14:textId="77777777" w:rsidR="004523B2" w:rsidRPr="00EE123C" w:rsidRDefault="004523B2" w:rsidP="004523B2">
      <w:pPr>
        <w:numPr>
          <w:ilvl w:val="12"/>
          <w:numId w:val="0"/>
        </w:numPr>
      </w:pPr>
      <w:r w:rsidRPr="00EE123C">
        <w:t xml:space="preserve">If the entire delivery order is subject to a percent discount for prompt payment, enter the percent of the discount at the Select Prompt Payment Percent: prompt, followed by entering the term in days for prompt payment, at the </w:t>
      </w:r>
      <w:proofErr w:type="gramStart"/>
      <w:r w:rsidRPr="00EE123C">
        <w:t>Days(</w:t>
      </w:r>
      <w:proofErr w:type="gramEnd"/>
      <w:r w:rsidRPr="00EE123C">
        <w:t>TERM): prompt.</w:t>
      </w:r>
    </w:p>
    <w:p w14:paraId="6560C944" w14:textId="77777777" w:rsidR="00293793" w:rsidRPr="00EE123C" w:rsidRDefault="00293793" w:rsidP="004523B2">
      <w:pPr>
        <w:numPr>
          <w:ilvl w:val="12"/>
          <w:numId w:val="0"/>
          <w:ins w:id="264" w:author="Cesar Rodriguez" w:date="2006-02-10T08:41:00Z"/>
        </w:numPr>
      </w:pPr>
    </w:p>
    <w:p w14:paraId="4D1615C3" w14:textId="77777777" w:rsidR="001065A9" w:rsidRPr="00EE123C" w:rsidRDefault="001065A9" w:rsidP="00D324FE">
      <w:pPr>
        <w:numPr>
          <w:ilvl w:val="12"/>
          <w:numId w:val="0"/>
        </w:numPr>
      </w:pPr>
      <w:r w:rsidRPr="00EE123C">
        <w:t>Enter the Type Code.  This is the procurement method/type of business.</w:t>
      </w:r>
    </w:p>
    <w:p w14:paraId="634DAE6F" w14:textId="77777777" w:rsidR="00D324FE" w:rsidRPr="00EE123C" w:rsidRDefault="00D324FE" w:rsidP="00D324FE">
      <w:pPr>
        <w:numPr>
          <w:ilvl w:val="12"/>
          <w:numId w:val="0"/>
        </w:numPr>
      </w:pPr>
    </w:p>
    <w:p w14:paraId="3629B4F0" w14:textId="77777777" w:rsidR="001065A9" w:rsidRPr="00EE123C" w:rsidRDefault="001065A9" w:rsidP="00D324FE">
      <w:pPr>
        <w:numPr>
          <w:ilvl w:val="12"/>
          <w:numId w:val="0"/>
        </w:numPr>
      </w:pPr>
      <w:r w:rsidRPr="00EE123C">
        <w:t>Enter the Competitive Status.  A double question mark may be entered for a list of possible entries.</w:t>
      </w:r>
    </w:p>
    <w:p w14:paraId="790F2224" w14:textId="77777777" w:rsidR="00D324FE" w:rsidRPr="00EE123C" w:rsidRDefault="00D324FE" w:rsidP="00D324FE">
      <w:pPr>
        <w:numPr>
          <w:ilvl w:val="12"/>
          <w:numId w:val="0"/>
        </w:numPr>
      </w:pPr>
    </w:p>
    <w:p w14:paraId="549DBFCE" w14:textId="77777777" w:rsidR="001065A9" w:rsidRPr="00EE123C" w:rsidRDefault="001065A9" w:rsidP="00D324FE">
      <w:pPr>
        <w:numPr>
          <w:ilvl w:val="12"/>
          <w:numId w:val="0"/>
        </w:numPr>
      </w:pPr>
      <w:r w:rsidRPr="00EE123C">
        <w:t>Enter the Preference Program Code.  A double question mark may be entered for a list of possible codes.  Only the listed codes are allowed.</w:t>
      </w:r>
    </w:p>
    <w:p w14:paraId="42D41E13" w14:textId="77777777" w:rsidR="00D324FE" w:rsidRPr="00EE123C" w:rsidRDefault="00D324FE" w:rsidP="00D324FE">
      <w:pPr>
        <w:numPr>
          <w:ilvl w:val="12"/>
          <w:numId w:val="0"/>
        </w:numPr>
      </w:pPr>
    </w:p>
    <w:p w14:paraId="5E928961" w14:textId="77777777" w:rsidR="001065A9" w:rsidRPr="00EE123C" w:rsidRDefault="001065A9" w:rsidP="00D324FE">
      <w:pPr>
        <w:numPr>
          <w:ilvl w:val="12"/>
          <w:numId w:val="0"/>
        </w:numPr>
      </w:pPr>
      <w:r w:rsidRPr="00EE123C">
        <w:t>Enter the reason the order was not competed.</w:t>
      </w:r>
    </w:p>
    <w:p w14:paraId="36AD3D35" w14:textId="77777777" w:rsidR="00D324FE" w:rsidRPr="00EE123C" w:rsidRDefault="00D324FE" w:rsidP="00D324FE">
      <w:pPr>
        <w:numPr>
          <w:ilvl w:val="12"/>
          <w:numId w:val="0"/>
        </w:numPr>
      </w:pPr>
    </w:p>
    <w:p w14:paraId="2F11F478" w14:textId="77777777" w:rsidR="001065A9" w:rsidRPr="00EE123C" w:rsidRDefault="001065A9" w:rsidP="00D324FE">
      <w:pPr>
        <w:numPr>
          <w:ilvl w:val="12"/>
          <w:numId w:val="0"/>
        </w:numPr>
      </w:pPr>
      <w:r w:rsidRPr="00EE123C">
        <w:t>Enter the number of vendors submitting a bid.</w:t>
      </w:r>
    </w:p>
    <w:p w14:paraId="5EDC6DBE" w14:textId="77777777" w:rsidR="00D324FE" w:rsidRPr="00EE123C" w:rsidRDefault="00D324FE" w:rsidP="00D324FE">
      <w:pPr>
        <w:numPr>
          <w:ilvl w:val="12"/>
          <w:numId w:val="0"/>
        </w:numPr>
      </w:pPr>
    </w:p>
    <w:p w14:paraId="496AFD2C" w14:textId="77777777" w:rsidR="001065A9" w:rsidRPr="00EE123C" w:rsidRDefault="001065A9" w:rsidP="00D324FE">
      <w:pPr>
        <w:numPr>
          <w:ilvl w:val="12"/>
          <w:numId w:val="0"/>
        </w:numPr>
      </w:pPr>
      <w:r w:rsidRPr="00EE123C">
        <w:t>Enter the solicitation procedures.  Solicitation procedures are to be used for orders under and over $25K</w:t>
      </w:r>
      <w:r w:rsidR="00D324FE" w:rsidRPr="00EE123C">
        <w:t>.</w:t>
      </w:r>
    </w:p>
    <w:p w14:paraId="287F5116" w14:textId="77777777" w:rsidR="00D324FE" w:rsidRPr="00EE123C" w:rsidRDefault="00D324FE" w:rsidP="00D324FE">
      <w:pPr>
        <w:numPr>
          <w:ilvl w:val="12"/>
          <w:numId w:val="0"/>
        </w:numPr>
      </w:pPr>
    </w:p>
    <w:p w14:paraId="37567323" w14:textId="77777777" w:rsidR="001065A9" w:rsidRPr="00EE123C" w:rsidRDefault="001065A9" w:rsidP="00D324FE">
      <w:pPr>
        <w:numPr>
          <w:ilvl w:val="12"/>
          <w:numId w:val="0"/>
        </w:numPr>
      </w:pPr>
      <w:r w:rsidRPr="00EE123C">
        <w:t>Enter a Funding Agency Code.  This is a 4-character code from FIPS Pub. 95 to indicate the funding agency.  Leave this field blank, if funding was not provided by another agency.</w:t>
      </w:r>
    </w:p>
    <w:p w14:paraId="0A8BDDC2" w14:textId="77777777" w:rsidR="00D324FE" w:rsidRPr="00EE123C" w:rsidRDefault="00D324FE" w:rsidP="00D324FE">
      <w:pPr>
        <w:numPr>
          <w:ilvl w:val="12"/>
          <w:numId w:val="0"/>
        </w:numPr>
      </w:pPr>
    </w:p>
    <w:p w14:paraId="32C71F5D" w14:textId="77777777" w:rsidR="001065A9" w:rsidRPr="00EE123C" w:rsidRDefault="001065A9" w:rsidP="00D324FE">
      <w:pPr>
        <w:numPr>
          <w:ilvl w:val="12"/>
          <w:numId w:val="0"/>
        </w:numPr>
      </w:pPr>
      <w:r w:rsidRPr="00EE123C">
        <w:t>Enter Yes or No, depending on whether this is a multi-year contract.</w:t>
      </w:r>
    </w:p>
    <w:p w14:paraId="1C0AFBFE" w14:textId="77777777" w:rsidR="00D324FE" w:rsidRPr="00EE123C" w:rsidRDefault="00D324FE" w:rsidP="00D324FE">
      <w:pPr>
        <w:numPr>
          <w:ilvl w:val="12"/>
          <w:numId w:val="0"/>
        </w:numPr>
      </w:pPr>
    </w:p>
    <w:p w14:paraId="6C720481" w14:textId="77777777" w:rsidR="001065A9" w:rsidRPr="00EE123C" w:rsidRDefault="001065A9" w:rsidP="00D324FE">
      <w:pPr>
        <w:numPr>
          <w:ilvl w:val="12"/>
          <w:numId w:val="0"/>
        </w:numPr>
      </w:pPr>
      <w:r w:rsidRPr="00EE123C">
        <w:t>Enter NA, if this is not a service contract; yes, if 50% or more of this contract is performance based; and no, if 50% or less of this contract is performance based.</w:t>
      </w:r>
    </w:p>
    <w:p w14:paraId="6D23C2C5" w14:textId="77777777" w:rsidR="00EB2A25" w:rsidRPr="00EE123C" w:rsidRDefault="00EB2A25" w:rsidP="004523B2">
      <w:pPr>
        <w:numPr>
          <w:ilvl w:val="12"/>
          <w:numId w:val="0"/>
        </w:numPr>
      </w:pPr>
    </w:p>
    <w:p w14:paraId="0FF3EDCA" w14:textId="77777777" w:rsidR="00293793" w:rsidRPr="00EE123C" w:rsidRDefault="00293793" w:rsidP="00293793">
      <w:pPr>
        <w:pStyle w:val="Screen"/>
        <w:widowControl/>
        <w:numPr>
          <w:ilvl w:val="12"/>
          <w:numId w:val="0"/>
        </w:numPr>
        <w:rPr>
          <w:rFonts w:cs="Courier New"/>
          <w:lang w:val="fr-CA"/>
        </w:rPr>
      </w:pPr>
      <w:r w:rsidRPr="00EE123C">
        <w:rPr>
          <w:rFonts w:cs="Courier New"/>
          <w:lang w:val="fr-CA"/>
        </w:rPr>
        <w:t>EPA DESIGNATED PRODUCT: E//        Not required.  &lt;add explanations like the ones above&gt;…</w:t>
      </w:r>
    </w:p>
    <w:p w14:paraId="1BF6195B" w14:textId="77777777" w:rsidR="00293793" w:rsidRPr="00EE123C" w:rsidRDefault="00293793" w:rsidP="00293793">
      <w:pPr>
        <w:pStyle w:val="Screen"/>
        <w:widowControl/>
        <w:numPr>
          <w:ilvl w:val="12"/>
          <w:numId w:val="0"/>
        </w:numPr>
        <w:rPr>
          <w:rFonts w:cs="Courier New"/>
          <w:lang w:val="fr-CA"/>
        </w:rPr>
      </w:pPr>
      <w:r w:rsidRPr="00EE123C">
        <w:rPr>
          <w:rFonts w:cs="Courier New"/>
          <w:lang w:val="fr-CA"/>
        </w:rPr>
        <w:t>CONTRACT BUNDLING: D//   NOT BUNDLED              &lt;add explanations like the ones above&gt;…</w:t>
      </w:r>
    </w:p>
    <w:p w14:paraId="4B3769A9" w14:textId="77777777" w:rsidR="00293793" w:rsidRPr="00EE123C" w:rsidRDefault="00293793" w:rsidP="00293793">
      <w:pPr>
        <w:pStyle w:val="Screen"/>
        <w:widowControl/>
        <w:numPr>
          <w:ilvl w:val="12"/>
          <w:numId w:val="0"/>
        </w:numPr>
        <w:rPr>
          <w:rFonts w:cs="Courier New"/>
          <w:lang w:val="fr-CA"/>
        </w:rPr>
      </w:pPr>
    </w:p>
    <w:p w14:paraId="27DD5BAD" w14:textId="77777777" w:rsidR="00293793" w:rsidRPr="00EE123C" w:rsidRDefault="00293793" w:rsidP="00293793">
      <w:pPr>
        <w:pStyle w:val="Screen"/>
        <w:widowControl/>
        <w:numPr>
          <w:ilvl w:val="12"/>
          <w:numId w:val="0"/>
        </w:numPr>
        <w:rPr>
          <w:rFonts w:cs="Courier New"/>
          <w:lang w:val="fr-CA"/>
        </w:rPr>
      </w:pPr>
      <w:r w:rsidRPr="00EE123C">
        <w:rPr>
          <w:rFonts w:cs="Courier New"/>
          <w:lang w:val="fr-CA"/>
        </w:rPr>
        <w:t>PLACE OF PERF. THIS STATION?: Y//   YES           &lt;add explanations like the ones above&gt;…</w:t>
      </w:r>
    </w:p>
    <w:p w14:paraId="7212C92C" w14:textId="77777777" w:rsidR="00293793" w:rsidRPr="00EE123C" w:rsidRDefault="00293793" w:rsidP="00293793">
      <w:pPr>
        <w:pStyle w:val="Screen"/>
        <w:widowControl/>
        <w:numPr>
          <w:ilvl w:val="12"/>
          <w:numId w:val="0"/>
        </w:numPr>
        <w:rPr>
          <w:rFonts w:cs="Courier New"/>
          <w:lang w:val="fr-CA"/>
        </w:rPr>
      </w:pPr>
    </w:p>
    <w:p w14:paraId="55BC8835" w14:textId="77777777" w:rsidR="004523B2" w:rsidRPr="00EE123C" w:rsidRDefault="004523B2" w:rsidP="004523B2">
      <w:pPr>
        <w:numPr>
          <w:ilvl w:val="12"/>
          <w:numId w:val="0"/>
        </w:numPr>
      </w:pPr>
    </w:p>
    <w:p w14:paraId="3CC23065" w14:textId="77777777" w:rsidR="00EB2A25" w:rsidRPr="00EE123C" w:rsidRDefault="00EB2A25" w:rsidP="00EB2A25">
      <w:pPr>
        <w:pStyle w:val="Screen"/>
        <w:widowControl/>
        <w:numPr>
          <w:ilvl w:val="12"/>
          <w:numId w:val="0"/>
        </w:numPr>
        <w:rPr>
          <w:rFonts w:cs="Courier New"/>
          <w:lang w:val="fr-CA"/>
        </w:rPr>
      </w:pPr>
      <w:r w:rsidRPr="00EE123C">
        <w:rPr>
          <w:rFonts w:cs="Courier New"/>
          <w:lang w:val="fr-CA"/>
        </w:rPr>
        <w:t>DELIVERY DATE: JUL 8,2005//   (JUL 08, 2005)</w:t>
      </w:r>
    </w:p>
    <w:p w14:paraId="00C7760D" w14:textId="77777777" w:rsidR="00EB2A25" w:rsidRPr="00EE123C" w:rsidRDefault="00EB2A25" w:rsidP="00EB2A25">
      <w:pPr>
        <w:pStyle w:val="Screen"/>
        <w:widowControl/>
        <w:numPr>
          <w:ilvl w:val="12"/>
          <w:numId w:val="0"/>
        </w:numPr>
        <w:rPr>
          <w:rFonts w:cs="Courier New"/>
          <w:lang w:val="fr-CA"/>
        </w:rPr>
      </w:pPr>
      <w:r w:rsidRPr="00EE123C">
        <w:rPr>
          <w:rFonts w:cs="Courier New"/>
          <w:lang w:val="fr-CA"/>
        </w:rPr>
        <w:t xml:space="preserve">PROPOSAL: N/A// </w:t>
      </w:r>
    </w:p>
    <w:p w14:paraId="7F087EA6" w14:textId="77777777" w:rsidR="00EB2A25" w:rsidRPr="00EE123C" w:rsidRDefault="00EB2A25" w:rsidP="00EB2A25">
      <w:pPr>
        <w:pStyle w:val="Screen"/>
        <w:widowControl/>
        <w:numPr>
          <w:ilvl w:val="12"/>
          <w:numId w:val="0"/>
        </w:numPr>
        <w:rPr>
          <w:rFonts w:cs="Courier New"/>
          <w:lang w:val="fr-CA"/>
        </w:rPr>
      </w:pPr>
      <w:r w:rsidRPr="00EE123C">
        <w:rPr>
          <w:rFonts w:cs="Courier New"/>
          <w:lang w:val="fr-CA"/>
        </w:rPr>
        <w:t xml:space="preserve">EST. SHIPPING AND/OR HANDLING: </w:t>
      </w:r>
    </w:p>
    <w:p w14:paraId="03EFB3C6" w14:textId="77777777" w:rsidR="00EB2A25" w:rsidRPr="00EE123C" w:rsidRDefault="00EB2A25" w:rsidP="00EB2A25">
      <w:pPr>
        <w:pStyle w:val="Screen"/>
        <w:widowControl/>
        <w:numPr>
          <w:ilvl w:val="12"/>
          <w:numId w:val="0"/>
        </w:numPr>
        <w:rPr>
          <w:rFonts w:cs="Courier New"/>
          <w:lang w:val="fr-CA"/>
        </w:rPr>
      </w:pPr>
      <w:r w:rsidRPr="00EE123C">
        <w:rPr>
          <w:rFonts w:cs="Courier New"/>
          <w:lang w:val="fr-CA"/>
        </w:rPr>
        <w:lastRenderedPageBreak/>
        <w:t>Select LINE ITEM NUMBER: 1</w:t>
      </w:r>
    </w:p>
    <w:p w14:paraId="1DD06F8D" w14:textId="77777777" w:rsidR="00EB2A25" w:rsidRPr="00EE123C" w:rsidRDefault="00EB2A25" w:rsidP="00EB2A25">
      <w:pPr>
        <w:pStyle w:val="Screen"/>
        <w:widowControl/>
        <w:numPr>
          <w:ilvl w:val="12"/>
          <w:numId w:val="0"/>
        </w:numPr>
        <w:rPr>
          <w:rFonts w:cs="Courier New"/>
          <w:lang w:val="fr-CA"/>
        </w:rPr>
      </w:pPr>
      <w:r w:rsidRPr="00EE123C">
        <w:rPr>
          <w:rFonts w:cs="Courier New"/>
          <w:lang w:val="fr-CA"/>
        </w:rPr>
        <w:t xml:space="preserve">  LINE ITEM NUMBER: 1// </w:t>
      </w:r>
    </w:p>
    <w:p w14:paraId="605425AC" w14:textId="77777777" w:rsidR="00EB2A25" w:rsidRPr="00EE123C" w:rsidRDefault="00EB2A25" w:rsidP="00EB2A25">
      <w:pPr>
        <w:pStyle w:val="Screen"/>
        <w:widowControl/>
        <w:numPr>
          <w:ilvl w:val="12"/>
          <w:numId w:val="0"/>
        </w:numPr>
        <w:rPr>
          <w:rFonts w:cs="Courier New"/>
          <w:lang w:val="fr-CA"/>
        </w:rPr>
      </w:pPr>
      <w:r w:rsidRPr="00EE123C">
        <w:rPr>
          <w:rFonts w:cs="Courier New"/>
          <w:lang w:val="fr-CA"/>
        </w:rPr>
        <w:t xml:space="preserve">  ITEM MASTER FILE NO.: 1       DIET SUPMT VANL LQD 8 OZS        ............</w:t>
      </w:r>
    </w:p>
    <w:p w14:paraId="17363332" w14:textId="77777777" w:rsidR="00EB2A25" w:rsidRPr="00EE123C" w:rsidRDefault="00EB2A25" w:rsidP="00EB2A25">
      <w:pPr>
        <w:pStyle w:val="Screen"/>
        <w:widowControl/>
        <w:numPr>
          <w:ilvl w:val="12"/>
          <w:numId w:val="0"/>
        </w:numPr>
        <w:rPr>
          <w:rFonts w:cs="Courier New"/>
          <w:lang w:val="fr-CA"/>
        </w:rPr>
      </w:pPr>
      <w:r w:rsidRPr="00EE123C">
        <w:rPr>
          <w:rFonts w:cs="Courier New"/>
          <w:lang w:val="fr-CA"/>
        </w:rPr>
        <w:t xml:space="preserve">  DESCRIPTION:</w:t>
      </w:r>
    </w:p>
    <w:p w14:paraId="1556B45F" w14:textId="77777777" w:rsidR="00EB2A25" w:rsidRPr="00EE123C" w:rsidRDefault="00EB2A25" w:rsidP="00EB2A25">
      <w:pPr>
        <w:pStyle w:val="Screen"/>
        <w:widowControl/>
        <w:numPr>
          <w:ilvl w:val="12"/>
          <w:numId w:val="0"/>
        </w:numPr>
        <w:rPr>
          <w:rFonts w:cs="Courier New"/>
          <w:lang w:val="fr-CA"/>
        </w:rPr>
      </w:pPr>
      <w:r w:rsidRPr="00EE123C">
        <w:rPr>
          <w:rFonts w:cs="Courier New"/>
          <w:lang w:val="fr-CA"/>
        </w:rPr>
        <w:t xml:space="preserve"> DIETARY SUPPLEMENT, THERAPEUTIC.  VANILLA FLAVOR; LIQUID</w:t>
      </w:r>
    </w:p>
    <w:p w14:paraId="3A52649F" w14:textId="77777777" w:rsidR="00EB2A25" w:rsidRPr="00EE123C" w:rsidRDefault="00EB2A25" w:rsidP="00EB2A25">
      <w:pPr>
        <w:pStyle w:val="Screen"/>
        <w:widowControl/>
        <w:numPr>
          <w:ilvl w:val="12"/>
          <w:numId w:val="0"/>
        </w:numPr>
        <w:rPr>
          <w:rFonts w:cs="Courier New"/>
          <w:lang w:val="fr-CA"/>
        </w:rPr>
      </w:pPr>
      <w:r w:rsidRPr="00EE123C">
        <w:rPr>
          <w:rFonts w:cs="Courier New"/>
          <w:lang w:val="fr-CA"/>
        </w:rPr>
        <w:t>READY-TO-USE; 8 OZ. PULL-TOP CAN; GOOD TASTING ORAL OR TUBE FEEDING</w:t>
      </w:r>
    </w:p>
    <w:p w14:paraId="05EB05E0" w14:textId="77777777" w:rsidR="00EB2A25" w:rsidRPr="00EE123C" w:rsidRDefault="00EB2A25" w:rsidP="00EB2A25">
      <w:pPr>
        <w:pStyle w:val="Screen"/>
        <w:widowControl/>
        <w:numPr>
          <w:ilvl w:val="12"/>
          <w:numId w:val="0"/>
        </w:numPr>
        <w:rPr>
          <w:rFonts w:cs="Courier New"/>
          <w:lang w:val="fr-CA"/>
        </w:rPr>
      </w:pPr>
      <w:r w:rsidRPr="00EE123C">
        <w:rPr>
          <w:rFonts w:cs="Courier New"/>
          <w:lang w:val="fr-CA"/>
        </w:rPr>
        <w:t>SUPPLEMENT; CALORIES: 1 PER ML.; PROTEIN:  12-27%; FAT:  20-35%;</w:t>
      </w:r>
    </w:p>
    <w:p w14:paraId="244D1B3F" w14:textId="77777777" w:rsidR="00EB2A25" w:rsidRPr="00EE123C" w:rsidRDefault="00EB2A25" w:rsidP="00EB2A25">
      <w:pPr>
        <w:pStyle w:val="Screen"/>
        <w:widowControl/>
        <w:numPr>
          <w:ilvl w:val="12"/>
          <w:numId w:val="0"/>
        </w:numPr>
        <w:rPr>
          <w:rFonts w:cs="Courier New"/>
          <w:lang w:val="fr-CA"/>
        </w:rPr>
      </w:pPr>
      <w:r w:rsidRPr="00EE123C">
        <w:rPr>
          <w:rFonts w:cs="Courier New"/>
          <w:lang w:val="fr-CA"/>
        </w:rPr>
        <w:t>CARBOHYDRATE: 45-55%; LACTOSE FREE; LOW RESIDUE; CALORIE:NIROGEN RATIO</w:t>
      </w:r>
    </w:p>
    <w:p w14:paraId="3D1B148E" w14:textId="77777777" w:rsidR="00EB2A25" w:rsidRPr="00EE123C" w:rsidRDefault="00EB2A25" w:rsidP="00EB2A25">
      <w:pPr>
        <w:pStyle w:val="Screen"/>
        <w:widowControl/>
        <w:numPr>
          <w:ilvl w:val="12"/>
          <w:numId w:val="0"/>
        </w:numPr>
        <w:rPr>
          <w:rFonts w:cs="Courier New"/>
          <w:lang w:val="fr-CA"/>
        </w:rPr>
      </w:pPr>
      <w:r w:rsidRPr="00EE123C">
        <w:rPr>
          <w:rFonts w:cs="Courier New"/>
          <w:lang w:val="fr-CA"/>
        </w:rPr>
        <w:t>100-180:1; OSMOLALITY NOT TO EXCEED 625 MOSM/KG. WATER; VITAMINS AND</w:t>
      </w:r>
    </w:p>
    <w:p w14:paraId="52F06F2A" w14:textId="77777777" w:rsidR="00EB2A25" w:rsidRPr="00EE123C" w:rsidRDefault="00EB2A25" w:rsidP="00EB2A25">
      <w:pPr>
        <w:pStyle w:val="Screen"/>
        <w:widowControl/>
        <w:numPr>
          <w:ilvl w:val="12"/>
          <w:numId w:val="0"/>
        </w:numPr>
        <w:rPr>
          <w:rFonts w:cs="Courier New"/>
          <w:lang w:val="fr-CA"/>
        </w:rPr>
      </w:pPr>
      <w:r w:rsidRPr="00EE123C">
        <w:rPr>
          <w:rFonts w:cs="Courier New"/>
          <w:lang w:val="fr-CA"/>
        </w:rPr>
        <w:t xml:space="preserve">MINERALS:  100% OF </w:t>
      </w:r>
      <w:smartTag w:uri="urn:schemas-microsoft-com:office:smarttags" w:element="place">
        <w:smartTag w:uri="urn:schemas-microsoft-com:office:smarttags" w:element="country-region">
          <w:r w:rsidRPr="00EE123C">
            <w:rPr>
              <w:rFonts w:cs="Courier New"/>
              <w:lang w:val="fr-CA"/>
            </w:rPr>
            <w:t>U.S.</w:t>
          </w:r>
        </w:smartTag>
      </w:smartTag>
      <w:r w:rsidRPr="00EE123C">
        <w:rPr>
          <w:rFonts w:cs="Courier New"/>
          <w:lang w:val="fr-CA"/>
        </w:rPr>
        <w:t xml:space="preserve"> RDAS IN 2000ML. OR LESS.  (ENSURE)</w:t>
      </w:r>
    </w:p>
    <w:p w14:paraId="6CE58774" w14:textId="77777777" w:rsidR="00EB2A25" w:rsidRPr="00EE123C" w:rsidRDefault="00EB2A25" w:rsidP="00EB2A25">
      <w:pPr>
        <w:pStyle w:val="Screen"/>
        <w:widowControl/>
        <w:numPr>
          <w:ilvl w:val="12"/>
          <w:numId w:val="0"/>
        </w:numPr>
        <w:rPr>
          <w:rFonts w:cs="Courier New"/>
          <w:lang w:val="fr-CA"/>
        </w:rPr>
      </w:pPr>
    </w:p>
    <w:p w14:paraId="3C8A6E3E" w14:textId="77777777" w:rsidR="00EB2A25" w:rsidRPr="00EE123C" w:rsidRDefault="00EB2A25" w:rsidP="00EB2A25">
      <w:pPr>
        <w:pStyle w:val="Screen"/>
        <w:widowControl/>
        <w:numPr>
          <w:ilvl w:val="12"/>
          <w:numId w:val="0"/>
        </w:numPr>
        <w:rPr>
          <w:rFonts w:cs="Courier New"/>
          <w:lang w:val="fr-CA"/>
        </w:rPr>
      </w:pPr>
      <w:r w:rsidRPr="00EE123C">
        <w:rPr>
          <w:rFonts w:cs="Courier New"/>
          <w:lang w:val="fr-CA"/>
        </w:rPr>
        <w:t xml:space="preserve">    Edit? NO// </w:t>
      </w:r>
    </w:p>
    <w:p w14:paraId="25B4192A" w14:textId="77777777" w:rsidR="00EB2A25" w:rsidRPr="00EE123C" w:rsidRDefault="00EB2A25" w:rsidP="00EB2A25">
      <w:pPr>
        <w:pStyle w:val="Screen"/>
        <w:widowControl/>
        <w:numPr>
          <w:ilvl w:val="12"/>
          <w:numId w:val="0"/>
        </w:numPr>
        <w:rPr>
          <w:rFonts w:cs="Courier New"/>
          <w:lang w:val="fr-CA"/>
        </w:rPr>
      </w:pPr>
      <w:r w:rsidRPr="00EE123C">
        <w:rPr>
          <w:rFonts w:cs="Courier New"/>
          <w:lang w:val="fr-CA"/>
        </w:rPr>
        <w:t xml:space="preserve">  QUANTITY: 12</w:t>
      </w:r>
    </w:p>
    <w:p w14:paraId="09363588" w14:textId="77777777" w:rsidR="00EB2A25" w:rsidRPr="00EE123C" w:rsidRDefault="00EB2A25" w:rsidP="00EB2A25">
      <w:pPr>
        <w:pStyle w:val="Screen"/>
        <w:widowControl/>
        <w:numPr>
          <w:ilvl w:val="12"/>
          <w:numId w:val="0"/>
        </w:numPr>
        <w:rPr>
          <w:rFonts w:cs="Courier New"/>
          <w:lang w:val="fr-CA"/>
        </w:rPr>
      </w:pPr>
      <w:r w:rsidRPr="00EE123C">
        <w:rPr>
          <w:rFonts w:cs="Courier New"/>
          <w:lang w:val="fr-CA"/>
        </w:rPr>
        <w:t xml:space="preserve">  UNIT OF PURCHASE: EA// </w:t>
      </w:r>
    </w:p>
    <w:p w14:paraId="7FB04AA4" w14:textId="77777777" w:rsidR="00EB2A25" w:rsidRPr="00EE123C" w:rsidRDefault="00EB2A25" w:rsidP="00EB2A25">
      <w:pPr>
        <w:pStyle w:val="Screen"/>
        <w:widowControl/>
        <w:numPr>
          <w:ilvl w:val="12"/>
          <w:numId w:val="0"/>
        </w:numPr>
        <w:rPr>
          <w:rFonts w:cs="Courier New"/>
          <w:lang w:val="fr-CA"/>
        </w:rPr>
      </w:pPr>
      <w:r w:rsidRPr="00EE123C">
        <w:rPr>
          <w:rFonts w:cs="Courier New"/>
          <w:lang w:val="fr-CA"/>
        </w:rPr>
        <w:t xml:space="preserve">  ACTUAL UNIT COST: $0.8500// </w:t>
      </w:r>
    </w:p>
    <w:p w14:paraId="292C642D" w14:textId="77777777" w:rsidR="00EB2A25" w:rsidRPr="00EE123C" w:rsidRDefault="00EB2A25" w:rsidP="00EB2A25">
      <w:pPr>
        <w:pStyle w:val="Screen"/>
        <w:widowControl/>
        <w:numPr>
          <w:ilvl w:val="12"/>
          <w:numId w:val="0"/>
        </w:numPr>
        <w:rPr>
          <w:rFonts w:cs="Courier New"/>
          <w:lang w:val="fr-CA"/>
        </w:rPr>
      </w:pPr>
      <w:r w:rsidRPr="00EE123C">
        <w:rPr>
          <w:rFonts w:cs="Courier New"/>
          <w:lang w:val="fr-CA"/>
        </w:rPr>
        <w:t xml:space="preserve">  PACKAGING MULTIPLE: 1// </w:t>
      </w:r>
    </w:p>
    <w:p w14:paraId="270BC9B9" w14:textId="77777777" w:rsidR="00EB2A25" w:rsidRPr="00EE123C" w:rsidRDefault="00EB2A25" w:rsidP="00EB2A25">
      <w:pPr>
        <w:pStyle w:val="Screen"/>
        <w:widowControl/>
        <w:numPr>
          <w:ilvl w:val="12"/>
          <w:numId w:val="0"/>
        </w:numPr>
        <w:rPr>
          <w:rFonts w:cs="Courier New"/>
          <w:lang w:val="fr-CA"/>
        </w:rPr>
      </w:pPr>
      <w:r w:rsidRPr="00EE123C">
        <w:rPr>
          <w:rFonts w:cs="Courier New"/>
          <w:lang w:val="fr-CA"/>
        </w:rPr>
        <w:t xml:space="preserve">  UNIT CONVERSION FACTOR: 1// </w:t>
      </w:r>
    </w:p>
    <w:p w14:paraId="0A467A9A" w14:textId="77777777" w:rsidR="00EB2A25" w:rsidRPr="00EE123C" w:rsidRDefault="00EB2A25" w:rsidP="00EB2A25">
      <w:pPr>
        <w:pStyle w:val="Screen"/>
        <w:widowControl/>
        <w:numPr>
          <w:ilvl w:val="12"/>
          <w:numId w:val="0"/>
        </w:numPr>
        <w:rPr>
          <w:rFonts w:cs="Courier New"/>
          <w:lang w:val="fr-CA"/>
        </w:rPr>
      </w:pPr>
      <w:r w:rsidRPr="00EE123C">
        <w:rPr>
          <w:rFonts w:cs="Courier New"/>
          <w:lang w:val="fr-CA"/>
        </w:rPr>
        <w:t xml:space="preserve">  VENDOR STOCK NUMBER: </w:t>
      </w:r>
    </w:p>
    <w:p w14:paraId="4CDA28DB" w14:textId="77777777" w:rsidR="00EB2A25" w:rsidRPr="00EE123C" w:rsidRDefault="00EB2A25" w:rsidP="00EB2A25">
      <w:pPr>
        <w:pStyle w:val="Screen"/>
        <w:widowControl/>
        <w:numPr>
          <w:ilvl w:val="12"/>
          <w:numId w:val="0"/>
        </w:numPr>
        <w:rPr>
          <w:rFonts w:cs="Courier New"/>
          <w:lang w:val="fr-CA"/>
        </w:rPr>
      </w:pPr>
      <w:r w:rsidRPr="00EE123C">
        <w:rPr>
          <w:rFonts w:cs="Courier New"/>
          <w:lang w:val="fr-CA"/>
        </w:rPr>
        <w:t xml:space="preserve">  NSN: 8940-01-361-8271// </w:t>
      </w:r>
    </w:p>
    <w:p w14:paraId="685E3B43" w14:textId="77777777" w:rsidR="00EB2A25" w:rsidRPr="00EE123C" w:rsidRDefault="00EB2A25" w:rsidP="00EB2A25">
      <w:pPr>
        <w:pStyle w:val="Screen"/>
        <w:widowControl/>
        <w:numPr>
          <w:ilvl w:val="12"/>
          <w:numId w:val="0"/>
        </w:numPr>
        <w:rPr>
          <w:rFonts w:cs="Courier New"/>
          <w:lang w:val="fr-CA"/>
        </w:rPr>
      </w:pPr>
      <w:r w:rsidRPr="00EE123C">
        <w:rPr>
          <w:rFonts w:cs="Courier New"/>
          <w:lang w:val="fr-CA"/>
        </w:rPr>
        <w:t xml:space="preserve">  FSC/PSC: 9999//      </w:t>
      </w:r>
    </w:p>
    <w:p w14:paraId="02147427" w14:textId="77777777" w:rsidR="00EB2A25" w:rsidRPr="00EE123C" w:rsidRDefault="00EB2A25" w:rsidP="00EB2A25">
      <w:pPr>
        <w:pStyle w:val="Screen"/>
        <w:widowControl/>
        <w:numPr>
          <w:ilvl w:val="12"/>
          <w:numId w:val="0"/>
        </w:numPr>
        <w:rPr>
          <w:rFonts w:cs="Courier New"/>
          <w:lang w:val="fr-CA"/>
        </w:rPr>
      </w:pPr>
    </w:p>
    <w:p w14:paraId="65B8A47A" w14:textId="77777777" w:rsidR="00EB2A25" w:rsidRPr="00EE123C" w:rsidRDefault="00EB2A25" w:rsidP="00EB2A25">
      <w:pPr>
        <w:pStyle w:val="Screen"/>
        <w:widowControl/>
        <w:numPr>
          <w:ilvl w:val="12"/>
          <w:numId w:val="0"/>
        </w:numPr>
        <w:rPr>
          <w:rFonts w:cs="Courier New"/>
          <w:lang w:val="fr-CA"/>
        </w:rPr>
      </w:pPr>
      <w:r w:rsidRPr="00EE123C">
        <w:rPr>
          <w:rFonts w:cs="Courier New"/>
          <w:lang w:val="fr-CA"/>
        </w:rPr>
        <w:t xml:space="preserve">  CONTRACT/BOA #: DEVELOPMENT06// </w:t>
      </w:r>
    </w:p>
    <w:p w14:paraId="778AD1E2" w14:textId="77777777" w:rsidR="00EB2A25" w:rsidRPr="00EE123C" w:rsidRDefault="00EB2A25" w:rsidP="00EB2A25">
      <w:pPr>
        <w:pStyle w:val="Screen"/>
        <w:widowControl/>
        <w:numPr>
          <w:ilvl w:val="12"/>
          <w:numId w:val="0"/>
        </w:numPr>
        <w:rPr>
          <w:rFonts w:cs="Courier New"/>
          <w:lang w:val="fr-CA"/>
        </w:rPr>
      </w:pPr>
      <w:r w:rsidRPr="00EE123C">
        <w:rPr>
          <w:rFonts w:cs="Courier New"/>
          <w:lang w:val="fr-CA"/>
        </w:rPr>
        <w:t xml:space="preserve">  BOC: 2660 Operating Supplies and Materials  </w:t>
      </w:r>
    </w:p>
    <w:p w14:paraId="23A2BBB9" w14:textId="77777777" w:rsidR="00EB2A25" w:rsidRPr="00EE123C" w:rsidRDefault="00EB2A25" w:rsidP="00EB2A25">
      <w:pPr>
        <w:pStyle w:val="Screen"/>
        <w:widowControl/>
        <w:numPr>
          <w:ilvl w:val="12"/>
          <w:numId w:val="0"/>
        </w:numPr>
        <w:rPr>
          <w:rFonts w:cs="Courier New"/>
          <w:lang w:val="fr-CA"/>
        </w:rPr>
      </w:pPr>
      <w:r w:rsidRPr="00EE123C">
        <w:rPr>
          <w:rFonts w:cs="Courier New"/>
          <w:lang w:val="fr-CA"/>
        </w:rPr>
        <w:t>2660 Operating Supplies and Materials</w:t>
      </w:r>
    </w:p>
    <w:p w14:paraId="35085BFC" w14:textId="77777777" w:rsidR="00EB2A25" w:rsidRPr="00EE123C" w:rsidRDefault="00EB2A25" w:rsidP="00EB2A25">
      <w:pPr>
        <w:pStyle w:val="Screen"/>
        <w:widowControl/>
        <w:numPr>
          <w:ilvl w:val="12"/>
          <w:numId w:val="0"/>
        </w:numPr>
        <w:rPr>
          <w:rFonts w:cs="Courier New"/>
          <w:lang w:val="fr-CA"/>
        </w:rPr>
      </w:pPr>
      <w:r w:rsidRPr="00EE123C">
        <w:rPr>
          <w:rFonts w:cs="Courier New"/>
          <w:lang w:val="fr-CA"/>
        </w:rPr>
        <w:t xml:space="preserve">Select LINE ITEM NUMBER: </w:t>
      </w:r>
    </w:p>
    <w:p w14:paraId="1CBD99BB" w14:textId="77777777" w:rsidR="00EB2A25" w:rsidRPr="00EE123C" w:rsidRDefault="00EB2A25" w:rsidP="00EB2A25">
      <w:pPr>
        <w:pStyle w:val="Screen"/>
        <w:widowControl/>
        <w:numPr>
          <w:ilvl w:val="12"/>
          <w:numId w:val="0"/>
        </w:numPr>
        <w:rPr>
          <w:rFonts w:cs="Courier New"/>
          <w:lang w:val="fr-CA"/>
        </w:rPr>
      </w:pPr>
      <w:r w:rsidRPr="00EE123C">
        <w:rPr>
          <w:rFonts w:cs="Courier New"/>
          <w:lang w:val="fr-CA"/>
        </w:rPr>
        <w:t>COMMENTS:</w:t>
      </w:r>
    </w:p>
    <w:p w14:paraId="30BF63D7" w14:textId="77777777" w:rsidR="00EB2A25" w:rsidRPr="00EE123C" w:rsidRDefault="00EB2A25" w:rsidP="00EB2A25">
      <w:pPr>
        <w:pStyle w:val="Screen"/>
        <w:widowControl/>
        <w:numPr>
          <w:ilvl w:val="12"/>
          <w:numId w:val="0"/>
        </w:numPr>
        <w:rPr>
          <w:rFonts w:cs="Courier New"/>
          <w:lang w:val="fr-CA"/>
        </w:rPr>
      </w:pPr>
      <w:r w:rsidRPr="00EE123C">
        <w:rPr>
          <w:rFonts w:cs="Courier New"/>
          <w:lang w:val="fr-CA"/>
        </w:rPr>
        <w:t xml:space="preserve">  No existing text</w:t>
      </w:r>
    </w:p>
    <w:p w14:paraId="3965FED4" w14:textId="77777777" w:rsidR="00EB2A25" w:rsidRPr="00EE123C" w:rsidRDefault="00EB2A25" w:rsidP="00EB2A25">
      <w:pPr>
        <w:pStyle w:val="Screen"/>
        <w:widowControl/>
        <w:numPr>
          <w:ilvl w:val="12"/>
          <w:numId w:val="0"/>
        </w:numPr>
        <w:rPr>
          <w:rFonts w:cs="Courier New"/>
          <w:lang w:val="fr-CA"/>
        </w:rPr>
      </w:pPr>
      <w:r w:rsidRPr="00EE123C">
        <w:rPr>
          <w:rFonts w:cs="Courier New"/>
          <w:lang w:val="fr-CA"/>
        </w:rPr>
        <w:t xml:space="preserve">  Edit? NO// </w:t>
      </w:r>
    </w:p>
    <w:p w14:paraId="18EDEF0C" w14:textId="77777777" w:rsidR="00EB2A25" w:rsidRPr="00EE123C" w:rsidRDefault="00EB2A25" w:rsidP="00EB2A25">
      <w:pPr>
        <w:pStyle w:val="Screen"/>
        <w:widowControl/>
        <w:numPr>
          <w:ilvl w:val="12"/>
          <w:numId w:val="0"/>
        </w:numPr>
        <w:rPr>
          <w:rFonts w:cs="Courier New"/>
          <w:lang w:val="fr-CA"/>
        </w:rPr>
      </w:pPr>
      <w:r w:rsidRPr="00EE123C">
        <w:rPr>
          <w:rFonts w:cs="Courier New"/>
          <w:lang w:val="fr-CA"/>
        </w:rPr>
        <w:t xml:space="preserve">Select SUB-CONTROL POINT: </w:t>
      </w:r>
    </w:p>
    <w:p w14:paraId="7AF865A4" w14:textId="77777777" w:rsidR="00EB2A25" w:rsidRPr="00EE123C" w:rsidRDefault="00EB2A25" w:rsidP="00EB2A25">
      <w:pPr>
        <w:pStyle w:val="Screen"/>
        <w:widowControl/>
        <w:numPr>
          <w:ilvl w:val="12"/>
          <w:numId w:val="0"/>
        </w:numPr>
        <w:rPr>
          <w:rFonts w:cs="Courier New"/>
          <w:lang w:val="fr-CA"/>
        </w:rPr>
      </w:pPr>
      <w:r w:rsidRPr="00EE123C">
        <w:rPr>
          <w:rFonts w:cs="Courier New"/>
          <w:lang w:val="fr-CA"/>
        </w:rPr>
        <w:t xml:space="preserve">Select PROMPT PAYMENT PERCENT: NET// </w:t>
      </w:r>
    </w:p>
    <w:p w14:paraId="26602CF5" w14:textId="77777777" w:rsidR="00EB2A25" w:rsidRPr="00EE123C" w:rsidRDefault="00EB2A25" w:rsidP="00EB2A25">
      <w:pPr>
        <w:pStyle w:val="Screen"/>
        <w:widowControl/>
        <w:numPr>
          <w:ilvl w:val="12"/>
          <w:numId w:val="0"/>
        </w:numPr>
        <w:rPr>
          <w:rFonts w:cs="Courier New"/>
          <w:lang w:val="fr-CA"/>
        </w:rPr>
      </w:pPr>
      <w:r w:rsidRPr="00EE123C">
        <w:rPr>
          <w:rFonts w:cs="Courier New"/>
          <w:lang w:val="fr-CA"/>
        </w:rPr>
        <w:t xml:space="preserve">  DAYS (TERM): 30// </w:t>
      </w:r>
    </w:p>
    <w:p w14:paraId="52A96787" w14:textId="77777777" w:rsidR="00EB2A25" w:rsidRPr="00EE123C" w:rsidRDefault="00EB2A25" w:rsidP="00EB2A25">
      <w:pPr>
        <w:pStyle w:val="Screen"/>
        <w:widowControl/>
        <w:numPr>
          <w:ilvl w:val="12"/>
          <w:numId w:val="0"/>
        </w:numPr>
        <w:rPr>
          <w:rFonts w:cs="Courier New"/>
          <w:lang w:val="fr-CA"/>
        </w:rPr>
      </w:pPr>
    </w:p>
    <w:p w14:paraId="47F58C8B" w14:textId="77777777" w:rsidR="00EB2A25" w:rsidRPr="00EE123C" w:rsidRDefault="00EB2A25" w:rsidP="00EB2A25">
      <w:pPr>
        <w:pStyle w:val="Screen"/>
        <w:widowControl/>
        <w:numPr>
          <w:ilvl w:val="12"/>
          <w:numId w:val="0"/>
        </w:numPr>
        <w:rPr>
          <w:rFonts w:cs="Courier New"/>
          <w:lang w:val="fr-CA"/>
        </w:rPr>
      </w:pPr>
      <w:r w:rsidRPr="00EE123C">
        <w:rPr>
          <w:rFonts w:cs="Courier New"/>
          <w:lang w:val="fr-CA"/>
        </w:rPr>
        <w:t xml:space="preserve">   BUSINESS TYPE: 1 SMALL</w:t>
      </w:r>
    </w:p>
    <w:p w14:paraId="321D9CEB" w14:textId="77777777" w:rsidR="00EB2A25" w:rsidRPr="00EE123C" w:rsidRDefault="00EB2A25" w:rsidP="00EB2A25">
      <w:pPr>
        <w:pStyle w:val="Screen"/>
        <w:widowControl/>
        <w:numPr>
          <w:ilvl w:val="12"/>
          <w:numId w:val="0"/>
        </w:numPr>
        <w:rPr>
          <w:rFonts w:cs="Courier New"/>
          <w:lang w:val="fr-CA"/>
        </w:rPr>
      </w:pPr>
    </w:p>
    <w:p w14:paraId="3519B6D8" w14:textId="77777777" w:rsidR="00EB2A25" w:rsidRPr="00EE123C" w:rsidRDefault="00EB2A25" w:rsidP="00EB2A25">
      <w:pPr>
        <w:pStyle w:val="Screen"/>
        <w:widowControl/>
        <w:numPr>
          <w:ilvl w:val="12"/>
          <w:numId w:val="0"/>
        </w:numPr>
        <w:rPr>
          <w:rFonts w:cs="Courier New"/>
          <w:lang w:val="fr-CA"/>
        </w:rPr>
      </w:pPr>
      <w:r w:rsidRPr="00EE123C">
        <w:rPr>
          <w:rFonts w:cs="Courier New"/>
          <w:lang w:val="fr-CA"/>
        </w:rPr>
        <w:t xml:space="preserve">          This P.O. must be reported to the FPDS system.    </w:t>
      </w:r>
    </w:p>
    <w:p w14:paraId="36883D48" w14:textId="77777777" w:rsidR="00EB2A25" w:rsidRPr="00EE123C" w:rsidRDefault="00EB2A25" w:rsidP="00EB2A25">
      <w:pPr>
        <w:pStyle w:val="Screen"/>
        <w:widowControl/>
        <w:numPr>
          <w:ilvl w:val="12"/>
          <w:numId w:val="0"/>
        </w:numPr>
        <w:rPr>
          <w:rFonts w:cs="Courier New"/>
          <w:lang w:val="fr-CA"/>
        </w:rPr>
      </w:pPr>
    </w:p>
    <w:p w14:paraId="23A3D191" w14:textId="77777777" w:rsidR="00EB2A25" w:rsidRPr="00EE123C" w:rsidRDefault="00EB2A25" w:rsidP="00EB2A25">
      <w:pPr>
        <w:pStyle w:val="Screen"/>
        <w:widowControl/>
        <w:numPr>
          <w:ilvl w:val="12"/>
          <w:numId w:val="0"/>
        </w:numPr>
        <w:rPr>
          <w:rFonts w:cs="Courier New"/>
          <w:lang w:val="fr-CA"/>
        </w:rPr>
      </w:pPr>
    </w:p>
    <w:p w14:paraId="5EAB7C6B" w14:textId="77777777" w:rsidR="00EB2A25" w:rsidRPr="00EE123C" w:rsidRDefault="00EB2A25" w:rsidP="00EB2A25">
      <w:pPr>
        <w:pStyle w:val="Screen"/>
        <w:widowControl/>
        <w:numPr>
          <w:ilvl w:val="12"/>
          <w:numId w:val="0"/>
        </w:numPr>
        <w:rPr>
          <w:rFonts w:cs="Courier New"/>
          <w:lang w:val="fr-CA"/>
        </w:rPr>
      </w:pPr>
      <w:r w:rsidRPr="00EE123C">
        <w:rPr>
          <w:rFonts w:cs="Courier New"/>
          <w:lang w:val="fr-CA"/>
        </w:rPr>
        <w:t>CONTRACT/BOA: DEVELOPMENT06  Possible Method/Type Codes: A1,B1,C1,D1,E1</w:t>
      </w:r>
    </w:p>
    <w:p w14:paraId="73D0FF6B" w14:textId="77777777" w:rsidR="00EB2A25" w:rsidRPr="00EE123C" w:rsidRDefault="00EB2A25" w:rsidP="00EB2A25">
      <w:pPr>
        <w:pStyle w:val="Screen"/>
        <w:widowControl/>
        <w:numPr>
          <w:ilvl w:val="12"/>
          <w:numId w:val="0"/>
        </w:numPr>
        <w:rPr>
          <w:rFonts w:cs="Courier New"/>
          <w:lang w:val="fr-CA"/>
        </w:rPr>
      </w:pPr>
      <w:r w:rsidRPr="00EE123C">
        <w:rPr>
          <w:rFonts w:cs="Courier New"/>
          <w:lang w:val="fr-CA"/>
        </w:rPr>
        <w:t xml:space="preserve"> ITEM: 1,                               AMOUNT: 10.2</w:t>
      </w:r>
    </w:p>
    <w:p w14:paraId="33E390F3" w14:textId="77777777" w:rsidR="00EB2A25" w:rsidRPr="00EE123C" w:rsidRDefault="00EB2A25" w:rsidP="00EB2A25">
      <w:pPr>
        <w:pStyle w:val="Screen"/>
        <w:widowControl/>
        <w:numPr>
          <w:ilvl w:val="12"/>
          <w:numId w:val="0"/>
        </w:numPr>
        <w:rPr>
          <w:rFonts w:cs="Courier New"/>
          <w:lang w:val="fr-CA"/>
        </w:rPr>
      </w:pPr>
      <w:r w:rsidRPr="00EE123C">
        <w:rPr>
          <w:rFonts w:cs="Courier New"/>
          <w:lang w:val="fr-CA"/>
        </w:rPr>
        <w:t xml:space="preserve">  TYPE CODE: D1//          </w:t>
      </w:r>
      <w:smartTag w:uri="urn:schemas-microsoft-com:office:smarttags" w:element="place">
        <w:smartTag w:uri="urn:schemas-microsoft-com:office:smarttags" w:element="State">
          <w:r w:rsidRPr="00EE123C">
            <w:rPr>
              <w:rFonts w:cs="Courier New"/>
              <w:lang w:val="fr-CA"/>
            </w:rPr>
            <w:t>DEL</w:t>
          </w:r>
        </w:smartTag>
      </w:smartTag>
      <w:r w:rsidRPr="00EE123C">
        <w:rPr>
          <w:rFonts w:cs="Courier New"/>
          <w:lang w:val="fr-CA"/>
        </w:rPr>
        <w:t xml:space="preserve"> ORDER - EXCEPT FOR FSS//SMALL BUSINESS  </w:t>
      </w:r>
    </w:p>
    <w:p w14:paraId="3C3C9577" w14:textId="77777777" w:rsidR="00EB2A25" w:rsidRPr="00EE123C" w:rsidRDefault="00EB2A25" w:rsidP="00EB2A25">
      <w:pPr>
        <w:pStyle w:val="Screen"/>
        <w:widowControl/>
        <w:numPr>
          <w:ilvl w:val="12"/>
          <w:numId w:val="0"/>
        </w:numPr>
        <w:rPr>
          <w:rFonts w:cs="Courier New"/>
          <w:lang w:val="fr-CA"/>
        </w:rPr>
      </w:pPr>
    </w:p>
    <w:p w14:paraId="7B3ED23D" w14:textId="77777777" w:rsidR="00EB2A25" w:rsidRPr="00EE123C" w:rsidRDefault="00EB2A25" w:rsidP="00EB2A25">
      <w:pPr>
        <w:pStyle w:val="Screen"/>
        <w:widowControl/>
        <w:numPr>
          <w:ilvl w:val="12"/>
          <w:numId w:val="0"/>
        </w:numPr>
        <w:rPr>
          <w:rFonts w:cs="Courier New"/>
          <w:lang w:val="fr-CA"/>
        </w:rPr>
      </w:pPr>
      <w:r w:rsidRPr="00EE123C">
        <w:rPr>
          <w:rFonts w:cs="Courier New"/>
          <w:lang w:val="fr-CA"/>
        </w:rPr>
        <w:t>Possible Competitive Status/Business codes: X1,Y1,Z1</w:t>
      </w:r>
    </w:p>
    <w:p w14:paraId="34147076" w14:textId="77777777" w:rsidR="00EB2A25" w:rsidRPr="00EE123C" w:rsidRDefault="00EB2A25" w:rsidP="00EB2A25">
      <w:pPr>
        <w:pStyle w:val="Screen"/>
        <w:widowControl/>
        <w:numPr>
          <w:ilvl w:val="12"/>
          <w:numId w:val="0"/>
        </w:numPr>
        <w:rPr>
          <w:rFonts w:cs="Courier New"/>
          <w:lang w:val="fr-CA"/>
        </w:rPr>
      </w:pPr>
    </w:p>
    <w:p w14:paraId="0F2B33EA" w14:textId="77777777" w:rsidR="00EB2A25" w:rsidRPr="00EE123C" w:rsidRDefault="00EB2A25" w:rsidP="00EB2A25">
      <w:pPr>
        <w:pStyle w:val="Screen"/>
        <w:widowControl/>
        <w:numPr>
          <w:ilvl w:val="12"/>
          <w:numId w:val="0"/>
        </w:numPr>
        <w:rPr>
          <w:rFonts w:cs="Courier New"/>
          <w:lang w:val="fr-CA"/>
        </w:rPr>
      </w:pPr>
      <w:r w:rsidRPr="00EE123C">
        <w:rPr>
          <w:rFonts w:cs="Courier New"/>
          <w:lang w:val="fr-CA"/>
        </w:rPr>
        <w:t xml:space="preserve">  COMP. STATUS/BUSINESS: Y1//        NOT COMPETED//SMALL BUSINESS  </w:t>
      </w:r>
    </w:p>
    <w:p w14:paraId="077351B5" w14:textId="77777777" w:rsidR="00EB2A25" w:rsidRPr="00EE123C" w:rsidRDefault="00EB2A25" w:rsidP="00EB2A25">
      <w:pPr>
        <w:pStyle w:val="Screen"/>
        <w:widowControl/>
        <w:numPr>
          <w:ilvl w:val="12"/>
          <w:numId w:val="0"/>
        </w:numPr>
        <w:rPr>
          <w:rFonts w:cs="Courier New"/>
          <w:lang w:val="fr-CA"/>
        </w:rPr>
      </w:pPr>
    </w:p>
    <w:p w14:paraId="6E123AFB" w14:textId="77777777" w:rsidR="00EB2A25" w:rsidRPr="00EE123C" w:rsidRDefault="00EB2A25" w:rsidP="00EB2A25">
      <w:pPr>
        <w:pStyle w:val="Screen"/>
        <w:widowControl/>
        <w:numPr>
          <w:ilvl w:val="12"/>
          <w:numId w:val="0"/>
        </w:numPr>
        <w:rPr>
          <w:rFonts w:cs="Courier New"/>
          <w:lang w:val="fr-CA"/>
        </w:rPr>
      </w:pPr>
      <w:r w:rsidRPr="00EE123C">
        <w:rPr>
          <w:rFonts w:cs="Courier New"/>
          <w:lang w:val="fr-CA"/>
        </w:rPr>
        <w:t>Possible Preference Program Codes: J,M,O,HP,8A,HS3,HZS,RSB,VSS</w:t>
      </w:r>
    </w:p>
    <w:p w14:paraId="4C6DB228" w14:textId="77777777" w:rsidR="00EB2A25" w:rsidRPr="00EE123C" w:rsidRDefault="00EB2A25" w:rsidP="00EB2A25">
      <w:pPr>
        <w:pStyle w:val="Screen"/>
        <w:widowControl/>
        <w:numPr>
          <w:ilvl w:val="12"/>
          <w:numId w:val="0"/>
        </w:numPr>
        <w:rPr>
          <w:rFonts w:cs="Courier New"/>
          <w:lang w:val="fr-CA"/>
        </w:rPr>
      </w:pPr>
    </w:p>
    <w:p w14:paraId="275895DA" w14:textId="77777777" w:rsidR="00EB2A25" w:rsidRPr="00EE123C" w:rsidRDefault="00EB2A25" w:rsidP="00EB2A25">
      <w:pPr>
        <w:pStyle w:val="Screen"/>
        <w:widowControl/>
        <w:numPr>
          <w:ilvl w:val="12"/>
          <w:numId w:val="0"/>
        </w:numPr>
        <w:rPr>
          <w:rFonts w:cs="Courier New"/>
          <w:lang w:val="fr-CA"/>
        </w:rPr>
      </w:pPr>
      <w:r w:rsidRPr="00EE123C">
        <w:rPr>
          <w:rFonts w:cs="Courier New"/>
          <w:lang w:val="fr-CA"/>
        </w:rPr>
        <w:t xml:space="preserve">  PREF. PROGRAM: M       8 (A) PROGRAM  </w:t>
      </w:r>
    </w:p>
    <w:p w14:paraId="0C79A690" w14:textId="77777777" w:rsidR="00EB2A25" w:rsidRPr="00EE123C" w:rsidRDefault="00EB2A25" w:rsidP="00EB2A25">
      <w:pPr>
        <w:pStyle w:val="Screen"/>
        <w:widowControl/>
        <w:numPr>
          <w:ilvl w:val="12"/>
          <w:numId w:val="0"/>
        </w:numPr>
        <w:rPr>
          <w:rFonts w:cs="Courier New"/>
          <w:lang w:val="fr-CA"/>
        </w:rPr>
      </w:pPr>
    </w:p>
    <w:p w14:paraId="31F7980A" w14:textId="77777777" w:rsidR="00EB2A25" w:rsidRPr="00EE123C" w:rsidRDefault="00EB2A25" w:rsidP="00EB2A25">
      <w:pPr>
        <w:pStyle w:val="Screen"/>
        <w:widowControl/>
        <w:numPr>
          <w:ilvl w:val="12"/>
          <w:numId w:val="0"/>
        </w:numPr>
        <w:rPr>
          <w:rFonts w:cs="Courier New"/>
          <w:lang w:val="fr-CA"/>
        </w:rPr>
      </w:pPr>
      <w:r w:rsidRPr="00EE123C">
        <w:rPr>
          <w:rFonts w:cs="Courier New"/>
          <w:lang w:val="fr-CA"/>
        </w:rPr>
        <w:t>Following Socioeconomic Group Codes brought over from Vendor File:</w:t>
      </w:r>
    </w:p>
    <w:p w14:paraId="0290742E" w14:textId="77777777" w:rsidR="00EB2A25" w:rsidRPr="00EE123C" w:rsidRDefault="00EB2A25" w:rsidP="00EB2A25">
      <w:pPr>
        <w:pStyle w:val="Screen"/>
        <w:widowControl/>
        <w:numPr>
          <w:ilvl w:val="12"/>
          <w:numId w:val="0"/>
        </w:numPr>
        <w:rPr>
          <w:rFonts w:cs="Courier New"/>
          <w:lang w:val="fr-CA"/>
        </w:rPr>
      </w:pPr>
      <w:r w:rsidRPr="00EE123C">
        <w:rPr>
          <w:rFonts w:cs="Courier New"/>
          <w:lang w:val="fr-CA"/>
        </w:rPr>
        <w:t xml:space="preserve">     OO  NONE OF THE OTHER CATEGORIES</w:t>
      </w:r>
    </w:p>
    <w:p w14:paraId="7AC5B331" w14:textId="77777777" w:rsidR="00EB2A25" w:rsidRPr="00EE123C" w:rsidRDefault="00EB2A25" w:rsidP="00EB2A25">
      <w:pPr>
        <w:pStyle w:val="Screen"/>
        <w:widowControl/>
        <w:numPr>
          <w:ilvl w:val="12"/>
          <w:numId w:val="0"/>
        </w:numPr>
        <w:rPr>
          <w:rFonts w:cs="Courier New"/>
          <w:lang w:val="fr-CA"/>
        </w:rPr>
      </w:pPr>
    </w:p>
    <w:p w14:paraId="0D785EA2" w14:textId="77777777" w:rsidR="00EB2A25" w:rsidRPr="00EE123C" w:rsidRDefault="00EB2A25" w:rsidP="00EB2A25">
      <w:pPr>
        <w:pStyle w:val="Screen"/>
        <w:widowControl/>
        <w:numPr>
          <w:ilvl w:val="12"/>
          <w:numId w:val="0"/>
        </w:numPr>
        <w:rPr>
          <w:rFonts w:cs="Courier New"/>
          <w:lang w:val="fr-CA"/>
        </w:rPr>
      </w:pPr>
      <w:r w:rsidRPr="00EE123C">
        <w:rPr>
          <w:rFonts w:cs="Courier New"/>
          <w:lang w:val="fr-CA"/>
        </w:rPr>
        <w:t>REASON NOT COMPETED: SP2//        Simplified acquisition threshold non competiti</w:t>
      </w:r>
    </w:p>
    <w:p w14:paraId="5DD332C2" w14:textId="77777777" w:rsidR="00EB2A25" w:rsidRPr="00EE123C" w:rsidRDefault="00EB2A25" w:rsidP="00EB2A25">
      <w:pPr>
        <w:pStyle w:val="Screen"/>
        <w:widowControl/>
        <w:numPr>
          <w:ilvl w:val="12"/>
          <w:numId w:val="0"/>
        </w:numPr>
        <w:rPr>
          <w:rFonts w:cs="Courier New"/>
          <w:lang w:val="fr-CA"/>
        </w:rPr>
      </w:pPr>
      <w:r w:rsidRPr="00EE123C">
        <w:rPr>
          <w:rFonts w:cs="Courier New"/>
          <w:lang w:val="fr-CA"/>
        </w:rPr>
        <w:t>ve. Report this code for a non competitive acquisition when the simplified acqui</w:t>
      </w:r>
    </w:p>
    <w:p w14:paraId="0A4F2860" w14:textId="77777777" w:rsidR="00EB2A25" w:rsidRPr="00EE123C" w:rsidRDefault="00EB2A25" w:rsidP="00EB2A25">
      <w:pPr>
        <w:pStyle w:val="Screen"/>
        <w:widowControl/>
        <w:numPr>
          <w:ilvl w:val="12"/>
          <w:numId w:val="0"/>
        </w:numPr>
        <w:rPr>
          <w:rFonts w:cs="Courier New"/>
          <w:lang w:val="fr-CA"/>
        </w:rPr>
      </w:pPr>
      <w:r w:rsidRPr="00EE123C">
        <w:rPr>
          <w:rFonts w:cs="Courier New"/>
          <w:lang w:val="fr-CA"/>
        </w:rPr>
        <w:t>sition procedures in FAR 13.3 are used.</w:t>
      </w:r>
    </w:p>
    <w:p w14:paraId="19CCB3EF" w14:textId="77777777" w:rsidR="00EB2A25" w:rsidRPr="00EE123C" w:rsidRDefault="00EB2A25" w:rsidP="00EB2A25">
      <w:pPr>
        <w:pStyle w:val="Screen"/>
        <w:widowControl/>
        <w:numPr>
          <w:ilvl w:val="12"/>
          <w:numId w:val="0"/>
        </w:numPr>
        <w:rPr>
          <w:rFonts w:cs="Courier New"/>
          <w:lang w:val="fr-CA"/>
        </w:rPr>
      </w:pPr>
      <w:r w:rsidRPr="00EE123C">
        <w:rPr>
          <w:rFonts w:cs="Courier New"/>
          <w:lang w:val="fr-CA"/>
        </w:rPr>
        <w:t xml:space="preserve">NUMBER OF OFFERS: 1// </w:t>
      </w:r>
    </w:p>
    <w:p w14:paraId="5D1F8F1F" w14:textId="77777777" w:rsidR="00EB2A25" w:rsidRPr="00EE123C" w:rsidRDefault="00EB2A25" w:rsidP="00EB2A25">
      <w:pPr>
        <w:pStyle w:val="Screen"/>
        <w:widowControl/>
        <w:numPr>
          <w:ilvl w:val="12"/>
          <w:numId w:val="0"/>
        </w:numPr>
        <w:rPr>
          <w:rFonts w:cs="Courier New"/>
          <w:lang w:val="fr-CA"/>
        </w:rPr>
      </w:pPr>
      <w:r w:rsidRPr="00EE123C">
        <w:rPr>
          <w:rFonts w:cs="Courier New"/>
          <w:lang w:val="fr-CA"/>
        </w:rPr>
        <w:t>PRE AWARD SYNOPSIS: N//   ORDER NOT SUBMITTED TO FED. BUS. OPS.</w:t>
      </w:r>
    </w:p>
    <w:p w14:paraId="1EC2740D" w14:textId="77777777" w:rsidR="00EB2A25" w:rsidRPr="00EE123C" w:rsidRDefault="00EB2A25" w:rsidP="00EB2A25">
      <w:pPr>
        <w:pStyle w:val="Screen"/>
        <w:widowControl/>
        <w:numPr>
          <w:ilvl w:val="12"/>
          <w:numId w:val="0"/>
        </w:numPr>
        <w:rPr>
          <w:rFonts w:cs="Courier New"/>
          <w:lang w:val="fr-CA"/>
        </w:rPr>
      </w:pPr>
      <w:r w:rsidRPr="00EE123C">
        <w:rPr>
          <w:rFonts w:cs="Courier New"/>
          <w:lang w:val="fr-CA"/>
        </w:rPr>
        <w:t>ALTERNATIVE ADVERTISING: N//   NO ATERNATIVE ADVERTISING USED</w:t>
      </w:r>
    </w:p>
    <w:p w14:paraId="24EADDC2" w14:textId="77777777" w:rsidR="00EB2A25" w:rsidRPr="00EE123C" w:rsidRDefault="00EB2A25" w:rsidP="00EB2A25">
      <w:pPr>
        <w:pStyle w:val="Screen"/>
        <w:widowControl/>
        <w:numPr>
          <w:ilvl w:val="12"/>
          <w:numId w:val="0"/>
        </w:numPr>
        <w:rPr>
          <w:rFonts w:cs="Courier New"/>
          <w:lang w:val="fr-CA"/>
        </w:rPr>
      </w:pPr>
      <w:r w:rsidRPr="00EE123C">
        <w:rPr>
          <w:rFonts w:cs="Courier New"/>
          <w:lang w:val="fr-CA"/>
        </w:rPr>
        <w:t>SOLICITATION PROCEDURE: SP1//        Simplified Acquisition Procedure FAR 13.</w:t>
      </w:r>
    </w:p>
    <w:p w14:paraId="614A1672" w14:textId="77777777" w:rsidR="00EB2A25" w:rsidRPr="00EE123C" w:rsidRDefault="00EB2A25" w:rsidP="00EB2A25">
      <w:pPr>
        <w:pStyle w:val="Screen"/>
        <w:widowControl/>
        <w:numPr>
          <w:ilvl w:val="12"/>
          <w:numId w:val="0"/>
        </w:numPr>
        <w:rPr>
          <w:rFonts w:cs="Courier New"/>
          <w:lang w:val="fr-CA"/>
        </w:rPr>
      </w:pPr>
      <w:r w:rsidRPr="00EE123C">
        <w:rPr>
          <w:rFonts w:cs="Courier New"/>
          <w:lang w:val="fr-CA"/>
        </w:rPr>
        <w:t>EVALUATED PREFERENCE: NONE//        No Evaluation.</w:t>
      </w:r>
    </w:p>
    <w:p w14:paraId="724BEB61" w14:textId="77777777" w:rsidR="00EB2A25" w:rsidRPr="00EE123C" w:rsidRDefault="00EB2A25" w:rsidP="00EB2A25">
      <w:pPr>
        <w:pStyle w:val="Screen"/>
        <w:widowControl/>
        <w:numPr>
          <w:ilvl w:val="12"/>
          <w:numId w:val="0"/>
        </w:numPr>
        <w:rPr>
          <w:rFonts w:cs="Courier New"/>
          <w:lang w:val="fr-CA"/>
        </w:rPr>
      </w:pPr>
      <w:r w:rsidRPr="00EE123C">
        <w:rPr>
          <w:rFonts w:cs="Courier New"/>
          <w:lang w:val="fr-CA"/>
        </w:rPr>
        <w:t xml:space="preserve">FUNDING AGENCY CODE: </w:t>
      </w:r>
    </w:p>
    <w:p w14:paraId="6591CB84" w14:textId="77777777" w:rsidR="00EB2A25" w:rsidRPr="00EE123C" w:rsidRDefault="00EB2A25" w:rsidP="00EB2A25">
      <w:pPr>
        <w:pStyle w:val="Screen"/>
        <w:widowControl/>
        <w:numPr>
          <w:ilvl w:val="12"/>
          <w:numId w:val="0"/>
        </w:numPr>
        <w:rPr>
          <w:rFonts w:cs="Courier New"/>
          <w:lang w:val="fr-CA"/>
        </w:rPr>
      </w:pPr>
      <w:r w:rsidRPr="00EE123C">
        <w:rPr>
          <w:rFonts w:cs="Courier New"/>
          <w:lang w:val="fr-CA"/>
        </w:rPr>
        <w:lastRenderedPageBreak/>
        <w:t>MULTIYEAR: N//   NO</w:t>
      </w:r>
    </w:p>
    <w:p w14:paraId="25397AB8" w14:textId="77777777" w:rsidR="00EB2A25" w:rsidRPr="00EE123C" w:rsidRDefault="00EB2A25" w:rsidP="00EB2A25">
      <w:pPr>
        <w:pStyle w:val="Screen"/>
        <w:widowControl/>
        <w:numPr>
          <w:ilvl w:val="12"/>
          <w:numId w:val="0"/>
        </w:numPr>
        <w:rPr>
          <w:rFonts w:cs="Courier New"/>
          <w:lang w:val="fr-CA"/>
        </w:rPr>
      </w:pPr>
      <w:r w:rsidRPr="00EE123C">
        <w:rPr>
          <w:rFonts w:cs="Courier New"/>
          <w:lang w:val="fr-CA"/>
        </w:rPr>
        <w:t xml:space="preserve">PERF. BASED SERVICE CONTRACT: N//   FOR THIS CONTRACT </w:t>
      </w:r>
      <w:r w:rsidR="00FF3BAC" w:rsidRPr="00EE123C">
        <w:rPr>
          <w:rFonts w:cs="Courier New"/>
          <w:lang w:val="fr-CA"/>
        </w:rPr>
        <w:t xml:space="preserve"> 50</w:t>
      </w:r>
      <w:r w:rsidRPr="00EE123C">
        <w:rPr>
          <w:rFonts w:cs="Courier New"/>
          <w:lang w:val="fr-CA"/>
        </w:rPr>
        <w:t>% OR LESS IS PERF. BASED</w:t>
      </w:r>
    </w:p>
    <w:p w14:paraId="2925B0AC" w14:textId="77777777" w:rsidR="00EB2A25" w:rsidRPr="00EE123C" w:rsidRDefault="00EB2A25" w:rsidP="00EB2A25">
      <w:pPr>
        <w:pStyle w:val="Screen"/>
        <w:widowControl/>
        <w:numPr>
          <w:ilvl w:val="12"/>
          <w:numId w:val="0"/>
        </w:numPr>
        <w:rPr>
          <w:rFonts w:cs="Courier New"/>
          <w:lang w:val="fr-CA"/>
        </w:rPr>
      </w:pPr>
      <w:r w:rsidRPr="00EE123C">
        <w:rPr>
          <w:rFonts w:cs="Courier New"/>
          <w:lang w:val="fr-CA"/>
        </w:rPr>
        <w:t>EPA DESIGNATED PRODUCT: E//        Not required.</w:t>
      </w:r>
    </w:p>
    <w:p w14:paraId="25F7896F" w14:textId="77777777" w:rsidR="00EB2A25" w:rsidRPr="00EE123C" w:rsidRDefault="00EB2A25" w:rsidP="00EB2A25">
      <w:pPr>
        <w:pStyle w:val="Screen"/>
        <w:widowControl/>
        <w:numPr>
          <w:ilvl w:val="12"/>
          <w:numId w:val="0"/>
        </w:numPr>
        <w:rPr>
          <w:rFonts w:cs="Courier New"/>
          <w:lang w:val="fr-CA"/>
        </w:rPr>
      </w:pPr>
      <w:r w:rsidRPr="00EE123C">
        <w:rPr>
          <w:rFonts w:cs="Courier New"/>
          <w:lang w:val="fr-CA"/>
        </w:rPr>
        <w:t>CONTRACT BUNDLING: D//   NOT BUNDLED</w:t>
      </w:r>
    </w:p>
    <w:p w14:paraId="24601DB9" w14:textId="77777777" w:rsidR="00EB2A25" w:rsidRPr="00EE123C" w:rsidRDefault="00EB2A25" w:rsidP="00EB2A25">
      <w:pPr>
        <w:pStyle w:val="Screen"/>
        <w:widowControl/>
        <w:numPr>
          <w:ilvl w:val="12"/>
          <w:numId w:val="0"/>
        </w:numPr>
        <w:rPr>
          <w:rFonts w:cs="Courier New"/>
          <w:lang w:val="fr-CA"/>
        </w:rPr>
      </w:pPr>
      <w:r w:rsidRPr="00EE123C">
        <w:rPr>
          <w:rFonts w:cs="Courier New"/>
          <w:lang w:val="fr-CA"/>
        </w:rPr>
        <w:t>PLACE OF PERF. THIS STATION?: Y//   YES</w:t>
      </w:r>
    </w:p>
    <w:p w14:paraId="1661171B" w14:textId="77777777" w:rsidR="00EB2A25" w:rsidRPr="00EE123C" w:rsidRDefault="00EB2A25" w:rsidP="00EB2A25">
      <w:pPr>
        <w:pStyle w:val="Screen"/>
        <w:widowControl/>
        <w:numPr>
          <w:ilvl w:val="12"/>
          <w:numId w:val="0"/>
        </w:numPr>
        <w:rPr>
          <w:rFonts w:cs="Courier New"/>
          <w:lang w:val="fr-CA"/>
        </w:rPr>
      </w:pPr>
    </w:p>
    <w:p w14:paraId="25C01292" w14:textId="77777777" w:rsidR="00EB2A25" w:rsidRPr="00EE123C" w:rsidRDefault="00EB2A25" w:rsidP="00EB2A25">
      <w:pPr>
        <w:pStyle w:val="Screen"/>
        <w:widowControl/>
        <w:numPr>
          <w:ilvl w:val="12"/>
          <w:numId w:val="0"/>
        </w:numPr>
        <w:rPr>
          <w:rFonts w:cs="Courier New"/>
          <w:lang w:val="fr-CA"/>
        </w:rPr>
      </w:pPr>
      <w:r w:rsidRPr="00EE123C">
        <w:rPr>
          <w:rFonts w:cs="Courier New"/>
          <w:lang w:val="fr-CA"/>
        </w:rPr>
        <w:t xml:space="preserve">     Review Delivery Order ? YES//   (YES)</w:t>
      </w:r>
    </w:p>
    <w:p w14:paraId="54952183" w14:textId="77777777" w:rsidR="004523B2" w:rsidRPr="00EE123C" w:rsidRDefault="004523B2" w:rsidP="004523B2">
      <w:pPr>
        <w:pStyle w:val="Heading3"/>
        <w:numPr>
          <w:ilvl w:val="12"/>
          <w:numId w:val="0"/>
        </w:numPr>
        <w:ind w:left="720" w:hanging="720"/>
      </w:pPr>
      <w:bookmarkStart w:id="265" w:name="_Toc354283112"/>
      <w:bookmarkStart w:id="266" w:name="_Toc354394020"/>
      <w:bookmarkStart w:id="267" w:name="_Toc354395967"/>
      <w:bookmarkStart w:id="268" w:name="_Toc357331389"/>
    </w:p>
    <w:p w14:paraId="78337A73" w14:textId="77777777" w:rsidR="004523B2" w:rsidRPr="00EE123C" w:rsidRDefault="004523B2" w:rsidP="004523B2">
      <w:pPr>
        <w:pStyle w:val="Heading3"/>
        <w:numPr>
          <w:ilvl w:val="12"/>
          <w:numId w:val="0"/>
        </w:numPr>
        <w:ind w:left="720" w:hanging="720"/>
      </w:pPr>
      <w:bookmarkStart w:id="269" w:name="_Toc370535020"/>
      <w:bookmarkStart w:id="270" w:name="_Toc127608006"/>
      <w:proofErr w:type="gramStart"/>
      <w:r w:rsidRPr="00EE123C">
        <w:t xml:space="preserve">2.2.5  </w:t>
      </w:r>
      <w:bookmarkEnd w:id="265"/>
      <w:bookmarkEnd w:id="266"/>
      <w:bookmarkEnd w:id="267"/>
      <w:bookmarkEnd w:id="268"/>
      <w:bookmarkEnd w:id="269"/>
      <w:r w:rsidRPr="00EE123C">
        <w:t>Review</w:t>
      </w:r>
      <w:proofErr w:type="gramEnd"/>
      <w:r w:rsidRPr="00EE123C">
        <w:t xml:space="preserve"> Delivery Order</w:t>
      </w:r>
      <w:bookmarkEnd w:id="270"/>
    </w:p>
    <w:p w14:paraId="69ED8224" w14:textId="77777777" w:rsidR="004523B2" w:rsidRPr="00EE123C" w:rsidRDefault="004523B2" w:rsidP="004523B2">
      <w:pPr>
        <w:numPr>
          <w:ilvl w:val="12"/>
          <w:numId w:val="0"/>
        </w:numPr>
      </w:pPr>
      <w:r w:rsidRPr="00EE123C">
        <w:t xml:space="preserve">After entering </w:t>
      </w:r>
      <w:proofErr w:type="gramStart"/>
      <w:r w:rsidRPr="00EE123C">
        <w:t>all of</w:t>
      </w:r>
      <w:proofErr w:type="gramEnd"/>
      <w:r w:rsidRPr="00EE123C">
        <w:t xml:space="preserve"> the required data for a delivery order</w:t>
      </w:r>
      <w:r w:rsidRPr="00EE123C">
        <w:fldChar w:fldCharType="begin"/>
      </w:r>
      <w:r w:rsidRPr="00EE123C">
        <w:instrText>xe "Delivery Orders"</w:instrText>
      </w:r>
      <w:r w:rsidRPr="00EE123C">
        <w:fldChar w:fldCharType="end"/>
      </w:r>
      <w:r w:rsidRPr="00EE123C">
        <w:t>, IFCAP will ask the user if they would like to ‘Review Delivery Order?’ and display the information for the delivery order in report form.  An electronic signature is requested and then the system will display the ‘Cost of this request’ and the ‘</w:t>
      </w:r>
      <w:smartTag w:uri="urn:schemas-microsoft-com:office:smarttags" w:element="place">
        <w:smartTag w:uri="urn:schemas-microsoft-com:office:smarttags" w:element="PlaceName">
          <w:r w:rsidRPr="00EE123C">
            <w:t>Current</w:t>
          </w:r>
        </w:smartTag>
        <w:r w:rsidRPr="00EE123C">
          <w:t xml:space="preserve"> </w:t>
        </w:r>
        <w:smartTag w:uri="urn:schemas-microsoft-com:office:smarttags" w:element="PlaceName">
          <w:r w:rsidRPr="00EE123C">
            <w:t>Control</w:t>
          </w:r>
        </w:smartTag>
        <w:r w:rsidRPr="00EE123C">
          <w:t xml:space="preserve"> </w:t>
        </w:r>
        <w:smartTag w:uri="urn:schemas-microsoft-com:office:smarttags" w:element="PlaceType">
          <w:r w:rsidRPr="00EE123C">
            <w:t>Point</w:t>
          </w:r>
        </w:smartTag>
        <w:r w:rsidRPr="00EE123C">
          <w:fldChar w:fldCharType="begin"/>
        </w:r>
        <w:smartTag w:uri="urn:schemas-microsoft-com:office:smarttags" w:element="PlaceName">
          <w:r w:rsidRPr="00EE123C">
            <w:instrText>xe</w:instrText>
          </w:r>
        </w:smartTag>
      </w:smartTag>
      <w:r w:rsidRPr="00EE123C">
        <w:instrText xml:space="preserve"> "Fund Control Point"</w:instrText>
      </w:r>
      <w:r w:rsidRPr="00EE123C">
        <w:fldChar w:fldCharType="end"/>
      </w:r>
      <w:r w:rsidRPr="00EE123C">
        <w:fldChar w:fldCharType="begin"/>
      </w:r>
      <w:r w:rsidRPr="00EE123C">
        <w:instrText>xe "Control Point"</w:instrText>
      </w:r>
      <w:r w:rsidRPr="00EE123C">
        <w:fldChar w:fldCharType="end"/>
      </w:r>
      <w:r w:rsidRPr="00EE123C">
        <w:t xml:space="preserve"> Balance’.  When an electronic signature code is entered, if the user utilizes the General Inventory Package, the due-ins on the item will be set up.  The DELIVERY ORDER switch at the station/Fund Control Point level that can be set by Fiscal.  If set to YES, the order does not have to go through Fiscal for obligation.  The proper FMS documents are created and sent to </w:t>
      </w:r>
      <w:smartTag w:uri="urn:schemas-microsoft-com:office:smarttags" w:element="place">
        <w:smartTag w:uri="urn:schemas-microsoft-com:office:smarttags" w:element="City">
          <w:r w:rsidRPr="00EE123C">
            <w:t>Austin</w:t>
          </w:r>
        </w:smartTag>
      </w:smartTag>
      <w:r w:rsidRPr="00EE123C">
        <w:t xml:space="preserve">.  If the switch is set to NO, the order will be sent through Fiscal for the obligation process.  IFCAP will generate a report that will show </w:t>
      </w:r>
      <w:r w:rsidRPr="00EE123C">
        <w:rPr>
          <w:b/>
        </w:rPr>
        <w:t>all</w:t>
      </w:r>
      <w:r w:rsidRPr="00EE123C">
        <w:t xml:space="preserve"> delivery orders that did not come through Fiscal Service for obligation.  This can be set up to run automatically on a designated printer in Accounting Service.  </w:t>
      </w:r>
    </w:p>
    <w:p w14:paraId="57A67C5D" w14:textId="77777777" w:rsidR="004523B2" w:rsidRPr="00EE123C" w:rsidRDefault="004523B2" w:rsidP="004523B2">
      <w:pPr>
        <w:numPr>
          <w:ilvl w:val="12"/>
          <w:numId w:val="0"/>
        </w:numPr>
        <w:rPr>
          <w:sz w:val="16"/>
        </w:rPr>
      </w:pPr>
    </w:p>
    <w:p w14:paraId="28FDDB18" w14:textId="77777777" w:rsidR="004523B2" w:rsidRPr="00EE123C" w:rsidRDefault="004523B2" w:rsidP="004523B2">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r w:rsidRPr="00EE123C">
        <w:rPr>
          <w:rFonts w:ascii="Courier New" w:hAnsi="Courier New" w:cs="Courier New"/>
          <w:sz w:val="16"/>
        </w:rPr>
        <w:t xml:space="preserve">Review Delivery </w:t>
      </w:r>
      <w:proofErr w:type="gramStart"/>
      <w:r w:rsidRPr="00EE123C">
        <w:rPr>
          <w:rFonts w:ascii="Courier New" w:hAnsi="Courier New" w:cs="Courier New"/>
          <w:sz w:val="16"/>
        </w:rPr>
        <w:t>Order ?</w:t>
      </w:r>
      <w:proofErr w:type="gramEnd"/>
      <w:r w:rsidRPr="00EE123C">
        <w:rPr>
          <w:rFonts w:ascii="Courier New" w:hAnsi="Courier New" w:cs="Courier New"/>
          <w:sz w:val="16"/>
        </w:rPr>
        <w:t xml:space="preserve"> YES//</w:t>
      </w:r>
      <w:proofErr w:type="gramStart"/>
      <w:r w:rsidRPr="00EE123C">
        <w:rPr>
          <w:rFonts w:ascii="Courier New" w:hAnsi="Courier New" w:cs="Courier New"/>
          <w:sz w:val="16"/>
        </w:rPr>
        <w:t xml:space="preserve">   (</w:t>
      </w:r>
      <w:proofErr w:type="gramEnd"/>
      <w:r w:rsidRPr="00EE123C">
        <w:rPr>
          <w:rFonts w:ascii="Courier New" w:hAnsi="Courier New" w:cs="Courier New"/>
          <w:sz w:val="16"/>
        </w:rPr>
        <w:t>YES)</w:t>
      </w:r>
    </w:p>
    <w:p w14:paraId="2DCB035C" w14:textId="77777777" w:rsidR="004523B2" w:rsidRPr="00EE123C" w:rsidRDefault="004523B2" w:rsidP="004523B2">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p>
    <w:p w14:paraId="604C9984"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bookmarkStart w:id="271" w:name="_Toc354283113"/>
      <w:bookmarkStart w:id="272" w:name="_Toc354394021"/>
      <w:bookmarkStart w:id="273" w:name="_Toc354395968"/>
      <w:bookmarkStart w:id="274" w:name="_Toc357331390"/>
      <w:r w:rsidRPr="00EE123C">
        <w:rPr>
          <w:rFonts w:ascii="Courier New" w:hAnsi="Courier New" w:cs="Courier New"/>
          <w:sz w:val="16"/>
        </w:rPr>
        <w:t xml:space="preserve">DELIVER ORDER: </w:t>
      </w:r>
      <w:r w:rsidR="002230EB">
        <w:rPr>
          <w:rFonts w:ascii="Courier New" w:hAnsi="Courier New" w:cs="Courier New"/>
          <w:sz w:val="16"/>
        </w:rPr>
        <w:t>999</w:t>
      </w:r>
      <w:r w:rsidRPr="00EE123C">
        <w:rPr>
          <w:rFonts w:ascii="Courier New" w:hAnsi="Courier New" w:cs="Courier New"/>
          <w:sz w:val="16"/>
        </w:rPr>
        <w:t>-P98082            STATUS: Order Not Completely Prepared</w:t>
      </w:r>
    </w:p>
    <w:p w14:paraId="75AA4686"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r w:rsidRPr="00EE123C">
        <w:rPr>
          <w:rFonts w:ascii="Courier New" w:hAnsi="Courier New" w:cs="Courier New"/>
          <w:sz w:val="16"/>
        </w:rPr>
        <w:t xml:space="preserve">M.O.P.: INVOICE/RECEIVING REPORT     LAST PARTIAL RECD.: </w:t>
      </w:r>
    </w:p>
    <w:p w14:paraId="20608043"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r w:rsidRPr="00EE123C">
        <w:rPr>
          <w:rFonts w:ascii="Courier New" w:hAnsi="Courier New" w:cs="Courier New"/>
          <w:sz w:val="16"/>
        </w:rPr>
        <w:t xml:space="preserve">                                     REQUESTING SERVICE: </w:t>
      </w:r>
    </w:p>
    <w:p w14:paraId="31254E4D"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r w:rsidRPr="00EE123C">
        <w:rPr>
          <w:rFonts w:ascii="Courier New" w:hAnsi="Courier New" w:cs="Courier New"/>
          <w:sz w:val="16"/>
        </w:rPr>
        <w:t xml:space="preserve">VENDOR:  IFVENDOR INC                                    SHIP TO: </w:t>
      </w:r>
      <w:r w:rsidR="002230EB">
        <w:rPr>
          <w:rFonts w:ascii="Courier New" w:hAnsi="Courier New" w:cs="Courier New"/>
          <w:sz w:val="16"/>
        </w:rPr>
        <w:t>ANYCITY</w:t>
      </w:r>
      <w:r w:rsidRPr="00EE123C">
        <w:rPr>
          <w:rFonts w:ascii="Courier New" w:hAnsi="Courier New" w:cs="Courier New"/>
          <w:sz w:val="16"/>
        </w:rPr>
        <w:t xml:space="preserve"> VAMC</w:t>
      </w:r>
    </w:p>
    <w:p w14:paraId="7F39B024"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r w:rsidRPr="00EE123C">
        <w:rPr>
          <w:rFonts w:ascii="Courier New" w:hAnsi="Courier New" w:cs="Courier New"/>
          <w:sz w:val="16"/>
        </w:rPr>
        <w:t xml:space="preserve">         5301 ANY STREET                                 </w:t>
      </w:r>
      <w:smartTag w:uri="urn:schemas-microsoft-com:office:smarttags" w:element="place">
        <w:smartTag w:uri="urn:schemas-microsoft-com:office:smarttags" w:element="PlaceName">
          <w:r w:rsidRPr="00EE123C">
            <w:rPr>
              <w:rFonts w:ascii="Courier New" w:hAnsi="Courier New" w:cs="Courier New"/>
              <w:sz w:val="16"/>
            </w:rPr>
            <w:t>V.A.</w:t>
          </w:r>
        </w:smartTag>
        <w:r w:rsidRPr="00EE123C">
          <w:rPr>
            <w:rFonts w:ascii="Courier New" w:hAnsi="Courier New" w:cs="Courier New"/>
            <w:sz w:val="16"/>
          </w:rPr>
          <w:t xml:space="preserve"> </w:t>
        </w:r>
        <w:smartTag w:uri="urn:schemas-microsoft-com:office:smarttags" w:element="PlaceName">
          <w:r w:rsidRPr="00EE123C">
            <w:rPr>
              <w:rFonts w:ascii="Courier New" w:hAnsi="Courier New" w:cs="Courier New"/>
              <w:sz w:val="16"/>
            </w:rPr>
            <w:t>Medical</w:t>
          </w:r>
        </w:smartTag>
        <w:r w:rsidRPr="00EE123C">
          <w:rPr>
            <w:rFonts w:ascii="Courier New" w:hAnsi="Courier New" w:cs="Courier New"/>
            <w:sz w:val="16"/>
          </w:rPr>
          <w:t xml:space="preserve"> </w:t>
        </w:r>
        <w:smartTag w:uri="urn:schemas-microsoft-com:office:smarttags" w:element="PlaceType">
          <w:r w:rsidRPr="00EE123C">
            <w:rPr>
              <w:rFonts w:ascii="Courier New" w:hAnsi="Courier New" w:cs="Courier New"/>
              <w:sz w:val="16"/>
            </w:rPr>
            <w:t>Center</w:t>
          </w:r>
        </w:smartTag>
      </w:smartTag>
      <w:r w:rsidRPr="00EE123C">
        <w:rPr>
          <w:rFonts w:ascii="Courier New" w:hAnsi="Courier New" w:cs="Courier New"/>
          <w:sz w:val="16"/>
        </w:rPr>
        <w:t xml:space="preserve"> </w:t>
      </w:r>
    </w:p>
    <w:p w14:paraId="632762EA"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r w:rsidRPr="00EE123C">
        <w:rPr>
          <w:rFonts w:ascii="Courier New" w:hAnsi="Courier New" w:cs="Courier New"/>
          <w:sz w:val="16"/>
        </w:rPr>
        <w:t xml:space="preserve">         </w:t>
      </w:r>
      <w:r w:rsidR="002230EB">
        <w:rPr>
          <w:rFonts w:ascii="Courier New" w:hAnsi="Courier New" w:cs="Courier New"/>
          <w:sz w:val="16"/>
        </w:rPr>
        <w:t>ANYCITY</w:t>
      </w:r>
      <w:r w:rsidRPr="00EE123C">
        <w:rPr>
          <w:rFonts w:ascii="Courier New" w:hAnsi="Courier New" w:cs="Courier New"/>
          <w:sz w:val="16"/>
        </w:rPr>
        <w:t xml:space="preserve">, </w:t>
      </w:r>
      <w:smartTag w:uri="urn:schemas-microsoft-com:office:smarttags" w:element="State">
        <w:r w:rsidRPr="00EE123C">
          <w:rPr>
            <w:rFonts w:ascii="Courier New" w:hAnsi="Courier New" w:cs="Courier New"/>
            <w:sz w:val="16"/>
          </w:rPr>
          <w:t>CA</w:t>
        </w:r>
      </w:smartTag>
      <w:r w:rsidRPr="00EE123C">
        <w:rPr>
          <w:rFonts w:ascii="Courier New" w:hAnsi="Courier New" w:cs="Courier New"/>
          <w:sz w:val="16"/>
        </w:rPr>
        <w:t xml:space="preserve">  </w:t>
      </w:r>
      <w:r w:rsidR="002230EB">
        <w:rPr>
          <w:rFonts w:ascii="Courier New" w:hAnsi="Courier New" w:cs="Courier New"/>
          <w:sz w:val="16"/>
        </w:rPr>
        <w:t>99999</w:t>
      </w:r>
      <w:r w:rsidRPr="00EE123C">
        <w:rPr>
          <w:rFonts w:ascii="Courier New" w:hAnsi="Courier New" w:cs="Courier New"/>
          <w:sz w:val="16"/>
        </w:rPr>
        <w:t xml:space="preserve">-3196                         50 </w:t>
      </w:r>
      <w:r w:rsidR="009F6382" w:rsidRPr="00EE123C">
        <w:rPr>
          <w:rFonts w:ascii="Courier New" w:hAnsi="Courier New" w:cs="Courier New"/>
          <w:sz w:val="16"/>
        </w:rPr>
        <w:t>Some</w:t>
      </w:r>
      <w:r w:rsidRPr="00EE123C">
        <w:rPr>
          <w:rFonts w:ascii="Courier New" w:hAnsi="Courier New" w:cs="Courier New"/>
          <w:sz w:val="16"/>
        </w:rPr>
        <w:t xml:space="preserve"> Street, NW</w:t>
      </w:r>
    </w:p>
    <w:p w14:paraId="790AA55D"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r w:rsidRPr="00EE123C">
        <w:rPr>
          <w:rFonts w:ascii="Courier New" w:hAnsi="Courier New" w:cs="Courier New"/>
          <w:sz w:val="16"/>
        </w:rPr>
        <w:t xml:space="preserve">         </w:t>
      </w:r>
      <w:r w:rsidR="002230EB">
        <w:rPr>
          <w:rFonts w:ascii="Courier New" w:hAnsi="Courier New" w:cs="Courier New"/>
          <w:sz w:val="16"/>
        </w:rPr>
        <w:t>111</w:t>
      </w:r>
      <w:r w:rsidRPr="00EE123C">
        <w:rPr>
          <w:rFonts w:ascii="Courier New" w:hAnsi="Courier New" w:cs="Courier New"/>
          <w:sz w:val="16"/>
        </w:rPr>
        <w:t xml:space="preserve"> </w:t>
      </w:r>
      <w:r w:rsidR="00D71DFE" w:rsidRPr="00EE123C">
        <w:rPr>
          <w:rFonts w:ascii="Courier New" w:hAnsi="Courier New" w:cs="Courier New"/>
          <w:sz w:val="16"/>
        </w:rPr>
        <w:t>555</w:t>
      </w:r>
      <w:r w:rsidRPr="00EE123C">
        <w:rPr>
          <w:rFonts w:ascii="Courier New" w:hAnsi="Courier New" w:cs="Courier New"/>
          <w:sz w:val="16"/>
        </w:rPr>
        <w:t xml:space="preserve"> 7771                                    </w:t>
      </w:r>
      <w:r w:rsidR="002230EB">
        <w:rPr>
          <w:rFonts w:ascii="Courier New" w:hAnsi="Courier New" w:cs="Courier New"/>
          <w:sz w:val="16"/>
        </w:rPr>
        <w:t>ANYCITY</w:t>
      </w:r>
      <w:r w:rsidRPr="00EE123C">
        <w:rPr>
          <w:rFonts w:ascii="Courier New" w:hAnsi="Courier New" w:cs="Courier New"/>
          <w:sz w:val="16"/>
        </w:rPr>
        <w:t xml:space="preserve">, </w:t>
      </w:r>
      <w:smartTag w:uri="urn:schemas-microsoft-com:office:smarttags" w:element="State">
        <w:r w:rsidRPr="00EE123C">
          <w:rPr>
            <w:rFonts w:ascii="Courier New" w:hAnsi="Courier New" w:cs="Courier New"/>
            <w:sz w:val="16"/>
          </w:rPr>
          <w:t>DC</w:t>
        </w:r>
      </w:smartTag>
      <w:r w:rsidRPr="00EE123C">
        <w:rPr>
          <w:rFonts w:ascii="Courier New" w:hAnsi="Courier New" w:cs="Courier New"/>
          <w:sz w:val="16"/>
        </w:rPr>
        <w:t xml:space="preserve">  </w:t>
      </w:r>
      <w:r w:rsidR="002230EB">
        <w:rPr>
          <w:rFonts w:ascii="Courier New" w:hAnsi="Courier New" w:cs="Courier New"/>
          <w:sz w:val="16"/>
        </w:rPr>
        <w:t>11111</w:t>
      </w:r>
    </w:p>
    <w:p w14:paraId="2876D261"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p>
    <w:p w14:paraId="717194CC"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p>
    <w:p w14:paraId="2D6653D7"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r w:rsidRPr="00EE123C">
        <w:rPr>
          <w:rFonts w:ascii="Courier New" w:hAnsi="Courier New" w:cs="Courier New"/>
          <w:sz w:val="16"/>
        </w:rPr>
        <w:t xml:space="preserve">         FMS Vendor Code: P55396097</w:t>
      </w:r>
    </w:p>
    <w:p w14:paraId="49AB3127"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p>
    <w:p w14:paraId="47897B09"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p>
    <w:p w14:paraId="0041E842"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r w:rsidRPr="00EE123C">
        <w:rPr>
          <w:rFonts w:ascii="Courier New" w:hAnsi="Courier New" w:cs="Courier New"/>
          <w:sz w:val="16"/>
        </w:rPr>
        <w:t>_______________________________________________________________________</w:t>
      </w:r>
    </w:p>
    <w:p w14:paraId="7B77D33C"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r w:rsidRPr="00EE123C">
        <w:rPr>
          <w:rFonts w:ascii="Courier New" w:hAnsi="Courier New" w:cs="Courier New"/>
          <w:sz w:val="16"/>
        </w:rPr>
        <w:t xml:space="preserve">FOB POINT: DESTINATION       |PROPOSAL: N/A              |AUTHORITY: </w:t>
      </w:r>
    </w:p>
    <w:p w14:paraId="3EEFABE5"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smartTag w:uri="urn:schemas-microsoft-com:office:smarttags" w:element="place">
        <w:smartTag w:uri="urn:schemas-microsoft-com:office:smarttags" w:element="PlaceName">
          <w:r w:rsidRPr="00EE123C">
            <w:rPr>
              <w:rFonts w:ascii="Courier New" w:hAnsi="Courier New" w:cs="Courier New"/>
              <w:sz w:val="16"/>
            </w:rPr>
            <w:t>COST</w:t>
          </w:r>
        </w:smartTag>
        <w:r w:rsidRPr="00EE123C">
          <w:rPr>
            <w:rFonts w:ascii="Courier New" w:hAnsi="Courier New" w:cs="Courier New"/>
            <w:sz w:val="16"/>
          </w:rPr>
          <w:t xml:space="preserve"> </w:t>
        </w:r>
        <w:smartTag w:uri="urn:schemas-microsoft-com:office:smarttags" w:element="PlaceType">
          <w:r w:rsidRPr="00EE123C">
            <w:rPr>
              <w:rFonts w:ascii="Courier New" w:hAnsi="Courier New" w:cs="Courier New"/>
              <w:sz w:val="16"/>
            </w:rPr>
            <w:t>CENTER</w:t>
          </w:r>
        </w:smartTag>
      </w:smartTag>
      <w:r w:rsidRPr="00EE123C">
        <w:rPr>
          <w:rFonts w:ascii="Courier New" w:hAnsi="Courier New" w:cs="Courier New"/>
          <w:sz w:val="16"/>
        </w:rPr>
        <w:t xml:space="preserve">: 215000          |                           |  </w:t>
      </w:r>
    </w:p>
    <w:p w14:paraId="0BA2453D"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r w:rsidRPr="00EE123C">
        <w:rPr>
          <w:rFonts w:ascii="Courier New" w:hAnsi="Courier New" w:cs="Courier New"/>
          <w:sz w:val="16"/>
        </w:rPr>
        <w:t>TYPE: DELIVERY ORDER         |                           |BUYER:</w:t>
      </w:r>
    </w:p>
    <w:p w14:paraId="6B46EEDA"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r w:rsidRPr="00EE123C">
        <w:rPr>
          <w:rFonts w:ascii="Courier New" w:hAnsi="Courier New" w:cs="Courier New"/>
          <w:sz w:val="16"/>
        </w:rPr>
        <w:t xml:space="preserve">DELIVER ON/BEFORE 7/8/2005   |CONTRACT:                  </w:t>
      </w:r>
      <w:proofErr w:type="gramStart"/>
      <w:r w:rsidRPr="00EE123C">
        <w:rPr>
          <w:rFonts w:ascii="Courier New" w:hAnsi="Courier New" w:cs="Courier New"/>
          <w:sz w:val="16"/>
        </w:rPr>
        <w:t>|  IFUSER</w:t>
      </w:r>
      <w:proofErr w:type="gramEnd"/>
      <w:r w:rsidRPr="00EE123C">
        <w:rPr>
          <w:rFonts w:ascii="Courier New" w:hAnsi="Courier New" w:cs="Courier New"/>
          <w:sz w:val="16"/>
        </w:rPr>
        <w:t xml:space="preserve"> SUPPLY</w:t>
      </w:r>
    </w:p>
    <w:p w14:paraId="1B461C28"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r w:rsidRPr="00EE123C">
        <w:rPr>
          <w:rFonts w:ascii="Courier New" w:hAnsi="Courier New" w:cs="Courier New"/>
          <w:sz w:val="16"/>
        </w:rPr>
        <w:t>DISCOUNT TERM: NET30         |           DEVELOPMENT06   |DATE: 6/28/2005</w:t>
      </w:r>
    </w:p>
    <w:p w14:paraId="6BB2E0DA"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r w:rsidRPr="00EE123C">
        <w:rPr>
          <w:rFonts w:ascii="Courier New" w:hAnsi="Courier New" w:cs="Courier New"/>
          <w:sz w:val="16"/>
        </w:rPr>
        <w:t>APP: 3650160-255             |                           |</w:t>
      </w:r>
    </w:p>
    <w:p w14:paraId="4868FF7C"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r w:rsidRPr="00EE123C">
        <w:rPr>
          <w:rFonts w:ascii="Courier New" w:hAnsi="Courier New" w:cs="Courier New"/>
          <w:sz w:val="16"/>
        </w:rPr>
        <w:t xml:space="preserve">                             |                           |TOTAL:    10.20</w:t>
      </w:r>
    </w:p>
    <w:p w14:paraId="7F1E0E49"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r w:rsidRPr="00EE123C">
        <w:rPr>
          <w:rFonts w:ascii="Courier New" w:hAnsi="Courier New" w:cs="Courier New"/>
          <w:sz w:val="16"/>
        </w:rPr>
        <w:t>-----------------------------------------------------------------------</w:t>
      </w:r>
    </w:p>
    <w:p w14:paraId="3F170958"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r w:rsidRPr="00EE123C">
        <w:rPr>
          <w:rFonts w:ascii="Courier New" w:hAnsi="Courier New" w:cs="Courier New"/>
          <w:sz w:val="16"/>
        </w:rPr>
        <w:t xml:space="preserve">        ENTER '^' TO HALT: </w:t>
      </w:r>
    </w:p>
    <w:p w14:paraId="71CE5480"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p>
    <w:p w14:paraId="138CA30C"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p>
    <w:p w14:paraId="1557B03F"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p>
    <w:p w14:paraId="60110CCB"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r w:rsidRPr="00EE123C">
        <w:rPr>
          <w:rFonts w:ascii="Courier New" w:hAnsi="Courier New" w:cs="Courier New"/>
          <w:sz w:val="16"/>
        </w:rPr>
        <w:t xml:space="preserve">                                                       UNIT           TOTAL</w:t>
      </w:r>
    </w:p>
    <w:p w14:paraId="0924B286"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r w:rsidRPr="00EE123C">
        <w:rPr>
          <w:rFonts w:ascii="Courier New" w:hAnsi="Courier New" w:cs="Courier New"/>
          <w:sz w:val="16"/>
        </w:rPr>
        <w:t xml:space="preserve">ITEM           DESCRIPTION                QTY UNIT     COST           </w:t>
      </w:r>
      <w:proofErr w:type="spellStart"/>
      <w:r w:rsidRPr="00EE123C">
        <w:rPr>
          <w:rFonts w:ascii="Courier New" w:hAnsi="Courier New" w:cs="Courier New"/>
          <w:sz w:val="16"/>
        </w:rPr>
        <w:t>COST</w:t>
      </w:r>
      <w:proofErr w:type="spellEnd"/>
    </w:p>
    <w:p w14:paraId="5FE16BEF"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r w:rsidRPr="00EE123C">
        <w:rPr>
          <w:rFonts w:ascii="Courier New" w:hAnsi="Courier New" w:cs="Courier New"/>
          <w:sz w:val="16"/>
        </w:rPr>
        <w:t>-----------------------------------------------------------------------</w:t>
      </w:r>
    </w:p>
    <w:p w14:paraId="65F6A4EF"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r w:rsidRPr="00EE123C">
        <w:rPr>
          <w:rFonts w:ascii="Courier New" w:hAnsi="Courier New" w:cs="Courier New"/>
          <w:sz w:val="16"/>
        </w:rPr>
        <w:t xml:space="preserve">    1   DIETARY </w:t>
      </w:r>
      <w:proofErr w:type="gramStart"/>
      <w:r w:rsidRPr="00EE123C">
        <w:rPr>
          <w:rFonts w:ascii="Courier New" w:hAnsi="Courier New" w:cs="Courier New"/>
          <w:sz w:val="16"/>
        </w:rPr>
        <w:t xml:space="preserve">SUPPLEMENT,   </w:t>
      </w:r>
      <w:proofErr w:type="gramEnd"/>
      <w:r w:rsidRPr="00EE123C">
        <w:rPr>
          <w:rFonts w:ascii="Courier New" w:hAnsi="Courier New" w:cs="Courier New"/>
          <w:sz w:val="16"/>
        </w:rPr>
        <w:t xml:space="preserve">             12  EA      0.85          10.20</w:t>
      </w:r>
    </w:p>
    <w:p w14:paraId="4222615B"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r w:rsidRPr="00EE123C">
        <w:rPr>
          <w:rFonts w:ascii="Courier New" w:hAnsi="Courier New" w:cs="Courier New"/>
          <w:sz w:val="16"/>
        </w:rPr>
        <w:t xml:space="preserve">        THERAPEUTIC.  VANILLA FLAVOR;</w:t>
      </w:r>
    </w:p>
    <w:p w14:paraId="3BFDB58D"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r w:rsidRPr="00EE123C">
        <w:rPr>
          <w:rFonts w:ascii="Courier New" w:hAnsi="Courier New" w:cs="Courier New"/>
          <w:sz w:val="16"/>
        </w:rPr>
        <w:t xml:space="preserve">        LIQUID READY-TO-USE; 8 OZ.</w:t>
      </w:r>
    </w:p>
    <w:p w14:paraId="0F2AC5BB"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r w:rsidRPr="00EE123C">
        <w:rPr>
          <w:rFonts w:ascii="Courier New" w:hAnsi="Courier New" w:cs="Courier New"/>
          <w:sz w:val="16"/>
        </w:rPr>
        <w:t xml:space="preserve">        PULL-TOP CAN; GOOD TASTING ORAL</w:t>
      </w:r>
    </w:p>
    <w:p w14:paraId="76F052CC"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r w:rsidRPr="00EE123C">
        <w:rPr>
          <w:rFonts w:ascii="Courier New" w:hAnsi="Courier New" w:cs="Courier New"/>
          <w:sz w:val="16"/>
        </w:rPr>
        <w:t xml:space="preserve">        OR TUBE FEEDING SUPPLEMENT;</w:t>
      </w:r>
    </w:p>
    <w:p w14:paraId="7CA56154"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r w:rsidRPr="00EE123C">
        <w:rPr>
          <w:rFonts w:ascii="Courier New" w:hAnsi="Courier New" w:cs="Courier New"/>
          <w:sz w:val="16"/>
        </w:rPr>
        <w:t xml:space="preserve">        CALORIES: 1 PER ML.; PROTEIN: </w:t>
      </w:r>
    </w:p>
    <w:p w14:paraId="6F93D237"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r w:rsidRPr="00EE123C">
        <w:rPr>
          <w:rFonts w:ascii="Courier New" w:hAnsi="Courier New" w:cs="Courier New"/>
          <w:sz w:val="16"/>
        </w:rPr>
        <w:lastRenderedPageBreak/>
        <w:t xml:space="preserve">        12-27%; FAT:  20-35%; </w:t>
      </w:r>
    </w:p>
    <w:p w14:paraId="14F48E2E"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r w:rsidRPr="00EE123C">
        <w:rPr>
          <w:rFonts w:ascii="Courier New" w:hAnsi="Courier New" w:cs="Courier New"/>
          <w:sz w:val="16"/>
        </w:rPr>
        <w:t xml:space="preserve">        CARBOHYDRATE: 45-55%; LACTOSE</w:t>
      </w:r>
    </w:p>
    <w:p w14:paraId="04FF3A7B"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r w:rsidRPr="00EE123C">
        <w:rPr>
          <w:rFonts w:ascii="Courier New" w:hAnsi="Courier New" w:cs="Courier New"/>
          <w:sz w:val="16"/>
        </w:rPr>
        <w:t xml:space="preserve">        FREE; LOW RESIDUE;</w:t>
      </w:r>
    </w:p>
    <w:p w14:paraId="4E7323E6"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r w:rsidRPr="00EE123C">
        <w:rPr>
          <w:rFonts w:ascii="Courier New" w:hAnsi="Courier New" w:cs="Courier New"/>
          <w:sz w:val="16"/>
        </w:rPr>
        <w:t xml:space="preserve">        </w:t>
      </w:r>
      <w:proofErr w:type="gramStart"/>
      <w:r w:rsidRPr="00EE123C">
        <w:rPr>
          <w:rFonts w:ascii="Courier New" w:hAnsi="Courier New" w:cs="Courier New"/>
          <w:sz w:val="16"/>
        </w:rPr>
        <w:t>CALORIE:NIROGEN</w:t>
      </w:r>
      <w:proofErr w:type="gramEnd"/>
      <w:r w:rsidRPr="00EE123C">
        <w:rPr>
          <w:rFonts w:ascii="Courier New" w:hAnsi="Courier New" w:cs="Courier New"/>
          <w:sz w:val="16"/>
        </w:rPr>
        <w:t xml:space="preserve"> RATIO 100-180:1;</w:t>
      </w:r>
    </w:p>
    <w:p w14:paraId="323516A2"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r w:rsidRPr="00EE123C">
        <w:rPr>
          <w:rFonts w:ascii="Courier New" w:hAnsi="Courier New" w:cs="Courier New"/>
          <w:sz w:val="16"/>
        </w:rPr>
        <w:t xml:space="preserve">        OSMOLALITY NOT TO EXCEED 625</w:t>
      </w:r>
    </w:p>
    <w:p w14:paraId="39B203CB"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r w:rsidRPr="00EE123C">
        <w:rPr>
          <w:rFonts w:ascii="Courier New" w:hAnsi="Courier New" w:cs="Courier New"/>
          <w:sz w:val="16"/>
        </w:rPr>
        <w:t xml:space="preserve">        MOSM/KG. WATER; VITAMINS AND </w:t>
      </w:r>
    </w:p>
    <w:p w14:paraId="7D484C66"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r w:rsidRPr="00EE123C">
        <w:rPr>
          <w:rFonts w:ascii="Courier New" w:hAnsi="Courier New" w:cs="Courier New"/>
          <w:sz w:val="16"/>
        </w:rPr>
        <w:t xml:space="preserve">        MINERALS:  100% OF </w:t>
      </w:r>
      <w:smartTag w:uri="urn:schemas-microsoft-com:office:smarttags" w:element="place">
        <w:smartTag w:uri="urn:schemas-microsoft-com:office:smarttags" w:element="country-region">
          <w:r w:rsidRPr="00EE123C">
            <w:rPr>
              <w:rFonts w:ascii="Courier New" w:hAnsi="Courier New" w:cs="Courier New"/>
              <w:sz w:val="16"/>
            </w:rPr>
            <w:t>U.S.</w:t>
          </w:r>
        </w:smartTag>
      </w:smartTag>
      <w:r w:rsidRPr="00EE123C">
        <w:rPr>
          <w:rFonts w:ascii="Courier New" w:hAnsi="Courier New" w:cs="Courier New"/>
          <w:sz w:val="16"/>
        </w:rPr>
        <w:t xml:space="preserve"> RDAS IN</w:t>
      </w:r>
    </w:p>
    <w:p w14:paraId="59A7D419"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r w:rsidRPr="00EE123C">
        <w:rPr>
          <w:rFonts w:ascii="Courier New" w:hAnsi="Courier New" w:cs="Courier New"/>
          <w:sz w:val="16"/>
        </w:rPr>
        <w:t xml:space="preserve">        2000ML. OR LESS.  (ENSURE) </w:t>
      </w:r>
    </w:p>
    <w:p w14:paraId="1680A46B"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r w:rsidRPr="00EE123C">
        <w:rPr>
          <w:rFonts w:ascii="Courier New" w:hAnsi="Courier New" w:cs="Courier New"/>
          <w:sz w:val="16"/>
        </w:rPr>
        <w:t xml:space="preserve">        NSN:  8940-01-361-8271</w:t>
      </w:r>
    </w:p>
    <w:p w14:paraId="60304E79"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r w:rsidRPr="00EE123C">
        <w:rPr>
          <w:rFonts w:ascii="Courier New" w:hAnsi="Courier New" w:cs="Courier New"/>
          <w:sz w:val="16"/>
        </w:rPr>
        <w:t xml:space="preserve">        FOOD GROUP: 5</w:t>
      </w:r>
    </w:p>
    <w:p w14:paraId="383F5B3D"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r w:rsidRPr="00EE123C">
        <w:rPr>
          <w:rFonts w:ascii="Courier New" w:hAnsi="Courier New" w:cs="Courier New"/>
          <w:sz w:val="16"/>
        </w:rPr>
        <w:t xml:space="preserve">        Items per EA: 1</w:t>
      </w:r>
    </w:p>
    <w:p w14:paraId="719C007C"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p>
    <w:p w14:paraId="08CB8046"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r w:rsidRPr="00EE123C">
        <w:rPr>
          <w:rFonts w:ascii="Courier New" w:hAnsi="Courier New" w:cs="Courier New"/>
          <w:sz w:val="16"/>
        </w:rPr>
        <w:t xml:space="preserve">        ENTER '^' TO HALT: </w:t>
      </w:r>
    </w:p>
    <w:p w14:paraId="0204AE36"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p>
    <w:p w14:paraId="089C0A9D"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p>
    <w:p w14:paraId="654FD6F7"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p>
    <w:p w14:paraId="42F6BFD3"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r w:rsidRPr="00EE123C">
        <w:rPr>
          <w:rFonts w:ascii="Courier New" w:hAnsi="Courier New" w:cs="Courier New"/>
          <w:sz w:val="16"/>
        </w:rPr>
        <w:t xml:space="preserve">                                                       UNIT           TOTAL</w:t>
      </w:r>
    </w:p>
    <w:p w14:paraId="0F29E71C"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r w:rsidRPr="00EE123C">
        <w:rPr>
          <w:rFonts w:ascii="Courier New" w:hAnsi="Courier New" w:cs="Courier New"/>
          <w:sz w:val="16"/>
        </w:rPr>
        <w:t xml:space="preserve">ITEM           DESCRIPTION                QTY UNIT     COST           </w:t>
      </w:r>
      <w:proofErr w:type="spellStart"/>
      <w:r w:rsidRPr="00EE123C">
        <w:rPr>
          <w:rFonts w:ascii="Courier New" w:hAnsi="Courier New" w:cs="Courier New"/>
          <w:sz w:val="16"/>
        </w:rPr>
        <w:t>COST</w:t>
      </w:r>
      <w:proofErr w:type="spellEnd"/>
    </w:p>
    <w:p w14:paraId="5593CE66"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r w:rsidRPr="00EE123C">
        <w:rPr>
          <w:rFonts w:ascii="Courier New" w:hAnsi="Courier New" w:cs="Courier New"/>
          <w:sz w:val="16"/>
        </w:rPr>
        <w:t>-----------------------------------------------------------------------</w:t>
      </w:r>
    </w:p>
    <w:p w14:paraId="226205DC"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r w:rsidRPr="00EE123C">
        <w:rPr>
          <w:rFonts w:ascii="Courier New" w:hAnsi="Courier New" w:cs="Courier New"/>
          <w:sz w:val="16"/>
        </w:rPr>
        <w:t xml:space="preserve">        BOC: 2660     FMS LINE: 001     CONTRACT: DEVELOPMENT06</w:t>
      </w:r>
    </w:p>
    <w:p w14:paraId="2587847E"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p>
    <w:p w14:paraId="5AF298C2"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p>
    <w:p w14:paraId="27DB3327"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r w:rsidRPr="00EE123C">
        <w:rPr>
          <w:rFonts w:ascii="Courier New" w:hAnsi="Courier New" w:cs="Courier New"/>
          <w:sz w:val="16"/>
        </w:rPr>
        <w:t xml:space="preserve">END OF DISPLAY--PRESS RETURN OR ENTER '^' TO HALT: </w:t>
      </w:r>
    </w:p>
    <w:p w14:paraId="1F462F7E"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r w:rsidRPr="00EE123C">
        <w:rPr>
          <w:rFonts w:ascii="Courier New" w:hAnsi="Courier New" w:cs="Courier New"/>
          <w:sz w:val="16"/>
        </w:rPr>
        <w:t>Enter ELECTRONIC SIGNATURE CODE:                            Thank you.</w:t>
      </w:r>
    </w:p>
    <w:p w14:paraId="6298C3D2"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p>
    <w:p w14:paraId="199D4155"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r w:rsidRPr="00EE123C">
        <w:rPr>
          <w:rFonts w:ascii="Courier New" w:hAnsi="Courier New" w:cs="Courier New"/>
          <w:sz w:val="16"/>
        </w:rPr>
        <w:t xml:space="preserve">     Print Delivery Order? YES// </w:t>
      </w:r>
      <w:proofErr w:type="gramStart"/>
      <w:r w:rsidRPr="00EE123C">
        <w:rPr>
          <w:rFonts w:ascii="Courier New" w:hAnsi="Courier New" w:cs="Courier New"/>
          <w:sz w:val="16"/>
        </w:rPr>
        <w:t>n  (</w:t>
      </w:r>
      <w:proofErr w:type="gramEnd"/>
      <w:r w:rsidRPr="00EE123C">
        <w:rPr>
          <w:rFonts w:ascii="Courier New" w:hAnsi="Courier New" w:cs="Courier New"/>
          <w:sz w:val="16"/>
        </w:rPr>
        <w:t>NO)</w:t>
      </w:r>
    </w:p>
    <w:p w14:paraId="40E01EE3"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r w:rsidRPr="00EE123C">
        <w:rPr>
          <w:rFonts w:ascii="Courier New" w:hAnsi="Courier New" w:cs="Courier New"/>
          <w:sz w:val="16"/>
        </w:rPr>
        <w:t>Cost of this request: $10.20</w:t>
      </w:r>
    </w:p>
    <w:p w14:paraId="710DCF77"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r w:rsidRPr="00EE123C">
        <w:rPr>
          <w:rFonts w:ascii="Courier New" w:hAnsi="Courier New" w:cs="Courier New"/>
          <w:sz w:val="16"/>
        </w:rPr>
        <w:t>Current Control Point Balance: $2465184.86</w:t>
      </w:r>
    </w:p>
    <w:p w14:paraId="39DD02BD" w14:textId="77777777" w:rsidR="00EB2A25" w:rsidRPr="00EE123C" w:rsidRDefault="00EB2A25" w:rsidP="00EB2A25">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p>
    <w:p w14:paraId="6EBEE5E6" w14:textId="77777777" w:rsidR="004523B2" w:rsidRPr="00EE123C" w:rsidRDefault="004523B2" w:rsidP="004523B2">
      <w:pPr>
        <w:pStyle w:val="Heading2"/>
        <w:numPr>
          <w:ilvl w:val="12"/>
          <w:numId w:val="0"/>
        </w:numPr>
        <w:ind w:left="576" w:hanging="576"/>
      </w:pPr>
      <w:bookmarkStart w:id="275" w:name="_Toc127608007"/>
      <w:r w:rsidRPr="00EE123C">
        <w:t>2.3 Edit Delivery Order</w:t>
      </w:r>
      <w:bookmarkEnd w:id="275"/>
    </w:p>
    <w:p w14:paraId="2C868F35" w14:textId="77777777" w:rsidR="004523B2" w:rsidRPr="00EE123C" w:rsidRDefault="004523B2" w:rsidP="004523B2">
      <w:pPr>
        <w:pStyle w:val="Heading3"/>
        <w:numPr>
          <w:ilvl w:val="12"/>
          <w:numId w:val="0"/>
        </w:numPr>
        <w:ind w:left="720" w:hanging="720"/>
      </w:pPr>
      <w:bookmarkStart w:id="276" w:name="_Toc127608008"/>
      <w:r w:rsidRPr="00EE123C">
        <w:t>2.3.1 Introduction</w:t>
      </w:r>
      <w:bookmarkEnd w:id="276"/>
    </w:p>
    <w:p w14:paraId="4130B866" w14:textId="77777777" w:rsidR="004523B2" w:rsidRPr="00EE123C" w:rsidRDefault="004523B2" w:rsidP="004523B2">
      <w:pPr>
        <w:numPr>
          <w:ilvl w:val="12"/>
          <w:numId w:val="0"/>
        </w:numPr>
      </w:pPr>
    </w:p>
    <w:p w14:paraId="051EFA39" w14:textId="77777777" w:rsidR="004523B2" w:rsidRPr="00EE123C" w:rsidRDefault="004523B2" w:rsidP="004523B2">
      <w:pPr>
        <w:numPr>
          <w:ilvl w:val="12"/>
          <w:numId w:val="0"/>
        </w:numPr>
      </w:pPr>
      <w:r w:rsidRPr="00EE123C">
        <w:t xml:space="preserve">The Edit Delivery Order option has the same prompts as the </w:t>
      </w:r>
      <w:r w:rsidR="005A157D" w:rsidRPr="00EE123C">
        <w:t>Enter Delivery Order option</w:t>
      </w:r>
      <w:r w:rsidRPr="00EE123C">
        <w:t xml:space="preserve">.  When a user </w:t>
      </w:r>
      <w:proofErr w:type="gramStart"/>
      <w:r w:rsidRPr="00EE123C">
        <w:t>has to</w:t>
      </w:r>
      <w:proofErr w:type="gramEnd"/>
      <w:r w:rsidRPr="00EE123C">
        <w:t xml:space="preserve"> modify the Delivery Order and has not signed off on it yet, they can use the Edit Delivery order option to make the changes.  Users can accept the previously entered data at the prompts in the option or edit</w:t>
      </w:r>
      <w:r w:rsidR="005A157D" w:rsidRPr="00EE123C">
        <w:t xml:space="preserve"> them by typing the entry after</w:t>
      </w:r>
      <w:r w:rsidRPr="00EE123C">
        <w:t xml:space="preserve"> the default</w:t>
      </w:r>
      <w:r w:rsidR="005A157D" w:rsidRPr="00EE123C">
        <w:t>.</w:t>
      </w:r>
    </w:p>
    <w:p w14:paraId="10721608" w14:textId="77777777" w:rsidR="004523B2" w:rsidRPr="00EE123C" w:rsidRDefault="004523B2" w:rsidP="004523B2">
      <w:pPr>
        <w:pStyle w:val="Heading3"/>
        <w:numPr>
          <w:ilvl w:val="12"/>
          <w:numId w:val="0"/>
        </w:numPr>
        <w:ind w:left="720" w:hanging="720"/>
      </w:pPr>
      <w:bookmarkStart w:id="277" w:name="_Toc127608009"/>
      <w:r w:rsidRPr="00EE123C">
        <w:t>2.3.2 Menu Path</w:t>
      </w:r>
      <w:bookmarkEnd w:id="277"/>
    </w:p>
    <w:p w14:paraId="03C3E2AA" w14:textId="77777777" w:rsidR="004523B2" w:rsidRPr="00EE123C" w:rsidRDefault="004523B2" w:rsidP="004523B2">
      <w:pPr>
        <w:numPr>
          <w:ilvl w:val="12"/>
          <w:numId w:val="0"/>
        </w:numPr>
      </w:pPr>
    </w:p>
    <w:p w14:paraId="0CDB3840" w14:textId="77777777" w:rsidR="004523B2" w:rsidRPr="00EE123C" w:rsidRDefault="004523B2" w:rsidP="004523B2">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p>
    <w:p w14:paraId="5109B455" w14:textId="77777777" w:rsidR="004523B2" w:rsidRPr="00EE123C" w:rsidRDefault="004523B2" w:rsidP="004523B2">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p>
    <w:p w14:paraId="7C580CD9" w14:textId="77777777" w:rsidR="004523B2" w:rsidRPr="00EE123C" w:rsidRDefault="004523B2" w:rsidP="004523B2">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r w:rsidRPr="00EE123C">
        <w:rPr>
          <w:rFonts w:ascii="Courier New" w:hAnsi="Courier New" w:cs="Courier New"/>
          <w:sz w:val="16"/>
        </w:rPr>
        <w:t xml:space="preserve">          Enter Delivery Order</w:t>
      </w:r>
    </w:p>
    <w:p w14:paraId="58F1D738" w14:textId="77777777" w:rsidR="004523B2" w:rsidRPr="00EE123C" w:rsidRDefault="004523B2" w:rsidP="004523B2">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r w:rsidRPr="00EE123C">
        <w:rPr>
          <w:rFonts w:ascii="Courier New" w:hAnsi="Courier New" w:cs="Courier New"/>
          <w:sz w:val="16"/>
        </w:rPr>
        <w:t xml:space="preserve">          Edit Delivery Order</w:t>
      </w:r>
    </w:p>
    <w:p w14:paraId="50DA58E2" w14:textId="77777777" w:rsidR="004523B2" w:rsidRPr="00EE123C" w:rsidRDefault="004523B2" w:rsidP="004523B2">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r w:rsidRPr="00EE123C">
        <w:rPr>
          <w:rFonts w:ascii="Courier New" w:hAnsi="Courier New" w:cs="Courier New"/>
          <w:sz w:val="16"/>
        </w:rPr>
        <w:t xml:space="preserve">          Enter Pharmaceutical PV Order</w:t>
      </w:r>
    </w:p>
    <w:p w14:paraId="6390B243" w14:textId="77777777" w:rsidR="004523B2" w:rsidRPr="00EE123C" w:rsidRDefault="004523B2" w:rsidP="004523B2">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r w:rsidRPr="00EE123C">
        <w:rPr>
          <w:rFonts w:ascii="Courier New" w:hAnsi="Courier New" w:cs="Courier New"/>
          <w:sz w:val="16"/>
        </w:rPr>
        <w:t xml:space="preserve">          Edit Pharmaceutical PV Order</w:t>
      </w:r>
    </w:p>
    <w:p w14:paraId="41139E37" w14:textId="77777777" w:rsidR="004523B2" w:rsidRPr="00EE123C" w:rsidRDefault="004523B2" w:rsidP="004523B2">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r w:rsidRPr="00EE123C">
        <w:rPr>
          <w:rFonts w:ascii="Courier New" w:hAnsi="Courier New" w:cs="Courier New"/>
          <w:sz w:val="16"/>
        </w:rPr>
        <w:t xml:space="preserve">          Create Delivery Order From Repetitive Item List</w:t>
      </w:r>
    </w:p>
    <w:p w14:paraId="28A970B5" w14:textId="77777777" w:rsidR="004523B2" w:rsidRPr="00EE123C" w:rsidRDefault="004523B2" w:rsidP="004523B2">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r w:rsidRPr="00EE123C">
        <w:rPr>
          <w:rFonts w:ascii="Courier New" w:hAnsi="Courier New" w:cs="Courier New"/>
          <w:sz w:val="16"/>
        </w:rPr>
        <w:t xml:space="preserve">          Receive Delivery Order</w:t>
      </w:r>
    </w:p>
    <w:p w14:paraId="0755A999" w14:textId="77777777" w:rsidR="004523B2" w:rsidRPr="00EE123C" w:rsidRDefault="004523B2" w:rsidP="004523B2">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r w:rsidRPr="00EE123C">
        <w:rPr>
          <w:rFonts w:ascii="Courier New" w:hAnsi="Courier New" w:cs="Courier New"/>
          <w:sz w:val="16"/>
        </w:rPr>
        <w:t xml:space="preserve">          Amendment To Delivery Order</w:t>
      </w:r>
    </w:p>
    <w:p w14:paraId="7C57FDE3" w14:textId="77777777" w:rsidR="004523B2" w:rsidRPr="00EE123C" w:rsidRDefault="004523B2" w:rsidP="004523B2">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r w:rsidRPr="00EE123C">
        <w:rPr>
          <w:rFonts w:ascii="Courier New" w:hAnsi="Courier New" w:cs="Courier New"/>
          <w:sz w:val="16"/>
        </w:rPr>
        <w:t xml:space="preserve">          Adjustment Voucher To Delivery Order</w:t>
      </w:r>
    </w:p>
    <w:p w14:paraId="56B3ED37" w14:textId="77777777" w:rsidR="004523B2" w:rsidRPr="00EE123C" w:rsidRDefault="004523B2" w:rsidP="004523B2">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r w:rsidRPr="00EE123C">
        <w:rPr>
          <w:rFonts w:ascii="Courier New" w:hAnsi="Courier New" w:cs="Courier New"/>
          <w:sz w:val="16"/>
        </w:rPr>
        <w:t xml:space="preserve">   CD2    Convert Delivery Order to a 2237 Request</w:t>
      </w:r>
    </w:p>
    <w:p w14:paraId="4FA04BA5" w14:textId="77777777" w:rsidR="004523B2" w:rsidRPr="00EE123C" w:rsidRDefault="004523B2" w:rsidP="004523B2">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r w:rsidRPr="00EE123C">
        <w:rPr>
          <w:rFonts w:ascii="Courier New" w:hAnsi="Courier New" w:cs="Courier New"/>
          <w:sz w:val="16"/>
        </w:rPr>
        <w:t xml:space="preserve">   CDP    Convert Delivery Order To a Purchase Card Order</w:t>
      </w:r>
    </w:p>
    <w:p w14:paraId="5382CBA9" w14:textId="77777777" w:rsidR="004523B2" w:rsidRPr="00EE123C" w:rsidRDefault="004523B2" w:rsidP="00481310">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r w:rsidRPr="00EE123C">
        <w:rPr>
          <w:rFonts w:ascii="Courier New" w:hAnsi="Courier New" w:cs="Courier New"/>
          <w:sz w:val="16"/>
        </w:rPr>
        <w:t xml:space="preserve">          Cancel an Incomplete Delivery Order</w:t>
      </w:r>
    </w:p>
    <w:p w14:paraId="5BCC009D" w14:textId="77777777" w:rsidR="004523B2" w:rsidRPr="00EE123C" w:rsidRDefault="004523B2" w:rsidP="004523B2">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r w:rsidRPr="00EE123C">
        <w:rPr>
          <w:rFonts w:ascii="Courier New" w:hAnsi="Courier New" w:cs="Courier New"/>
          <w:sz w:val="16"/>
        </w:rPr>
        <w:t xml:space="preserve">          Display Delivery Order</w:t>
      </w:r>
    </w:p>
    <w:p w14:paraId="3C40684B" w14:textId="77777777" w:rsidR="004523B2" w:rsidRPr="00EE123C" w:rsidRDefault="004523B2" w:rsidP="004523B2">
      <w:pPr>
        <w:numPr>
          <w:ilvl w:val="12"/>
          <w:numId w:val="0"/>
        </w:numPr>
        <w:pBdr>
          <w:top w:val="double" w:sz="6" w:space="1" w:color="auto"/>
          <w:left w:val="double" w:sz="6" w:space="1" w:color="auto"/>
          <w:bottom w:val="double" w:sz="6" w:space="1" w:color="auto"/>
          <w:right w:val="double" w:sz="6" w:space="1" w:color="auto"/>
        </w:pBdr>
        <w:rPr>
          <w:rFonts w:ascii="Courier New" w:hAnsi="Courier New" w:cs="Courier New"/>
          <w:sz w:val="16"/>
        </w:rPr>
      </w:pPr>
      <w:r w:rsidRPr="00EE123C">
        <w:rPr>
          <w:rFonts w:ascii="Courier New" w:hAnsi="Courier New" w:cs="Courier New"/>
          <w:sz w:val="16"/>
        </w:rPr>
        <w:t>Select Delivery Orders Menu Option: Edit Delivery Order</w:t>
      </w:r>
    </w:p>
    <w:p w14:paraId="0DEDD63F" w14:textId="77777777" w:rsidR="004523B2" w:rsidRPr="00EE123C" w:rsidRDefault="004523B2" w:rsidP="004523B2">
      <w:pPr>
        <w:pStyle w:val="Heading3"/>
        <w:numPr>
          <w:ilvl w:val="12"/>
          <w:numId w:val="0"/>
        </w:numPr>
        <w:ind w:left="720" w:hanging="720"/>
      </w:pPr>
      <w:bookmarkStart w:id="278" w:name="_Toc370535022"/>
      <w:bookmarkStart w:id="279" w:name="_Toc127608010"/>
      <w:proofErr w:type="gramStart"/>
      <w:r w:rsidRPr="00EE123C">
        <w:t>2.3.3  Edit</w:t>
      </w:r>
      <w:proofErr w:type="gramEnd"/>
      <w:r w:rsidRPr="00EE123C">
        <w:t xml:space="preserve"> Option Prompts</w:t>
      </w:r>
      <w:bookmarkEnd w:id="278"/>
      <w:bookmarkEnd w:id="279"/>
      <w:r w:rsidRPr="00EE123C">
        <w:t xml:space="preserve"> </w:t>
      </w:r>
    </w:p>
    <w:p w14:paraId="7840EFEC" w14:textId="77777777" w:rsidR="004523B2" w:rsidRPr="00EE123C" w:rsidRDefault="004523B2" w:rsidP="004523B2">
      <w:pPr>
        <w:numPr>
          <w:ilvl w:val="12"/>
          <w:numId w:val="0"/>
        </w:numPr>
      </w:pPr>
    </w:p>
    <w:p w14:paraId="6E41240C" w14:textId="77777777" w:rsidR="004523B2" w:rsidRPr="00EE123C" w:rsidRDefault="004523B2" w:rsidP="004523B2">
      <w:pPr>
        <w:numPr>
          <w:ilvl w:val="12"/>
          <w:numId w:val="0"/>
        </w:numPr>
      </w:pPr>
      <w:r w:rsidRPr="00EE123C">
        <w:t>Enter the station n</w:t>
      </w:r>
      <w:r w:rsidR="00B41691" w:rsidRPr="00EE123C">
        <w:t xml:space="preserve">umber, if prompted, </w:t>
      </w:r>
      <w:r w:rsidRPr="00EE123C">
        <w:t>followed</w:t>
      </w:r>
      <w:r w:rsidR="005A157D" w:rsidRPr="00EE123C">
        <w:t xml:space="preserve"> by the Delivery Order number.</w:t>
      </w:r>
      <w:r w:rsidRPr="00EE123C">
        <w:t xml:space="preserve">  Information previously entered will </w:t>
      </w:r>
      <w:r w:rsidR="00B41691" w:rsidRPr="00EE123C">
        <w:t>appear</w:t>
      </w:r>
      <w:r w:rsidRPr="00EE123C">
        <w:t xml:space="preserve"> as default responses.  To accept a default, </w:t>
      </w:r>
      <w:r w:rsidRPr="00EE123C">
        <w:lastRenderedPageBreak/>
        <w:t>press the Enter key.  To edit the information, simply enter the</w:t>
      </w:r>
      <w:r w:rsidR="00B41691" w:rsidRPr="00EE123C">
        <w:t xml:space="preserve"> new response</w:t>
      </w:r>
      <w:r w:rsidRPr="00EE123C">
        <w:t xml:space="preserve">, and the system will accept it. </w:t>
      </w:r>
    </w:p>
    <w:p w14:paraId="5410CF2D" w14:textId="77777777" w:rsidR="00175746" w:rsidRPr="00EE123C" w:rsidRDefault="00175746" w:rsidP="004523B2">
      <w:pPr>
        <w:numPr>
          <w:ilvl w:val="12"/>
          <w:numId w:val="0"/>
        </w:numPr>
      </w:pPr>
    </w:p>
    <w:p w14:paraId="23E8E411" w14:textId="77777777" w:rsidR="00175746" w:rsidRPr="00EE123C" w:rsidRDefault="00175746" w:rsidP="00175746">
      <w:pPr>
        <w:pStyle w:val="Screen"/>
        <w:widowControl/>
        <w:numPr>
          <w:ilvl w:val="12"/>
          <w:numId w:val="0"/>
        </w:numPr>
        <w:rPr>
          <w:rFonts w:cs="Courier New"/>
          <w:lang w:val="fr-CA"/>
        </w:rPr>
      </w:pPr>
      <w:bookmarkStart w:id="280" w:name="_Toc370535023"/>
      <w:r w:rsidRPr="00EE123C">
        <w:rPr>
          <w:rFonts w:cs="Courier New"/>
          <w:lang w:val="fr-CA"/>
        </w:rPr>
        <w:t xml:space="preserve">Select STATION NUMBER ('^' TO EXIT): </w:t>
      </w:r>
      <w:r w:rsidR="002230EB">
        <w:rPr>
          <w:rFonts w:cs="Courier New"/>
          <w:lang w:val="fr-CA"/>
        </w:rPr>
        <w:t>999</w:t>
      </w:r>
      <w:r w:rsidRPr="00EE123C">
        <w:rPr>
          <w:rFonts w:cs="Courier New"/>
          <w:lang w:val="fr-CA"/>
        </w:rPr>
        <w:t xml:space="preserve">//       </w:t>
      </w:r>
      <w:r w:rsidR="002230EB">
        <w:rPr>
          <w:rFonts w:cs="Courier New"/>
          <w:lang w:val="fr-CA"/>
        </w:rPr>
        <w:t>ANYCITY</w:t>
      </w:r>
      <w:r w:rsidRPr="00EE123C">
        <w:rPr>
          <w:rFonts w:cs="Courier New"/>
          <w:lang w:val="fr-CA"/>
        </w:rPr>
        <w:t>, DC</w:t>
      </w:r>
    </w:p>
    <w:p w14:paraId="3882172D" w14:textId="77777777" w:rsidR="00175746" w:rsidRPr="00EE123C" w:rsidRDefault="00175746" w:rsidP="00175746">
      <w:pPr>
        <w:pStyle w:val="Screen"/>
        <w:widowControl/>
        <w:numPr>
          <w:ilvl w:val="12"/>
          <w:numId w:val="0"/>
        </w:numPr>
        <w:rPr>
          <w:rFonts w:cs="Courier New"/>
          <w:lang w:val="fr-CA"/>
        </w:rPr>
      </w:pPr>
    </w:p>
    <w:p w14:paraId="71BFD942" w14:textId="77777777" w:rsidR="00175746" w:rsidRPr="00EE123C" w:rsidRDefault="00175746" w:rsidP="00175746">
      <w:pPr>
        <w:pStyle w:val="Screen"/>
        <w:numPr>
          <w:ilvl w:val="12"/>
          <w:numId w:val="0"/>
        </w:numPr>
        <w:rPr>
          <w:rFonts w:cs="Courier New"/>
          <w:lang w:val="fr-CA"/>
        </w:rPr>
      </w:pPr>
      <w:r w:rsidRPr="00EE123C">
        <w:rPr>
          <w:rFonts w:cs="Courier New"/>
          <w:lang w:val="fr-CA"/>
        </w:rPr>
        <w:t xml:space="preserve">P.O./REQ.NO.: </w:t>
      </w:r>
      <w:r w:rsidR="002230EB">
        <w:rPr>
          <w:rFonts w:cs="Courier New"/>
          <w:lang w:val="fr-CA"/>
        </w:rPr>
        <w:t>999</w:t>
      </w:r>
      <w:r w:rsidRPr="00EE123C">
        <w:rPr>
          <w:rFonts w:cs="Courier New"/>
          <w:lang w:val="fr-CA"/>
        </w:rPr>
        <w:t>-P98090  0</w:t>
      </w:r>
      <w:r w:rsidR="005A157D" w:rsidRPr="00EE123C">
        <w:rPr>
          <w:rFonts w:cs="Courier New"/>
          <w:lang w:val="fr-CA"/>
        </w:rPr>
        <w:t>6</w:t>
      </w:r>
      <w:r w:rsidRPr="00EE123C">
        <w:rPr>
          <w:rFonts w:cs="Courier New"/>
          <w:lang w:val="fr-CA"/>
        </w:rPr>
        <w:t>-</w:t>
      </w:r>
      <w:r w:rsidR="005A157D" w:rsidRPr="00EE123C">
        <w:rPr>
          <w:rFonts w:cs="Courier New"/>
          <w:lang w:val="fr-CA"/>
        </w:rPr>
        <w:t>28</w:t>
      </w:r>
      <w:r w:rsidRPr="00EE123C">
        <w:rPr>
          <w:rFonts w:cs="Courier New"/>
          <w:lang w:val="fr-CA"/>
        </w:rPr>
        <w:t xml:space="preserve">-05  ST   Order Not Completely Prepared  </w:t>
      </w:r>
    </w:p>
    <w:p w14:paraId="67FEB6DB" w14:textId="77777777" w:rsidR="00175746" w:rsidRPr="00EE123C" w:rsidRDefault="00175746" w:rsidP="00175746">
      <w:pPr>
        <w:pStyle w:val="Screen"/>
        <w:numPr>
          <w:ilvl w:val="12"/>
          <w:numId w:val="0"/>
        </w:numPr>
        <w:rPr>
          <w:rFonts w:cs="Courier New"/>
          <w:lang w:val="fr-CA"/>
        </w:rPr>
      </w:pPr>
      <w:r w:rsidRPr="00EE123C">
        <w:rPr>
          <w:rFonts w:cs="Courier New"/>
          <w:lang w:val="fr-CA"/>
        </w:rPr>
        <w:t xml:space="preserve">             FCP: 255</w:t>
      </w:r>
      <w:r w:rsidR="005A157D" w:rsidRPr="00EE123C">
        <w:rPr>
          <w:rFonts w:cs="Courier New"/>
          <w:lang w:val="fr-CA"/>
        </w:rPr>
        <w:t xml:space="preserve">     $ 30.15</w:t>
      </w:r>
    </w:p>
    <w:p w14:paraId="31B9CF65" w14:textId="77777777" w:rsidR="00175746" w:rsidRPr="00EE123C" w:rsidRDefault="00175746" w:rsidP="00175746">
      <w:pPr>
        <w:pStyle w:val="Screen"/>
        <w:numPr>
          <w:ilvl w:val="12"/>
          <w:numId w:val="0"/>
        </w:numPr>
        <w:rPr>
          <w:rFonts w:cs="Courier New"/>
          <w:lang w:val="fr-CA"/>
        </w:rPr>
      </w:pPr>
      <w:r w:rsidRPr="00EE123C">
        <w:rPr>
          <w:rFonts w:cs="Courier New"/>
          <w:lang w:val="fr-CA"/>
        </w:rPr>
        <w:t xml:space="preserve">P.O. DATE: JUN 28,2005//   </w:t>
      </w:r>
    </w:p>
    <w:p w14:paraId="40561561" w14:textId="77777777" w:rsidR="00175746" w:rsidRPr="00EE123C" w:rsidRDefault="00175746" w:rsidP="00175746">
      <w:pPr>
        <w:pStyle w:val="Screen"/>
        <w:widowControl/>
        <w:numPr>
          <w:ilvl w:val="12"/>
          <w:numId w:val="0"/>
        </w:numPr>
        <w:rPr>
          <w:rFonts w:cs="Courier New"/>
          <w:lang w:val="fr-CA"/>
        </w:rPr>
      </w:pPr>
      <w:r w:rsidRPr="00EE123C">
        <w:rPr>
          <w:rFonts w:cs="Courier New"/>
          <w:lang w:val="fr-CA"/>
        </w:rPr>
        <w:t xml:space="preserve">METHOD OF PROCESSING: INVOICE/RECEIVING REPORT//   </w:t>
      </w:r>
    </w:p>
    <w:p w14:paraId="417F1337" w14:textId="77777777" w:rsidR="00175746" w:rsidRPr="00EE123C" w:rsidRDefault="005A157D" w:rsidP="00175746">
      <w:pPr>
        <w:pStyle w:val="Screen"/>
        <w:widowControl/>
        <w:numPr>
          <w:ilvl w:val="12"/>
          <w:numId w:val="0"/>
        </w:numPr>
        <w:rPr>
          <w:rFonts w:cs="Courier New"/>
          <w:lang w:val="fr-CA"/>
        </w:rPr>
      </w:pPr>
      <w:r w:rsidRPr="00EE123C">
        <w:rPr>
          <w:rFonts w:cs="Courier New"/>
          <w:lang w:val="fr-CA"/>
        </w:rPr>
        <w:t xml:space="preserve">ESTIMATED ORDER?: N//   </w:t>
      </w:r>
    </w:p>
    <w:p w14:paraId="4310EAD0" w14:textId="77777777" w:rsidR="00175746" w:rsidRPr="00EE123C" w:rsidRDefault="00175746" w:rsidP="00175746">
      <w:pPr>
        <w:pStyle w:val="Screen"/>
        <w:widowControl/>
        <w:numPr>
          <w:ilvl w:val="12"/>
          <w:numId w:val="0"/>
        </w:numPr>
        <w:rPr>
          <w:rFonts w:cs="Courier New"/>
          <w:lang w:val="fr-CA"/>
        </w:rPr>
      </w:pPr>
      <w:r w:rsidRPr="00EE123C">
        <w:rPr>
          <w:rFonts w:cs="Courier New"/>
          <w:lang w:val="fr-CA"/>
        </w:rPr>
        <w:t xml:space="preserve">INVOICE ADDRESS: FMS//   </w:t>
      </w:r>
    </w:p>
    <w:p w14:paraId="7B0D127D" w14:textId="77777777" w:rsidR="005A157D" w:rsidRPr="00EE123C" w:rsidRDefault="005A157D" w:rsidP="00175746">
      <w:pPr>
        <w:pStyle w:val="Screen"/>
        <w:widowControl/>
        <w:numPr>
          <w:ilvl w:val="12"/>
          <w:numId w:val="0"/>
        </w:numPr>
        <w:rPr>
          <w:rFonts w:cs="Courier New"/>
          <w:lang w:val="fr-CA"/>
        </w:rPr>
      </w:pPr>
      <w:r w:rsidRPr="00EE123C">
        <w:rPr>
          <w:rFonts w:cs="Courier New"/>
          <w:lang w:val="fr-CA"/>
        </w:rPr>
        <w:t xml:space="preserve">PCDO VENDOR: </w:t>
      </w:r>
      <w:r w:rsidR="00175746" w:rsidRPr="00EE123C">
        <w:rPr>
          <w:rFonts w:cs="Courier New"/>
          <w:lang w:val="fr-CA"/>
        </w:rPr>
        <w:t>IFVNDOR INC</w:t>
      </w:r>
      <w:r w:rsidRPr="00EE123C">
        <w:rPr>
          <w:rFonts w:cs="Courier New"/>
          <w:lang w:val="fr-CA"/>
        </w:rPr>
        <w:t>//</w:t>
      </w:r>
    </w:p>
    <w:p w14:paraId="3F8B38F3" w14:textId="77777777" w:rsidR="00175746" w:rsidRPr="00EE123C" w:rsidRDefault="00175746" w:rsidP="00175746">
      <w:pPr>
        <w:pStyle w:val="Screen"/>
        <w:widowControl/>
        <w:numPr>
          <w:ilvl w:val="12"/>
          <w:numId w:val="0"/>
        </w:numPr>
        <w:rPr>
          <w:rFonts w:cs="Courier New"/>
          <w:lang w:val="fr-CA"/>
        </w:rPr>
      </w:pPr>
      <w:r w:rsidRPr="00EE123C">
        <w:rPr>
          <w:rFonts w:cs="Courier New"/>
          <w:lang w:val="fr-CA"/>
        </w:rPr>
        <w:t xml:space="preserve">FCP: 255 ABC </w:t>
      </w:r>
      <w:r w:rsidR="005A157D" w:rsidRPr="00EE123C">
        <w:rPr>
          <w:rFonts w:cs="Courier New"/>
          <w:lang w:val="fr-CA"/>
        </w:rPr>
        <w:t>FCP  Replace</w:t>
      </w:r>
    </w:p>
    <w:p w14:paraId="5B149FB6" w14:textId="77777777" w:rsidR="00175746" w:rsidRPr="00EE123C" w:rsidRDefault="00175746" w:rsidP="00175746">
      <w:pPr>
        <w:pStyle w:val="Screen"/>
        <w:widowControl/>
        <w:numPr>
          <w:ilvl w:val="12"/>
          <w:numId w:val="0"/>
        </w:numPr>
        <w:rPr>
          <w:rFonts w:cs="Courier New"/>
          <w:lang w:val="fr-CA"/>
        </w:rPr>
      </w:pPr>
      <w:r w:rsidRPr="00EE123C">
        <w:rPr>
          <w:rFonts w:cs="Courier New"/>
          <w:lang w:val="fr-CA"/>
        </w:rPr>
        <w:t>COST CEN</w:t>
      </w:r>
      <w:r w:rsidR="005A157D" w:rsidRPr="00EE123C">
        <w:rPr>
          <w:rFonts w:cs="Courier New"/>
          <w:lang w:val="fr-CA"/>
        </w:rPr>
        <w:t>TER: 215000//</w:t>
      </w:r>
    </w:p>
    <w:p w14:paraId="413FF65D" w14:textId="77777777" w:rsidR="00175746" w:rsidRPr="00EE123C" w:rsidRDefault="00175746" w:rsidP="00175746">
      <w:pPr>
        <w:pStyle w:val="Screen"/>
        <w:widowControl/>
        <w:numPr>
          <w:ilvl w:val="12"/>
          <w:numId w:val="0"/>
        </w:numPr>
        <w:rPr>
          <w:rFonts w:cs="Courier New"/>
          <w:lang w:val="fr-CA"/>
        </w:rPr>
      </w:pPr>
      <w:r w:rsidRPr="00EE123C">
        <w:rPr>
          <w:rFonts w:cs="Courier New"/>
          <w:lang w:val="fr-CA"/>
        </w:rPr>
        <w:t>Enter the word 'PATIENT' in the 'DELIVERY LOCATION' field for a direct delivery</w:t>
      </w:r>
    </w:p>
    <w:p w14:paraId="4DDB212E" w14:textId="77777777" w:rsidR="00175746" w:rsidRPr="00EE123C" w:rsidRDefault="00175746" w:rsidP="00175746">
      <w:pPr>
        <w:pStyle w:val="Screen"/>
        <w:widowControl/>
        <w:numPr>
          <w:ilvl w:val="12"/>
          <w:numId w:val="0"/>
        </w:numPr>
        <w:rPr>
          <w:rFonts w:cs="Courier New"/>
          <w:lang w:val="fr-CA"/>
        </w:rPr>
      </w:pPr>
      <w:r w:rsidRPr="00EE123C">
        <w:rPr>
          <w:rFonts w:cs="Courier New"/>
          <w:lang w:val="fr-CA"/>
        </w:rPr>
        <w:t>to a patient.</w:t>
      </w:r>
    </w:p>
    <w:p w14:paraId="6A94C1EB" w14:textId="77777777" w:rsidR="00175746" w:rsidRPr="00EE123C" w:rsidRDefault="00175746" w:rsidP="00175746">
      <w:pPr>
        <w:pStyle w:val="Screen"/>
        <w:widowControl/>
        <w:numPr>
          <w:ilvl w:val="12"/>
          <w:numId w:val="0"/>
        </w:numPr>
        <w:rPr>
          <w:rFonts w:cs="Courier New"/>
          <w:lang w:val="fr-CA"/>
        </w:rPr>
      </w:pPr>
      <w:r w:rsidRPr="00EE123C">
        <w:rPr>
          <w:rFonts w:cs="Courier New"/>
          <w:lang w:val="fr-CA"/>
        </w:rPr>
        <w:t xml:space="preserve">DELIVERY LOCATION: </w:t>
      </w:r>
    </w:p>
    <w:p w14:paraId="67E036E6" w14:textId="77777777" w:rsidR="00F07A3B" w:rsidRPr="00EE123C" w:rsidRDefault="00F07A3B" w:rsidP="00F07A3B">
      <w:pPr>
        <w:pStyle w:val="Screen"/>
        <w:widowControl/>
        <w:numPr>
          <w:ilvl w:val="12"/>
          <w:numId w:val="0"/>
        </w:numPr>
        <w:rPr>
          <w:rFonts w:cs="Courier New"/>
          <w:lang w:val="fr-CA"/>
        </w:rPr>
      </w:pPr>
      <w:r w:rsidRPr="00EE123C">
        <w:rPr>
          <w:rFonts w:cs="Courier New"/>
          <w:lang w:val="fr-CA"/>
        </w:rPr>
        <w:t>DELIVERY DATE: JUL 8,2005//   (JUL 08, 2005)</w:t>
      </w:r>
    </w:p>
    <w:p w14:paraId="1FA7104A" w14:textId="77777777" w:rsidR="00F07A3B" w:rsidRPr="00EE123C" w:rsidRDefault="00F07A3B" w:rsidP="00F07A3B">
      <w:pPr>
        <w:pStyle w:val="Screen"/>
        <w:widowControl/>
        <w:numPr>
          <w:ilvl w:val="12"/>
          <w:numId w:val="0"/>
        </w:numPr>
        <w:rPr>
          <w:rFonts w:cs="Courier New"/>
          <w:lang w:val="fr-CA"/>
        </w:rPr>
      </w:pPr>
      <w:r w:rsidRPr="00EE123C">
        <w:rPr>
          <w:rFonts w:cs="Courier New"/>
          <w:lang w:val="fr-CA"/>
        </w:rPr>
        <w:t xml:space="preserve">PROPOSAL: N/A// </w:t>
      </w:r>
    </w:p>
    <w:p w14:paraId="6728AE96" w14:textId="77777777" w:rsidR="00F07A3B" w:rsidRPr="00EE123C" w:rsidRDefault="00F07A3B" w:rsidP="00F07A3B">
      <w:pPr>
        <w:pStyle w:val="Screen"/>
        <w:widowControl/>
        <w:numPr>
          <w:ilvl w:val="12"/>
          <w:numId w:val="0"/>
        </w:numPr>
        <w:rPr>
          <w:rFonts w:cs="Courier New"/>
          <w:lang w:val="fr-CA"/>
        </w:rPr>
      </w:pPr>
      <w:r w:rsidRPr="00EE123C">
        <w:rPr>
          <w:rFonts w:cs="Courier New"/>
          <w:lang w:val="fr-CA"/>
        </w:rPr>
        <w:t xml:space="preserve">EST. SHIPPING AND/OR HANDLING: </w:t>
      </w:r>
    </w:p>
    <w:p w14:paraId="1EBEAA2E" w14:textId="77777777" w:rsidR="00F07A3B" w:rsidRPr="00EE123C" w:rsidRDefault="00F07A3B" w:rsidP="00F07A3B">
      <w:pPr>
        <w:pStyle w:val="Screen"/>
        <w:widowControl/>
        <w:numPr>
          <w:ilvl w:val="12"/>
          <w:numId w:val="0"/>
        </w:numPr>
        <w:rPr>
          <w:rFonts w:cs="Courier New"/>
          <w:lang w:val="fr-CA"/>
        </w:rPr>
      </w:pPr>
      <w:r w:rsidRPr="00EE123C">
        <w:rPr>
          <w:rFonts w:cs="Courier New"/>
          <w:lang w:val="fr-CA"/>
        </w:rPr>
        <w:t>Select LINE ITEM NUMBER: 1//</w:t>
      </w:r>
    </w:p>
    <w:p w14:paraId="13935997" w14:textId="77777777" w:rsidR="00F07A3B" w:rsidRPr="00EE123C" w:rsidRDefault="00F07A3B" w:rsidP="00F07A3B">
      <w:pPr>
        <w:pStyle w:val="Screen"/>
        <w:widowControl/>
        <w:numPr>
          <w:ilvl w:val="12"/>
          <w:numId w:val="0"/>
        </w:numPr>
        <w:rPr>
          <w:rFonts w:cs="Courier New"/>
          <w:lang w:val="fr-CA"/>
        </w:rPr>
      </w:pPr>
      <w:r w:rsidRPr="00EE123C">
        <w:rPr>
          <w:rFonts w:cs="Courier New"/>
          <w:lang w:val="fr-CA"/>
        </w:rPr>
        <w:t xml:space="preserve">  LINE ITEM NUMBER: 1// </w:t>
      </w:r>
    </w:p>
    <w:p w14:paraId="16E0B626" w14:textId="77777777" w:rsidR="00F07A3B" w:rsidRPr="00EE123C" w:rsidRDefault="00F07A3B" w:rsidP="00F07A3B">
      <w:pPr>
        <w:pStyle w:val="Screen"/>
        <w:widowControl/>
        <w:numPr>
          <w:ilvl w:val="12"/>
          <w:numId w:val="0"/>
        </w:numPr>
        <w:rPr>
          <w:rFonts w:cs="Courier New"/>
          <w:lang w:val="fr-CA"/>
        </w:rPr>
      </w:pPr>
      <w:r w:rsidRPr="00EE123C">
        <w:rPr>
          <w:rFonts w:cs="Courier New"/>
          <w:lang w:val="fr-CA"/>
        </w:rPr>
        <w:t xml:space="preserve">  ITEM MASTER FILE NO.: 1//.</w:t>
      </w:r>
    </w:p>
    <w:p w14:paraId="45B87D70" w14:textId="77777777" w:rsidR="00F07A3B" w:rsidRPr="00EE123C" w:rsidRDefault="00F07A3B" w:rsidP="00F07A3B">
      <w:pPr>
        <w:pStyle w:val="Screen"/>
        <w:widowControl/>
        <w:numPr>
          <w:ilvl w:val="12"/>
          <w:numId w:val="0"/>
        </w:numPr>
        <w:rPr>
          <w:rFonts w:cs="Courier New"/>
          <w:lang w:val="fr-CA"/>
        </w:rPr>
      </w:pPr>
      <w:r w:rsidRPr="00EE123C">
        <w:rPr>
          <w:rFonts w:cs="Courier New"/>
          <w:lang w:val="fr-CA"/>
        </w:rPr>
        <w:t xml:space="preserve">  DESCRIPTION:</w:t>
      </w:r>
    </w:p>
    <w:p w14:paraId="51B0FCEA" w14:textId="77777777" w:rsidR="00F07A3B" w:rsidRPr="00EE123C" w:rsidRDefault="00F07A3B" w:rsidP="00F07A3B">
      <w:pPr>
        <w:pStyle w:val="Screen"/>
        <w:widowControl/>
        <w:numPr>
          <w:ilvl w:val="12"/>
          <w:numId w:val="0"/>
        </w:numPr>
        <w:rPr>
          <w:rFonts w:cs="Courier New"/>
          <w:lang w:val="fr-CA"/>
        </w:rPr>
      </w:pPr>
      <w:r w:rsidRPr="00EE123C">
        <w:rPr>
          <w:rFonts w:cs="Courier New"/>
          <w:lang w:val="fr-CA"/>
        </w:rPr>
        <w:t xml:space="preserve"> DIETARY SUPPLEMENT, THERAPEUTIC.  VANILLA FLAVOR; LIQUID</w:t>
      </w:r>
    </w:p>
    <w:p w14:paraId="0DE384F0" w14:textId="77777777" w:rsidR="00F07A3B" w:rsidRPr="00EE123C" w:rsidRDefault="00F07A3B" w:rsidP="00F07A3B">
      <w:pPr>
        <w:pStyle w:val="Screen"/>
        <w:widowControl/>
        <w:numPr>
          <w:ilvl w:val="12"/>
          <w:numId w:val="0"/>
        </w:numPr>
        <w:rPr>
          <w:rFonts w:cs="Courier New"/>
          <w:lang w:val="fr-CA"/>
        </w:rPr>
      </w:pPr>
      <w:r w:rsidRPr="00EE123C">
        <w:rPr>
          <w:rFonts w:cs="Courier New"/>
          <w:lang w:val="fr-CA"/>
        </w:rPr>
        <w:t>READY-TO-USE; 8 OZ. PULL-TOP CAN; GOOD TASTING ORAL OR TUBE FEEDING</w:t>
      </w:r>
    </w:p>
    <w:p w14:paraId="6C6F9C30" w14:textId="77777777" w:rsidR="00F07A3B" w:rsidRPr="00EE123C" w:rsidRDefault="00F07A3B" w:rsidP="00F07A3B">
      <w:pPr>
        <w:pStyle w:val="Screen"/>
        <w:widowControl/>
        <w:numPr>
          <w:ilvl w:val="12"/>
          <w:numId w:val="0"/>
        </w:numPr>
        <w:rPr>
          <w:rFonts w:cs="Courier New"/>
          <w:lang w:val="fr-CA"/>
        </w:rPr>
      </w:pPr>
      <w:r w:rsidRPr="00EE123C">
        <w:rPr>
          <w:rFonts w:cs="Courier New"/>
          <w:lang w:val="fr-CA"/>
        </w:rPr>
        <w:t>SUPPLEMENT; CALORIES: 1 PER ML.; PROTEIN:  12-27%; FAT:  20-35%;</w:t>
      </w:r>
    </w:p>
    <w:p w14:paraId="10C7D5B3" w14:textId="77777777" w:rsidR="00F07A3B" w:rsidRPr="00EE123C" w:rsidRDefault="00F07A3B" w:rsidP="00F07A3B">
      <w:pPr>
        <w:pStyle w:val="Screen"/>
        <w:widowControl/>
        <w:numPr>
          <w:ilvl w:val="12"/>
          <w:numId w:val="0"/>
        </w:numPr>
        <w:rPr>
          <w:rFonts w:cs="Courier New"/>
          <w:lang w:val="fr-CA"/>
        </w:rPr>
      </w:pPr>
      <w:r w:rsidRPr="00EE123C">
        <w:rPr>
          <w:rFonts w:cs="Courier New"/>
          <w:lang w:val="fr-CA"/>
        </w:rPr>
        <w:t>CARBOHYDRATE: 45-55%; LACTOSE FREE; LOW RESIDUE; CALORIE:NIROGEN RATIO</w:t>
      </w:r>
    </w:p>
    <w:p w14:paraId="5D5DFC08" w14:textId="77777777" w:rsidR="00F07A3B" w:rsidRPr="00EE123C" w:rsidRDefault="00F07A3B" w:rsidP="00F07A3B">
      <w:pPr>
        <w:pStyle w:val="Screen"/>
        <w:widowControl/>
        <w:numPr>
          <w:ilvl w:val="12"/>
          <w:numId w:val="0"/>
        </w:numPr>
        <w:rPr>
          <w:rFonts w:cs="Courier New"/>
          <w:lang w:val="fr-CA"/>
        </w:rPr>
      </w:pPr>
      <w:r w:rsidRPr="00EE123C">
        <w:rPr>
          <w:rFonts w:cs="Courier New"/>
          <w:lang w:val="fr-CA"/>
        </w:rPr>
        <w:t>100-180:1; OSMOLALITY NOT TO EXCEED 625 MOSM/KG. WATER; VITAMINS AND</w:t>
      </w:r>
    </w:p>
    <w:p w14:paraId="799AAE19" w14:textId="77777777" w:rsidR="00F07A3B" w:rsidRPr="00EE123C" w:rsidRDefault="00F07A3B" w:rsidP="00F07A3B">
      <w:pPr>
        <w:pStyle w:val="Screen"/>
        <w:widowControl/>
        <w:numPr>
          <w:ilvl w:val="12"/>
          <w:numId w:val="0"/>
        </w:numPr>
        <w:rPr>
          <w:rFonts w:cs="Courier New"/>
          <w:lang w:val="fr-CA"/>
        </w:rPr>
      </w:pPr>
      <w:r w:rsidRPr="00EE123C">
        <w:rPr>
          <w:rFonts w:cs="Courier New"/>
          <w:lang w:val="fr-CA"/>
        </w:rPr>
        <w:t xml:space="preserve">MINERALS:  100% OF </w:t>
      </w:r>
      <w:smartTag w:uri="urn:schemas-microsoft-com:office:smarttags" w:element="place">
        <w:smartTag w:uri="urn:schemas-microsoft-com:office:smarttags" w:element="country-region">
          <w:r w:rsidRPr="00EE123C">
            <w:rPr>
              <w:rFonts w:cs="Courier New"/>
              <w:lang w:val="fr-CA"/>
            </w:rPr>
            <w:t>U.S.</w:t>
          </w:r>
        </w:smartTag>
      </w:smartTag>
      <w:r w:rsidRPr="00EE123C">
        <w:rPr>
          <w:rFonts w:cs="Courier New"/>
          <w:lang w:val="fr-CA"/>
        </w:rPr>
        <w:t xml:space="preserve"> RDAS IN 2000ML. OR LESS.  (ENSURE)</w:t>
      </w:r>
    </w:p>
    <w:p w14:paraId="3E15E433" w14:textId="77777777" w:rsidR="00F07A3B" w:rsidRPr="00EE123C" w:rsidRDefault="00F07A3B" w:rsidP="00F07A3B">
      <w:pPr>
        <w:pStyle w:val="Screen"/>
        <w:widowControl/>
        <w:numPr>
          <w:ilvl w:val="12"/>
          <w:numId w:val="0"/>
        </w:numPr>
        <w:rPr>
          <w:rFonts w:cs="Courier New"/>
          <w:lang w:val="fr-CA"/>
        </w:rPr>
      </w:pPr>
    </w:p>
    <w:p w14:paraId="68E060C0" w14:textId="77777777" w:rsidR="00F07A3B" w:rsidRPr="00EE123C" w:rsidRDefault="00F07A3B" w:rsidP="00F07A3B">
      <w:pPr>
        <w:pStyle w:val="Screen"/>
        <w:widowControl/>
        <w:numPr>
          <w:ilvl w:val="12"/>
          <w:numId w:val="0"/>
        </w:numPr>
        <w:rPr>
          <w:rFonts w:cs="Courier New"/>
          <w:lang w:val="fr-CA"/>
        </w:rPr>
      </w:pPr>
      <w:r w:rsidRPr="00EE123C">
        <w:rPr>
          <w:rFonts w:cs="Courier New"/>
          <w:lang w:val="fr-CA"/>
        </w:rPr>
        <w:t xml:space="preserve">    Edit? NO// </w:t>
      </w:r>
    </w:p>
    <w:p w14:paraId="02EC98FE" w14:textId="77777777" w:rsidR="00F07A3B" w:rsidRPr="00EE123C" w:rsidRDefault="00F07A3B" w:rsidP="00F07A3B">
      <w:pPr>
        <w:pStyle w:val="Screen"/>
        <w:widowControl/>
        <w:numPr>
          <w:ilvl w:val="12"/>
          <w:numId w:val="0"/>
        </w:numPr>
        <w:rPr>
          <w:rFonts w:cs="Courier New"/>
          <w:lang w:val="fr-CA"/>
        </w:rPr>
      </w:pPr>
      <w:r w:rsidRPr="00EE123C">
        <w:rPr>
          <w:rFonts w:cs="Courier New"/>
          <w:lang w:val="fr-CA"/>
        </w:rPr>
        <w:t xml:space="preserve">  QUANTITY: 12//</w:t>
      </w:r>
    </w:p>
    <w:p w14:paraId="49B609B0" w14:textId="77777777" w:rsidR="00F07A3B" w:rsidRPr="00EE123C" w:rsidRDefault="00F07A3B" w:rsidP="00F07A3B">
      <w:pPr>
        <w:pStyle w:val="Screen"/>
        <w:widowControl/>
        <w:numPr>
          <w:ilvl w:val="12"/>
          <w:numId w:val="0"/>
        </w:numPr>
        <w:rPr>
          <w:rFonts w:cs="Courier New"/>
          <w:lang w:val="fr-CA"/>
        </w:rPr>
      </w:pPr>
      <w:r w:rsidRPr="00EE123C">
        <w:rPr>
          <w:rFonts w:cs="Courier New"/>
          <w:lang w:val="fr-CA"/>
        </w:rPr>
        <w:t xml:space="preserve">  UNIT OF PURCHASE: EA// </w:t>
      </w:r>
    </w:p>
    <w:p w14:paraId="679E6E5E" w14:textId="77777777" w:rsidR="00F07A3B" w:rsidRPr="00EE123C" w:rsidRDefault="00F07A3B" w:rsidP="00F07A3B">
      <w:pPr>
        <w:pStyle w:val="Screen"/>
        <w:widowControl/>
        <w:numPr>
          <w:ilvl w:val="12"/>
          <w:numId w:val="0"/>
        </w:numPr>
        <w:rPr>
          <w:rFonts w:cs="Courier New"/>
          <w:lang w:val="fr-CA"/>
        </w:rPr>
      </w:pPr>
      <w:r w:rsidRPr="00EE123C">
        <w:rPr>
          <w:rFonts w:cs="Courier New"/>
          <w:lang w:val="fr-CA"/>
        </w:rPr>
        <w:t xml:space="preserve">  ACTUAL UNIT COST: $0.8500// </w:t>
      </w:r>
    </w:p>
    <w:p w14:paraId="43FCFD4A" w14:textId="77777777" w:rsidR="00F07A3B" w:rsidRPr="00EE123C" w:rsidRDefault="00F07A3B" w:rsidP="00F07A3B">
      <w:pPr>
        <w:pStyle w:val="Screen"/>
        <w:widowControl/>
        <w:numPr>
          <w:ilvl w:val="12"/>
          <w:numId w:val="0"/>
        </w:numPr>
        <w:rPr>
          <w:rFonts w:cs="Courier New"/>
          <w:lang w:val="fr-CA"/>
        </w:rPr>
      </w:pPr>
      <w:r w:rsidRPr="00EE123C">
        <w:rPr>
          <w:rFonts w:cs="Courier New"/>
          <w:lang w:val="fr-CA"/>
        </w:rPr>
        <w:t xml:space="preserve">  PACKAGING MULTIPLE: 1// </w:t>
      </w:r>
    </w:p>
    <w:p w14:paraId="5B8DE45C" w14:textId="77777777" w:rsidR="00F07A3B" w:rsidRPr="00EE123C" w:rsidRDefault="00F07A3B" w:rsidP="00F07A3B">
      <w:pPr>
        <w:pStyle w:val="Screen"/>
        <w:widowControl/>
        <w:numPr>
          <w:ilvl w:val="12"/>
          <w:numId w:val="0"/>
        </w:numPr>
        <w:rPr>
          <w:rFonts w:cs="Courier New"/>
          <w:lang w:val="fr-CA"/>
        </w:rPr>
      </w:pPr>
      <w:r w:rsidRPr="00EE123C">
        <w:rPr>
          <w:rFonts w:cs="Courier New"/>
          <w:lang w:val="fr-CA"/>
        </w:rPr>
        <w:t xml:space="preserve">  UNIT CONVERSION FACTOR: 1// </w:t>
      </w:r>
    </w:p>
    <w:p w14:paraId="6D7E8D83" w14:textId="77777777" w:rsidR="00F07A3B" w:rsidRPr="00EE123C" w:rsidRDefault="00F07A3B" w:rsidP="00F07A3B">
      <w:pPr>
        <w:pStyle w:val="Screen"/>
        <w:widowControl/>
        <w:numPr>
          <w:ilvl w:val="12"/>
          <w:numId w:val="0"/>
        </w:numPr>
        <w:rPr>
          <w:rFonts w:cs="Courier New"/>
          <w:lang w:val="fr-CA"/>
        </w:rPr>
      </w:pPr>
      <w:r w:rsidRPr="00EE123C">
        <w:rPr>
          <w:rFonts w:cs="Courier New"/>
          <w:lang w:val="fr-CA"/>
        </w:rPr>
        <w:t xml:space="preserve">  VENDOR STOCK NUMBER: </w:t>
      </w:r>
    </w:p>
    <w:p w14:paraId="2B07D09A" w14:textId="77777777" w:rsidR="00F07A3B" w:rsidRPr="00EE123C" w:rsidRDefault="00F07A3B" w:rsidP="00F07A3B">
      <w:pPr>
        <w:pStyle w:val="Screen"/>
        <w:widowControl/>
        <w:numPr>
          <w:ilvl w:val="12"/>
          <w:numId w:val="0"/>
        </w:numPr>
        <w:rPr>
          <w:rFonts w:cs="Courier New"/>
          <w:lang w:val="fr-CA"/>
        </w:rPr>
      </w:pPr>
      <w:r w:rsidRPr="00EE123C">
        <w:rPr>
          <w:rFonts w:cs="Courier New"/>
          <w:lang w:val="fr-CA"/>
        </w:rPr>
        <w:t xml:space="preserve">  NSN: 8940-01-361-8271// </w:t>
      </w:r>
    </w:p>
    <w:p w14:paraId="65DA8114" w14:textId="77777777" w:rsidR="00F07A3B" w:rsidRPr="00EE123C" w:rsidRDefault="00F07A3B" w:rsidP="00F07A3B">
      <w:pPr>
        <w:pStyle w:val="Screen"/>
        <w:widowControl/>
        <w:numPr>
          <w:ilvl w:val="12"/>
          <w:numId w:val="0"/>
        </w:numPr>
        <w:rPr>
          <w:rFonts w:cs="Courier New"/>
          <w:lang w:val="fr-CA"/>
        </w:rPr>
      </w:pPr>
      <w:r w:rsidRPr="00EE123C">
        <w:rPr>
          <w:rFonts w:cs="Courier New"/>
          <w:lang w:val="fr-CA"/>
        </w:rPr>
        <w:t xml:space="preserve">  FSC/PSC: 9999//      </w:t>
      </w:r>
    </w:p>
    <w:p w14:paraId="0A96D401" w14:textId="77777777" w:rsidR="00F07A3B" w:rsidRPr="00EE123C" w:rsidRDefault="00F07A3B" w:rsidP="00F07A3B">
      <w:pPr>
        <w:pStyle w:val="Screen"/>
        <w:widowControl/>
        <w:numPr>
          <w:ilvl w:val="12"/>
          <w:numId w:val="0"/>
        </w:numPr>
        <w:rPr>
          <w:rFonts w:cs="Courier New"/>
          <w:lang w:val="fr-CA"/>
        </w:rPr>
      </w:pPr>
    </w:p>
    <w:p w14:paraId="574FE7E1" w14:textId="77777777" w:rsidR="00F07A3B" w:rsidRPr="00EE123C" w:rsidRDefault="00F07A3B" w:rsidP="00F07A3B">
      <w:pPr>
        <w:pStyle w:val="Screen"/>
        <w:widowControl/>
        <w:numPr>
          <w:ilvl w:val="12"/>
          <w:numId w:val="0"/>
        </w:numPr>
        <w:rPr>
          <w:rFonts w:cs="Courier New"/>
          <w:lang w:val="fr-CA"/>
        </w:rPr>
      </w:pPr>
      <w:r w:rsidRPr="00EE123C">
        <w:rPr>
          <w:rFonts w:cs="Courier New"/>
          <w:lang w:val="fr-CA"/>
        </w:rPr>
        <w:t xml:space="preserve">  CONTRACT/BOA #: DEVELOPMENT06// </w:t>
      </w:r>
    </w:p>
    <w:p w14:paraId="2F7F8173" w14:textId="77777777" w:rsidR="00F07A3B" w:rsidRPr="00EE123C" w:rsidRDefault="00F07A3B" w:rsidP="00F07A3B">
      <w:pPr>
        <w:pStyle w:val="Screen"/>
        <w:widowControl/>
        <w:numPr>
          <w:ilvl w:val="12"/>
          <w:numId w:val="0"/>
        </w:numPr>
        <w:rPr>
          <w:rFonts w:cs="Courier New"/>
          <w:lang w:val="fr-CA"/>
        </w:rPr>
      </w:pPr>
      <w:r w:rsidRPr="00EE123C">
        <w:rPr>
          <w:rFonts w:cs="Courier New"/>
          <w:lang w:val="fr-CA"/>
        </w:rPr>
        <w:t xml:space="preserve">  BOC: 2660 Operating Supplies and Materials  </w:t>
      </w:r>
      <w:r w:rsidR="005866E7" w:rsidRPr="00EE123C">
        <w:rPr>
          <w:rFonts w:cs="Courier New"/>
          <w:lang w:val="fr-CA"/>
        </w:rPr>
        <w:t>Replace</w:t>
      </w:r>
    </w:p>
    <w:p w14:paraId="4995E308" w14:textId="77777777" w:rsidR="00F07A3B" w:rsidRPr="00EE123C" w:rsidRDefault="00F07A3B" w:rsidP="00F07A3B">
      <w:pPr>
        <w:pStyle w:val="Screen"/>
        <w:widowControl/>
        <w:numPr>
          <w:ilvl w:val="12"/>
          <w:numId w:val="0"/>
        </w:numPr>
        <w:rPr>
          <w:rFonts w:cs="Courier New"/>
          <w:lang w:val="fr-CA"/>
        </w:rPr>
      </w:pPr>
      <w:r w:rsidRPr="00EE123C">
        <w:rPr>
          <w:rFonts w:cs="Courier New"/>
          <w:lang w:val="fr-CA"/>
        </w:rPr>
        <w:t xml:space="preserve">Select LINE ITEM NUMBER: </w:t>
      </w:r>
    </w:p>
    <w:p w14:paraId="163383F9" w14:textId="77777777" w:rsidR="00F07A3B" w:rsidRPr="00EE123C" w:rsidRDefault="00F07A3B" w:rsidP="00F07A3B">
      <w:pPr>
        <w:pStyle w:val="Screen"/>
        <w:widowControl/>
        <w:numPr>
          <w:ilvl w:val="12"/>
          <w:numId w:val="0"/>
        </w:numPr>
        <w:rPr>
          <w:rFonts w:cs="Courier New"/>
          <w:lang w:val="fr-CA"/>
        </w:rPr>
      </w:pPr>
      <w:r w:rsidRPr="00EE123C">
        <w:rPr>
          <w:rFonts w:cs="Courier New"/>
          <w:lang w:val="fr-CA"/>
        </w:rPr>
        <w:t>COMMENTS:</w:t>
      </w:r>
    </w:p>
    <w:p w14:paraId="515AA7AB" w14:textId="77777777" w:rsidR="00F07A3B" w:rsidRPr="00EE123C" w:rsidRDefault="00F07A3B" w:rsidP="00F07A3B">
      <w:pPr>
        <w:pStyle w:val="Screen"/>
        <w:widowControl/>
        <w:numPr>
          <w:ilvl w:val="12"/>
          <w:numId w:val="0"/>
        </w:numPr>
        <w:rPr>
          <w:rFonts w:cs="Courier New"/>
          <w:lang w:val="fr-CA"/>
        </w:rPr>
      </w:pPr>
      <w:r w:rsidRPr="00EE123C">
        <w:rPr>
          <w:rFonts w:cs="Courier New"/>
          <w:lang w:val="fr-CA"/>
        </w:rPr>
        <w:t xml:space="preserve">  No existing text</w:t>
      </w:r>
    </w:p>
    <w:p w14:paraId="1DDF3E83" w14:textId="77777777" w:rsidR="00F07A3B" w:rsidRPr="00EE123C" w:rsidRDefault="00F07A3B" w:rsidP="00F07A3B">
      <w:pPr>
        <w:pStyle w:val="Screen"/>
        <w:widowControl/>
        <w:numPr>
          <w:ilvl w:val="12"/>
          <w:numId w:val="0"/>
        </w:numPr>
        <w:rPr>
          <w:rFonts w:cs="Courier New"/>
          <w:lang w:val="fr-CA"/>
        </w:rPr>
      </w:pPr>
      <w:r w:rsidRPr="00EE123C">
        <w:rPr>
          <w:rFonts w:cs="Courier New"/>
          <w:lang w:val="fr-CA"/>
        </w:rPr>
        <w:t xml:space="preserve">  Edit? NO// </w:t>
      </w:r>
    </w:p>
    <w:p w14:paraId="186DF6F1" w14:textId="77777777" w:rsidR="00F07A3B" w:rsidRPr="00EE123C" w:rsidRDefault="00F07A3B" w:rsidP="00F07A3B">
      <w:pPr>
        <w:pStyle w:val="Screen"/>
        <w:widowControl/>
        <w:numPr>
          <w:ilvl w:val="12"/>
          <w:numId w:val="0"/>
        </w:numPr>
        <w:rPr>
          <w:rFonts w:cs="Courier New"/>
          <w:lang w:val="fr-CA"/>
        </w:rPr>
      </w:pPr>
      <w:r w:rsidRPr="00EE123C">
        <w:rPr>
          <w:rFonts w:cs="Courier New"/>
          <w:lang w:val="fr-CA"/>
        </w:rPr>
        <w:t xml:space="preserve">Select SUB-CONTROL POINT: </w:t>
      </w:r>
    </w:p>
    <w:p w14:paraId="4DA73CBD" w14:textId="77777777" w:rsidR="00F07A3B" w:rsidRPr="00EE123C" w:rsidRDefault="00F07A3B" w:rsidP="00F07A3B">
      <w:pPr>
        <w:pStyle w:val="Screen"/>
        <w:widowControl/>
        <w:numPr>
          <w:ilvl w:val="12"/>
          <w:numId w:val="0"/>
        </w:numPr>
        <w:rPr>
          <w:rFonts w:cs="Courier New"/>
          <w:lang w:val="fr-CA"/>
        </w:rPr>
      </w:pPr>
      <w:r w:rsidRPr="00EE123C">
        <w:rPr>
          <w:rFonts w:cs="Courier New"/>
          <w:lang w:val="fr-CA"/>
        </w:rPr>
        <w:t xml:space="preserve">Select PROMPT PAYMENT PERCENT: NET// </w:t>
      </w:r>
    </w:p>
    <w:p w14:paraId="23D1F98D" w14:textId="77777777" w:rsidR="005866E7" w:rsidRPr="00EE123C" w:rsidRDefault="005866E7" w:rsidP="00F07A3B">
      <w:pPr>
        <w:pStyle w:val="Screen"/>
        <w:widowControl/>
        <w:numPr>
          <w:ilvl w:val="12"/>
          <w:numId w:val="0"/>
        </w:numPr>
        <w:rPr>
          <w:rFonts w:cs="Courier New"/>
          <w:lang w:val="fr-CA"/>
        </w:rPr>
      </w:pPr>
      <w:r w:rsidRPr="00EE123C">
        <w:rPr>
          <w:rFonts w:cs="Courier New"/>
          <w:lang w:val="fr-CA"/>
        </w:rPr>
        <w:t xml:space="preserve">  PROMPT PAYMENT PERCENT: NET//</w:t>
      </w:r>
    </w:p>
    <w:p w14:paraId="495F565C" w14:textId="77777777" w:rsidR="00F07A3B" w:rsidRPr="00EE123C" w:rsidRDefault="00F07A3B" w:rsidP="00F07A3B">
      <w:pPr>
        <w:pStyle w:val="Screen"/>
        <w:widowControl/>
        <w:numPr>
          <w:ilvl w:val="12"/>
          <w:numId w:val="0"/>
        </w:numPr>
        <w:rPr>
          <w:rFonts w:cs="Courier New"/>
          <w:lang w:val="fr-CA"/>
        </w:rPr>
      </w:pPr>
      <w:r w:rsidRPr="00EE123C">
        <w:rPr>
          <w:rFonts w:cs="Courier New"/>
          <w:lang w:val="fr-CA"/>
        </w:rPr>
        <w:t xml:space="preserve">  DAYS (TERM): 30// </w:t>
      </w:r>
    </w:p>
    <w:p w14:paraId="6980F3D7" w14:textId="77777777" w:rsidR="00F07A3B" w:rsidRPr="00EE123C" w:rsidRDefault="00F07A3B" w:rsidP="00F07A3B">
      <w:pPr>
        <w:pStyle w:val="Screen"/>
        <w:widowControl/>
        <w:numPr>
          <w:ilvl w:val="12"/>
          <w:numId w:val="0"/>
        </w:numPr>
        <w:rPr>
          <w:rFonts w:cs="Courier New"/>
          <w:lang w:val="fr-CA"/>
        </w:rPr>
      </w:pPr>
    </w:p>
    <w:p w14:paraId="131778F1" w14:textId="77777777" w:rsidR="00F07A3B" w:rsidRPr="00EE123C" w:rsidRDefault="00F07A3B" w:rsidP="00F07A3B">
      <w:pPr>
        <w:pStyle w:val="Screen"/>
        <w:widowControl/>
        <w:numPr>
          <w:ilvl w:val="12"/>
          <w:numId w:val="0"/>
        </w:numPr>
        <w:rPr>
          <w:rFonts w:cs="Courier New"/>
          <w:lang w:val="fr-CA"/>
        </w:rPr>
      </w:pPr>
      <w:r w:rsidRPr="00EE123C">
        <w:rPr>
          <w:rFonts w:cs="Courier New"/>
          <w:lang w:val="fr-CA"/>
        </w:rPr>
        <w:t xml:space="preserve">   BUSINESS TYPE: 1 SMALL</w:t>
      </w:r>
    </w:p>
    <w:p w14:paraId="0687765E" w14:textId="77777777" w:rsidR="00F07A3B" w:rsidRPr="00EE123C" w:rsidRDefault="00F07A3B" w:rsidP="00F07A3B">
      <w:pPr>
        <w:pStyle w:val="Screen"/>
        <w:widowControl/>
        <w:numPr>
          <w:ilvl w:val="12"/>
          <w:numId w:val="0"/>
        </w:numPr>
        <w:rPr>
          <w:rFonts w:cs="Courier New"/>
          <w:lang w:val="fr-CA"/>
        </w:rPr>
      </w:pPr>
    </w:p>
    <w:p w14:paraId="15D4AC33" w14:textId="77777777" w:rsidR="00F07A3B" w:rsidRPr="00EE123C" w:rsidRDefault="00F07A3B" w:rsidP="00F07A3B">
      <w:pPr>
        <w:pStyle w:val="Screen"/>
        <w:widowControl/>
        <w:numPr>
          <w:ilvl w:val="12"/>
          <w:numId w:val="0"/>
        </w:numPr>
        <w:rPr>
          <w:rFonts w:cs="Courier New"/>
          <w:lang w:val="fr-CA"/>
        </w:rPr>
      </w:pPr>
      <w:r w:rsidRPr="00EE123C">
        <w:rPr>
          <w:rFonts w:cs="Courier New"/>
          <w:lang w:val="fr-CA"/>
        </w:rPr>
        <w:t xml:space="preserve">          This P.O. must be reported to the FPDS system.    </w:t>
      </w:r>
    </w:p>
    <w:p w14:paraId="1ADECEE9" w14:textId="77777777" w:rsidR="00F07A3B" w:rsidRPr="00EE123C" w:rsidRDefault="00F07A3B" w:rsidP="00F07A3B">
      <w:pPr>
        <w:pStyle w:val="Screen"/>
        <w:widowControl/>
        <w:numPr>
          <w:ilvl w:val="12"/>
          <w:numId w:val="0"/>
        </w:numPr>
        <w:rPr>
          <w:rFonts w:cs="Courier New"/>
          <w:lang w:val="fr-CA"/>
        </w:rPr>
      </w:pPr>
    </w:p>
    <w:p w14:paraId="70B484D4" w14:textId="77777777" w:rsidR="00F07A3B" w:rsidRPr="00EE123C" w:rsidRDefault="00F07A3B" w:rsidP="00F07A3B">
      <w:pPr>
        <w:pStyle w:val="Screen"/>
        <w:widowControl/>
        <w:numPr>
          <w:ilvl w:val="12"/>
          <w:numId w:val="0"/>
        </w:numPr>
        <w:rPr>
          <w:rFonts w:cs="Courier New"/>
          <w:lang w:val="fr-CA"/>
        </w:rPr>
      </w:pPr>
    </w:p>
    <w:p w14:paraId="58589E18" w14:textId="77777777" w:rsidR="00F07A3B" w:rsidRPr="00EE123C" w:rsidRDefault="00F07A3B" w:rsidP="00F07A3B">
      <w:pPr>
        <w:pStyle w:val="Screen"/>
        <w:widowControl/>
        <w:numPr>
          <w:ilvl w:val="12"/>
          <w:numId w:val="0"/>
        </w:numPr>
        <w:rPr>
          <w:rFonts w:cs="Courier New"/>
          <w:lang w:val="fr-CA"/>
        </w:rPr>
      </w:pPr>
      <w:r w:rsidRPr="00EE123C">
        <w:rPr>
          <w:rFonts w:cs="Courier New"/>
          <w:lang w:val="fr-CA"/>
        </w:rPr>
        <w:t>CONTRACT/BOA: DEVELOPMENT06  Possible Method/Type Codes: A1,B1,C1,D1,E1</w:t>
      </w:r>
    </w:p>
    <w:p w14:paraId="5AB5D9E8" w14:textId="77777777" w:rsidR="00F07A3B" w:rsidRPr="00EE123C" w:rsidRDefault="00F07A3B" w:rsidP="00F07A3B">
      <w:pPr>
        <w:pStyle w:val="Screen"/>
        <w:widowControl/>
        <w:numPr>
          <w:ilvl w:val="12"/>
          <w:numId w:val="0"/>
        </w:numPr>
        <w:rPr>
          <w:rFonts w:cs="Courier New"/>
          <w:lang w:val="fr-CA"/>
        </w:rPr>
      </w:pPr>
      <w:r w:rsidRPr="00EE123C">
        <w:rPr>
          <w:rFonts w:cs="Courier New"/>
          <w:lang w:val="fr-CA"/>
        </w:rPr>
        <w:t xml:space="preserve"> ITEM: 1,                               AMOUNT: 10.2</w:t>
      </w:r>
    </w:p>
    <w:p w14:paraId="0D75754C" w14:textId="77777777" w:rsidR="00F07A3B" w:rsidRPr="00EE123C" w:rsidRDefault="00F07A3B" w:rsidP="00F07A3B">
      <w:pPr>
        <w:pStyle w:val="Screen"/>
        <w:widowControl/>
        <w:numPr>
          <w:ilvl w:val="12"/>
          <w:numId w:val="0"/>
        </w:numPr>
        <w:rPr>
          <w:rFonts w:cs="Courier New"/>
          <w:lang w:val="fr-CA"/>
        </w:rPr>
      </w:pPr>
      <w:r w:rsidRPr="00EE123C">
        <w:rPr>
          <w:rFonts w:cs="Courier New"/>
          <w:lang w:val="fr-CA"/>
        </w:rPr>
        <w:t xml:space="preserve">  TYPE CODE: D1//          </w:t>
      </w:r>
      <w:smartTag w:uri="urn:schemas-microsoft-com:office:smarttags" w:element="place">
        <w:smartTag w:uri="urn:schemas-microsoft-com:office:smarttags" w:element="State">
          <w:r w:rsidRPr="00EE123C">
            <w:rPr>
              <w:rFonts w:cs="Courier New"/>
              <w:lang w:val="fr-CA"/>
            </w:rPr>
            <w:t>DEL</w:t>
          </w:r>
        </w:smartTag>
      </w:smartTag>
      <w:r w:rsidRPr="00EE123C">
        <w:rPr>
          <w:rFonts w:cs="Courier New"/>
          <w:lang w:val="fr-CA"/>
        </w:rPr>
        <w:t xml:space="preserve"> ORDER - EXCEPT FOR FSS//SMALL BUSINESS  </w:t>
      </w:r>
    </w:p>
    <w:p w14:paraId="6E219A2E" w14:textId="77777777" w:rsidR="00F07A3B" w:rsidRPr="00EE123C" w:rsidRDefault="00F07A3B" w:rsidP="00F07A3B">
      <w:pPr>
        <w:pStyle w:val="Screen"/>
        <w:widowControl/>
        <w:numPr>
          <w:ilvl w:val="12"/>
          <w:numId w:val="0"/>
        </w:numPr>
        <w:rPr>
          <w:rFonts w:cs="Courier New"/>
          <w:lang w:val="fr-CA"/>
        </w:rPr>
      </w:pPr>
    </w:p>
    <w:p w14:paraId="1A24D20C" w14:textId="77777777" w:rsidR="00F07A3B" w:rsidRPr="00EE123C" w:rsidRDefault="00F07A3B" w:rsidP="00F07A3B">
      <w:pPr>
        <w:pStyle w:val="Screen"/>
        <w:widowControl/>
        <w:numPr>
          <w:ilvl w:val="12"/>
          <w:numId w:val="0"/>
        </w:numPr>
        <w:rPr>
          <w:rFonts w:cs="Courier New"/>
          <w:lang w:val="fr-CA"/>
        </w:rPr>
      </w:pPr>
      <w:r w:rsidRPr="00EE123C">
        <w:rPr>
          <w:rFonts w:cs="Courier New"/>
          <w:lang w:val="fr-CA"/>
        </w:rPr>
        <w:t>Possible Competitive Status/Business codes: X1,Y1,Z1</w:t>
      </w:r>
    </w:p>
    <w:p w14:paraId="119AC93D" w14:textId="77777777" w:rsidR="00F07A3B" w:rsidRPr="00EE123C" w:rsidRDefault="00F07A3B" w:rsidP="00F07A3B">
      <w:pPr>
        <w:pStyle w:val="Screen"/>
        <w:widowControl/>
        <w:numPr>
          <w:ilvl w:val="12"/>
          <w:numId w:val="0"/>
        </w:numPr>
        <w:rPr>
          <w:rFonts w:cs="Courier New"/>
          <w:lang w:val="fr-CA"/>
        </w:rPr>
      </w:pPr>
    </w:p>
    <w:p w14:paraId="7A26E972" w14:textId="77777777" w:rsidR="00F07A3B" w:rsidRPr="00EE123C" w:rsidRDefault="00F07A3B" w:rsidP="00F07A3B">
      <w:pPr>
        <w:pStyle w:val="Screen"/>
        <w:widowControl/>
        <w:numPr>
          <w:ilvl w:val="12"/>
          <w:numId w:val="0"/>
        </w:numPr>
        <w:rPr>
          <w:rFonts w:cs="Courier New"/>
          <w:lang w:val="fr-CA"/>
        </w:rPr>
      </w:pPr>
      <w:r w:rsidRPr="00EE123C">
        <w:rPr>
          <w:rFonts w:cs="Courier New"/>
          <w:lang w:val="fr-CA"/>
        </w:rPr>
        <w:t xml:space="preserve">  COMP. STATUS/BUSINESS: Y1//        NOT COMPETED//SMALL BUSINESS  </w:t>
      </w:r>
    </w:p>
    <w:p w14:paraId="41D6B4C6" w14:textId="77777777" w:rsidR="00F07A3B" w:rsidRPr="00EE123C" w:rsidRDefault="00F07A3B" w:rsidP="00F07A3B">
      <w:pPr>
        <w:pStyle w:val="Screen"/>
        <w:widowControl/>
        <w:numPr>
          <w:ilvl w:val="12"/>
          <w:numId w:val="0"/>
        </w:numPr>
        <w:rPr>
          <w:rFonts w:cs="Courier New"/>
          <w:lang w:val="fr-CA"/>
        </w:rPr>
      </w:pPr>
    </w:p>
    <w:p w14:paraId="64E1DB3B" w14:textId="77777777" w:rsidR="00F07A3B" w:rsidRPr="00EE123C" w:rsidRDefault="00F07A3B" w:rsidP="00F07A3B">
      <w:pPr>
        <w:pStyle w:val="Screen"/>
        <w:widowControl/>
        <w:numPr>
          <w:ilvl w:val="12"/>
          <w:numId w:val="0"/>
        </w:numPr>
        <w:rPr>
          <w:rFonts w:cs="Courier New"/>
          <w:lang w:val="fr-CA"/>
        </w:rPr>
      </w:pPr>
      <w:r w:rsidRPr="00EE123C">
        <w:rPr>
          <w:rFonts w:cs="Courier New"/>
          <w:lang w:val="fr-CA"/>
        </w:rPr>
        <w:t>Possible Preference Program Codes: J,M,O,HP,8A,HS3,HZS,RSB,VSS</w:t>
      </w:r>
    </w:p>
    <w:p w14:paraId="47A45554" w14:textId="77777777" w:rsidR="00F07A3B" w:rsidRPr="00EE123C" w:rsidRDefault="00F07A3B" w:rsidP="00F07A3B">
      <w:pPr>
        <w:pStyle w:val="Screen"/>
        <w:widowControl/>
        <w:numPr>
          <w:ilvl w:val="12"/>
          <w:numId w:val="0"/>
        </w:numPr>
        <w:rPr>
          <w:rFonts w:cs="Courier New"/>
          <w:lang w:val="fr-CA"/>
        </w:rPr>
      </w:pPr>
    </w:p>
    <w:p w14:paraId="066A4AC4" w14:textId="77777777" w:rsidR="00F07A3B" w:rsidRPr="00EE123C" w:rsidRDefault="00F07A3B" w:rsidP="00F07A3B">
      <w:pPr>
        <w:pStyle w:val="Screen"/>
        <w:widowControl/>
        <w:numPr>
          <w:ilvl w:val="12"/>
          <w:numId w:val="0"/>
        </w:numPr>
        <w:rPr>
          <w:rFonts w:cs="Courier New"/>
          <w:lang w:val="fr-CA"/>
        </w:rPr>
      </w:pPr>
      <w:r w:rsidRPr="00EE123C">
        <w:rPr>
          <w:rFonts w:cs="Courier New"/>
          <w:lang w:val="fr-CA"/>
        </w:rPr>
        <w:t xml:space="preserve">  PREF. PROGRAM: M       8 (A) PROGRAM  </w:t>
      </w:r>
    </w:p>
    <w:p w14:paraId="36C2ED1D" w14:textId="77777777" w:rsidR="00F07A3B" w:rsidRPr="00EE123C" w:rsidRDefault="00F07A3B" w:rsidP="00F07A3B">
      <w:pPr>
        <w:pStyle w:val="Screen"/>
        <w:widowControl/>
        <w:numPr>
          <w:ilvl w:val="12"/>
          <w:numId w:val="0"/>
        </w:numPr>
        <w:rPr>
          <w:rFonts w:cs="Courier New"/>
          <w:lang w:val="fr-CA"/>
        </w:rPr>
      </w:pPr>
    </w:p>
    <w:p w14:paraId="6F0F35F1" w14:textId="77777777" w:rsidR="00F07A3B" w:rsidRPr="00EE123C" w:rsidRDefault="00F07A3B" w:rsidP="00F07A3B">
      <w:pPr>
        <w:pStyle w:val="Screen"/>
        <w:widowControl/>
        <w:numPr>
          <w:ilvl w:val="12"/>
          <w:numId w:val="0"/>
        </w:numPr>
        <w:rPr>
          <w:rFonts w:cs="Courier New"/>
          <w:lang w:val="fr-CA"/>
        </w:rPr>
      </w:pPr>
      <w:r w:rsidRPr="00EE123C">
        <w:rPr>
          <w:rFonts w:cs="Courier New"/>
          <w:lang w:val="fr-CA"/>
        </w:rPr>
        <w:t>Following Socioeconomic Group Codes brought over from Vendor File:</w:t>
      </w:r>
    </w:p>
    <w:p w14:paraId="35955889" w14:textId="77777777" w:rsidR="00F07A3B" w:rsidRPr="00EE123C" w:rsidRDefault="00F07A3B" w:rsidP="00F07A3B">
      <w:pPr>
        <w:pStyle w:val="Screen"/>
        <w:widowControl/>
        <w:numPr>
          <w:ilvl w:val="12"/>
          <w:numId w:val="0"/>
        </w:numPr>
        <w:rPr>
          <w:rFonts w:cs="Courier New"/>
          <w:lang w:val="fr-CA"/>
        </w:rPr>
      </w:pPr>
      <w:r w:rsidRPr="00EE123C">
        <w:rPr>
          <w:rFonts w:cs="Courier New"/>
          <w:lang w:val="fr-CA"/>
        </w:rPr>
        <w:t xml:space="preserve">     OO  NONE OF THE OTHER CATEGORIES</w:t>
      </w:r>
    </w:p>
    <w:p w14:paraId="3D724E85" w14:textId="77777777" w:rsidR="00F07A3B" w:rsidRPr="00EE123C" w:rsidRDefault="00F07A3B" w:rsidP="00F07A3B">
      <w:pPr>
        <w:pStyle w:val="Screen"/>
        <w:widowControl/>
        <w:numPr>
          <w:ilvl w:val="12"/>
          <w:numId w:val="0"/>
        </w:numPr>
        <w:rPr>
          <w:rFonts w:cs="Courier New"/>
          <w:lang w:val="fr-CA"/>
        </w:rPr>
      </w:pPr>
    </w:p>
    <w:p w14:paraId="653B1A7B" w14:textId="77777777" w:rsidR="00F07A3B" w:rsidRPr="00EE123C" w:rsidRDefault="00F07A3B" w:rsidP="00F07A3B">
      <w:pPr>
        <w:pStyle w:val="Screen"/>
        <w:widowControl/>
        <w:numPr>
          <w:ilvl w:val="12"/>
          <w:numId w:val="0"/>
        </w:numPr>
        <w:rPr>
          <w:rFonts w:cs="Courier New"/>
          <w:lang w:val="fr-CA"/>
        </w:rPr>
      </w:pPr>
      <w:r w:rsidRPr="00EE123C">
        <w:rPr>
          <w:rFonts w:cs="Courier New"/>
          <w:lang w:val="fr-CA"/>
        </w:rPr>
        <w:t>REASON NOT COMPETED: SP2//        Simplified acquisition threshold non competiti</w:t>
      </w:r>
    </w:p>
    <w:p w14:paraId="2773DC8B" w14:textId="77777777" w:rsidR="00F07A3B" w:rsidRPr="00EE123C" w:rsidRDefault="00F07A3B" w:rsidP="00F07A3B">
      <w:pPr>
        <w:pStyle w:val="Screen"/>
        <w:widowControl/>
        <w:numPr>
          <w:ilvl w:val="12"/>
          <w:numId w:val="0"/>
        </w:numPr>
        <w:rPr>
          <w:rFonts w:cs="Courier New"/>
          <w:lang w:val="fr-CA"/>
        </w:rPr>
      </w:pPr>
      <w:r w:rsidRPr="00EE123C">
        <w:rPr>
          <w:rFonts w:cs="Courier New"/>
          <w:lang w:val="fr-CA"/>
        </w:rPr>
        <w:t>ve. Report this code for a non competitive acquisition when the simplified acqui</w:t>
      </w:r>
    </w:p>
    <w:p w14:paraId="22E07DA4" w14:textId="77777777" w:rsidR="00F07A3B" w:rsidRPr="00EE123C" w:rsidRDefault="00F07A3B" w:rsidP="00F07A3B">
      <w:pPr>
        <w:pStyle w:val="Screen"/>
        <w:widowControl/>
        <w:numPr>
          <w:ilvl w:val="12"/>
          <w:numId w:val="0"/>
        </w:numPr>
        <w:rPr>
          <w:rFonts w:cs="Courier New"/>
          <w:lang w:val="fr-CA"/>
        </w:rPr>
      </w:pPr>
      <w:r w:rsidRPr="00EE123C">
        <w:rPr>
          <w:rFonts w:cs="Courier New"/>
          <w:lang w:val="fr-CA"/>
        </w:rPr>
        <w:t>sition procedures in FAR 13.3 are used.</w:t>
      </w:r>
    </w:p>
    <w:p w14:paraId="1940B873" w14:textId="77777777" w:rsidR="00F07A3B" w:rsidRPr="00EE123C" w:rsidRDefault="00F07A3B" w:rsidP="00F07A3B">
      <w:pPr>
        <w:pStyle w:val="Screen"/>
        <w:widowControl/>
        <w:numPr>
          <w:ilvl w:val="12"/>
          <w:numId w:val="0"/>
        </w:numPr>
        <w:rPr>
          <w:rFonts w:cs="Courier New"/>
          <w:lang w:val="fr-CA"/>
        </w:rPr>
      </w:pPr>
      <w:r w:rsidRPr="00EE123C">
        <w:rPr>
          <w:rFonts w:cs="Courier New"/>
          <w:lang w:val="fr-CA"/>
        </w:rPr>
        <w:t xml:space="preserve">NUMBER OF OFFERS: 1// </w:t>
      </w:r>
    </w:p>
    <w:p w14:paraId="62F0CC45" w14:textId="77777777" w:rsidR="00F07A3B" w:rsidRPr="00EE123C" w:rsidRDefault="00F07A3B" w:rsidP="00F07A3B">
      <w:pPr>
        <w:pStyle w:val="Screen"/>
        <w:widowControl/>
        <w:numPr>
          <w:ilvl w:val="12"/>
          <w:numId w:val="0"/>
        </w:numPr>
        <w:rPr>
          <w:rFonts w:cs="Courier New"/>
          <w:lang w:val="fr-CA"/>
        </w:rPr>
      </w:pPr>
      <w:r w:rsidRPr="00EE123C">
        <w:rPr>
          <w:rFonts w:cs="Courier New"/>
          <w:lang w:val="fr-CA"/>
        </w:rPr>
        <w:t>PRE AWARD SYNOPSIS: N//   ORDER NOT SUBMITTED TO FED. BUS. OPS.</w:t>
      </w:r>
    </w:p>
    <w:p w14:paraId="4AD9719F" w14:textId="77777777" w:rsidR="00F07A3B" w:rsidRPr="00EE123C" w:rsidRDefault="00F07A3B" w:rsidP="00F07A3B">
      <w:pPr>
        <w:pStyle w:val="Screen"/>
        <w:widowControl/>
        <w:numPr>
          <w:ilvl w:val="12"/>
          <w:numId w:val="0"/>
        </w:numPr>
        <w:rPr>
          <w:rFonts w:cs="Courier New"/>
          <w:lang w:val="fr-CA"/>
        </w:rPr>
      </w:pPr>
      <w:r w:rsidRPr="00EE123C">
        <w:rPr>
          <w:rFonts w:cs="Courier New"/>
          <w:lang w:val="fr-CA"/>
        </w:rPr>
        <w:t>ALTERNATIVE ADVERTISING: N//   NO ATERNATIVE ADVERTISING USED</w:t>
      </w:r>
    </w:p>
    <w:p w14:paraId="12E8B296" w14:textId="77777777" w:rsidR="00F07A3B" w:rsidRPr="00EE123C" w:rsidRDefault="00F07A3B" w:rsidP="00F07A3B">
      <w:pPr>
        <w:pStyle w:val="Screen"/>
        <w:widowControl/>
        <w:numPr>
          <w:ilvl w:val="12"/>
          <w:numId w:val="0"/>
        </w:numPr>
        <w:rPr>
          <w:rFonts w:cs="Courier New"/>
          <w:lang w:val="fr-CA"/>
        </w:rPr>
      </w:pPr>
      <w:r w:rsidRPr="00EE123C">
        <w:rPr>
          <w:rFonts w:cs="Courier New"/>
          <w:lang w:val="fr-CA"/>
        </w:rPr>
        <w:t>SOLICITATION PROCEDURE: SP1//        Simplified Acquisition Procedure FAR 13.</w:t>
      </w:r>
    </w:p>
    <w:p w14:paraId="0417E576" w14:textId="77777777" w:rsidR="00F07A3B" w:rsidRPr="00EE123C" w:rsidRDefault="00F07A3B" w:rsidP="00F07A3B">
      <w:pPr>
        <w:pStyle w:val="Screen"/>
        <w:widowControl/>
        <w:numPr>
          <w:ilvl w:val="12"/>
          <w:numId w:val="0"/>
        </w:numPr>
        <w:rPr>
          <w:rFonts w:cs="Courier New"/>
          <w:lang w:val="fr-CA"/>
        </w:rPr>
      </w:pPr>
      <w:r w:rsidRPr="00EE123C">
        <w:rPr>
          <w:rFonts w:cs="Courier New"/>
          <w:lang w:val="fr-CA"/>
        </w:rPr>
        <w:t>EVALUATED PREFERENCE: NONE//        No Evaluation.</w:t>
      </w:r>
    </w:p>
    <w:p w14:paraId="23CA7F7D" w14:textId="77777777" w:rsidR="00F07A3B" w:rsidRPr="00EE123C" w:rsidRDefault="00F07A3B" w:rsidP="00F07A3B">
      <w:pPr>
        <w:pStyle w:val="Screen"/>
        <w:widowControl/>
        <w:numPr>
          <w:ilvl w:val="12"/>
          <w:numId w:val="0"/>
        </w:numPr>
        <w:rPr>
          <w:rFonts w:cs="Courier New"/>
          <w:lang w:val="fr-CA"/>
        </w:rPr>
      </w:pPr>
      <w:r w:rsidRPr="00EE123C">
        <w:rPr>
          <w:rFonts w:cs="Courier New"/>
          <w:lang w:val="fr-CA"/>
        </w:rPr>
        <w:t xml:space="preserve">FUNDING AGENCY CODE: </w:t>
      </w:r>
    </w:p>
    <w:p w14:paraId="2A89AAEA" w14:textId="77777777" w:rsidR="00F07A3B" w:rsidRPr="00EE123C" w:rsidRDefault="00F07A3B" w:rsidP="00F07A3B">
      <w:pPr>
        <w:pStyle w:val="Screen"/>
        <w:widowControl/>
        <w:numPr>
          <w:ilvl w:val="12"/>
          <w:numId w:val="0"/>
        </w:numPr>
        <w:rPr>
          <w:rFonts w:cs="Courier New"/>
          <w:lang w:val="fr-CA"/>
        </w:rPr>
      </w:pPr>
      <w:r w:rsidRPr="00EE123C">
        <w:rPr>
          <w:rFonts w:cs="Courier New"/>
          <w:lang w:val="fr-CA"/>
        </w:rPr>
        <w:t>MULTIYEAR: N//   NO</w:t>
      </w:r>
    </w:p>
    <w:p w14:paraId="7E6E97F0" w14:textId="77777777" w:rsidR="00F07A3B" w:rsidRPr="00EE123C" w:rsidRDefault="00F07A3B" w:rsidP="00F07A3B">
      <w:pPr>
        <w:pStyle w:val="Screen"/>
        <w:widowControl/>
        <w:numPr>
          <w:ilvl w:val="12"/>
          <w:numId w:val="0"/>
        </w:numPr>
        <w:rPr>
          <w:rFonts w:cs="Courier New"/>
          <w:lang w:val="fr-CA"/>
        </w:rPr>
      </w:pPr>
      <w:r w:rsidRPr="00EE123C">
        <w:rPr>
          <w:rFonts w:cs="Courier New"/>
          <w:lang w:val="fr-CA"/>
        </w:rPr>
        <w:t xml:space="preserve">PERF. BASED SERVICE CONTRACT: N//   FOR THIS CONTRACT </w:t>
      </w:r>
      <w:r w:rsidR="00270768" w:rsidRPr="00EE123C">
        <w:rPr>
          <w:rFonts w:cs="Courier New"/>
          <w:lang w:val="fr-CA"/>
        </w:rPr>
        <w:t xml:space="preserve"> 50</w:t>
      </w:r>
      <w:r w:rsidRPr="00EE123C">
        <w:rPr>
          <w:rFonts w:cs="Courier New"/>
          <w:lang w:val="fr-CA"/>
        </w:rPr>
        <w:t>% OR LESS IS PERF. BASED</w:t>
      </w:r>
    </w:p>
    <w:p w14:paraId="73C7D695" w14:textId="77777777" w:rsidR="00F07A3B" w:rsidRPr="00EE123C" w:rsidRDefault="00F07A3B" w:rsidP="00F07A3B">
      <w:pPr>
        <w:pStyle w:val="Screen"/>
        <w:widowControl/>
        <w:numPr>
          <w:ilvl w:val="12"/>
          <w:numId w:val="0"/>
        </w:numPr>
        <w:rPr>
          <w:rFonts w:cs="Courier New"/>
          <w:lang w:val="fr-CA"/>
        </w:rPr>
      </w:pPr>
      <w:r w:rsidRPr="00EE123C">
        <w:rPr>
          <w:rFonts w:cs="Courier New"/>
          <w:lang w:val="fr-CA"/>
        </w:rPr>
        <w:t>EPA DESIGNATED PRODUCT: E//        Not required.</w:t>
      </w:r>
    </w:p>
    <w:p w14:paraId="548010D5" w14:textId="77777777" w:rsidR="00F07A3B" w:rsidRPr="00EE123C" w:rsidRDefault="00F07A3B" w:rsidP="00F07A3B">
      <w:pPr>
        <w:pStyle w:val="Screen"/>
        <w:widowControl/>
        <w:numPr>
          <w:ilvl w:val="12"/>
          <w:numId w:val="0"/>
        </w:numPr>
        <w:rPr>
          <w:rFonts w:cs="Courier New"/>
          <w:lang w:val="fr-CA"/>
        </w:rPr>
      </w:pPr>
      <w:r w:rsidRPr="00EE123C">
        <w:rPr>
          <w:rFonts w:cs="Courier New"/>
          <w:lang w:val="fr-CA"/>
        </w:rPr>
        <w:t>CONTRACT BUNDLING: D//   NOT BUNDLED</w:t>
      </w:r>
    </w:p>
    <w:p w14:paraId="50129B36" w14:textId="77777777" w:rsidR="00F07A3B" w:rsidRPr="00EE123C" w:rsidRDefault="00F07A3B" w:rsidP="00F07A3B">
      <w:pPr>
        <w:pStyle w:val="Screen"/>
        <w:widowControl/>
        <w:numPr>
          <w:ilvl w:val="12"/>
          <w:numId w:val="0"/>
        </w:numPr>
        <w:rPr>
          <w:rFonts w:cs="Courier New"/>
          <w:lang w:val="fr-CA"/>
        </w:rPr>
      </w:pPr>
      <w:r w:rsidRPr="00EE123C">
        <w:rPr>
          <w:rFonts w:cs="Courier New"/>
          <w:lang w:val="fr-CA"/>
        </w:rPr>
        <w:t>PLACE OF PERF. THIS STATION?: Y//   YES</w:t>
      </w:r>
    </w:p>
    <w:p w14:paraId="74D94CAB" w14:textId="77777777" w:rsidR="00F07A3B" w:rsidRPr="00EE123C" w:rsidRDefault="00F07A3B" w:rsidP="00F07A3B">
      <w:pPr>
        <w:pStyle w:val="Screen"/>
        <w:widowControl/>
        <w:numPr>
          <w:ilvl w:val="12"/>
          <w:numId w:val="0"/>
        </w:numPr>
        <w:rPr>
          <w:rFonts w:cs="Courier New"/>
          <w:lang w:val="fr-CA"/>
        </w:rPr>
      </w:pPr>
    </w:p>
    <w:p w14:paraId="4F5F2518" w14:textId="77777777" w:rsidR="00F07A3B" w:rsidRPr="00EE123C" w:rsidRDefault="00F07A3B" w:rsidP="00F07A3B">
      <w:pPr>
        <w:pStyle w:val="Screen"/>
        <w:widowControl/>
        <w:numPr>
          <w:ilvl w:val="12"/>
          <w:numId w:val="0"/>
        </w:numPr>
        <w:rPr>
          <w:rFonts w:cs="Courier New"/>
          <w:lang w:val="fr-CA"/>
        </w:rPr>
      </w:pPr>
      <w:r w:rsidRPr="00EE123C">
        <w:rPr>
          <w:rFonts w:cs="Courier New"/>
          <w:lang w:val="fr-CA"/>
        </w:rPr>
        <w:t xml:space="preserve">     Review Delivery Order ? YES//   (YES)</w:t>
      </w:r>
    </w:p>
    <w:p w14:paraId="101EF5FE" w14:textId="77777777" w:rsidR="00F07A3B" w:rsidRPr="00EE123C" w:rsidRDefault="00F07A3B" w:rsidP="00175746">
      <w:pPr>
        <w:pStyle w:val="Screen"/>
        <w:widowControl/>
        <w:numPr>
          <w:ilvl w:val="12"/>
          <w:numId w:val="0"/>
        </w:numPr>
        <w:rPr>
          <w:rFonts w:cs="Courier New"/>
          <w:lang w:val="fr-CA"/>
        </w:rPr>
      </w:pPr>
    </w:p>
    <w:p w14:paraId="0ECFD6CF" w14:textId="77777777" w:rsidR="004523B2" w:rsidRPr="00EE123C" w:rsidRDefault="004523B2" w:rsidP="004523B2">
      <w:pPr>
        <w:pStyle w:val="Heading2"/>
        <w:numPr>
          <w:ilvl w:val="12"/>
          <w:numId w:val="0"/>
        </w:numPr>
        <w:ind w:left="576" w:hanging="576"/>
      </w:pPr>
      <w:bookmarkStart w:id="281" w:name="_Toc127608011"/>
      <w:proofErr w:type="gramStart"/>
      <w:r w:rsidRPr="00EE123C">
        <w:t>2.4  Enter</w:t>
      </w:r>
      <w:proofErr w:type="gramEnd"/>
      <w:r w:rsidRPr="00EE123C">
        <w:t xml:space="preserve"> Pharmaceutical PV Order</w:t>
      </w:r>
      <w:bookmarkEnd w:id="280"/>
      <w:bookmarkEnd w:id="281"/>
      <w:r w:rsidRPr="00EE123C">
        <w:fldChar w:fldCharType="begin"/>
      </w:r>
      <w:r w:rsidRPr="00EE123C">
        <w:instrText>xe "Delivery Orders"</w:instrText>
      </w:r>
      <w:r w:rsidRPr="00EE123C">
        <w:fldChar w:fldCharType="end"/>
      </w:r>
    </w:p>
    <w:p w14:paraId="56708C41" w14:textId="77777777" w:rsidR="004523B2" w:rsidRPr="00EE123C" w:rsidRDefault="004523B2" w:rsidP="004523B2">
      <w:pPr>
        <w:pStyle w:val="Heading3"/>
        <w:numPr>
          <w:ilvl w:val="12"/>
          <w:numId w:val="0"/>
        </w:numPr>
        <w:ind w:left="720" w:hanging="720"/>
      </w:pPr>
      <w:bookmarkStart w:id="282" w:name="_Toc370535024"/>
      <w:bookmarkStart w:id="283" w:name="_Toc127608012"/>
      <w:proofErr w:type="gramStart"/>
      <w:r w:rsidRPr="00EE123C">
        <w:t>2.4.1  Introduction</w:t>
      </w:r>
      <w:bookmarkEnd w:id="282"/>
      <w:bookmarkEnd w:id="283"/>
      <w:proofErr w:type="gramEnd"/>
    </w:p>
    <w:p w14:paraId="36C17746" w14:textId="77777777" w:rsidR="004523B2" w:rsidRPr="00EE123C" w:rsidRDefault="004523B2" w:rsidP="004523B2">
      <w:pPr>
        <w:numPr>
          <w:ilvl w:val="12"/>
          <w:numId w:val="0"/>
        </w:numPr>
      </w:pPr>
      <w:r w:rsidRPr="00EE123C">
        <w:t>The Enter Pharmaceutical PV Order and Edit Pharmaceutical PV Order options will allow users to place pharmaceutical PV orders for delivery at the service level.  Pharmaceutical PV orders are placed against an existing contract.  The Method of processing (MOP) for Pharmaceutical PV Orders is “Auto Bank Payment".  This MOP is not entered b</w:t>
      </w:r>
      <w:r w:rsidR="00B92363" w:rsidRPr="00EE123C">
        <w:t>y the user; it is populated automatically</w:t>
      </w:r>
      <w:r w:rsidRPr="00EE123C">
        <w:t xml:space="preserve"> by the IFCAP system.  No receiving is done on Pharmaceutical orders.  Once the user signs the Pharmaceutical PV Order with their electronic signature code, the status of the order automatically changes to "Complete Order Received</w:t>
      </w:r>
      <w:r w:rsidR="00B92363" w:rsidRPr="00EE123C">
        <w:t>”</w:t>
      </w:r>
      <w:r w:rsidRPr="00EE123C">
        <w:t xml:space="preserve">. </w:t>
      </w:r>
      <w:r w:rsidR="00B92363" w:rsidRPr="00EE123C">
        <w:t xml:space="preserve"> </w:t>
      </w:r>
      <w:r w:rsidRPr="00EE123C">
        <w:t>There will be no receiving report</w:t>
      </w:r>
      <w:r w:rsidRPr="00EE123C">
        <w:fldChar w:fldCharType="begin"/>
      </w:r>
      <w:r w:rsidRPr="00EE123C">
        <w:instrText>xe "Receiving Report"</w:instrText>
      </w:r>
      <w:r w:rsidRPr="00EE123C">
        <w:fldChar w:fldCharType="end"/>
      </w:r>
      <w:r w:rsidRPr="00EE123C">
        <w:t xml:space="preserve"> transmitted to </w:t>
      </w:r>
      <w:smartTag w:uri="urn:schemas-microsoft-com:office:smarttags" w:element="place">
        <w:smartTag w:uri="urn:schemas-microsoft-com:office:smarttags" w:element="City">
          <w:r w:rsidRPr="00EE123C">
            <w:t>Austin</w:t>
          </w:r>
        </w:smartTag>
      </w:smartTag>
      <w:r w:rsidRPr="00EE123C">
        <w:t xml:space="preserve">.  </w:t>
      </w:r>
    </w:p>
    <w:p w14:paraId="37099438" w14:textId="77777777" w:rsidR="004523B2" w:rsidRPr="00EE123C" w:rsidRDefault="004523B2" w:rsidP="004523B2">
      <w:pPr>
        <w:numPr>
          <w:ilvl w:val="12"/>
          <w:numId w:val="0"/>
        </w:numPr>
      </w:pPr>
    </w:p>
    <w:p w14:paraId="0587EF61" w14:textId="77777777" w:rsidR="004523B2" w:rsidRPr="00EE123C" w:rsidRDefault="004523B2" w:rsidP="004523B2">
      <w:pPr>
        <w:pStyle w:val="Heading3"/>
        <w:numPr>
          <w:ilvl w:val="12"/>
          <w:numId w:val="0"/>
        </w:numPr>
        <w:ind w:left="720" w:hanging="720"/>
      </w:pPr>
      <w:bookmarkStart w:id="284" w:name="_Toc370535025"/>
      <w:bookmarkStart w:id="285" w:name="_Toc127608013"/>
      <w:proofErr w:type="gramStart"/>
      <w:r w:rsidRPr="00EE123C">
        <w:t xml:space="preserve">2.4.2  </w:t>
      </w:r>
      <w:bookmarkEnd w:id="284"/>
      <w:r w:rsidRPr="00EE123C">
        <w:t>Menu</w:t>
      </w:r>
      <w:proofErr w:type="gramEnd"/>
      <w:r w:rsidRPr="00EE123C">
        <w:t xml:space="preserve"> Path</w:t>
      </w:r>
      <w:bookmarkEnd w:id="285"/>
    </w:p>
    <w:p w14:paraId="4AF71735" w14:textId="77777777" w:rsidR="004523B2" w:rsidRPr="00EE123C" w:rsidRDefault="004523B2" w:rsidP="004523B2">
      <w:pPr>
        <w:numPr>
          <w:ilvl w:val="12"/>
          <w:numId w:val="0"/>
        </w:numPr>
      </w:pPr>
      <w:r w:rsidRPr="00EE123C">
        <w:t xml:space="preserve"> </w:t>
      </w:r>
    </w:p>
    <w:p w14:paraId="04422439" w14:textId="77777777" w:rsidR="004523B2" w:rsidRPr="00EE123C" w:rsidRDefault="004523B2" w:rsidP="004523B2">
      <w:pPr>
        <w:pStyle w:val="Screen"/>
        <w:numPr>
          <w:ilvl w:val="12"/>
          <w:numId w:val="0"/>
        </w:numPr>
      </w:pPr>
    </w:p>
    <w:p w14:paraId="78745B9F" w14:textId="77777777" w:rsidR="004523B2" w:rsidRPr="00EE123C" w:rsidRDefault="004523B2" w:rsidP="004523B2">
      <w:pPr>
        <w:pStyle w:val="Screen"/>
        <w:numPr>
          <w:ilvl w:val="12"/>
          <w:numId w:val="0"/>
        </w:numPr>
      </w:pPr>
    </w:p>
    <w:p w14:paraId="22EBD674" w14:textId="77777777" w:rsidR="004523B2" w:rsidRPr="00EE123C" w:rsidRDefault="004523B2" w:rsidP="004523B2">
      <w:pPr>
        <w:pStyle w:val="Screen"/>
        <w:numPr>
          <w:ilvl w:val="12"/>
          <w:numId w:val="0"/>
        </w:numPr>
      </w:pPr>
      <w:r w:rsidRPr="00EE123C">
        <w:t xml:space="preserve">          Enter Delivery Order</w:t>
      </w:r>
    </w:p>
    <w:p w14:paraId="4C8EE500" w14:textId="77777777" w:rsidR="004523B2" w:rsidRPr="00EE123C" w:rsidRDefault="004523B2" w:rsidP="004523B2">
      <w:pPr>
        <w:pStyle w:val="Screen"/>
        <w:numPr>
          <w:ilvl w:val="12"/>
          <w:numId w:val="0"/>
        </w:numPr>
      </w:pPr>
      <w:r w:rsidRPr="00EE123C">
        <w:t xml:space="preserve">          Edit Delivery Order</w:t>
      </w:r>
    </w:p>
    <w:p w14:paraId="20F40812" w14:textId="77777777" w:rsidR="004523B2" w:rsidRPr="00EE123C" w:rsidRDefault="004523B2" w:rsidP="00481310">
      <w:pPr>
        <w:pStyle w:val="Screen"/>
        <w:numPr>
          <w:ilvl w:val="12"/>
          <w:numId w:val="0"/>
        </w:numPr>
      </w:pPr>
      <w:r w:rsidRPr="00EE123C">
        <w:t xml:space="preserve">          Enter Pharmaceutical PV Order</w:t>
      </w:r>
    </w:p>
    <w:p w14:paraId="4CE65090" w14:textId="77777777" w:rsidR="004523B2" w:rsidRPr="00EE123C" w:rsidRDefault="004523B2" w:rsidP="004523B2">
      <w:pPr>
        <w:pStyle w:val="Screen"/>
        <w:numPr>
          <w:ilvl w:val="12"/>
          <w:numId w:val="0"/>
        </w:numPr>
      </w:pPr>
      <w:r w:rsidRPr="00EE123C">
        <w:t xml:space="preserve">          Edit Pharmaceutical PV Order</w:t>
      </w:r>
    </w:p>
    <w:p w14:paraId="3AAD7CBB" w14:textId="77777777" w:rsidR="004523B2" w:rsidRPr="00EE123C" w:rsidRDefault="004523B2" w:rsidP="004523B2">
      <w:pPr>
        <w:pStyle w:val="Screen"/>
        <w:numPr>
          <w:ilvl w:val="12"/>
          <w:numId w:val="0"/>
        </w:numPr>
      </w:pPr>
      <w:r w:rsidRPr="00EE123C">
        <w:t xml:space="preserve">          Create Delivery Order From Repetitive Item List</w:t>
      </w:r>
    </w:p>
    <w:p w14:paraId="2C96D24C" w14:textId="77777777" w:rsidR="004523B2" w:rsidRPr="00EE123C" w:rsidRDefault="004523B2" w:rsidP="004523B2">
      <w:pPr>
        <w:pStyle w:val="Screen"/>
        <w:numPr>
          <w:ilvl w:val="12"/>
          <w:numId w:val="0"/>
        </w:numPr>
      </w:pPr>
      <w:r w:rsidRPr="00EE123C">
        <w:t xml:space="preserve">          Receive Delivery Order</w:t>
      </w:r>
    </w:p>
    <w:p w14:paraId="310E8893" w14:textId="77777777" w:rsidR="004523B2" w:rsidRPr="00EE123C" w:rsidRDefault="004523B2" w:rsidP="004523B2">
      <w:pPr>
        <w:pStyle w:val="Screen"/>
        <w:numPr>
          <w:ilvl w:val="12"/>
          <w:numId w:val="0"/>
        </w:numPr>
      </w:pPr>
      <w:r w:rsidRPr="00EE123C">
        <w:t xml:space="preserve">          Amendment To Delivery Order</w:t>
      </w:r>
    </w:p>
    <w:p w14:paraId="159A3683" w14:textId="77777777" w:rsidR="004523B2" w:rsidRPr="00EE123C" w:rsidRDefault="004523B2" w:rsidP="004523B2">
      <w:pPr>
        <w:pStyle w:val="Screen"/>
        <w:numPr>
          <w:ilvl w:val="12"/>
          <w:numId w:val="0"/>
        </w:numPr>
      </w:pPr>
      <w:r w:rsidRPr="00EE123C">
        <w:t xml:space="preserve">          Adjustment Voucher To Delivery Order</w:t>
      </w:r>
    </w:p>
    <w:p w14:paraId="582A0187" w14:textId="77777777" w:rsidR="004523B2" w:rsidRPr="00EE123C" w:rsidRDefault="004523B2" w:rsidP="004523B2">
      <w:pPr>
        <w:pStyle w:val="Screen"/>
        <w:numPr>
          <w:ilvl w:val="12"/>
          <w:numId w:val="0"/>
        </w:numPr>
      </w:pPr>
      <w:r w:rsidRPr="00EE123C">
        <w:t xml:space="preserve">   CD2    Convert Delivery Order to a 2237 Request</w:t>
      </w:r>
    </w:p>
    <w:p w14:paraId="5E896BE3" w14:textId="77777777" w:rsidR="004523B2" w:rsidRPr="00EE123C" w:rsidRDefault="004523B2" w:rsidP="004523B2">
      <w:pPr>
        <w:pStyle w:val="Screen"/>
        <w:numPr>
          <w:ilvl w:val="12"/>
          <w:numId w:val="0"/>
        </w:numPr>
      </w:pPr>
      <w:r w:rsidRPr="00EE123C">
        <w:lastRenderedPageBreak/>
        <w:t xml:space="preserve">   CDP    Convert Delivery Order To a Purchase Card Order</w:t>
      </w:r>
    </w:p>
    <w:p w14:paraId="58FCC71E" w14:textId="77777777" w:rsidR="004523B2" w:rsidRPr="00EE123C" w:rsidRDefault="004523B2" w:rsidP="004523B2">
      <w:pPr>
        <w:pStyle w:val="Screen"/>
        <w:numPr>
          <w:ilvl w:val="12"/>
          <w:numId w:val="0"/>
        </w:numPr>
      </w:pPr>
      <w:r w:rsidRPr="00EE123C">
        <w:t xml:space="preserve">          Cancel an Incomplete Delivery Order</w:t>
      </w:r>
    </w:p>
    <w:p w14:paraId="746FBA10" w14:textId="77777777" w:rsidR="004523B2" w:rsidRPr="00EE123C" w:rsidRDefault="004523B2" w:rsidP="004523B2">
      <w:pPr>
        <w:pStyle w:val="Screen"/>
        <w:numPr>
          <w:ilvl w:val="12"/>
          <w:numId w:val="0"/>
        </w:numPr>
      </w:pPr>
      <w:r w:rsidRPr="00EE123C">
        <w:t xml:space="preserve">          Display Delivery Order</w:t>
      </w:r>
    </w:p>
    <w:p w14:paraId="7D41F4CA" w14:textId="77777777" w:rsidR="004523B2" w:rsidRPr="00EE123C" w:rsidRDefault="004523B2" w:rsidP="004523B2">
      <w:pPr>
        <w:pStyle w:val="Screen"/>
        <w:numPr>
          <w:ilvl w:val="12"/>
          <w:numId w:val="0"/>
        </w:numPr>
      </w:pPr>
    </w:p>
    <w:p w14:paraId="6658E8AF" w14:textId="77777777" w:rsidR="004523B2" w:rsidRPr="00EE123C" w:rsidRDefault="004523B2" w:rsidP="004523B2">
      <w:pPr>
        <w:pStyle w:val="Screen"/>
        <w:numPr>
          <w:ilvl w:val="12"/>
          <w:numId w:val="0"/>
        </w:numPr>
      </w:pPr>
      <w:r w:rsidRPr="00EE123C">
        <w:t xml:space="preserve">  Select Delivery Order Menu Option: </w:t>
      </w:r>
      <w:r w:rsidRPr="00EE123C">
        <w:rPr>
          <w:b/>
        </w:rPr>
        <w:t>Enter Pharmaceutical PV</w:t>
      </w:r>
      <w:r w:rsidRPr="00EE123C">
        <w:t xml:space="preserve"> </w:t>
      </w:r>
      <w:r w:rsidRPr="00EE123C">
        <w:rPr>
          <w:b/>
        </w:rPr>
        <w:t>Order</w:t>
      </w:r>
    </w:p>
    <w:p w14:paraId="7BE372CA" w14:textId="77777777" w:rsidR="004523B2" w:rsidRPr="00EE123C" w:rsidRDefault="004523B2" w:rsidP="004523B2">
      <w:pPr>
        <w:pStyle w:val="Heading3"/>
        <w:numPr>
          <w:ilvl w:val="12"/>
          <w:numId w:val="0"/>
        </w:numPr>
        <w:ind w:left="720" w:hanging="720"/>
      </w:pPr>
      <w:bookmarkStart w:id="286" w:name="_Toc370535026"/>
      <w:bookmarkStart w:id="287" w:name="_Toc127608014"/>
      <w:proofErr w:type="gramStart"/>
      <w:r w:rsidRPr="00EE123C">
        <w:t xml:space="preserve">2.4.3  </w:t>
      </w:r>
      <w:bookmarkEnd w:id="286"/>
      <w:r w:rsidRPr="00EE123C">
        <w:t>Setup</w:t>
      </w:r>
      <w:proofErr w:type="gramEnd"/>
      <w:r w:rsidRPr="00EE123C">
        <w:t xml:space="preserve"> Parameters</w:t>
      </w:r>
      <w:bookmarkEnd w:id="287"/>
    </w:p>
    <w:p w14:paraId="5FB79AD4" w14:textId="77777777" w:rsidR="004523B2" w:rsidRPr="00EE123C" w:rsidRDefault="00B92363" w:rsidP="004523B2">
      <w:pPr>
        <w:numPr>
          <w:ilvl w:val="12"/>
          <w:numId w:val="0"/>
        </w:numPr>
      </w:pPr>
      <w:r w:rsidRPr="00EE123C">
        <w:t>Enter the station number, if prompted</w:t>
      </w:r>
      <w:r w:rsidR="004523B2" w:rsidRPr="00EE123C">
        <w:t>.  Next, enter the purchase order</w:t>
      </w:r>
      <w:r w:rsidR="004523B2" w:rsidRPr="00EE123C">
        <w:fldChar w:fldCharType="begin"/>
      </w:r>
      <w:r w:rsidR="004523B2" w:rsidRPr="00EE123C">
        <w:instrText>xe "Delivery Orders"</w:instrText>
      </w:r>
      <w:r w:rsidR="004523B2" w:rsidRPr="00EE123C">
        <w:fldChar w:fldCharType="end"/>
      </w:r>
      <w:r w:rsidR="004523B2" w:rsidRPr="00EE123C">
        <w:t xml:space="preserve"> number followed by the Purchase Order (P.O.) date.  IFCAP will then ask you if the order is an estimate</w:t>
      </w:r>
      <w:r w:rsidRPr="00EE123C">
        <w:t>d</w:t>
      </w:r>
      <w:r w:rsidR="004523B2" w:rsidRPr="00EE123C">
        <w:t xml:space="preserve"> order.  At the Estimated Order?” prompt enter Yes or No.  The default is No.  Estimated orders are orders that have an unknown cost or quantity.  Orders for services, i.e., equipment repair, are often estimated orders, since the vendor doesn’t determine the actual cost until the vendor completes the repair.  Enter the Invoice Address followed by the Purchase Card Delivery Order (P.C.D.O.) Vendor.  Enter the name of the vendor, or the first few letters of the vendor's name.  You can type three question marks (???) at the prompt to list </w:t>
      </w:r>
      <w:proofErr w:type="gramStart"/>
      <w:r w:rsidR="004523B2" w:rsidRPr="00EE123C">
        <w:t>all of</w:t>
      </w:r>
      <w:proofErr w:type="gramEnd"/>
      <w:r w:rsidR="004523B2" w:rsidRPr="00EE123C">
        <w:t xml:space="preserve"> the vendors in the system.  If you do not know which vendor has the item you want, follow the instructions in</w:t>
      </w:r>
      <w:r w:rsidRPr="00EE123C">
        <w:t xml:space="preserve"> the “How to Consult the Item Master File” section</w:t>
      </w:r>
      <w:r w:rsidR="004523B2" w:rsidRPr="00EE123C">
        <w:t xml:space="preserve"> of the Control Point </w:t>
      </w:r>
      <w:r w:rsidRPr="00EE123C">
        <w:t>Clerk's Guide</w:t>
      </w:r>
      <w:r w:rsidR="004523B2" w:rsidRPr="00EE123C">
        <w:t xml:space="preserve">.  Enter the Fund Control Point (FCP) followed by the appropriate </w:t>
      </w:r>
      <w:smartTag w:uri="urn:schemas-microsoft-com:office:smarttags" w:element="place">
        <w:smartTag w:uri="urn:schemas-microsoft-com:office:smarttags" w:element="PlaceName">
          <w:r w:rsidR="004523B2" w:rsidRPr="00EE123C">
            <w:t>Cost</w:t>
          </w:r>
        </w:smartTag>
        <w:r w:rsidR="004523B2" w:rsidRPr="00EE123C">
          <w:t xml:space="preserve"> </w:t>
        </w:r>
        <w:smartTag w:uri="urn:schemas-microsoft-com:office:smarttags" w:element="PlaceType">
          <w:r w:rsidR="004523B2" w:rsidRPr="00EE123C">
            <w:t>Center</w:t>
          </w:r>
        </w:smartTag>
      </w:smartTag>
      <w:r w:rsidR="004523B2" w:rsidRPr="00EE123C">
        <w:t xml:space="preserve">.  </w:t>
      </w:r>
    </w:p>
    <w:p w14:paraId="21BBA324" w14:textId="77777777" w:rsidR="004523B2" w:rsidRPr="00EE123C" w:rsidRDefault="004523B2" w:rsidP="004523B2">
      <w:pPr>
        <w:numPr>
          <w:ilvl w:val="12"/>
          <w:numId w:val="0"/>
        </w:numPr>
      </w:pPr>
    </w:p>
    <w:p w14:paraId="366E53AD" w14:textId="77777777" w:rsidR="004523B2" w:rsidRPr="00EE123C" w:rsidRDefault="004523B2" w:rsidP="004523B2">
      <w:pPr>
        <w:numPr>
          <w:ilvl w:val="12"/>
          <w:numId w:val="0"/>
        </w:numPr>
      </w:pPr>
      <w:r w:rsidRPr="00EE123C">
        <w:t xml:space="preserve">Specify the location for delivery at the Delivery Location: </w:t>
      </w:r>
      <w:proofErr w:type="gramStart"/>
      <w:r w:rsidRPr="00EE123C">
        <w:t>prompt, and</w:t>
      </w:r>
      <w:proofErr w:type="gramEnd"/>
      <w:r w:rsidRPr="00EE123C">
        <w:t xml:space="preserve"> </w:t>
      </w:r>
      <w:r w:rsidR="00B92363" w:rsidRPr="00EE123C">
        <w:t>e</w:t>
      </w:r>
      <w:r w:rsidRPr="00EE123C">
        <w:t xml:space="preserve">nter where you want the VENDOR to deliver the purchase at the Ship To: prompt.  </w:t>
      </w:r>
    </w:p>
    <w:p w14:paraId="418CE525" w14:textId="77777777" w:rsidR="004523B2" w:rsidRPr="00EE123C" w:rsidRDefault="004523B2" w:rsidP="004523B2">
      <w:pPr>
        <w:numPr>
          <w:ilvl w:val="12"/>
          <w:numId w:val="0"/>
        </w:numPr>
        <w:rPr>
          <w:sz w:val="16"/>
        </w:rPr>
      </w:pPr>
    </w:p>
    <w:p w14:paraId="553F995A" w14:textId="77777777" w:rsidR="00D121C2" w:rsidRPr="00EE123C" w:rsidRDefault="00D121C2" w:rsidP="00D121C2">
      <w:pPr>
        <w:pStyle w:val="Screen"/>
        <w:numPr>
          <w:ilvl w:val="12"/>
          <w:numId w:val="0"/>
        </w:numPr>
      </w:pPr>
      <w:r w:rsidRPr="00EE123C">
        <w:t xml:space="preserve">Select STATION NUMBER ('^' TO EXIT): </w:t>
      </w:r>
      <w:r w:rsidR="002230EB">
        <w:t>999</w:t>
      </w:r>
      <w:r w:rsidRPr="00EE123C">
        <w:t xml:space="preserve">//       </w:t>
      </w:r>
      <w:r w:rsidR="002230EB">
        <w:t>ANYCITY</w:t>
      </w:r>
      <w:r w:rsidRPr="00EE123C">
        <w:t xml:space="preserve">, </w:t>
      </w:r>
      <w:smartTag w:uri="urn:schemas-microsoft-com:office:smarttags" w:element="State">
        <w:r w:rsidRPr="00EE123C">
          <w:t>DC</w:t>
        </w:r>
      </w:smartTag>
    </w:p>
    <w:p w14:paraId="03EAF488" w14:textId="77777777" w:rsidR="00D121C2" w:rsidRPr="00EE123C" w:rsidRDefault="00D121C2" w:rsidP="00D121C2">
      <w:pPr>
        <w:pStyle w:val="Screen"/>
        <w:numPr>
          <w:ilvl w:val="12"/>
          <w:numId w:val="0"/>
        </w:numPr>
      </w:pPr>
    </w:p>
    <w:p w14:paraId="67B3A8EC" w14:textId="77777777" w:rsidR="00D121C2" w:rsidRPr="00EE123C" w:rsidRDefault="00D121C2" w:rsidP="00D121C2">
      <w:pPr>
        <w:pStyle w:val="Screen"/>
        <w:numPr>
          <w:ilvl w:val="12"/>
          <w:numId w:val="0"/>
        </w:numPr>
      </w:pPr>
      <w:r w:rsidRPr="00EE123C">
        <w:t>ENTER A NEW DELIVERY ORDER NUMBER OR A COMMON NUMBERING SERIES</w:t>
      </w:r>
    </w:p>
    <w:p w14:paraId="72644351" w14:textId="77777777" w:rsidR="00D121C2" w:rsidRPr="00EE123C" w:rsidRDefault="00D121C2" w:rsidP="00D121C2">
      <w:pPr>
        <w:pStyle w:val="Screen"/>
        <w:numPr>
          <w:ilvl w:val="12"/>
          <w:numId w:val="0"/>
        </w:numPr>
      </w:pPr>
      <w:r w:rsidRPr="00EE123C">
        <w:t xml:space="preserve">   DELIVERY ORDER: P98  </w:t>
      </w:r>
      <w:r w:rsidR="002230EB">
        <w:t>999</w:t>
      </w:r>
      <w:r w:rsidRPr="00EE123C">
        <w:t>-P98     DO AUTHORIZED BUYER</w:t>
      </w:r>
    </w:p>
    <w:p w14:paraId="0B77759D" w14:textId="77777777" w:rsidR="00D121C2" w:rsidRPr="00EE123C" w:rsidRDefault="00D121C2" w:rsidP="00D121C2">
      <w:pPr>
        <w:pStyle w:val="Screen"/>
        <w:numPr>
          <w:ilvl w:val="12"/>
          <w:numId w:val="0"/>
        </w:numPr>
      </w:pPr>
      <w:r w:rsidRPr="00EE123C">
        <w:t xml:space="preserve">   Are you adding '</w:t>
      </w:r>
      <w:r w:rsidR="002230EB">
        <w:t>999</w:t>
      </w:r>
      <w:r w:rsidRPr="00EE123C">
        <w:t>-P98083' as a new Purchase Order number ? Y  (YES)</w:t>
      </w:r>
    </w:p>
    <w:p w14:paraId="00E7ACD4" w14:textId="77777777" w:rsidR="00D121C2" w:rsidRPr="00EE123C" w:rsidRDefault="00D121C2" w:rsidP="00D121C2">
      <w:pPr>
        <w:pStyle w:val="Screen"/>
        <w:numPr>
          <w:ilvl w:val="12"/>
          <w:numId w:val="0"/>
        </w:numPr>
      </w:pPr>
      <w:r w:rsidRPr="00EE123C">
        <w:t xml:space="preserve">P.O. DATE: TODAY//   (JUN 28, 2005)  </w:t>
      </w:r>
    </w:p>
    <w:p w14:paraId="52DDFB9C" w14:textId="77777777" w:rsidR="00D121C2" w:rsidRPr="00EE123C" w:rsidRDefault="00D121C2" w:rsidP="00D121C2">
      <w:pPr>
        <w:pStyle w:val="Screen"/>
        <w:numPr>
          <w:ilvl w:val="12"/>
          <w:numId w:val="0"/>
        </w:numPr>
        <w:rPr>
          <w:lang w:val="es-EC"/>
        </w:rPr>
      </w:pPr>
      <w:r w:rsidRPr="00EE123C">
        <w:rPr>
          <w:lang w:val="es-EC"/>
        </w:rPr>
        <w:t>PCDO VENDOR: 18  IFVENDOR INC                 PH:</w:t>
      </w:r>
      <w:r w:rsidR="002230EB">
        <w:rPr>
          <w:lang w:val="es-EC"/>
        </w:rPr>
        <w:t>111</w:t>
      </w:r>
      <w:r w:rsidRPr="00EE123C">
        <w:rPr>
          <w:lang w:val="es-EC"/>
        </w:rPr>
        <w:t xml:space="preserve"> 555-7771  NO:    18</w:t>
      </w:r>
    </w:p>
    <w:p w14:paraId="290A6B2A" w14:textId="77777777" w:rsidR="00D121C2" w:rsidRPr="00EE123C" w:rsidRDefault="00D121C2" w:rsidP="00D121C2">
      <w:pPr>
        <w:pStyle w:val="Screen"/>
        <w:numPr>
          <w:ilvl w:val="12"/>
          <w:numId w:val="0"/>
        </w:numPr>
      </w:pPr>
      <w:r w:rsidRPr="00EE123C">
        <w:t>ORD ADD:5301 ANY STREET                       FMS:IFVENDOR INC</w:t>
      </w:r>
    </w:p>
    <w:p w14:paraId="0FBDE0E2" w14:textId="77777777" w:rsidR="00D121C2" w:rsidRPr="00EE123C" w:rsidRDefault="00D121C2" w:rsidP="00D121C2">
      <w:pPr>
        <w:pStyle w:val="Screen"/>
        <w:numPr>
          <w:ilvl w:val="12"/>
          <w:numId w:val="0"/>
        </w:numPr>
      </w:pPr>
      <w:r w:rsidRPr="00EE123C">
        <w:t xml:space="preserve">        </w:t>
      </w:r>
      <w:r w:rsidR="002230EB">
        <w:t>ANYCITY</w:t>
      </w:r>
      <w:r w:rsidRPr="00EE123C">
        <w:t xml:space="preserve">, </w:t>
      </w:r>
      <w:smartTag w:uri="urn:schemas-microsoft-com:office:smarttags" w:element="State">
        <w:r w:rsidRPr="00EE123C">
          <w:t>CA</w:t>
        </w:r>
      </w:smartTag>
      <w:r w:rsidRPr="00EE123C">
        <w:t xml:space="preserve"> </w:t>
      </w:r>
      <w:r w:rsidR="002230EB">
        <w:t>99999</w:t>
      </w:r>
      <w:r w:rsidRPr="00EE123C">
        <w:t>-3196                CODE:P55396097    FAX:</w:t>
      </w:r>
    </w:p>
    <w:p w14:paraId="0269018B" w14:textId="77777777" w:rsidR="00D121C2" w:rsidRPr="00EE123C" w:rsidRDefault="00D121C2" w:rsidP="00D121C2">
      <w:pPr>
        <w:pStyle w:val="Screen"/>
        <w:numPr>
          <w:ilvl w:val="12"/>
          <w:numId w:val="0"/>
        </w:numPr>
      </w:pPr>
    </w:p>
    <w:p w14:paraId="116CD0E5" w14:textId="77777777" w:rsidR="00D121C2" w:rsidRPr="00EE123C" w:rsidRDefault="00D121C2" w:rsidP="00D121C2">
      <w:pPr>
        <w:pStyle w:val="Screen"/>
        <w:numPr>
          <w:ilvl w:val="12"/>
          <w:numId w:val="0"/>
        </w:numPr>
      </w:pPr>
      <w:r w:rsidRPr="00EE123C">
        <w:t xml:space="preserve">         ...OK? Yes//   (Yes)</w:t>
      </w:r>
    </w:p>
    <w:p w14:paraId="169698CB" w14:textId="77777777" w:rsidR="00D121C2" w:rsidRPr="00EE123C" w:rsidRDefault="00D121C2" w:rsidP="00D121C2">
      <w:pPr>
        <w:pStyle w:val="Screen"/>
        <w:numPr>
          <w:ilvl w:val="12"/>
          <w:numId w:val="0"/>
        </w:numPr>
      </w:pPr>
    </w:p>
    <w:p w14:paraId="2A7065AF" w14:textId="77777777" w:rsidR="00D121C2" w:rsidRPr="00EE123C" w:rsidRDefault="00D121C2" w:rsidP="00D121C2">
      <w:pPr>
        <w:pStyle w:val="Screen"/>
        <w:numPr>
          <w:ilvl w:val="12"/>
          <w:numId w:val="0"/>
        </w:numPr>
      </w:pPr>
      <w:r w:rsidRPr="00EE123C">
        <w:t>FCP: 255  FCP                              0160A1   10  0100   989</w:t>
      </w:r>
    </w:p>
    <w:p w14:paraId="34F9BE6C" w14:textId="77777777" w:rsidR="00D121C2" w:rsidRPr="00EE123C" w:rsidRDefault="00D121C2" w:rsidP="00D121C2">
      <w:pPr>
        <w:pStyle w:val="Screen"/>
        <w:numPr>
          <w:ilvl w:val="12"/>
          <w:numId w:val="0"/>
        </w:numPr>
      </w:pPr>
      <w:smartTag w:uri="urn:schemas-microsoft-com:office:smarttags" w:element="place">
        <w:smartTag w:uri="urn:schemas-microsoft-com:office:smarttags" w:element="PlaceName">
          <w:r w:rsidRPr="00EE123C">
            <w:t>COST</w:t>
          </w:r>
        </w:smartTag>
        <w:r w:rsidRPr="00EE123C">
          <w:t xml:space="preserve"> </w:t>
        </w:r>
        <w:smartTag w:uri="urn:schemas-microsoft-com:office:smarttags" w:element="PlaceType">
          <w:r w:rsidRPr="00EE123C">
            <w:t>CENTER</w:t>
          </w:r>
        </w:smartTag>
      </w:smartTag>
      <w:r w:rsidRPr="00EE123C">
        <w:t xml:space="preserve">: 215000 Telecommunications  </w:t>
      </w:r>
    </w:p>
    <w:p w14:paraId="6C0AF286" w14:textId="77777777" w:rsidR="00D121C2" w:rsidRPr="00EE123C" w:rsidRDefault="00D121C2" w:rsidP="00D121C2">
      <w:pPr>
        <w:pStyle w:val="Screen"/>
        <w:numPr>
          <w:ilvl w:val="12"/>
          <w:numId w:val="0"/>
        </w:numPr>
      </w:pPr>
      <w:r w:rsidRPr="00EE123C">
        <w:t>Enter the word 'PATIENT' in the 'DELIVERY LOCATION' field for a direct delivery</w:t>
      </w:r>
    </w:p>
    <w:p w14:paraId="7B06EED8" w14:textId="77777777" w:rsidR="00D121C2" w:rsidRPr="00EE123C" w:rsidRDefault="00D121C2" w:rsidP="00D121C2">
      <w:pPr>
        <w:pStyle w:val="Screen"/>
        <w:numPr>
          <w:ilvl w:val="12"/>
          <w:numId w:val="0"/>
        </w:numPr>
      </w:pPr>
      <w:r w:rsidRPr="00EE123C">
        <w:t>to a patient.</w:t>
      </w:r>
    </w:p>
    <w:p w14:paraId="5405D186" w14:textId="77777777" w:rsidR="00D121C2" w:rsidRPr="00EE123C" w:rsidRDefault="00D121C2" w:rsidP="00D121C2">
      <w:pPr>
        <w:pStyle w:val="Screen"/>
        <w:numPr>
          <w:ilvl w:val="12"/>
          <w:numId w:val="0"/>
        </w:numPr>
      </w:pPr>
      <w:r w:rsidRPr="00EE123C">
        <w:t xml:space="preserve">DELIVERY LOCATION: </w:t>
      </w:r>
    </w:p>
    <w:p w14:paraId="7E43E1A9" w14:textId="77777777" w:rsidR="004523B2" w:rsidRPr="00EE123C" w:rsidRDefault="00D121C2" w:rsidP="00D121C2">
      <w:pPr>
        <w:pStyle w:val="Screen"/>
        <w:numPr>
          <w:ilvl w:val="12"/>
          <w:numId w:val="0"/>
        </w:numPr>
      </w:pPr>
      <w:r w:rsidRPr="00EE123C">
        <w:t xml:space="preserve">SHIP TO: </w:t>
      </w:r>
      <w:r w:rsidR="002230EB">
        <w:t>ANYCITY</w:t>
      </w:r>
      <w:r w:rsidRPr="00EE123C">
        <w:t xml:space="preserve"> VAMC//   </w:t>
      </w:r>
      <w:r w:rsidR="004523B2" w:rsidRPr="00EE123C">
        <w:t xml:space="preserve"> </w:t>
      </w:r>
    </w:p>
    <w:p w14:paraId="0D350463" w14:textId="77777777" w:rsidR="004523B2" w:rsidRPr="00EE123C" w:rsidRDefault="004523B2" w:rsidP="004523B2">
      <w:pPr>
        <w:pStyle w:val="Screen"/>
        <w:numPr>
          <w:ilvl w:val="12"/>
          <w:numId w:val="0"/>
        </w:numPr>
        <w:pBdr>
          <w:top w:val="none" w:sz="0" w:space="0" w:color="auto"/>
          <w:left w:val="none" w:sz="0" w:space="0" w:color="auto"/>
          <w:bottom w:val="none" w:sz="0" w:space="0" w:color="auto"/>
          <w:right w:val="none" w:sz="0" w:space="0" w:color="auto"/>
        </w:pBdr>
      </w:pPr>
    </w:p>
    <w:p w14:paraId="45F60455" w14:textId="77777777" w:rsidR="004523B2" w:rsidRPr="00EE123C" w:rsidRDefault="004523B2" w:rsidP="004523B2">
      <w:pPr>
        <w:pStyle w:val="Heading3"/>
        <w:numPr>
          <w:ilvl w:val="12"/>
          <w:numId w:val="0"/>
        </w:numPr>
        <w:ind w:left="720" w:hanging="720"/>
      </w:pPr>
      <w:bookmarkStart w:id="288" w:name="_Toc370535027"/>
      <w:bookmarkStart w:id="289" w:name="_Toc127608015"/>
      <w:proofErr w:type="gramStart"/>
      <w:r w:rsidRPr="00EE123C">
        <w:t xml:space="preserve">2.4.4  </w:t>
      </w:r>
      <w:bookmarkEnd w:id="288"/>
      <w:r w:rsidRPr="00EE123C">
        <w:t>Order</w:t>
      </w:r>
      <w:proofErr w:type="gramEnd"/>
      <w:r w:rsidRPr="00EE123C">
        <w:t xml:space="preserve"> Information</w:t>
      </w:r>
      <w:bookmarkEnd w:id="289"/>
    </w:p>
    <w:p w14:paraId="0A111DD4" w14:textId="77777777" w:rsidR="004523B2" w:rsidRPr="00EE123C" w:rsidRDefault="004523B2" w:rsidP="004523B2">
      <w:pPr>
        <w:numPr>
          <w:ilvl w:val="12"/>
          <w:numId w:val="0"/>
        </w:numPr>
      </w:pPr>
      <w:r w:rsidRPr="00EE123C">
        <w:t>Enter the date that the purchase is due at the Delivery Date: prompt.  Enter the line number at the Select Line Item Numb</w:t>
      </w:r>
      <w:r w:rsidR="00D121C2" w:rsidRPr="00EE123C">
        <w:t>er: prompt, followed by</w:t>
      </w:r>
      <w:r w:rsidRPr="00EE123C">
        <w:t xml:space="preserve"> the Item Master number for the items on the delivery order at the Line Master File No.: prompt.  </w:t>
      </w:r>
      <w:r w:rsidR="00C00A9B" w:rsidRPr="00EE123C">
        <w:t xml:space="preserve">The line items used must have a contract number assigned.  </w:t>
      </w:r>
      <w:r w:rsidRPr="00EE123C">
        <w:t>A description is given and can be edited by entering Yes at the Edit? No// promp</w:t>
      </w:r>
      <w:r w:rsidR="00D121C2" w:rsidRPr="00EE123C">
        <w:t>t.  Enter the quantity of units</w:t>
      </w:r>
      <w:r w:rsidRPr="00EE123C">
        <w:t xml:space="preserve"> that you want to purchase.  Enter the unit of purchase (boxes, cases, etc.).  If you do not know the unit of purchase, enter two question marks (??) at the prompt and IFCAP will list the available units of purchase.  Enter the cost per unit at the Actual Unit Cost: prompt. </w:t>
      </w:r>
    </w:p>
    <w:p w14:paraId="4DB20589" w14:textId="77777777" w:rsidR="004523B2" w:rsidRPr="00EE123C" w:rsidRDefault="004523B2" w:rsidP="004523B2">
      <w:pPr>
        <w:numPr>
          <w:ilvl w:val="12"/>
          <w:numId w:val="0"/>
        </w:numPr>
      </w:pPr>
    </w:p>
    <w:p w14:paraId="418B4976" w14:textId="77777777" w:rsidR="00D121C2" w:rsidRPr="00EE123C" w:rsidRDefault="00D121C2" w:rsidP="00D121C2">
      <w:pPr>
        <w:pStyle w:val="Screen"/>
        <w:numPr>
          <w:ilvl w:val="12"/>
          <w:numId w:val="0"/>
        </w:numPr>
      </w:pPr>
      <w:r w:rsidRPr="00EE123C">
        <w:lastRenderedPageBreak/>
        <w:t>DELIVERY DATE: TODAY+1//   (JUN 29, 2005)</w:t>
      </w:r>
    </w:p>
    <w:p w14:paraId="178E14E7" w14:textId="77777777" w:rsidR="00D121C2" w:rsidRPr="00EE123C" w:rsidRDefault="00D121C2" w:rsidP="00D121C2">
      <w:pPr>
        <w:pStyle w:val="Screen"/>
        <w:numPr>
          <w:ilvl w:val="12"/>
          <w:numId w:val="0"/>
        </w:numPr>
      </w:pPr>
      <w:r w:rsidRPr="00EE123C">
        <w:t>Select LINE ITEM NUMBER: 1</w:t>
      </w:r>
    </w:p>
    <w:p w14:paraId="40C49E03" w14:textId="77777777" w:rsidR="00D121C2" w:rsidRPr="00EE123C" w:rsidRDefault="00D121C2" w:rsidP="00D121C2">
      <w:pPr>
        <w:pStyle w:val="Screen"/>
        <w:numPr>
          <w:ilvl w:val="12"/>
          <w:numId w:val="0"/>
        </w:numPr>
      </w:pPr>
      <w:r w:rsidRPr="00EE123C">
        <w:t xml:space="preserve">  LINE ITEM NUMBER: 1// </w:t>
      </w:r>
    </w:p>
    <w:p w14:paraId="51EEA67D" w14:textId="77777777" w:rsidR="00D121C2" w:rsidRPr="00EE123C" w:rsidRDefault="00D121C2" w:rsidP="00D121C2">
      <w:pPr>
        <w:pStyle w:val="Screen"/>
        <w:numPr>
          <w:ilvl w:val="12"/>
          <w:numId w:val="0"/>
        </w:numPr>
      </w:pPr>
      <w:r w:rsidRPr="00EE123C">
        <w:t xml:space="preserve">  ITEM MASTER FILE NO.: 1       DIET SUPMT VANL LQD 8 OZS        ............</w:t>
      </w:r>
    </w:p>
    <w:p w14:paraId="4B75FB9A" w14:textId="77777777" w:rsidR="00D121C2" w:rsidRPr="00EE123C" w:rsidRDefault="00D121C2" w:rsidP="00D121C2">
      <w:pPr>
        <w:pStyle w:val="Screen"/>
        <w:numPr>
          <w:ilvl w:val="12"/>
          <w:numId w:val="0"/>
        </w:numPr>
      </w:pPr>
      <w:r w:rsidRPr="00EE123C">
        <w:t xml:space="preserve">  DESCRIPTION:</w:t>
      </w:r>
    </w:p>
    <w:p w14:paraId="084215E5" w14:textId="77777777" w:rsidR="00D121C2" w:rsidRPr="00EE123C" w:rsidRDefault="00D121C2" w:rsidP="00D121C2">
      <w:pPr>
        <w:pStyle w:val="Screen"/>
        <w:numPr>
          <w:ilvl w:val="12"/>
          <w:numId w:val="0"/>
        </w:numPr>
      </w:pPr>
      <w:r w:rsidRPr="00EE123C">
        <w:t xml:space="preserve"> DIETARY SUPPLEMENT, THERAPEUTIC.  VANILLA FLAVOR; LIQUID</w:t>
      </w:r>
    </w:p>
    <w:p w14:paraId="6A4EA896" w14:textId="77777777" w:rsidR="00D121C2" w:rsidRPr="00EE123C" w:rsidRDefault="00D121C2" w:rsidP="00D121C2">
      <w:pPr>
        <w:pStyle w:val="Screen"/>
        <w:numPr>
          <w:ilvl w:val="12"/>
          <w:numId w:val="0"/>
        </w:numPr>
      </w:pPr>
      <w:r w:rsidRPr="00EE123C">
        <w:t>READY-TO-USE; 8 OZ. PULL-TOP CAN; GOOD TASTING ORAL OR TUBE FEEDING</w:t>
      </w:r>
    </w:p>
    <w:p w14:paraId="66A67DBF" w14:textId="77777777" w:rsidR="00D121C2" w:rsidRPr="00EE123C" w:rsidRDefault="00D121C2" w:rsidP="00D121C2">
      <w:pPr>
        <w:pStyle w:val="Screen"/>
        <w:numPr>
          <w:ilvl w:val="12"/>
          <w:numId w:val="0"/>
        </w:numPr>
      </w:pPr>
      <w:r w:rsidRPr="00EE123C">
        <w:t>SUPPLEMENT; CALORIES: 1 PER ML.; PROTEIN:  12-27%; FAT:  20-35%;</w:t>
      </w:r>
    </w:p>
    <w:p w14:paraId="1C3300E0" w14:textId="77777777" w:rsidR="00D121C2" w:rsidRPr="00EE123C" w:rsidRDefault="00D121C2" w:rsidP="00D121C2">
      <w:pPr>
        <w:pStyle w:val="Screen"/>
        <w:numPr>
          <w:ilvl w:val="12"/>
          <w:numId w:val="0"/>
        </w:numPr>
      </w:pPr>
      <w:r w:rsidRPr="00EE123C">
        <w:t>CARBOHYDRATE: 45-55%; LACTOSE FREE; LOW RESIDUE; CALORIE:NIROGEN RATIO</w:t>
      </w:r>
    </w:p>
    <w:p w14:paraId="6BB547D8" w14:textId="77777777" w:rsidR="00D121C2" w:rsidRPr="00EE123C" w:rsidRDefault="00D121C2" w:rsidP="00D121C2">
      <w:pPr>
        <w:pStyle w:val="Screen"/>
        <w:numPr>
          <w:ilvl w:val="12"/>
          <w:numId w:val="0"/>
        </w:numPr>
      </w:pPr>
      <w:r w:rsidRPr="00EE123C">
        <w:t>100-180:1; OSMOLALITY NOT TO EXCEED 625 MOSM/KG. WATER; VITAMINS AND</w:t>
      </w:r>
    </w:p>
    <w:p w14:paraId="24922BB2" w14:textId="77777777" w:rsidR="00D121C2" w:rsidRPr="00EE123C" w:rsidRDefault="00D121C2" w:rsidP="00D121C2">
      <w:pPr>
        <w:pStyle w:val="Screen"/>
        <w:numPr>
          <w:ilvl w:val="12"/>
          <w:numId w:val="0"/>
        </w:numPr>
      </w:pPr>
      <w:r w:rsidRPr="00EE123C">
        <w:t xml:space="preserve">MINERALS:  100% OF </w:t>
      </w:r>
      <w:smartTag w:uri="urn:schemas-microsoft-com:office:smarttags" w:element="place">
        <w:smartTag w:uri="urn:schemas-microsoft-com:office:smarttags" w:element="country-region">
          <w:r w:rsidRPr="00EE123C">
            <w:t>U.S.</w:t>
          </w:r>
        </w:smartTag>
      </w:smartTag>
      <w:r w:rsidRPr="00EE123C">
        <w:t xml:space="preserve"> RDAS IN 2000ML. OR LESS.  (ENSURE)</w:t>
      </w:r>
    </w:p>
    <w:p w14:paraId="16A319D1" w14:textId="77777777" w:rsidR="00D121C2" w:rsidRPr="00EE123C" w:rsidRDefault="00D121C2" w:rsidP="00D121C2">
      <w:pPr>
        <w:pStyle w:val="Screen"/>
        <w:numPr>
          <w:ilvl w:val="12"/>
          <w:numId w:val="0"/>
        </w:numPr>
      </w:pPr>
    </w:p>
    <w:p w14:paraId="0A222BB7" w14:textId="77777777" w:rsidR="00D121C2" w:rsidRPr="00EE123C" w:rsidRDefault="00D121C2" w:rsidP="00D121C2">
      <w:pPr>
        <w:pStyle w:val="Screen"/>
        <w:numPr>
          <w:ilvl w:val="12"/>
          <w:numId w:val="0"/>
        </w:numPr>
      </w:pPr>
      <w:r w:rsidRPr="00EE123C">
        <w:t xml:space="preserve">    Edit? NO// </w:t>
      </w:r>
    </w:p>
    <w:p w14:paraId="5BF3B537" w14:textId="77777777" w:rsidR="00D121C2" w:rsidRPr="00EE123C" w:rsidRDefault="00D121C2" w:rsidP="00D121C2">
      <w:pPr>
        <w:pStyle w:val="Screen"/>
        <w:numPr>
          <w:ilvl w:val="12"/>
          <w:numId w:val="0"/>
        </w:numPr>
      </w:pPr>
      <w:r w:rsidRPr="00EE123C">
        <w:t xml:space="preserve">  QUANTITY: 12</w:t>
      </w:r>
    </w:p>
    <w:p w14:paraId="2F7BDF7D" w14:textId="77777777" w:rsidR="00D121C2" w:rsidRPr="00EE123C" w:rsidRDefault="00D121C2" w:rsidP="00D121C2">
      <w:pPr>
        <w:pStyle w:val="Screen"/>
        <w:numPr>
          <w:ilvl w:val="12"/>
          <w:numId w:val="0"/>
        </w:numPr>
      </w:pPr>
      <w:r w:rsidRPr="00EE123C">
        <w:t xml:space="preserve">  UNIT OF PURCHASE: EA// </w:t>
      </w:r>
    </w:p>
    <w:p w14:paraId="3E399674" w14:textId="77777777" w:rsidR="00D121C2" w:rsidRPr="00EE123C" w:rsidRDefault="00D121C2" w:rsidP="00D121C2">
      <w:pPr>
        <w:pStyle w:val="Screen"/>
        <w:numPr>
          <w:ilvl w:val="12"/>
          <w:numId w:val="0"/>
        </w:numPr>
      </w:pPr>
      <w:r w:rsidRPr="00EE123C">
        <w:t xml:space="preserve">  ACTUAL UNIT COST: $0.0000// 0.85     $0.8500</w:t>
      </w:r>
    </w:p>
    <w:p w14:paraId="424DA407" w14:textId="77777777" w:rsidR="00D121C2" w:rsidRPr="00EE123C" w:rsidRDefault="00D121C2" w:rsidP="00D121C2">
      <w:pPr>
        <w:pStyle w:val="Screen"/>
        <w:numPr>
          <w:ilvl w:val="12"/>
          <w:numId w:val="0"/>
        </w:numPr>
      </w:pPr>
      <w:r w:rsidRPr="00EE123C">
        <w:t xml:space="preserve">  BOC: 2660 Operating Supplies and Materials  </w:t>
      </w:r>
    </w:p>
    <w:p w14:paraId="379A69C0" w14:textId="77777777" w:rsidR="00D121C2" w:rsidRPr="00EE123C" w:rsidRDefault="00D121C2" w:rsidP="00D121C2">
      <w:pPr>
        <w:pStyle w:val="Screen"/>
        <w:numPr>
          <w:ilvl w:val="12"/>
          <w:numId w:val="0"/>
        </w:numPr>
      </w:pPr>
      <w:r w:rsidRPr="00EE123C">
        <w:t>2660 Operating Supplies and Materials</w:t>
      </w:r>
    </w:p>
    <w:p w14:paraId="39D7AFFC" w14:textId="77777777" w:rsidR="00D121C2" w:rsidRPr="00EE123C" w:rsidRDefault="00D121C2" w:rsidP="00D121C2">
      <w:pPr>
        <w:pStyle w:val="Screen"/>
        <w:numPr>
          <w:ilvl w:val="12"/>
          <w:numId w:val="0"/>
        </w:numPr>
      </w:pPr>
      <w:r w:rsidRPr="00EE123C">
        <w:t xml:space="preserve">Select LINE ITEM NUMBER: </w:t>
      </w:r>
    </w:p>
    <w:p w14:paraId="22872A18" w14:textId="77777777" w:rsidR="00D121C2" w:rsidRPr="00EE123C" w:rsidRDefault="00D121C2" w:rsidP="00D121C2">
      <w:pPr>
        <w:pStyle w:val="Screen"/>
        <w:numPr>
          <w:ilvl w:val="12"/>
          <w:numId w:val="0"/>
        </w:numPr>
      </w:pPr>
      <w:r w:rsidRPr="00EE123C">
        <w:t>COMMENTS:</w:t>
      </w:r>
    </w:p>
    <w:p w14:paraId="3666A280" w14:textId="77777777" w:rsidR="00D121C2" w:rsidRPr="00EE123C" w:rsidRDefault="00D121C2" w:rsidP="00D121C2">
      <w:pPr>
        <w:pStyle w:val="Screen"/>
        <w:numPr>
          <w:ilvl w:val="12"/>
          <w:numId w:val="0"/>
        </w:numPr>
      </w:pPr>
      <w:r w:rsidRPr="00EE123C">
        <w:t xml:space="preserve">  No existing text</w:t>
      </w:r>
    </w:p>
    <w:p w14:paraId="1A74E2CB" w14:textId="77777777" w:rsidR="00D121C2" w:rsidRPr="00EE123C" w:rsidRDefault="00D121C2" w:rsidP="00D121C2">
      <w:pPr>
        <w:pStyle w:val="Screen"/>
        <w:numPr>
          <w:ilvl w:val="12"/>
          <w:numId w:val="0"/>
        </w:numPr>
      </w:pPr>
      <w:r w:rsidRPr="00EE123C">
        <w:t xml:space="preserve">  Edit? NO// </w:t>
      </w:r>
    </w:p>
    <w:p w14:paraId="112D3481" w14:textId="77777777" w:rsidR="00D121C2" w:rsidRPr="00EE123C" w:rsidRDefault="00D121C2" w:rsidP="00D121C2">
      <w:pPr>
        <w:pStyle w:val="Screen"/>
        <w:numPr>
          <w:ilvl w:val="12"/>
          <w:numId w:val="0"/>
        </w:numPr>
      </w:pPr>
    </w:p>
    <w:p w14:paraId="0E43F988" w14:textId="77777777" w:rsidR="00D121C2" w:rsidRPr="00EE123C" w:rsidRDefault="00D121C2" w:rsidP="00D121C2">
      <w:pPr>
        <w:pStyle w:val="Screen"/>
        <w:numPr>
          <w:ilvl w:val="12"/>
          <w:numId w:val="0"/>
        </w:numPr>
      </w:pPr>
      <w:r w:rsidRPr="00EE123C">
        <w:t xml:space="preserve">   BUSINESS TYPE: 1 SMALL</w:t>
      </w:r>
    </w:p>
    <w:p w14:paraId="60C88084" w14:textId="77777777" w:rsidR="00D121C2" w:rsidRPr="00EE123C" w:rsidRDefault="00D121C2" w:rsidP="00D121C2">
      <w:pPr>
        <w:pStyle w:val="Screen"/>
        <w:numPr>
          <w:ilvl w:val="12"/>
          <w:numId w:val="0"/>
        </w:numPr>
      </w:pPr>
    </w:p>
    <w:p w14:paraId="06F724F1" w14:textId="77777777" w:rsidR="00D121C2" w:rsidRPr="00EE123C" w:rsidRDefault="00D121C2" w:rsidP="00D121C2">
      <w:pPr>
        <w:pStyle w:val="Screen"/>
        <w:numPr>
          <w:ilvl w:val="12"/>
          <w:numId w:val="0"/>
        </w:numPr>
      </w:pPr>
      <w:r w:rsidRPr="00EE123C">
        <w:t xml:space="preserve">          This P.O. must be reported to the FPDS system.</w:t>
      </w:r>
    </w:p>
    <w:p w14:paraId="5250F4FC" w14:textId="77777777" w:rsidR="00D121C2" w:rsidRPr="00EE123C" w:rsidRDefault="00D121C2" w:rsidP="00D121C2">
      <w:pPr>
        <w:pStyle w:val="Screen"/>
        <w:numPr>
          <w:ilvl w:val="12"/>
          <w:numId w:val="0"/>
        </w:numPr>
      </w:pPr>
    </w:p>
    <w:p w14:paraId="06D353AC" w14:textId="77777777" w:rsidR="00D121C2" w:rsidRPr="00EE123C" w:rsidRDefault="00D121C2" w:rsidP="00D121C2">
      <w:pPr>
        <w:pStyle w:val="Screen"/>
        <w:numPr>
          <w:ilvl w:val="12"/>
          <w:numId w:val="0"/>
        </w:numPr>
      </w:pPr>
    </w:p>
    <w:p w14:paraId="743DA514" w14:textId="77777777" w:rsidR="00D121C2" w:rsidRPr="00EE123C" w:rsidRDefault="00D121C2" w:rsidP="00D121C2">
      <w:pPr>
        <w:pStyle w:val="Screen"/>
        <w:numPr>
          <w:ilvl w:val="12"/>
          <w:numId w:val="0"/>
        </w:numPr>
      </w:pPr>
      <w:r w:rsidRPr="00EE123C">
        <w:t>CONTRACT/BOA: DEVELOPMENT06  Possible Method/Type Codes: A1,B1,C1,D1,E1</w:t>
      </w:r>
    </w:p>
    <w:p w14:paraId="7BF2E7EC" w14:textId="77777777" w:rsidR="00D121C2" w:rsidRPr="00EE123C" w:rsidRDefault="00D121C2" w:rsidP="00D121C2">
      <w:pPr>
        <w:pStyle w:val="Screen"/>
        <w:numPr>
          <w:ilvl w:val="12"/>
          <w:numId w:val="0"/>
        </w:numPr>
      </w:pPr>
      <w:r w:rsidRPr="00EE123C">
        <w:t xml:space="preserve"> ITEM: 1,                               AMOUNT: 10.2</w:t>
      </w:r>
    </w:p>
    <w:p w14:paraId="30B84C16" w14:textId="77777777" w:rsidR="00D121C2" w:rsidRPr="00EE123C" w:rsidRDefault="00D121C2" w:rsidP="00D121C2">
      <w:pPr>
        <w:pStyle w:val="Screen"/>
        <w:numPr>
          <w:ilvl w:val="12"/>
          <w:numId w:val="0"/>
        </w:numPr>
      </w:pPr>
      <w:r w:rsidRPr="00EE123C">
        <w:t xml:space="preserve">  TYPE CODE: D1//          </w:t>
      </w:r>
      <w:smartTag w:uri="urn:schemas-microsoft-com:office:smarttags" w:element="place">
        <w:smartTag w:uri="urn:schemas-microsoft-com:office:smarttags" w:element="State">
          <w:r w:rsidRPr="00EE123C">
            <w:t>DEL</w:t>
          </w:r>
        </w:smartTag>
      </w:smartTag>
      <w:r w:rsidRPr="00EE123C">
        <w:t xml:space="preserve"> ORDER - EXCEPT FOR FSS//SMALL BUSINESS  </w:t>
      </w:r>
    </w:p>
    <w:p w14:paraId="294BAB81" w14:textId="77777777" w:rsidR="00D121C2" w:rsidRPr="00EE123C" w:rsidRDefault="00D121C2" w:rsidP="00D121C2">
      <w:pPr>
        <w:pStyle w:val="Screen"/>
        <w:numPr>
          <w:ilvl w:val="12"/>
          <w:numId w:val="0"/>
        </w:numPr>
      </w:pPr>
    </w:p>
    <w:p w14:paraId="56FF4097" w14:textId="77777777" w:rsidR="00D121C2" w:rsidRPr="00EE123C" w:rsidRDefault="00D121C2" w:rsidP="00D121C2">
      <w:pPr>
        <w:pStyle w:val="Screen"/>
        <w:numPr>
          <w:ilvl w:val="12"/>
          <w:numId w:val="0"/>
        </w:numPr>
      </w:pPr>
      <w:r w:rsidRPr="00EE123C">
        <w:t>Possible Competitive Status/Business codes: X1,Y1,Z1</w:t>
      </w:r>
    </w:p>
    <w:p w14:paraId="195DBAB2" w14:textId="77777777" w:rsidR="00D121C2" w:rsidRPr="00EE123C" w:rsidRDefault="00D121C2" w:rsidP="00D121C2">
      <w:pPr>
        <w:pStyle w:val="Screen"/>
        <w:numPr>
          <w:ilvl w:val="12"/>
          <w:numId w:val="0"/>
        </w:numPr>
      </w:pPr>
    </w:p>
    <w:p w14:paraId="3BD01056" w14:textId="77777777" w:rsidR="00D121C2" w:rsidRPr="00EE123C" w:rsidRDefault="00D121C2" w:rsidP="00D121C2">
      <w:pPr>
        <w:pStyle w:val="Screen"/>
        <w:numPr>
          <w:ilvl w:val="12"/>
          <w:numId w:val="0"/>
        </w:numPr>
      </w:pPr>
      <w:r w:rsidRPr="00EE123C">
        <w:t xml:space="preserve">  COMP. STATUS/BUSINESS: Y1//        NOT COMPETED//SMALL BUSINESS  </w:t>
      </w:r>
    </w:p>
    <w:p w14:paraId="380F8CA2" w14:textId="77777777" w:rsidR="00D121C2" w:rsidRPr="00EE123C" w:rsidRDefault="00D121C2" w:rsidP="00D121C2">
      <w:pPr>
        <w:pStyle w:val="Screen"/>
        <w:numPr>
          <w:ilvl w:val="12"/>
          <w:numId w:val="0"/>
        </w:numPr>
      </w:pPr>
    </w:p>
    <w:p w14:paraId="4792F114" w14:textId="77777777" w:rsidR="00D121C2" w:rsidRPr="00EE123C" w:rsidRDefault="00D121C2" w:rsidP="00D121C2">
      <w:pPr>
        <w:pStyle w:val="Screen"/>
        <w:numPr>
          <w:ilvl w:val="12"/>
          <w:numId w:val="0"/>
        </w:numPr>
      </w:pPr>
      <w:r w:rsidRPr="00EE123C">
        <w:t>Possible Preference Program Codes: J,M,O,HP,8A,HS3,HZS,RSB,VSS</w:t>
      </w:r>
    </w:p>
    <w:p w14:paraId="6B375804" w14:textId="77777777" w:rsidR="00D121C2" w:rsidRPr="00EE123C" w:rsidRDefault="00D121C2" w:rsidP="00D121C2">
      <w:pPr>
        <w:pStyle w:val="Screen"/>
        <w:numPr>
          <w:ilvl w:val="12"/>
          <w:numId w:val="0"/>
        </w:numPr>
      </w:pPr>
    </w:p>
    <w:p w14:paraId="453883CB" w14:textId="77777777" w:rsidR="00D121C2" w:rsidRPr="00EE123C" w:rsidRDefault="00D121C2" w:rsidP="00D121C2">
      <w:pPr>
        <w:pStyle w:val="Screen"/>
        <w:numPr>
          <w:ilvl w:val="12"/>
          <w:numId w:val="0"/>
        </w:numPr>
      </w:pPr>
      <w:r w:rsidRPr="00EE123C">
        <w:t xml:space="preserve">  PREF. PROGRAM: HZS       HUBZONE SOLE SOURCE  </w:t>
      </w:r>
    </w:p>
    <w:p w14:paraId="2424E3C8" w14:textId="77777777" w:rsidR="00D121C2" w:rsidRPr="00EE123C" w:rsidRDefault="00D121C2" w:rsidP="00D121C2">
      <w:pPr>
        <w:pStyle w:val="Screen"/>
        <w:numPr>
          <w:ilvl w:val="12"/>
          <w:numId w:val="0"/>
        </w:numPr>
      </w:pPr>
    </w:p>
    <w:p w14:paraId="36432BC0" w14:textId="77777777" w:rsidR="00D121C2" w:rsidRPr="00EE123C" w:rsidRDefault="00D121C2" w:rsidP="00D121C2">
      <w:pPr>
        <w:pStyle w:val="Screen"/>
        <w:numPr>
          <w:ilvl w:val="12"/>
          <w:numId w:val="0"/>
        </w:numPr>
      </w:pPr>
      <w:r w:rsidRPr="00EE123C">
        <w:t>Following Socioeconomic Group Codes brought over from Vendor File:</w:t>
      </w:r>
    </w:p>
    <w:p w14:paraId="49F23227" w14:textId="77777777" w:rsidR="00D121C2" w:rsidRPr="00EE123C" w:rsidRDefault="00D121C2" w:rsidP="00D121C2">
      <w:pPr>
        <w:pStyle w:val="Screen"/>
        <w:numPr>
          <w:ilvl w:val="12"/>
          <w:numId w:val="0"/>
        </w:numPr>
      </w:pPr>
      <w:r w:rsidRPr="00EE123C">
        <w:t xml:space="preserve">     OO  NONE OF THE OTHER CATEGORIES</w:t>
      </w:r>
    </w:p>
    <w:p w14:paraId="6B7ACDFE" w14:textId="77777777" w:rsidR="00D121C2" w:rsidRPr="00EE123C" w:rsidRDefault="00D121C2" w:rsidP="00D121C2">
      <w:pPr>
        <w:pStyle w:val="Screen"/>
        <w:numPr>
          <w:ilvl w:val="12"/>
          <w:numId w:val="0"/>
        </w:numPr>
      </w:pPr>
    </w:p>
    <w:p w14:paraId="613D8295" w14:textId="77777777" w:rsidR="00D121C2" w:rsidRPr="00EE123C" w:rsidRDefault="00D121C2" w:rsidP="00D121C2">
      <w:pPr>
        <w:pStyle w:val="Screen"/>
        <w:numPr>
          <w:ilvl w:val="12"/>
          <w:numId w:val="0"/>
        </w:numPr>
      </w:pPr>
      <w:r w:rsidRPr="00EE123C">
        <w:t>REASON NOT COMPETED: SP2</w:t>
      </w:r>
      <w:r w:rsidR="00C0709D" w:rsidRPr="00EE123C">
        <w:t xml:space="preserve">//      </w:t>
      </w:r>
      <w:r w:rsidRPr="00EE123C">
        <w:t xml:space="preserve"> Simplified acquisition threshold non competitive. Report this code for a non competitive acquisition when the simplified acqui</w:t>
      </w:r>
    </w:p>
    <w:p w14:paraId="0FC76AF8" w14:textId="77777777" w:rsidR="00D121C2" w:rsidRPr="00EE123C" w:rsidRDefault="00D121C2" w:rsidP="00D121C2">
      <w:pPr>
        <w:pStyle w:val="Screen"/>
        <w:numPr>
          <w:ilvl w:val="12"/>
          <w:numId w:val="0"/>
        </w:numPr>
      </w:pPr>
      <w:r w:rsidRPr="00EE123C">
        <w:t>sition procedures in FAR 13.3 are used.</w:t>
      </w:r>
    </w:p>
    <w:p w14:paraId="705F6197" w14:textId="77777777" w:rsidR="00D121C2" w:rsidRPr="00EE123C" w:rsidRDefault="00D121C2" w:rsidP="00D121C2">
      <w:pPr>
        <w:pStyle w:val="Screen"/>
        <w:numPr>
          <w:ilvl w:val="12"/>
          <w:numId w:val="0"/>
        </w:numPr>
      </w:pPr>
      <w:r w:rsidRPr="00EE123C">
        <w:t xml:space="preserve">NUMBER OF OFFERS: 1// </w:t>
      </w:r>
    </w:p>
    <w:p w14:paraId="162FD239" w14:textId="77777777" w:rsidR="00D121C2" w:rsidRPr="00EE123C" w:rsidRDefault="00D121C2" w:rsidP="00D121C2">
      <w:pPr>
        <w:pStyle w:val="Screen"/>
        <w:numPr>
          <w:ilvl w:val="12"/>
          <w:numId w:val="0"/>
        </w:numPr>
      </w:pPr>
      <w:r w:rsidRPr="00EE123C">
        <w:t>PRE AWARD SYNOPSIS: N//   ORDER NOT SUBMITTED TO FED. BUS. OPS.</w:t>
      </w:r>
    </w:p>
    <w:p w14:paraId="43A08BA1" w14:textId="77777777" w:rsidR="00D121C2" w:rsidRPr="00EE123C" w:rsidRDefault="00D121C2" w:rsidP="00D121C2">
      <w:pPr>
        <w:pStyle w:val="Screen"/>
        <w:numPr>
          <w:ilvl w:val="12"/>
          <w:numId w:val="0"/>
        </w:numPr>
      </w:pPr>
      <w:r w:rsidRPr="00EE123C">
        <w:t>ALTERNATIVE ADVERTISING: N//   NO ATERNATIVE ADVERTISING USED</w:t>
      </w:r>
    </w:p>
    <w:p w14:paraId="01197ECD" w14:textId="77777777" w:rsidR="00D121C2" w:rsidRPr="00EE123C" w:rsidRDefault="00D121C2" w:rsidP="00D121C2">
      <w:pPr>
        <w:pStyle w:val="Screen"/>
        <w:numPr>
          <w:ilvl w:val="12"/>
          <w:numId w:val="0"/>
        </w:numPr>
      </w:pPr>
      <w:r w:rsidRPr="00EE123C">
        <w:t>SOLICITATION PROCEDURE: SP1//        Simplified Acquisition Procedure FAR 13.</w:t>
      </w:r>
    </w:p>
    <w:p w14:paraId="4A2233BF" w14:textId="77777777" w:rsidR="00D121C2" w:rsidRPr="00EE123C" w:rsidRDefault="00D121C2" w:rsidP="00D121C2">
      <w:pPr>
        <w:pStyle w:val="Screen"/>
        <w:numPr>
          <w:ilvl w:val="12"/>
          <w:numId w:val="0"/>
        </w:numPr>
      </w:pPr>
      <w:r w:rsidRPr="00EE123C">
        <w:t>EVALUATED PREFERENCE: NONE//        No Evaluation.</w:t>
      </w:r>
    </w:p>
    <w:p w14:paraId="1D2805D9" w14:textId="77777777" w:rsidR="00D121C2" w:rsidRPr="00EE123C" w:rsidRDefault="00D121C2" w:rsidP="00D121C2">
      <w:pPr>
        <w:pStyle w:val="Screen"/>
        <w:numPr>
          <w:ilvl w:val="12"/>
          <w:numId w:val="0"/>
        </w:numPr>
      </w:pPr>
      <w:r w:rsidRPr="00EE123C">
        <w:t xml:space="preserve">FUNDING AGENCY CODE: </w:t>
      </w:r>
    </w:p>
    <w:p w14:paraId="23752482" w14:textId="77777777" w:rsidR="00D121C2" w:rsidRPr="00EE123C" w:rsidRDefault="00D121C2" w:rsidP="00D121C2">
      <w:pPr>
        <w:pStyle w:val="Screen"/>
        <w:numPr>
          <w:ilvl w:val="12"/>
          <w:numId w:val="0"/>
        </w:numPr>
      </w:pPr>
      <w:r w:rsidRPr="00EE123C">
        <w:t>MULTIYEAR: N//   NO</w:t>
      </w:r>
    </w:p>
    <w:p w14:paraId="60065E6D" w14:textId="77777777" w:rsidR="00D121C2" w:rsidRPr="00EE123C" w:rsidRDefault="00D121C2" w:rsidP="00D121C2">
      <w:pPr>
        <w:pStyle w:val="Screen"/>
        <w:numPr>
          <w:ilvl w:val="12"/>
          <w:numId w:val="0"/>
        </w:numPr>
      </w:pPr>
      <w:r w:rsidRPr="00EE123C">
        <w:t xml:space="preserve">PERF. BASED SERVICE CONTRACT: N//   FOR THIS CONTRACT </w:t>
      </w:r>
      <w:r w:rsidR="00FC185E" w:rsidRPr="00EE123C">
        <w:t xml:space="preserve"> 50</w:t>
      </w:r>
      <w:r w:rsidRPr="00EE123C">
        <w:t>% OR LESS IS PERF. BASED</w:t>
      </w:r>
    </w:p>
    <w:p w14:paraId="6F615536" w14:textId="77777777" w:rsidR="00D121C2" w:rsidRPr="00EE123C" w:rsidRDefault="00D121C2" w:rsidP="00D121C2">
      <w:pPr>
        <w:pStyle w:val="Screen"/>
        <w:numPr>
          <w:ilvl w:val="12"/>
          <w:numId w:val="0"/>
        </w:numPr>
      </w:pPr>
      <w:r w:rsidRPr="00EE123C">
        <w:t>EPA DESIGNATED PRODUCT: E//        Not required.</w:t>
      </w:r>
    </w:p>
    <w:p w14:paraId="040EDBC0" w14:textId="77777777" w:rsidR="00D121C2" w:rsidRPr="00EE123C" w:rsidRDefault="00D121C2" w:rsidP="00D121C2">
      <w:pPr>
        <w:pStyle w:val="Screen"/>
        <w:numPr>
          <w:ilvl w:val="12"/>
          <w:numId w:val="0"/>
        </w:numPr>
      </w:pPr>
      <w:r w:rsidRPr="00EE123C">
        <w:t>CONTRACT BUNDLING: D//   NOT BUNDLED</w:t>
      </w:r>
    </w:p>
    <w:p w14:paraId="49111437" w14:textId="77777777" w:rsidR="00D121C2" w:rsidRPr="00EE123C" w:rsidRDefault="00D121C2" w:rsidP="00D121C2">
      <w:pPr>
        <w:pStyle w:val="Screen"/>
        <w:numPr>
          <w:ilvl w:val="12"/>
          <w:numId w:val="0"/>
        </w:numPr>
      </w:pPr>
      <w:r w:rsidRPr="00EE123C">
        <w:t>PLACE OF PERF. THIS STATION?: Y//   YES</w:t>
      </w:r>
    </w:p>
    <w:p w14:paraId="2F41560D" w14:textId="77777777" w:rsidR="00D121C2" w:rsidRPr="00EE123C" w:rsidRDefault="00D121C2" w:rsidP="00D121C2">
      <w:pPr>
        <w:pStyle w:val="Screen"/>
        <w:numPr>
          <w:ilvl w:val="12"/>
          <w:numId w:val="0"/>
        </w:numPr>
      </w:pPr>
    </w:p>
    <w:p w14:paraId="788F02EA" w14:textId="77777777" w:rsidR="00D121C2" w:rsidRPr="00EE123C" w:rsidRDefault="00D121C2" w:rsidP="00D121C2">
      <w:pPr>
        <w:pStyle w:val="Screen"/>
        <w:numPr>
          <w:ilvl w:val="12"/>
          <w:numId w:val="0"/>
        </w:numPr>
      </w:pPr>
      <w:r w:rsidRPr="00EE123C">
        <w:t xml:space="preserve">     Review Delivery Order ? YES//   (YES)</w:t>
      </w:r>
    </w:p>
    <w:p w14:paraId="216FD52E" w14:textId="77777777" w:rsidR="004523B2" w:rsidRPr="00EE123C" w:rsidRDefault="004523B2" w:rsidP="004523B2">
      <w:pPr>
        <w:pStyle w:val="Screen"/>
        <w:numPr>
          <w:ilvl w:val="12"/>
          <w:numId w:val="0"/>
        </w:numPr>
      </w:pPr>
    </w:p>
    <w:p w14:paraId="5A51F716" w14:textId="77777777" w:rsidR="004523B2" w:rsidRPr="00EE123C" w:rsidRDefault="004523B2" w:rsidP="004523B2">
      <w:pPr>
        <w:pStyle w:val="Heading3"/>
        <w:numPr>
          <w:ilvl w:val="12"/>
          <w:numId w:val="0"/>
        </w:numPr>
        <w:ind w:left="720" w:hanging="720"/>
      </w:pPr>
      <w:bookmarkStart w:id="290" w:name="_Toc370535028"/>
      <w:bookmarkStart w:id="291" w:name="_Toc127608016"/>
      <w:proofErr w:type="gramStart"/>
      <w:r w:rsidRPr="00EE123C">
        <w:lastRenderedPageBreak/>
        <w:t xml:space="preserve">2.4.5  </w:t>
      </w:r>
      <w:bookmarkEnd w:id="290"/>
      <w:r w:rsidRPr="00EE123C">
        <w:t>Review</w:t>
      </w:r>
      <w:proofErr w:type="gramEnd"/>
      <w:r w:rsidRPr="00EE123C">
        <w:t xml:space="preserve"> Delivery Order</w:t>
      </w:r>
      <w:bookmarkEnd w:id="291"/>
    </w:p>
    <w:p w14:paraId="1580FBBC" w14:textId="77777777" w:rsidR="004523B2" w:rsidRPr="00EE123C" w:rsidRDefault="004523B2" w:rsidP="004523B2">
      <w:pPr>
        <w:numPr>
          <w:ilvl w:val="12"/>
          <w:numId w:val="0"/>
        </w:numPr>
      </w:pPr>
      <w:r w:rsidRPr="00EE123C">
        <w:t xml:space="preserve">After entering </w:t>
      </w:r>
      <w:proofErr w:type="gramStart"/>
      <w:r w:rsidRPr="00EE123C">
        <w:t>all of</w:t>
      </w:r>
      <w:proofErr w:type="gramEnd"/>
      <w:r w:rsidRPr="00EE123C">
        <w:t xml:space="preserve"> the required data for a delivery order</w:t>
      </w:r>
      <w:r w:rsidRPr="00EE123C">
        <w:fldChar w:fldCharType="begin"/>
      </w:r>
      <w:r w:rsidRPr="00EE123C">
        <w:instrText>xe "Delivery Orders"</w:instrText>
      </w:r>
      <w:r w:rsidRPr="00EE123C">
        <w:fldChar w:fldCharType="end"/>
      </w:r>
      <w:r w:rsidRPr="00EE123C">
        <w:t xml:space="preserve">, IFCAP will ask </w:t>
      </w:r>
      <w:r w:rsidR="00D71DFE" w:rsidRPr="00EE123C">
        <w:t>the user if they would like to Review Delivery Order</w:t>
      </w:r>
      <w:r w:rsidRPr="00EE123C">
        <w:t xml:space="preserve"> a</w:t>
      </w:r>
      <w:r w:rsidR="00D71DFE" w:rsidRPr="00EE123C">
        <w:t>nd display the information</w:t>
      </w:r>
      <w:r w:rsidRPr="00EE123C">
        <w:t>.  An electronic signature is requested and th</w:t>
      </w:r>
      <w:r w:rsidR="00D71DFE" w:rsidRPr="00EE123C">
        <w:t xml:space="preserve">en the system will display the Cost of this request and the </w:t>
      </w:r>
      <w:smartTag w:uri="urn:schemas-microsoft-com:office:smarttags" w:element="place">
        <w:smartTag w:uri="urn:schemas-microsoft-com:office:smarttags" w:element="PlaceName">
          <w:r w:rsidRPr="00EE123C">
            <w:t>Current</w:t>
          </w:r>
        </w:smartTag>
        <w:r w:rsidRPr="00EE123C">
          <w:t xml:space="preserve"> </w:t>
        </w:r>
        <w:smartTag w:uri="urn:schemas-microsoft-com:office:smarttags" w:element="PlaceName">
          <w:r w:rsidRPr="00EE123C">
            <w:t>Control</w:t>
          </w:r>
        </w:smartTag>
        <w:r w:rsidRPr="00EE123C">
          <w:t xml:space="preserve"> </w:t>
        </w:r>
        <w:smartTag w:uri="urn:schemas-microsoft-com:office:smarttags" w:element="PlaceType">
          <w:r w:rsidRPr="00EE123C">
            <w:t>Point</w:t>
          </w:r>
        </w:smartTag>
        <w:r w:rsidRPr="00EE123C">
          <w:fldChar w:fldCharType="begin"/>
        </w:r>
        <w:smartTag w:uri="urn:schemas-microsoft-com:office:smarttags" w:element="PlaceName">
          <w:r w:rsidRPr="00EE123C">
            <w:instrText>xe</w:instrText>
          </w:r>
        </w:smartTag>
      </w:smartTag>
      <w:r w:rsidRPr="00EE123C">
        <w:instrText xml:space="preserve"> "Fund Control Point"</w:instrText>
      </w:r>
      <w:r w:rsidRPr="00EE123C">
        <w:fldChar w:fldCharType="end"/>
      </w:r>
      <w:r w:rsidRPr="00EE123C">
        <w:fldChar w:fldCharType="begin"/>
      </w:r>
      <w:r w:rsidRPr="00EE123C">
        <w:instrText>xe "Control Point"</w:instrText>
      </w:r>
      <w:r w:rsidRPr="00EE123C">
        <w:fldChar w:fldCharType="end"/>
      </w:r>
      <w:r w:rsidR="00D71DFE" w:rsidRPr="00EE123C">
        <w:t xml:space="preserve"> Balance</w:t>
      </w:r>
      <w:r w:rsidRPr="00EE123C">
        <w:t>.  When an electronic signature code is entered, if the user utilizes the General Inventory Package, the due-ins on the item will be set up.</w:t>
      </w:r>
    </w:p>
    <w:p w14:paraId="10460EA0" w14:textId="77777777" w:rsidR="00D71DFE" w:rsidRPr="00EE123C" w:rsidRDefault="00D71DFE" w:rsidP="004523B2">
      <w:pPr>
        <w:numPr>
          <w:ilvl w:val="12"/>
          <w:numId w:val="0"/>
        </w:numPr>
      </w:pPr>
    </w:p>
    <w:p w14:paraId="6AABD3DC" w14:textId="77777777" w:rsidR="00D71DFE" w:rsidRPr="00EE123C" w:rsidRDefault="00D71DFE" w:rsidP="00D71DFE">
      <w:pPr>
        <w:pStyle w:val="Screen"/>
        <w:numPr>
          <w:ilvl w:val="12"/>
          <w:numId w:val="0"/>
        </w:numPr>
      </w:pPr>
      <w:bookmarkStart w:id="292" w:name="_Toc370535029"/>
      <w:r w:rsidRPr="00EE123C">
        <w:t xml:space="preserve">DELIVER ORDER: </w:t>
      </w:r>
      <w:r w:rsidR="002230EB">
        <w:t>999</w:t>
      </w:r>
      <w:r w:rsidRPr="00EE123C">
        <w:t>-P98083            STATUS: Order Not Completely Prepared</w:t>
      </w:r>
    </w:p>
    <w:p w14:paraId="5CEB808D" w14:textId="77777777" w:rsidR="00D71DFE" w:rsidRPr="00EE123C" w:rsidRDefault="00D71DFE" w:rsidP="00D71DFE">
      <w:pPr>
        <w:pStyle w:val="Screen"/>
        <w:numPr>
          <w:ilvl w:val="12"/>
          <w:numId w:val="0"/>
        </w:numPr>
      </w:pPr>
      <w:r w:rsidRPr="00EE123C">
        <w:t xml:space="preserve">M.O.P.: AUTO BANK PAYMENT            LAST PARTIAL RECD.: </w:t>
      </w:r>
    </w:p>
    <w:p w14:paraId="51AF9510" w14:textId="77777777" w:rsidR="00D71DFE" w:rsidRPr="00EE123C" w:rsidRDefault="00D71DFE" w:rsidP="00D71DFE">
      <w:pPr>
        <w:pStyle w:val="Screen"/>
        <w:numPr>
          <w:ilvl w:val="12"/>
          <w:numId w:val="0"/>
        </w:numPr>
      </w:pPr>
      <w:r w:rsidRPr="00EE123C">
        <w:t xml:space="preserve">                                     REQUESTING SERVICE: </w:t>
      </w:r>
    </w:p>
    <w:p w14:paraId="57F6599B" w14:textId="77777777" w:rsidR="00D71DFE" w:rsidRPr="00EE123C" w:rsidRDefault="00D71DFE" w:rsidP="00D71DFE">
      <w:pPr>
        <w:pStyle w:val="Screen"/>
        <w:numPr>
          <w:ilvl w:val="12"/>
          <w:numId w:val="0"/>
        </w:numPr>
      </w:pPr>
      <w:r w:rsidRPr="00EE123C">
        <w:t xml:space="preserve">VENDOR:  IFVENDOR INC                           SHIP TO: </w:t>
      </w:r>
      <w:r w:rsidR="002230EB">
        <w:t>ANYCITY</w:t>
      </w:r>
      <w:r w:rsidRPr="00EE123C">
        <w:t xml:space="preserve"> VAMC</w:t>
      </w:r>
    </w:p>
    <w:p w14:paraId="20D88480" w14:textId="77777777" w:rsidR="00D71DFE" w:rsidRPr="00EE123C" w:rsidRDefault="00D71DFE" w:rsidP="00D71DFE">
      <w:pPr>
        <w:pStyle w:val="Screen"/>
        <w:numPr>
          <w:ilvl w:val="12"/>
          <w:numId w:val="0"/>
        </w:numPr>
      </w:pPr>
      <w:r w:rsidRPr="00EE123C">
        <w:t xml:space="preserve">         5301 ANY STREET                                 </w:t>
      </w:r>
      <w:smartTag w:uri="urn:schemas-microsoft-com:office:smarttags" w:element="place">
        <w:smartTag w:uri="urn:schemas-microsoft-com:office:smarttags" w:element="PlaceName">
          <w:r w:rsidRPr="00EE123C">
            <w:t>V.A.</w:t>
          </w:r>
        </w:smartTag>
        <w:r w:rsidRPr="00EE123C">
          <w:t xml:space="preserve"> </w:t>
        </w:r>
        <w:smartTag w:uri="urn:schemas-microsoft-com:office:smarttags" w:element="PlaceName">
          <w:r w:rsidRPr="00EE123C">
            <w:t>Medical</w:t>
          </w:r>
        </w:smartTag>
        <w:r w:rsidRPr="00EE123C">
          <w:t xml:space="preserve"> </w:t>
        </w:r>
        <w:smartTag w:uri="urn:schemas-microsoft-com:office:smarttags" w:element="PlaceType">
          <w:r w:rsidRPr="00EE123C">
            <w:t>Center</w:t>
          </w:r>
        </w:smartTag>
      </w:smartTag>
      <w:r w:rsidRPr="00EE123C">
        <w:t xml:space="preserve"> </w:t>
      </w:r>
    </w:p>
    <w:p w14:paraId="2D5FD946" w14:textId="77777777" w:rsidR="00D71DFE" w:rsidRPr="00EE123C" w:rsidRDefault="00D71DFE" w:rsidP="00D71DFE">
      <w:pPr>
        <w:pStyle w:val="Screen"/>
        <w:numPr>
          <w:ilvl w:val="12"/>
          <w:numId w:val="0"/>
        </w:numPr>
      </w:pPr>
      <w:r w:rsidRPr="00EE123C">
        <w:t xml:space="preserve">         </w:t>
      </w:r>
      <w:r w:rsidR="002230EB">
        <w:t>ANYCITY</w:t>
      </w:r>
      <w:r w:rsidRPr="00EE123C">
        <w:t xml:space="preserve">, </w:t>
      </w:r>
      <w:smartTag w:uri="urn:schemas-microsoft-com:office:smarttags" w:element="State">
        <w:r w:rsidRPr="00EE123C">
          <w:t>CA</w:t>
        </w:r>
      </w:smartTag>
      <w:r w:rsidRPr="00EE123C">
        <w:t xml:space="preserve">  </w:t>
      </w:r>
      <w:r w:rsidR="002230EB">
        <w:t>99999</w:t>
      </w:r>
      <w:r w:rsidRPr="00EE123C">
        <w:t>-3196                         50 Some Street, NW</w:t>
      </w:r>
    </w:p>
    <w:p w14:paraId="511F23CD" w14:textId="77777777" w:rsidR="00D71DFE" w:rsidRPr="00EE123C" w:rsidRDefault="00D71DFE" w:rsidP="00D71DFE">
      <w:pPr>
        <w:pStyle w:val="Screen"/>
        <w:numPr>
          <w:ilvl w:val="12"/>
          <w:numId w:val="0"/>
        </w:numPr>
      </w:pPr>
      <w:r w:rsidRPr="00EE123C">
        <w:t xml:space="preserve">         </w:t>
      </w:r>
      <w:r w:rsidR="002230EB">
        <w:t>111</w:t>
      </w:r>
      <w:r w:rsidRPr="00EE123C">
        <w:t xml:space="preserve"> 555 7771                                    </w:t>
      </w:r>
      <w:r w:rsidR="002230EB">
        <w:t>ANYCITY</w:t>
      </w:r>
      <w:r w:rsidRPr="00EE123C">
        <w:t xml:space="preserve">, </w:t>
      </w:r>
      <w:smartTag w:uri="urn:schemas-microsoft-com:office:smarttags" w:element="State">
        <w:r w:rsidRPr="00EE123C">
          <w:t>DC</w:t>
        </w:r>
      </w:smartTag>
      <w:r w:rsidRPr="00EE123C">
        <w:t xml:space="preserve">  </w:t>
      </w:r>
      <w:r w:rsidR="002230EB">
        <w:t>11111</w:t>
      </w:r>
    </w:p>
    <w:p w14:paraId="32AD535A" w14:textId="77777777" w:rsidR="00D71DFE" w:rsidRPr="00EE123C" w:rsidRDefault="00D71DFE" w:rsidP="00D71DFE">
      <w:pPr>
        <w:pStyle w:val="Screen"/>
        <w:numPr>
          <w:ilvl w:val="12"/>
          <w:numId w:val="0"/>
        </w:numPr>
      </w:pPr>
      <w:r w:rsidRPr="00EE123C">
        <w:t xml:space="preserve">         FMS Vendor Code: P55396097</w:t>
      </w:r>
    </w:p>
    <w:p w14:paraId="3E638268" w14:textId="77777777" w:rsidR="00D71DFE" w:rsidRPr="00EE123C" w:rsidRDefault="00D71DFE" w:rsidP="00D71DFE">
      <w:pPr>
        <w:pStyle w:val="Screen"/>
        <w:numPr>
          <w:ilvl w:val="12"/>
          <w:numId w:val="0"/>
        </w:numPr>
      </w:pPr>
    </w:p>
    <w:p w14:paraId="0A8E9A0A" w14:textId="77777777" w:rsidR="00D71DFE" w:rsidRPr="00EE123C" w:rsidRDefault="00D71DFE" w:rsidP="00D71DFE">
      <w:pPr>
        <w:pStyle w:val="Screen"/>
        <w:numPr>
          <w:ilvl w:val="12"/>
          <w:numId w:val="0"/>
        </w:numPr>
      </w:pPr>
      <w:r w:rsidRPr="00EE123C">
        <w:t>________________________________________________________________________________</w:t>
      </w:r>
    </w:p>
    <w:p w14:paraId="1BB82556" w14:textId="77777777" w:rsidR="00D71DFE" w:rsidRPr="00EE123C" w:rsidRDefault="00D71DFE" w:rsidP="00D71DFE">
      <w:pPr>
        <w:pStyle w:val="Screen"/>
        <w:numPr>
          <w:ilvl w:val="12"/>
          <w:numId w:val="0"/>
        </w:numPr>
      </w:pPr>
      <w:r w:rsidRPr="00EE123C">
        <w:t xml:space="preserve">FOB POINT: DESTINATION       |PROPOSAL: N/A              |AUTHORITY: </w:t>
      </w:r>
    </w:p>
    <w:p w14:paraId="027D1476" w14:textId="77777777" w:rsidR="00D71DFE" w:rsidRPr="00EE123C" w:rsidRDefault="00D71DFE" w:rsidP="00D71DFE">
      <w:pPr>
        <w:pStyle w:val="Screen"/>
        <w:numPr>
          <w:ilvl w:val="12"/>
          <w:numId w:val="0"/>
        </w:numPr>
      </w:pPr>
      <w:smartTag w:uri="urn:schemas-microsoft-com:office:smarttags" w:element="place">
        <w:smartTag w:uri="urn:schemas-microsoft-com:office:smarttags" w:element="PlaceName">
          <w:r w:rsidRPr="00EE123C">
            <w:t>COST</w:t>
          </w:r>
        </w:smartTag>
        <w:r w:rsidRPr="00EE123C">
          <w:t xml:space="preserve"> </w:t>
        </w:r>
        <w:smartTag w:uri="urn:schemas-microsoft-com:office:smarttags" w:element="PlaceType">
          <w:r w:rsidRPr="00EE123C">
            <w:t>CENTER</w:t>
          </w:r>
        </w:smartTag>
      </w:smartTag>
      <w:r w:rsidRPr="00EE123C">
        <w:t xml:space="preserve">: 215000          |                           |  </w:t>
      </w:r>
    </w:p>
    <w:p w14:paraId="13869989" w14:textId="77777777" w:rsidR="00D71DFE" w:rsidRPr="00EE123C" w:rsidRDefault="00D71DFE" w:rsidP="00D71DFE">
      <w:pPr>
        <w:pStyle w:val="Screen"/>
        <w:numPr>
          <w:ilvl w:val="12"/>
          <w:numId w:val="0"/>
        </w:numPr>
      </w:pPr>
      <w:r w:rsidRPr="00EE123C">
        <w:t>TYPE: DELIVERY ORDER         |                           |BUYER:</w:t>
      </w:r>
    </w:p>
    <w:p w14:paraId="2DBCC5C2" w14:textId="77777777" w:rsidR="00D71DFE" w:rsidRPr="00EE123C" w:rsidRDefault="00D71DFE" w:rsidP="00D71DFE">
      <w:pPr>
        <w:pStyle w:val="Screen"/>
        <w:numPr>
          <w:ilvl w:val="12"/>
          <w:numId w:val="0"/>
        </w:numPr>
      </w:pPr>
      <w:r w:rsidRPr="00EE123C">
        <w:t xml:space="preserve">DELIVER ON/BEFORE 6/29/2005  |CONTRACT:                  |  </w:t>
      </w:r>
      <w:r w:rsidR="00947212" w:rsidRPr="00EE123C">
        <w:t>IFBUYER</w:t>
      </w:r>
    </w:p>
    <w:p w14:paraId="3DFB7BAB" w14:textId="77777777" w:rsidR="00D71DFE" w:rsidRPr="00EE123C" w:rsidRDefault="00D71DFE" w:rsidP="00D71DFE">
      <w:pPr>
        <w:pStyle w:val="Screen"/>
        <w:numPr>
          <w:ilvl w:val="12"/>
          <w:numId w:val="0"/>
        </w:numPr>
      </w:pPr>
      <w:r w:rsidRPr="00EE123C">
        <w:t>DISCOUNT TERM:               |           DEVELOPMENT06   |DATE: 6/28/2005</w:t>
      </w:r>
    </w:p>
    <w:p w14:paraId="73C420F1" w14:textId="77777777" w:rsidR="00D71DFE" w:rsidRPr="00EE123C" w:rsidRDefault="00D71DFE" w:rsidP="00D71DFE">
      <w:pPr>
        <w:pStyle w:val="Screen"/>
        <w:numPr>
          <w:ilvl w:val="12"/>
          <w:numId w:val="0"/>
        </w:numPr>
      </w:pPr>
      <w:r w:rsidRPr="00EE123C">
        <w:t>APP: 3650160-255             |                           |</w:t>
      </w:r>
    </w:p>
    <w:p w14:paraId="4630A4E0" w14:textId="77777777" w:rsidR="00D71DFE" w:rsidRPr="00EE123C" w:rsidRDefault="00D71DFE" w:rsidP="00D71DFE">
      <w:pPr>
        <w:pStyle w:val="Screen"/>
        <w:numPr>
          <w:ilvl w:val="12"/>
          <w:numId w:val="0"/>
        </w:numPr>
      </w:pPr>
      <w:r w:rsidRPr="00EE123C">
        <w:t xml:space="preserve">                             |                           |TOTAL:    10.20</w:t>
      </w:r>
    </w:p>
    <w:p w14:paraId="533211CC" w14:textId="77777777" w:rsidR="00D71DFE" w:rsidRPr="00EE123C" w:rsidRDefault="00D71DFE" w:rsidP="00D71DFE">
      <w:pPr>
        <w:pStyle w:val="Screen"/>
        <w:numPr>
          <w:ilvl w:val="12"/>
          <w:numId w:val="0"/>
        </w:numPr>
      </w:pPr>
      <w:r w:rsidRPr="00EE123C">
        <w:t>--------------------------------------------------------------------------------</w:t>
      </w:r>
    </w:p>
    <w:p w14:paraId="42E19294" w14:textId="77777777" w:rsidR="00D71DFE" w:rsidRPr="00EE123C" w:rsidRDefault="00D71DFE" w:rsidP="00D71DFE">
      <w:pPr>
        <w:pStyle w:val="Screen"/>
        <w:numPr>
          <w:ilvl w:val="12"/>
          <w:numId w:val="0"/>
        </w:numPr>
      </w:pPr>
    </w:p>
    <w:p w14:paraId="62C11EF1" w14:textId="77777777" w:rsidR="00D71DFE" w:rsidRPr="00EE123C" w:rsidRDefault="00D71DFE" w:rsidP="00D71DFE">
      <w:pPr>
        <w:pStyle w:val="Screen"/>
        <w:numPr>
          <w:ilvl w:val="12"/>
          <w:numId w:val="0"/>
        </w:numPr>
      </w:pPr>
      <w:r w:rsidRPr="00EE123C">
        <w:t xml:space="preserve">                                                      UNIT           TOTAL</w:t>
      </w:r>
    </w:p>
    <w:p w14:paraId="25CCE1F6" w14:textId="77777777" w:rsidR="00D71DFE" w:rsidRPr="00EE123C" w:rsidRDefault="00D71DFE" w:rsidP="00D71DFE">
      <w:pPr>
        <w:pStyle w:val="Screen"/>
        <w:numPr>
          <w:ilvl w:val="12"/>
          <w:numId w:val="0"/>
        </w:numPr>
      </w:pPr>
      <w:r w:rsidRPr="00EE123C">
        <w:t>ITEM           DESCRIPTION                QTY UNIT     COST           COST</w:t>
      </w:r>
    </w:p>
    <w:p w14:paraId="40056F1D" w14:textId="77777777" w:rsidR="00D71DFE" w:rsidRPr="00EE123C" w:rsidRDefault="00D71DFE" w:rsidP="00D71DFE">
      <w:pPr>
        <w:pStyle w:val="Screen"/>
        <w:numPr>
          <w:ilvl w:val="12"/>
          <w:numId w:val="0"/>
        </w:numPr>
      </w:pPr>
      <w:r w:rsidRPr="00EE123C">
        <w:t>--------------------------------------------------------------------------------</w:t>
      </w:r>
    </w:p>
    <w:p w14:paraId="2B846FB9" w14:textId="77777777" w:rsidR="00D71DFE" w:rsidRPr="00EE123C" w:rsidRDefault="00D71DFE" w:rsidP="00D71DFE">
      <w:pPr>
        <w:pStyle w:val="Screen"/>
        <w:numPr>
          <w:ilvl w:val="12"/>
          <w:numId w:val="0"/>
        </w:numPr>
      </w:pPr>
      <w:r w:rsidRPr="00EE123C">
        <w:t xml:space="preserve">    1   DIETARY SUPPLEMENT,                12  EA      0.85          10.20</w:t>
      </w:r>
    </w:p>
    <w:p w14:paraId="12BECAED" w14:textId="77777777" w:rsidR="00D71DFE" w:rsidRPr="00EE123C" w:rsidRDefault="00D71DFE" w:rsidP="00D71DFE">
      <w:pPr>
        <w:pStyle w:val="Screen"/>
        <w:numPr>
          <w:ilvl w:val="12"/>
          <w:numId w:val="0"/>
        </w:numPr>
      </w:pPr>
      <w:r w:rsidRPr="00EE123C">
        <w:t xml:space="preserve">        THERAPEUTIC.  VANILLA FLAVOR;</w:t>
      </w:r>
    </w:p>
    <w:p w14:paraId="3C7B9AD9" w14:textId="77777777" w:rsidR="00D71DFE" w:rsidRPr="00EE123C" w:rsidRDefault="00D71DFE" w:rsidP="00D71DFE">
      <w:pPr>
        <w:pStyle w:val="Screen"/>
        <w:numPr>
          <w:ilvl w:val="12"/>
          <w:numId w:val="0"/>
        </w:numPr>
      </w:pPr>
      <w:r w:rsidRPr="00EE123C">
        <w:t xml:space="preserve">        LIQUID READY-TO-USE; 8 OZ.</w:t>
      </w:r>
    </w:p>
    <w:p w14:paraId="6CF04BE0" w14:textId="77777777" w:rsidR="00D71DFE" w:rsidRPr="00EE123C" w:rsidRDefault="00D71DFE" w:rsidP="00D71DFE">
      <w:pPr>
        <w:pStyle w:val="Screen"/>
        <w:numPr>
          <w:ilvl w:val="12"/>
          <w:numId w:val="0"/>
        </w:numPr>
      </w:pPr>
      <w:r w:rsidRPr="00EE123C">
        <w:t xml:space="preserve">        PULL-TOP CAN; GOOD TASTING ORAL</w:t>
      </w:r>
    </w:p>
    <w:p w14:paraId="599BB06F" w14:textId="77777777" w:rsidR="00D71DFE" w:rsidRPr="00EE123C" w:rsidRDefault="00D71DFE" w:rsidP="00D71DFE">
      <w:pPr>
        <w:pStyle w:val="Screen"/>
        <w:numPr>
          <w:ilvl w:val="12"/>
          <w:numId w:val="0"/>
        </w:numPr>
      </w:pPr>
      <w:r w:rsidRPr="00EE123C">
        <w:t xml:space="preserve">        OR TUBE FEEDING SUPPLEMENT;</w:t>
      </w:r>
    </w:p>
    <w:p w14:paraId="44CC6711" w14:textId="77777777" w:rsidR="00D71DFE" w:rsidRPr="00EE123C" w:rsidRDefault="00D71DFE" w:rsidP="00D71DFE">
      <w:pPr>
        <w:pStyle w:val="Screen"/>
        <w:numPr>
          <w:ilvl w:val="12"/>
          <w:numId w:val="0"/>
        </w:numPr>
      </w:pPr>
      <w:r w:rsidRPr="00EE123C">
        <w:t xml:space="preserve">        CALORIES: 1 PER ML.; PROTEIN: </w:t>
      </w:r>
    </w:p>
    <w:p w14:paraId="709AE1B9" w14:textId="77777777" w:rsidR="00D71DFE" w:rsidRPr="00EE123C" w:rsidRDefault="00D71DFE" w:rsidP="00D71DFE">
      <w:pPr>
        <w:pStyle w:val="Screen"/>
        <w:numPr>
          <w:ilvl w:val="12"/>
          <w:numId w:val="0"/>
        </w:numPr>
      </w:pPr>
      <w:r w:rsidRPr="00EE123C">
        <w:t xml:space="preserve">        12-27%; FAT:  20-35%; </w:t>
      </w:r>
    </w:p>
    <w:p w14:paraId="00D25B4A" w14:textId="77777777" w:rsidR="00D71DFE" w:rsidRPr="00EE123C" w:rsidRDefault="00D71DFE" w:rsidP="00D71DFE">
      <w:pPr>
        <w:pStyle w:val="Screen"/>
        <w:numPr>
          <w:ilvl w:val="12"/>
          <w:numId w:val="0"/>
        </w:numPr>
      </w:pPr>
      <w:r w:rsidRPr="00EE123C">
        <w:t xml:space="preserve">        CARBOHYDRATE: 45-55%; LACTOSE</w:t>
      </w:r>
    </w:p>
    <w:p w14:paraId="2104DAB6" w14:textId="77777777" w:rsidR="00D71DFE" w:rsidRPr="00EE123C" w:rsidRDefault="00D71DFE" w:rsidP="00D71DFE">
      <w:pPr>
        <w:pStyle w:val="Screen"/>
        <w:numPr>
          <w:ilvl w:val="12"/>
          <w:numId w:val="0"/>
        </w:numPr>
      </w:pPr>
      <w:r w:rsidRPr="00EE123C">
        <w:t xml:space="preserve">        FREE; LOW RESIDUE;</w:t>
      </w:r>
    </w:p>
    <w:p w14:paraId="52472DC4" w14:textId="77777777" w:rsidR="00D71DFE" w:rsidRPr="00EE123C" w:rsidRDefault="00D71DFE" w:rsidP="00D71DFE">
      <w:pPr>
        <w:pStyle w:val="Screen"/>
        <w:numPr>
          <w:ilvl w:val="12"/>
          <w:numId w:val="0"/>
        </w:numPr>
      </w:pPr>
      <w:r w:rsidRPr="00EE123C">
        <w:t xml:space="preserve">        CALORIE:NIROGEN RATIO 100-180:1;</w:t>
      </w:r>
    </w:p>
    <w:p w14:paraId="0FB39FA5" w14:textId="77777777" w:rsidR="00D71DFE" w:rsidRPr="00EE123C" w:rsidRDefault="00D71DFE" w:rsidP="00D71DFE">
      <w:pPr>
        <w:pStyle w:val="Screen"/>
        <w:numPr>
          <w:ilvl w:val="12"/>
          <w:numId w:val="0"/>
        </w:numPr>
      </w:pPr>
      <w:r w:rsidRPr="00EE123C">
        <w:t xml:space="preserve">        OSMOLALITY NOT TO EXCEED 625</w:t>
      </w:r>
    </w:p>
    <w:p w14:paraId="79003A3B" w14:textId="77777777" w:rsidR="00D71DFE" w:rsidRPr="00EE123C" w:rsidRDefault="00D71DFE" w:rsidP="00D71DFE">
      <w:pPr>
        <w:pStyle w:val="Screen"/>
        <w:numPr>
          <w:ilvl w:val="12"/>
          <w:numId w:val="0"/>
        </w:numPr>
      </w:pPr>
      <w:r w:rsidRPr="00EE123C">
        <w:t xml:space="preserve">        MOSM/KG. WATER; VITAMINS AND </w:t>
      </w:r>
    </w:p>
    <w:p w14:paraId="18C6D99B" w14:textId="77777777" w:rsidR="00D71DFE" w:rsidRPr="00EE123C" w:rsidRDefault="00D71DFE" w:rsidP="00D71DFE">
      <w:pPr>
        <w:pStyle w:val="Screen"/>
        <w:numPr>
          <w:ilvl w:val="12"/>
          <w:numId w:val="0"/>
        </w:numPr>
      </w:pPr>
      <w:r w:rsidRPr="00EE123C">
        <w:t xml:space="preserve">        MINERALS:  100% OF </w:t>
      </w:r>
      <w:smartTag w:uri="urn:schemas-microsoft-com:office:smarttags" w:element="place">
        <w:smartTag w:uri="urn:schemas-microsoft-com:office:smarttags" w:element="country-region">
          <w:r w:rsidRPr="00EE123C">
            <w:t>U.S.</w:t>
          </w:r>
        </w:smartTag>
      </w:smartTag>
      <w:r w:rsidRPr="00EE123C">
        <w:t xml:space="preserve"> RDAS IN</w:t>
      </w:r>
    </w:p>
    <w:p w14:paraId="1F96BFA4" w14:textId="77777777" w:rsidR="00D71DFE" w:rsidRPr="00EE123C" w:rsidRDefault="00D71DFE" w:rsidP="00D71DFE">
      <w:pPr>
        <w:pStyle w:val="Screen"/>
        <w:numPr>
          <w:ilvl w:val="12"/>
          <w:numId w:val="0"/>
        </w:numPr>
      </w:pPr>
      <w:r w:rsidRPr="00EE123C">
        <w:t xml:space="preserve">        2000ML. OR LESS.  (ENSURE) </w:t>
      </w:r>
    </w:p>
    <w:p w14:paraId="7542B01F" w14:textId="77777777" w:rsidR="00D71DFE" w:rsidRPr="00EE123C" w:rsidRDefault="00D71DFE" w:rsidP="00D71DFE">
      <w:pPr>
        <w:pStyle w:val="Screen"/>
        <w:numPr>
          <w:ilvl w:val="12"/>
          <w:numId w:val="0"/>
        </w:numPr>
      </w:pPr>
      <w:r w:rsidRPr="00EE123C">
        <w:t xml:space="preserve">        NSN:  8940-01-361-8271</w:t>
      </w:r>
    </w:p>
    <w:p w14:paraId="1A6B8249" w14:textId="77777777" w:rsidR="00D71DFE" w:rsidRPr="00EE123C" w:rsidRDefault="00D71DFE" w:rsidP="00D71DFE">
      <w:pPr>
        <w:pStyle w:val="Screen"/>
        <w:numPr>
          <w:ilvl w:val="12"/>
          <w:numId w:val="0"/>
        </w:numPr>
      </w:pPr>
      <w:r w:rsidRPr="00EE123C">
        <w:t xml:space="preserve">        FOOD GROUP: 5</w:t>
      </w:r>
    </w:p>
    <w:p w14:paraId="2971E916" w14:textId="77777777" w:rsidR="00D71DFE" w:rsidRPr="00EE123C" w:rsidRDefault="00D71DFE" w:rsidP="00D71DFE">
      <w:pPr>
        <w:pStyle w:val="Screen"/>
        <w:numPr>
          <w:ilvl w:val="12"/>
          <w:numId w:val="0"/>
        </w:numPr>
      </w:pPr>
      <w:r w:rsidRPr="00EE123C">
        <w:t xml:space="preserve">        Items per EA: 1</w:t>
      </w:r>
    </w:p>
    <w:p w14:paraId="1207BE2C" w14:textId="77777777" w:rsidR="00D71DFE" w:rsidRPr="00EE123C" w:rsidRDefault="00D71DFE" w:rsidP="00D71DFE">
      <w:pPr>
        <w:pStyle w:val="Screen"/>
        <w:numPr>
          <w:ilvl w:val="12"/>
          <w:numId w:val="0"/>
        </w:numPr>
      </w:pPr>
    </w:p>
    <w:p w14:paraId="4E1754E8" w14:textId="77777777" w:rsidR="00D71DFE" w:rsidRPr="00EE123C" w:rsidRDefault="00D71DFE" w:rsidP="00D71DFE">
      <w:pPr>
        <w:pStyle w:val="Screen"/>
        <w:numPr>
          <w:ilvl w:val="12"/>
          <w:numId w:val="0"/>
        </w:numPr>
      </w:pPr>
      <w:r w:rsidRPr="00EE123C">
        <w:t xml:space="preserve">        ENTER '^' TO HALT: </w:t>
      </w:r>
    </w:p>
    <w:p w14:paraId="70212796" w14:textId="77777777" w:rsidR="00D71DFE" w:rsidRPr="00EE123C" w:rsidRDefault="00D71DFE" w:rsidP="00D71DFE">
      <w:pPr>
        <w:pStyle w:val="Screen"/>
        <w:numPr>
          <w:ilvl w:val="12"/>
          <w:numId w:val="0"/>
        </w:numPr>
      </w:pPr>
    </w:p>
    <w:p w14:paraId="42F8A77E" w14:textId="77777777" w:rsidR="00D71DFE" w:rsidRPr="00EE123C" w:rsidRDefault="00D71DFE" w:rsidP="00D71DFE">
      <w:pPr>
        <w:pStyle w:val="Screen"/>
        <w:numPr>
          <w:ilvl w:val="12"/>
          <w:numId w:val="0"/>
        </w:numPr>
      </w:pPr>
      <w:r w:rsidRPr="00EE123C">
        <w:t xml:space="preserve">                                                       UNIT           TOTAL</w:t>
      </w:r>
    </w:p>
    <w:p w14:paraId="583E6C4E" w14:textId="77777777" w:rsidR="00D71DFE" w:rsidRPr="00EE123C" w:rsidRDefault="00D71DFE" w:rsidP="00D71DFE">
      <w:pPr>
        <w:pStyle w:val="Screen"/>
        <w:numPr>
          <w:ilvl w:val="12"/>
          <w:numId w:val="0"/>
        </w:numPr>
      </w:pPr>
      <w:r w:rsidRPr="00EE123C">
        <w:t>ITEM           DESCRIPTION                QTY UNIT     COST           COST</w:t>
      </w:r>
    </w:p>
    <w:p w14:paraId="6DCDDCE0" w14:textId="77777777" w:rsidR="00D71DFE" w:rsidRPr="00EE123C" w:rsidRDefault="00D71DFE" w:rsidP="00D71DFE">
      <w:pPr>
        <w:pStyle w:val="Screen"/>
        <w:numPr>
          <w:ilvl w:val="12"/>
          <w:numId w:val="0"/>
        </w:numPr>
      </w:pPr>
      <w:r w:rsidRPr="00EE123C">
        <w:t>--------------------------------------------------------------------------------</w:t>
      </w:r>
    </w:p>
    <w:p w14:paraId="0D9F76D6" w14:textId="77777777" w:rsidR="00D71DFE" w:rsidRPr="00EE123C" w:rsidRDefault="00D71DFE" w:rsidP="00D71DFE">
      <w:pPr>
        <w:pStyle w:val="Screen"/>
        <w:numPr>
          <w:ilvl w:val="12"/>
          <w:numId w:val="0"/>
        </w:numPr>
      </w:pPr>
      <w:r w:rsidRPr="00EE123C">
        <w:t xml:space="preserve">        BOC: 2660     FMS LINE: 001     CONTRACT: DEVELOPMENT06</w:t>
      </w:r>
    </w:p>
    <w:p w14:paraId="399EB427" w14:textId="77777777" w:rsidR="00D71DFE" w:rsidRPr="00EE123C" w:rsidRDefault="00D71DFE" w:rsidP="00D71DFE">
      <w:pPr>
        <w:pStyle w:val="Screen"/>
        <w:numPr>
          <w:ilvl w:val="12"/>
          <w:numId w:val="0"/>
        </w:numPr>
      </w:pPr>
    </w:p>
    <w:p w14:paraId="18720FCA" w14:textId="77777777" w:rsidR="00D71DFE" w:rsidRPr="00EE123C" w:rsidRDefault="00D71DFE" w:rsidP="00D71DFE">
      <w:pPr>
        <w:pStyle w:val="Screen"/>
        <w:numPr>
          <w:ilvl w:val="12"/>
          <w:numId w:val="0"/>
        </w:numPr>
      </w:pPr>
    </w:p>
    <w:p w14:paraId="6AD48721" w14:textId="77777777" w:rsidR="00D71DFE" w:rsidRPr="00EE123C" w:rsidRDefault="00D71DFE" w:rsidP="00D71DFE">
      <w:pPr>
        <w:pStyle w:val="Screen"/>
        <w:numPr>
          <w:ilvl w:val="12"/>
          <w:numId w:val="0"/>
        </w:numPr>
      </w:pPr>
      <w:r w:rsidRPr="00EE123C">
        <w:t xml:space="preserve">END OF DISPLAY--PRESS RETURN OR ENTER '^' TO HALT: </w:t>
      </w:r>
    </w:p>
    <w:p w14:paraId="7650F984" w14:textId="77777777" w:rsidR="00D71DFE" w:rsidRPr="00EE123C" w:rsidRDefault="00D71DFE" w:rsidP="00D71DFE">
      <w:pPr>
        <w:pStyle w:val="Screen"/>
        <w:numPr>
          <w:ilvl w:val="12"/>
          <w:numId w:val="0"/>
        </w:numPr>
      </w:pPr>
      <w:r w:rsidRPr="00EE123C">
        <w:lastRenderedPageBreak/>
        <w:t>Enter ELECTRONIC SIGNATURE CODE:                             Thank you.</w:t>
      </w:r>
    </w:p>
    <w:p w14:paraId="1B8138F6" w14:textId="77777777" w:rsidR="00D71DFE" w:rsidRPr="00EE123C" w:rsidRDefault="00D71DFE" w:rsidP="00D71DFE">
      <w:pPr>
        <w:pStyle w:val="Screen"/>
        <w:numPr>
          <w:ilvl w:val="12"/>
          <w:numId w:val="0"/>
        </w:numPr>
      </w:pPr>
    </w:p>
    <w:p w14:paraId="47730085" w14:textId="77777777" w:rsidR="00D71DFE" w:rsidRPr="00EE123C" w:rsidRDefault="00D71DFE" w:rsidP="00D71DFE">
      <w:pPr>
        <w:pStyle w:val="Screen"/>
        <w:numPr>
          <w:ilvl w:val="12"/>
          <w:numId w:val="0"/>
        </w:numPr>
      </w:pPr>
      <w:r w:rsidRPr="00EE123C">
        <w:t xml:space="preserve">     Print Delivery Order? YES// n  (NO)</w:t>
      </w:r>
    </w:p>
    <w:p w14:paraId="21E7CF47" w14:textId="77777777" w:rsidR="00D71DFE" w:rsidRPr="00EE123C" w:rsidRDefault="00D71DFE" w:rsidP="00D71DFE">
      <w:pPr>
        <w:pStyle w:val="Screen"/>
        <w:numPr>
          <w:ilvl w:val="12"/>
          <w:numId w:val="0"/>
        </w:numPr>
      </w:pPr>
      <w:r w:rsidRPr="00EE123C">
        <w:t>Cost of this request: $10.20</w:t>
      </w:r>
    </w:p>
    <w:p w14:paraId="55078BEB" w14:textId="77777777" w:rsidR="00D71DFE" w:rsidRPr="00EE123C" w:rsidRDefault="00D71DFE" w:rsidP="00D71DFE">
      <w:pPr>
        <w:pStyle w:val="Screen"/>
        <w:numPr>
          <w:ilvl w:val="12"/>
          <w:numId w:val="0"/>
        </w:numPr>
      </w:pPr>
      <w:r w:rsidRPr="00EE123C">
        <w:t>Current Control Point Balance: $2465174.66</w:t>
      </w:r>
    </w:p>
    <w:p w14:paraId="1D8F87E5" w14:textId="77777777" w:rsidR="00D71DFE" w:rsidRPr="00EE123C" w:rsidRDefault="00D71DFE" w:rsidP="00D71DFE">
      <w:pPr>
        <w:pStyle w:val="Screen"/>
        <w:numPr>
          <w:ilvl w:val="12"/>
          <w:numId w:val="0"/>
        </w:numPr>
      </w:pPr>
    </w:p>
    <w:p w14:paraId="265D27A5" w14:textId="77777777" w:rsidR="00D71DFE" w:rsidRPr="00EE123C" w:rsidRDefault="00D71DFE" w:rsidP="00D71DFE">
      <w:pPr>
        <w:pStyle w:val="Screen"/>
        <w:numPr>
          <w:ilvl w:val="12"/>
          <w:numId w:val="0"/>
        </w:numPr>
      </w:pPr>
    </w:p>
    <w:p w14:paraId="5EC6BB68" w14:textId="77777777" w:rsidR="00D71DFE" w:rsidRPr="00EE123C" w:rsidRDefault="00D71DFE" w:rsidP="00D71DFE">
      <w:pPr>
        <w:pStyle w:val="Screen"/>
        <w:numPr>
          <w:ilvl w:val="12"/>
          <w:numId w:val="0"/>
        </w:numPr>
      </w:pPr>
      <w:r w:rsidRPr="00EE123C">
        <w:t>...updating running balance status fields in 410...WITH 2237</w:t>
      </w:r>
    </w:p>
    <w:p w14:paraId="09107627" w14:textId="77777777" w:rsidR="00D71DFE" w:rsidRPr="00EE123C" w:rsidRDefault="00D71DFE" w:rsidP="00D71DFE">
      <w:pPr>
        <w:pStyle w:val="Screen"/>
        <w:numPr>
          <w:ilvl w:val="12"/>
          <w:numId w:val="0"/>
        </w:numPr>
      </w:pPr>
    </w:p>
    <w:p w14:paraId="579162D3" w14:textId="77777777" w:rsidR="00D71DFE" w:rsidRPr="00EE123C" w:rsidRDefault="00D71DFE" w:rsidP="00D71DFE">
      <w:pPr>
        <w:pStyle w:val="Screen"/>
        <w:numPr>
          <w:ilvl w:val="12"/>
          <w:numId w:val="0"/>
        </w:numPr>
      </w:pPr>
      <w:r w:rsidRPr="00EE123C">
        <w:t>...now generating the FMS Miscellaneous Order (MO) Document...</w:t>
      </w:r>
    </w:p>
    <w:p w14:paraId="7F891C61" w14:textId="77777777" w:rsidR="00D71DFE" w:rsidRPr="00EE123C" w:rsidRDefault="00D71DFE" w:rsidP="00D71DFE">
      <w:pPr>
        <w:pStyle w:val="Screen"/>
        <w:numPr>
          <w:ilvl w:val="12"/>
          <w:numId w:val="0"/>
        </w:numPr>
      </w:pPr>
    </w:p>
    <w:p w14:paraId="4A12AC60" w14:textId="77777777" w:rsidR="00D71DFE" w:rsidRPr="00EE123C" w:rsidRDefault="00D71DFE" w:rsidP="00D71DFE">
      <w:pPr>
        <w:pStyle w:val="Screen"/>
        <w:numPr>
          <w:ilvl w:val="12"/>
          <w:numId w:val="0"/>
        </w:numPr>
      </w:pPr>
      <w:r w:rsidRPr="00EE123C">
        <w:t>...HMMM, I'M WORKING AS FAST AS I CAN...</w:t>
      </w:r>
    </w:p>
    <w:p w14:paraId="496BB185" w14:textId="77777777" w:rsidR="00D71DFE" w:rsidRPr="00EE123C" w:rsidRDefault="00D71DFE" w:rsidP="00D71DFE">
      <w:pPr>
        <w:pStyle w:val="Screen"/>
        <w:numPr>
          <w:ilvl w:val="12"/>
          <w:numId w:val="0"/>
        </w:numPr>
      </w:pPr>
    </w:p>
    <w:p w14:paraId="43862291" w14:textId="77777777" w:rsidR="00D71DFE" w:rsidRPr="00EE123C" w:rsidRDefault="00D71DFE" w:rsidP="00D71DFE">
      <w:pPr>
        <w:pStyle w:val="Screen"/>
        <w:numPr>
          <w:ilvl w:val="12"/>
          <w:numId w:val="0"/>
        </w:numPr>
      </w:pPr>
      <w:r w:rsidRPr="00EE123C">
        <w:t>...EXCUSE ME, I'M WORKING AS FAST AS I CAN...</w:t>
      </w:r>
    </w:p>
    <w:p w14:paraId="0BE8FA0F" w14:textId="77777777" w:rsidR="00D71DFE" w:rsidRPr="00EE123C" w:rsidRDefault="00D71DFE" w:rsidP="00D71DFE">
      <w:pPr>
        <w:pStyle w:val="Screen"/>
        <w:numPr>
          <w:ilvl w:val="12"/>
          <w:numId w:val="0"/>
        </w:numPr>
      </w:pPr>
    </w:p>
    <w:p w14:paraId="03CDBBB6" w14:textId="77777777" w:rsidR="00D71DFE" w:rsidRPr="00EE123C" w:rsidRDefault="00D71DFE" w:rsidP="00D71DFE">
      <w:pPr>
        <w:pStyle w:val="Screen"/>
        <w:numPr>
          <w:ilvl w:val="12"/>
          <w:numId w:val="0"/>
        </w:numPr>
        <w:rPr>
          <w:color w:val="000000"/>
        </w:rPr>
      </w:pPr>
      <w:r w:rsidRPr="00EE123C">
        <w:rPr>
          <w:color w:val="000000"/>
        </w:rPr>
        <w:t>...now generating the PHA transaction</w:t>
      </w:r>
    </w:p>
    <w:p w14:paraId="06A6F9AE" w14:textId="77777777" w:rsidR="00D71DFE" w:rsidRPr="00EE123C" w:rsidRDefault="00D71DFE" w:rsidP="00D71DFE">
      <w:pPr>
        <w:pStyle w:val="Screen"/>
        <w:numPr>
          <w:ilvl w:val="12"/>
          <w:numId w:val="0"/>
        </w:numPr>
      </w:pPr>
    </w:p>
    <w:p w14:paraId="4EC54367" w14:textId="77777777" w:rsidR="00D71DFE" w:rsidRPr="00EE123C" w:rsidRDefault="00D71DFE" w:rsidP="00D71DFE">
      <w:pPr>
        <w:pStyle w:val="Screen"/>
        <w:numPr>
          <w:ilvl w:val="12"/>
          <w:numId w:val="0"/>
        </w:numPr>
      </w:pPr>
      <w:r w:rsidRPr="00EE123C">
        <w:t>...now generating the FPDS message for the AAC</w:t>
      </w:r>
    </w:p>
    <w:p w14:paraId="00B7B34B" w14:textId="77777777" w:rsidR="004523B2" w:rsidRPr="00EE123C" w:rsidRDefault="001A214F" w:rsidP="004523B2">
      <w:pPr>
        <w:pStyle w:val="Heading2"/>
        <w:numPr>
          <w:ilvl w:val="12"/>
          <w:numId w:val="0"/>
        </w:numPr>
        <w:ind w:left="576" w:hanging="576"/>
      </w:pPr>
      <w:bookmarkStart w:id="293" w:name="_Toc127608017"/>
      <w:r>
        <w:br w:type="page"/>
      </w:r>
      <w:r w:rsidR="004523B2" w:rsidRPr="00EE123C">
        <w:lastRenderedPageBreak/>
        <w:t>2.5 Edit Pharmaceutical PV Order</w:t>
      </w:r>
      <w:bookmarkEnd w:id="292"/>
      <w:bookmarkEnd w:id="293"/>
      <w:r w:rsidR="004523B2" w:rsidRPr="00EE123C">
        <w:fldChar w:fldCharType="begin"/>
      </w:r>
      <w:r w:rsidR="004523B2" w:rsidRPr="00EE123C">
        <w:instrText>xe "Delivery Orders"</w:instrText>
      </w:r>
      <w:r w:rsidR="004523B2" w:rsidRPr="00EE123C">
        <w:fldChar w:fldCharType="end"/>
      </w:r>
      <w:r w:rsidR="004523B2" w:rsidRPr="00EE123C">
        <w:t xml:space="preserve"> </w:t>
      </w:r>
    </w:p>
    <w:p w14:paraId="2265F4CD" w14:textId="77777777" w:rsidR="004523B2" w:rsidRPr="00EE123C" w:rsidRDefault="004523B2" w:rsidP="004523B2">
      <w:pPr>
        <w:pStyle w:val="Heading2"/>
        <w:numPr>
          <w:ilvl w:val="12"/>
          <w:numId w:val="0"/>
        </w:numPr>
        <w:ind w:left="576" w:hanging="576"/>
        <w:rPr>
          <w:b w:val="0"/>
        </w:rPr>
      </w:pPr>
      <w:bookmarkStart w:id="294" w:name="_Toc370535030"/>
      <w:bookmarkStart w:id="295" w:name="_Toc127608018"/>
      <w:proofErr w:type="gramStart"/>
      <w:r w:rsidRPr="00EE123C">
        <w:t xml:space="preserve">2.5.1 </w:t>
      </w:r>
      <w:r w:rsidRPr="00EE123C">
        <w:rPr>
          <w:b w:val="0"/>
        </w:rPr>
        <w:t xml:space="preserve"> </w:t>
      </w:r>
      <w:r w:rsidRPr="00EE123C">
        <w:t>Introduction</w:t>
      </w:r>
      <w:bookmarkEnd w:id="294"/>
      <w:bookmarkEnd w:id="295"/>
      <w:proofErr w:type="gramEnd"/>
    </w:p>
    <w:p w14:paraId="3C6D2AED" w14:textId="77777777" w:rsidR="004523B2" w:rsidRPr="00EE123C" w:rsidRDefault="004523B2" w:rsidP="004523B2">
      <w:pPr>
        <w:numPr>
          <w:ilvl w:val="12"/>
          <w:numId w:val="0"/>
        </w:numPr>
      </w:pPr>
    </w:p>
    <w:p w14:paraId="43148BE5" w14:textId="77777777" w:rsidR="004523B2" w:rsidRPr="00EE123C" w:rsidRDefault="004523B2" w:rsidP="004523B2">
      <w:pPr>
        <w:numPr>
          <w:ilvl w:val="12"/>
          <w:numId w:val="0"/>
        </w:numPr>
      </w:pPr>
      <w:r w:rsidRPr="00EE123C">
        <w:t>The Edit Pharmaceutical PV Order option has the same prompts as the Enter Pha</w:t>
      </w:r>
      <w:r w:rsidR="00C00A9B" w:rsidRPr="00EE123C">
        <w:t>rmaceutical PV Order option</w:t>
      </w:r>
      <w:r w:rsidRPr="00EE123C">
        <w:t xml:space="preserve">.  When a user </w:t>
      </w:r>
      <w:proofErr w:type="gramStart"/>
      <w:r w:rsidRPr="00EE123C">
        <w:t>has to</w:t>
      </w:r>
      <w:proofErr w:type="gramEnd"/>
      <w:r w:rsidRPr="00EE123C">
        <w:t xml:space="preserve"> modify the Pharmaceutical PV Order and has not signed off on it yet, they can use the Edit Delivery order option to make the changes.  Users can accept the previously entered data at the prompts in the option or edit them by typ</w:t>
      </w:r>
      <w:r w:rsidR="00C00A9B" w:rsidRPr="00EE123C">
        <w:t>ing the new entry at the default.</w:t>
      </w:r>
    </w:p>
    <w:p w14:paraId="06479E6C" w14:textId="77777777" w:rsidR="004523B2" w:rsidRPr="00EE123C" w:rsidRDefault="004523B2" w:rsidP="004523B2">
      <w:pPr>
        <w:pStyle w:val="Heading2"/>
        <w:numPr>
          <w:ilvl w:val="12"/>
          <w:numId w:val="0"/>
        </w:numPr>
        <w:ind w:left="576" w:hanging="576"/>
        <w:rPr>
          <w:b w:val="0"/>
        </w:rPr>
      </w:pPr>
      <w:bookmarkStart w:id="296" w:name="_Toc127608019"/>
      <w:proofErr w:type="gramStart"/>
      <w:r w:rsidRPr="00EE123C">
        <w:t>2.5.2  Menu</w:t>
      </w:r>
      <w:proofErr w:type="gramEnd"/>
      <w:r w:rsidRPr="00EE123C">
        <w:t xml:space="preserve"> Path</w:t>
      </w:r>
      <w:bookmarkEnd w:id="296"/>
    </w:p>
    <w:p w14:paraId="04953AA1" w14:textId="77777777" w:rsidR="004523B2" w:rsidRPr="00EE123C" w:rsidRDefault="004523B2" w:rsidP="004523B2">
      <w:pPr>
        <w:numPr>
          <w:ilvl w:val="12"/>
          <w:numId w:val="0"/>
        </w:numPr>
        <w:rPr>
          <w:sz w:val="16"/>
        </w:rPr>
      </w:pPr>
    </w:p>
    <w:p w14:paraId="6BF6D81A" w14:textId="77777777" w:rsidR="004523B2" w:rsidRPr="00EE123C" w:rsidRDefault="004523B2" w:rsidP="00481310">
      <w:pPr>
        <w:pStyle w:val="Screen"/>
        <w:numPr>
          <w:ilvl w:val="12"/>
          <w:numId w:val="0"/>
        </w:numPr>
      </w:pPr>
    </w:p>
    <w:p w14:paraId="77CD3E53" w14:textId="77777777" w:rsidR="004523B2" w:rsidRPr="00EE123C" w:rsidRDefault="004523B2" w:rsidP="00481310">
      <w:pPr>
        <w:pStyle w:val="Screen"/>
        <w:numPr>
          <w:ilvl w:val="12"/>
          <w:numId w:val="0"/>
        </w:numPr>
      </w:pPr>
      <w:r w:rsidRPr="00EE123C">
        <w:t xml:space="preserve">          Enter Delivery Order</w:t>
      </w:r>
    </w:p>
    <w:p w14:paraId="17DCF11D" w14:textId="77777777" w:rsidR="004523B2" w:rsidRPr="00EE123C" w:rsidRDefault="004523B2" w:rsidP="00481310">
      <w:pPr>
        <w:pStyle w:val="Screen"/>
        <w:numPr>
          <w:ilvl w:val="12"/>
          <w:numId w:val="0"/>
        </w:numPr>
      </w:pPr>
      <w:r w:rsidRPr="00EE123C">
        <w:t xml:space="preserve">          Edit Delivery Order</w:t>
      </w:r>
    </w:p>
    <w:p w14:paraId="121A9BDC" w14:textId="77777777" w:rsidR="004523B2" w:rsidRPr="00EE123C" w:rsidRDefault="004523B2" w:rsidP="00481310">
      <w:pPr>
        <w:pStyle w:val="Screen"/>
        <w:numPr>
          <w:ilvl w:val="12"/>
          <w:numId w:val="0"/>
        </w:numPr>
      </w:pPr>
      <w:r w:rsidRPr="00EE123C">
        <w:t xml:space="preserve">          Enter Pharmaceutical PV Order</w:t>
      </w:r>
    </w:p>
    <w:p w14:paraId="21DA14D9" w14:textId="77777777" w:rsidR="004523B2" w:rsidRPr="00EE123C" w:rsidRDefault="004523B2" w:rsidP="00481310">
      <w:pPr>
        <w:pStyle w:val="Screen"/>
        <w:numPr>
          <w:ilvl w:val="12"/>
          <w:numId w:val="0"/>
        </w:numPr>
      </w:pPr>
      <w:r w:rsidRPr="00EE123C">
        <w:t xml:space="preserve">          Edit Pharmaceutical PV Order</w:t>
      </w:r>
    </w:p>
    <w:p w14:paraId="465E9F13" w14:textId="77777777" w:rsidR="004523B2" w:rsidRPr="00EE123C" w:rsidRDefault="004523B2" w:rsidP="00481310">
      <w:pPr>
        <w:pStyle w:val="Screen"/>
        <w:numPr>
          <w:ilvl w:val="12"/>
          <w:numId w:val="0"/>
        </w:numPr>
      </w:pPr>
      <w:r w:rsidRPr="00EE123C">
        <w:t xml:space="preserve">          Create Delivery Order From Repetitive Item List</w:t>
      </w:r>
    </w:p>
    <w:p w14:paraId="3709785D" w14:textId="77777777" w:rsidR="004523B2" w:rsidRPr="00EE123C" w:rsidRDefault="004523B2" w:rsidP="00481310">
      <w:pPr>
        <w:pStyle w:val="Screen"/>
        <w:numPr>
          <w:ilvl w:val="12"/>
          <w:numId w:val="0"/>
        </w:numPr>
      </w:pPr>
      <w:r w:rsidRPr="00EE123C">
        <w:t xml:space="preserve">          Receive Delivery Order</w:t>
      </w:r>
    </w:p>
    <w:p w14:paraId="015B672C" w14:textId="77777777" w:rsidR="004523B2" w:rsidRPr="00EE123C" w:rsidRDefault="004523B2" w:rsidP="00481310">
      <w:pPr>
        <w:pStyle w:val="Screen"/>
        <w:numPr>
          <w:ilvl w:val="12"/>
          <w:numId w:val="0"/>
        </w:numPr>
      </w:pPr>
      <w:r w:rsidRPr="00EE123C">
        <w:t xml:space="preserve">          Amendment To Delivery Order</w:t>
      </w:r>
    </w:p>
    <w:p w14:paraId="2A91BF3A" w14:textId="77777777" w:rsidR="004523B2" w:rsidRPr="00EE123C" w:rsidRDefault="004523B2" w:rsidP="00481310">
      <w:pPr>
        <w:pStyle w:val="Screen"/>
        <w:numPr>
          <w:ilvl w:val="12"/>
          <w:numId w:val="0"/>
        </w:numPr>
      </w:pPr>
      <w:r w:rsidRPr="00EE123C">
        <w:t xml:space="preserve">          Adjustment Voucher To Delivery Order</w:t>
      </w:r>
    </w:p>
    <w:p w14:paraId="3461EF69" w14:textId="77777777" w:rsidR="004523B2" w:rsidRPr="00EE123C" w:rsidRDefault="004523B2" w:rsidP="00481310">
      <w:pPr>
        <w:pStyle w:val="Screen"/>
        <w:numPr>
          <w:ilvl w:val="12"/>
          <w:numId w:val="0"/>
        </w:numPr>
      </w:pPr>
      <w:r w:rsidRPr="00EE123C">
        <w:t xml:space="preserve">   CD2    Convert Delivery Order to a 2237 Request</w:t>
      </w:r>
    </w:p>
    <w:p w14:paraId="2C2A5E3C" w14:textId="77777777" w:rsidR="004523B2" w:rsidRPr="00EE123C" w:rsidRDefault="004523B2" w:rsidP="00481310">
      <w:pPr>
        <w:pStyle w:val="Screen"/>
        <w:numPr>
          <w:ilvl w:val="12"/>
          <w:numId w:val="0"/>
        </w:numPr>
      </w:pPr>
      <w:r w:rsidRPr="00EE123C">
        <w:t xml:space="preserve">   CDP    Convert Delivery Order To a Purchase Card Order</w:t>
      </w:r>
    </w:p>
    <w:p w14:paraId="706DDFC6" w14:textId="77777777" w:rsidR="004523B2" w:rsidRPr="00EE123C" w:rsidRDefault="004523B2" w:rsidP="00481310">
      <w:pPr>
        <w:pStyle w:val="Screen"/>
        <w:numPr>
          <w:ilvl w:val="12"/>
          <w:numId w:val="0"/>
        </w:numPr>
      </w:pPr>
      <w:r w:rsidRPr="00EE123C">
        <w:t xml:space="preserve">          Cancel an Incomplete Delivery Order</w:t>
      </w:r>
    </w:p>
    <w:p w14:paraId="422EAB6C" w14:textId="77777777" w:rsidR="004523B2" w:rsidRPr="00EE123C" w:rsidRDefault="004523B2" w:rsidP="00481310">
      <w:pPr>
        <w:pStyle w:val="Screen"/>
        <w:numPr>
          <w:ilvl w:val="12"/>
          <w:numId w:val="0"/>
        </w:numPr>
      </w:pPr>
      <w:r w:rsidRPr="00EE123C">
        <w:t xml:space="preserve">          Display Delivery Order</w:t>
      </w:r>
    </w:p>
    <w:p w14:paraId="13733377" w14:textId="77777777" w:rsidR="004523B2" w:rsidRPr="00EE123C" w:rsidRDefault="004523B2" w:rsidP="00481310">
      <w:pPr>
        <w:pStyle w:val="Screen"/>
        <w:numPr>
          <w:ilvl w:val="12"/>
          <w:numId w:val="0"/>
        </w:numPr>
      </w:pPr>
    </w:p>
    <w:p w14:paraId="458A1EEB" w14:textId="77777777" w:rsidR="004523B2" w:rsidRPr="00EE123C" w:rsidRDefault="004523B2" w:rsidP="00481310">
      <w:pPr>
        <w:pStyle w:val="Screen"/>
        <w:numPr>
          <w:ilvl w:val="12"/>
          <w:numId w:val="0"/>
        </w:numPr>
      </w:pPr>
      <w:r w:rsidRPr="00EE123C">
        <w:t>Select Delivery Orders Menu Option: Edit Pharmaceutical PV Order</w:t>
      </w:r>
    </w:p>
    <w:p w14:paraId="5ED0EA2C" w14:textId="77777777" w:rsidR="004523B2" w:rsidRPr="00EE123C" w:rsidRDefault="004523B2" w:rsidP="004523B2">
      <w:pPr>
        <w:pStyle w:val="Heading2"/>
        <w:numPr>
          <w:ilvl w:val="12"/>
          <w:numId w:val="0"/>
        </w:numPr>
        <w:ind w:left="576" w:hanging="576"/>
      </w:pPr>
      <w:bookmarkStart w:id="297" w:name="_Toc370535031"/>
      <w:bookmarkStart w:id="298" w:name="_Toc127608020"/>
      <w:r w:rsidRPr="00EE123C">
        <w:t>2.5.3   Edit option prompts</w:t>
      </w:r>
      <w:bookmarkEnd w:id="297"/>
      <w:bookmarkEnd w:id="298"/>
      <w:r w:rsidRPr="00EE123C">
        <w:t xml:space="preserve"> </w:t>
      </w:r>
    </w:p>
    <w:p w14:paraId="0FB47ACC" w14:textId="77777777" w:rsidR="004523B2" w:rsidRPr="00EE123C" w:rsidRDefault="004523B2" w:rsidP="004523B2">
      <w:pPr>
        <w:numPr>
          <w:ilvl w:val="12"/>
          <w:numId w:val="0"/>
        </w:numPr>
      </w:pPr>
    </w:p>
    <w:p w14:paraId="19D78B4D" w14:textId="77777777" w:rsidR="004523B2" w:rsidRPr="00EE123C" w:rsidRDefault="004523B2" w:rsidP="004523B2">
      <w:pPr>
        <w:numPr>
          <w:ilvl w:val="12"/>
          <w:numId w:val="0"/>
        </w:numPr>
      </w:pPr>
      <w:r w:rsidRPr="00EE123C">
        <w:t>Enter the st</w:t>
      </w:r>
      <w:r w:rsidR="00C00A9B" w:rsidRPr="00EE123C">
        <w:t>ation number if prompted,</w:t>
      </w:r>
      <w:r w:rsidRPr="00EE123C">
        <w:t xml:space="preserve"> followed by the Purchase Order (P.O.) number.  All prompts can be edited in this option.  Information previously entered will</w:t>
      </w:r>
      <w:r w:rsidR="00C00A9B" w:rsidRPr="00EE123C">
        <w:t xml:space="preserve"> appear as defaults</w:t>
      </w:r>
      <w:r w:rsidRPr="00EE123C">
        <w:t xml:space="preserve">.  To accept a default, press the Enter key.  To edit the information, simply enter the new response, and the system will accept it. </w:t>
      </w:r>
      <w:bookmarkEnd w:id="271"/>
      <w:bookmarkEnd w:id="272"/>
      <w:bookmarkEnd w:id="273"/>
      <w:bookmarkEnd w:id="274"/>
      <w:r w:rsidR="00C00A9B" w:rsidRPr="00EE123C">
        <w:t xml:space="preserve">  Please see the Enter Pharmaceutical PV Order option documentation for a sample of the prompts.</w:t>
      </w:r>
    </w:p>
    <w:p w14:paraId="7D07BC5F" w14:textId="77777777" w:rsidR="004523B2" w:rsidRPr="00EE123C" w:rsidRDefault="004523B2" w:rsidP="004523B2">
      <w:pPr>
        <w:pStyle w:val="Heading2"/>
        <w:numPr>
          <w:ilvl w:val="12"/>
          <w:numId w:val="0"/>
        </w:numPr>
        <w:ind w:left="576" w:hanging="576"/>
      </w:pPr>
      <w:bookmarkStart w:id="299" w:name="_Toc354283114"/>
      <w:bookmarkStart w:id="300" w:name="_Toc354394022"/>
      <w:bookmarkStart w:id="301" w:name="_Toc354395969"/>
      <w:bookmarkStart w:id="302" w:name="_Toc357331391"/>
      <w:bookmarkStart w:id="303" w:name="_Toc370535033"/>
      <w:bookmarkStart w:id="304" w:name="_Toc127608021"/>
      <w:r w:rsidRPr="00EE123C">
        <w:t>2.6 Delivery Order from Repetitive Item List</w:t>
      </w:r>
      <w:bookmarkEnd w:id="304"/>
    </w:p>
    <w:p w14:paraId="2CD27994" w14:textId="77777777" w:rsidR="004523B2" w:rsidRPr="00EE123C" w:rsidRDefault="004523B2" w:rsidP="004523B2">
      <w:pPr>
        <w:pStyle w:val="Heading3"/>
        <w:numPr>
          <w:ilvl w:val="12"/>
          <w:numId w:val="0"/>
        </w:numPr>
        <w:ind w:left="720" w:hanging="720"/>
      </w:pPr>
      <w:bookmarkStart w:id="305" w:name="_Toc127608022"/>
      <w:proofErr w:type="gramStart"/>
      <w:r w:rsidRPr="00EE123C">
        <w:t>2.6.1  Introduction</w:t>
      </w:r>
      <w:bookmarkEnd w:id="299"/>
      <w:bookmarkEnd w:id="300"/>
      <w:bookmarkEnd w:id="301"/>
      <w:bookmarkEnd w:id="302"/>
      <w:bookmarkEnd w:id="303"/>
      <w:bookmarkEnd w:id="305"/>
      <w:proofErr w:type="gramEnd"/>
    </w:p>
    <w:p w14:paraId="218F005A" w14:textId="77777777" w:rsidR="004523B2" w:rsidRPr="00EE123C" w:rsidRDefault="004523B2" w:rsidP="004523B2">
      <w:pPr>
        <w:numPr>
          <w:ilvl w:val="12"/>
          <w:numId w:val="0"/>
        </w:numPr>
      </w:pPr>
      <w:r w:rsidRPr="00EE123C">
        <w:t>When a user creates a delivery order from a repetitive item list, IFCAP will adjust the due-in inventory balances for the items on the order.</w:t>
      </w:r>
    </w:p>
    <w:p w14:paraId="060D5185" w14:textId="77777777" w:rsidR="004523B2" w:rsidRPr="00EE123C" w:rsidRDefault="004523B2" w:rsidP="004523B2">
      <w:pPr>
        <w:pStyle w:val="Heading3"/>
        <w:numPr>
          <w:ilvl w:val="12"/>
          <w:numId w:val="0"/>
        </w:numPr>
        <w:ind w:left="720" w:hanging="720"/>
      </w:pPr>
      <w:bookmarkStart w:id="306" w:name="_Toc127608023"/>
      <w:r w:rsidRPr="00EE123C">
        <w:t>2.6.2 Menu Path</w:t>
      </w:r>
      <w:bookmarkEnd w:id="306"/>
    </w:p>
    <w:p w14:paraId="47FD001B" w14:textId="77777777" w:rsidR="004523B2" w:rsidRPr="00EE123C" w:rsidRDefault="004523B2" w:rsidP="004523B2">
      <w:pPr>
        <w:numPr>
          <w:ilvl w:val="12"/>
          <w:numId w:val="0"/>
        </w:numPr>
      </w:pPr>
    </w:p>
    <w:p w14:paraId="4FF9ECC4" w14:textId="77777777" w:rsidR="004523B2" w:rsidRPr="00EE123C" w:rsidRDefault="004523B2" w:rsidP="004523B2">
      <w:pPr>
        <w:pStyle w:val="Screen"/>
        <w:numPr>
          <w:ilvl w:val="12"/>
          <w:numId w:val="0"/>
        </w:numPr>
      </w:pPr>
      <w:r w:rsidRPr="00EE123C">
        <w:t xml:space="preserve">          Enter Delivery Order</w:t>
      </w:r>
    </w:p>
    <w:p w14:paraId="41FCF6B1" w14:textId="77777777" w:rsidR="004523B2" w:rsidRPr="00EE123C" w:rsidRDefault="004523B2" w:rsidP="004523B2">
      <w:pPr>
        <w:pStyle w:val="Screen"/>
        <w:numPr>
          <w:ilvl w:val="12"/>
          <w:numId w:val="0"/>
        </w:numPr>
      </w:pPr>
      <w:r w:rsidRPr="00EE123C">
        <w:t xml:space="preserve">          Edit Delivery Order</w:t>
      </w:r>
    </w:p>
    <w:p w14:paraId="2090B5D3" w14:textId="77777777" w:rsidR="004523B2" w:rsidRPr="00EE123C" w:rsidRDefault="004523B2" w:rsidP="00481310">
      <w:pPr>
        <w:pStyle w:val="Screen"/>
        <w:numPr>
          <w:ilvl w:val="12"/>
          <w:numId w:val="0"/>
        </w:numPr>
      </w:pPr>
      <w:r w:rsidRPr="00EE123C">
        <w:t xml:space="preserve">          Enter Pharmaceutical PV Order</w:t>
      </w:r>
    </w:p>
    <w:p w14:paraId="6A9C2B1A" w14:textId="77777777" w:rsidR="004523B2" w:rsidRPr="00EE123C" w:rsidRDefault="004523B2" w:rsidP="004523B2">
      <w:pPr>
        <w:pStyle w:val="Screen"/>
        <w:numPr>
          <w:ilvl w:val="12"/>
          <w:numId w:val="0"/>
        </w:numPr>
      </w:pPr>
      <w:r w:rsidRPr="00EE123C">
        <w:t xml:space="preserve">          Edit Pharmaceutical PV Order</w:t>
      </w:r>
    </w:p>
    <w:p w14:paraId="042E8148" w14:textId="77777777" w:rsidR="004523B2" w:rsidRPr="00EE123C" w:rsidRDefault="004523B2" w:rsidP="004523B2">
      <w:pPr>
        <w:pStyle w:val="Screen"/>
        <w:numPr>
          <w:ilvl w:val="12"/>
          <w:numId w:val="0"/>
        </w:numPr>
      </w:pPr>
      <w:r w:rsidRPr="00EE123C">
        <w:t xml:space="preserve">          Create Delivery Order From Repetitive Item List</w:t>
      </w:r>
    </w:p>
    <w:p w14:paraId="07224BCD" w14:textId="77777777" w:rsidR="004523B2" w:rsidRPr="00EE123C" w:rsidRDefault="004523B2" w:rsidP="004523B2">
      <w:pPr>
        <w:pStyle w:val="Screen"/>
        <w:numPr>
          <w:ilvl w:val="12"/>
          <w:numId w:val="0"/>
        </w:numPr>
      </w:pPr>
      <w:r w:rsidRPr="00EE123C">
        <w:t xml:space="preserve">          Receive Delivery Order</w:t>
      </w:r>
    </w:p>
    <w:p w14:paraId="49C2A421" w14:textId="77777777" w:rsidR="004523B2" w:rsidRPr="00EE123C" w:rsidRDefault="004523B2" w:rsidP="004523B2">
      <w:pPr>
        <w:pStyle w:val="Screen"/>
        <w:numPr>
          <w:ilvl w:val="12"/>
          <w:numId w:val="0"/>
        </w:numPr>
      </w:pPr>
      <w:r w:rsidRPr="00EE123C">
        <w:t xml:space="preserve">          Amendment To Delivery Order</w:t>
      </w:r>
    </w:p>
    <w:p w14:paraId="4B1F69B8" w14:textId="77777777" w:rsidR="004523B2" w:rsidRPr="00EE123C" w:rsidRDefault="004523B2" w:rsidP="004523B2">
      <w:pPr>
        <w:pStyle w:val="Screen"/>
        <w:numPr>
          <w:ilvl w:val="12"/>
          <w:numId w:val="0"/>
        </w:numPr>
      </w:pPr>
      <w:r w:rsidRPr="00EE123C">
        <w:lastRenderedPageBreak/>
        <w:t xml:space="preserve">          Adjustment Voucher To Delivery Order</w:t>
      </w:r>
    </w:p>
    <w:p w14:paraId="0F27889F" w14:textId="77777777" w:rsidR="004523B2" w:rsidRPr="00EE123C" w:rsidRDefault="004523B2" w:rsidP="004523B2">
      <w:pPr>
        <w:pStyle w:val="Screen"/>
        <w:numPr>
          <w:ilvl w:val="12"/>
          <w:numId w:val="0"/>
        </w:numPr>
      </w:pPr>
      <w:r w:rsidRPr="00EE123C">
        <w:t xml:space="preserve">   CD2    Convert Delivery Order to a 2237 Request</w:t>
      </w:r>
    </w:p>
    <w:p w14:paraId="7AB0E7E4" w14:textId="77777777" w:rsidR="004523B2" w:rsidRPr="00EE123C" w:rsidRDefault="004523B2" w:rsidP="004523B2">
      <w:pPr>
        <w:pStyle w:val="Screen"/>
        <w:numPr>
          <w:ilvl w:val="12"/>
          <w:numId w:val="0"/>
        </w:numPr>
      </w:pPr>
      <w:r w:rsidRPr="00EE123C">
        <w:t xml:space="preserve">   CDP    Convert Delivery Order To a Purchase Card Order</w:t>
      </w:r>
    </w:p>
    <w:p w14:paraId="6FBD1581" w14:textId="77777777" w:rsidR="004523B2" w:rsidRPr="00EE123C" w:rsidRDefault="004523B2" w:rsidP="004523B2">
      <w:pPr>
        <w:pStyle w:val="Screen"/>
        <w:numPr>
          <w:ilvl w:val="12"/>
          <w:numId w:val="0"/>
        </w:numPr>
      </w:pPr>
      <w:r w:rsidRPr="00EE123C">
        <w:t xml:space="preserve">          Cancel an Incomplete Delivery Order</w:t>
      </w:r>
    </w:p>
    <w:p w14:paraId="43EEE37C" w14:textId="77777777" w:rsidR="004523B2" w:rsidRPr="00EE123C" w:rsidRDefault="004523B2" w:rsidP="004523B2">
      <w:pPr>
        <w:pStyle w:val="Screen"/>
        <w:numPr>
          <w:ilvl w:val="12"/>
          <w:numId w:val="0"/>
        </w:numPr>
      </w:pPr>
      <w:r w:rsidRPr="00EE123C">
        <w:t xml:space="preserve">          Display Delivery Order</w:t>
      </w:r>
    </w:p>
    <w:p w14:paraId="3E99DBFF" w14:textId="77777777" w:rsidR="004523B2" w:rsidRPr="00EE123C" w:rsidRDefault="004523B2" w:rsidP="004523B2">
      <w:pPr>
        <w:pStyle w:val="Screen"/>
        <w:numPr>
          <w:ilvl w:val="12"/>
          <w:numId w:val="0"/>
        </w:numPr>
      </w:pPr>
    </w:p>
    <w:p w14:paraId="2F999836" w14:textId="77777777" w:rsidR="004523B2" w:rsidRPr="00EE123C" w:rsidRDefault="004523B2" w:rsidP="004523B2">
      <w:pPr>
        <w:pStyle w:val="Screen"/>
        <w:numPr>
          <w:ilvl w:val="12"/>
          <w:numId w:val="0"/>
        </w:numPr>
      </w:pPr>
      <w:r w:rsidRPr="00EE123C">
        <w:t xml:space="preserve">  Select Delivery Order Menu Option: </w:t>
      </w:r>
      <w:r w:rsidRPr="00EE123C">
        <w:rPr>
          <w:b/>
        </w:rPr>
        <w:t>Create Delivery Order From Repetitive Item List</w:t>
      </w:r>
    </w:p>
    <w:p w14:paraId="3271098A" w14:textId="77777777" w:rsidR="004523B2" w:rsidRPr="00EE123C" w:rsidRDefault="004523B2" w:rsidP="004523B2">
      <w:pPr>
        <w:pStyle w:val="Heading3"/>
        <w:numPr>
          <w:ilvl w:val="12"/>
          <w:numId w:val="0"/>
        </w:numPr>
        <w:ind w:left="720" w:hanging="720"/>
      </w:pPr>
      <w:bookmarkStart w:id="307" w:name="_Toc354283116"/>
      <w:bookmarkStart w:id="308" w:name="_Toc354394024"/>
      <w:bookmarkStart w:id="309" w:name="_Toc354395971"/>
      <w:bookmarkStart w:id="310" w:name="_Toc357331393"/>
      <w:bookmarkStart w:id="311" w:name="_Toc370535035"/>
      <w:bookmarkStart w:id="312" w:name="_Toc127608024"/>
      <w:proofErr w:type="gramStart"/>
      <w:r w:rsidRPr="00EE123C">
        <w:t xml:space="preserve">2.6.3  </w:t>
      </w:r>
      <w:bookmarkEnd w:id="307"/>
      <w:bookmarkEnd w:id="308"/>
      <w:bookmarkEnd w:id="309"/>
      <w:bookmarkEnd w:id="310"/>
      <w:bookmarkEnd w:id="311"/>
      <w:r w:rsidRPr="00EE123C">
        <w:t>Select</w:t>
      </w:r>
      <w:proofErr w:type="gramEnd"/>
      <w:r w:rsidRPr="00EE123C">
        <w:t xml:space="preserve"> Repetitive Item List</w:t>
      </w:r>
      <w:bookmarkEnd w:id="312"/>
    </w:p>
    <w:p w14:paraId="3587B645" w14:textId="77777777" w:rsidR="004523B2" w:rsidRPr="00EE123C" w:rsidRDefault="004523B2" w:rsidP="004523B2">
      <w:pPr>
        <w:numPr>
          <w:ilvl w:val="12"/>
          <w:numId w:val="0"/>
        </w:numPr>
      </w:pPr>
      <w:r w:rsidRPr="00EE123C">
        <w:t xml:space="preserve">Enter the repetitive item list you want to use at the Select Repetitive Item List Entry Number: prompt.  If your station has substations, IFCAP will prompt you for the substation for which you are ordering the items.  You can enter a question mark at the Substation: prompt to see a list of available substations.  </w:t>
      </w:r>
    </w:p>
    <w:p w14:paraId="32684551" w14:textId="77777777" w:rsidR="004523B2" w:rsidRPr="00EE123C" w:rsidRDefault="004523B2" w:rsidP="004523B2">
      <w:pPr>
        <w:numPr>
          <w:ilvl w:val="12"/>
          <w:numId w:val="0"/>
        </w:numPr>
      </w:pPr>
    </w:p>
    <w:p w14:paraId="6537FC81" w14:textId="77777777" w:rsidR="004523B2" w:rsidRPr="00EE123C" w:rsidRDefault="004523B2" w:rsidP="00481310">
      <w:pPr>
        <w:pStyle w:val="Screen"/>
        <w:numPr>
          <w:ilvl w:val="12"/>
          <w:numId w:val="0"/>
        </w:numPr>
      </w:pPr>
      <w:r w:rsidRPr="00EE123C">
        <w:t xml:space="preserve">Select REPETITIVE ITEM LIST ENTRY NUMBER: </w:t>
      </w:r>
      <w:r w:rsidR="002230EB">
        <w:t>999</w:t>
      </w:r>
      <w:r w:rsidRPr="00EE123C">
        <w:t xml:space="preserve">-00-3-036-828100-0001    </w:t>
      </w:r>
      <w:smartTag w:uri="urn:schemas-microsoft-com:office:smarttags" w:element="date">
        <w:smartTagPr>
          <w:attr w:name="Month" w:val="4"/>
          <w:attr w:name="Day" w:val="13"/>
          <w:attr w:name="Year" w:val="2000"/>
        </w:smartTagPr>
        <w:r w:rsidRPr="00EE123C">
          <w:t>04-13-00</w:t>
        </w:r>
      </w:smartTag>
      <w:r w:rsidRPr="00EE123C">
        <w:t xml:space="preserve">  </w:t>
      </w:r>
    </w:p>
    <w:p w14:paraId="2FDED707" w14:textId="77777777" w:rsidR="004523B2" w:rsidRPr="00EE123C" w:rsidRDefault="004523B2" w:rsidP="00481310">
      <w:pPr>
        <w:pStyle w:val="Screen"/>
        <w:numPr>
          <w:ilvl w:val="12"/>
          <w:numId w:val="0"/>
        </w:numPr>
      </w:pPr>
      <w:r w:rsidRPr="00EE123C">
        <w:t># OF ITEMS: 5TOTAL COST:   3885.26</w:t>
      </w:r>
    </w:p>
    <w:p w14:paraId="12EBEC2E" w14:textId="77777777" w:rsidR="004523B2" w:rsidRPr="00EE123C" w:rsidRDefault="004523B2" w:rsidP="00481310">
      <w:pPr>
        <w:pStyle w:val="Screen"/>
        <w:numPr>
          <w:ilvl w:val="12"/>
          <w:numId w:val="0"/>
        </w:numPr>
      </w:pPr>
      <w:r w:rsidRPr="00EE123C">
        <w:t>This repetitive item list has the following vendors:</w:t>
      </w:r>
    </w:p>
    <w:p w14:paraId="7FD062DE" w14:textId="77777777" w:rsidR="004523B2" w:rsidRPr="00EE123C" w:rsidRDefault="004523B2" w:rsidP="00481310">
      <w:pPr>
        <w:pStyle w:val="Screen"/>
        <w:numPr>
          <w:ilvl w:val="12"/>
          <w:numId w:val="0"/>
        </w:numPr>
      </w:pPr>
    </w:p>
    <w:p w14:paraId="786DEDC2" w14:textId="77777777" w:rsidR="004523B2" w:rsidRPr="00EE123C" w:rsidRDefault="00FA2468" w:rsidP="00481310">
      <w:pPr>
        <w:pStyle w:val="Screen"/>
        <w:numPr>
          <w:ilvl w:val="12"/>
          <w:numId w:val="0"/>
        </w:numPr>
      </w:pPr>
      <w:r w:rsidRPr="00EE123C">
        <w:t>IFVENDOR</w:t>
      </w:r>
      <w:r w:rsidR="00AD2DD7" w:rsidRPr="00EE123C">
        <w:t>,THREE</w:t>
      </w:r>
    </w:p>
    <w:p w14:paraId="2C472948" w14:textId="77777777" w:rsidR="004523B2" w:rsidRPr="00EE123C" w:rsidRDefault="00FA2468" w:rsidP="00481310">
      <w:pPr>
        <w:pStyle w:val="Screen"/>
        <w:numPr>
          <w:ilvl w:val="12"/>
          <w:numId w:val="0"/>
        </w:numPr>
      </w:pPr>
      <w:r w:rsidRPr="00EE123C">
        <w:t>IFVENDOR</w:t>
      </w:r>
      <w:r w:rsidR="00AD2DD7" w:rsidRPr="00EE123C">
        <w:t>,FOUR</w:t>
      </w:r>
    </w:p>
    <w:p w14:paraId="41078819" w14:textId="77777777" w:rsidR="004523B2" w:rsidRPr="00EE123C" w:rsidRDefault="00FA2468" w:rsidP="00481310">
      <w:pPr>
        <w:pStyle w:val="Screen"/>
        <w:numPr>
          <w:ilvl w:val="12"/>
          <w:numId w:val="0"/>
        </w:numPr>
      </w:pPr>
      <w:r w:rsidRPr="00EE123C">
        <w:t>IFVENDOR</w:t>
      </w:r>
      <w:r w:rsidR="00AD2DD7" w:rsidRPr="00EE123C">
        <w:t>,FIVE</w:t>
      </w:r>
    </w:p>
    <w:p w14:paraId="58FCF1DC" w14:textId="77777777" w:rsidR="004523B2" w:rsidRPr="00EE123C" w:rsidRDefault="00FA2468" w:rsidP="00481310">
      <w:pPr>
        <w:pStyle w:val="Screen"/>
        <w:numPr>
          <w:ilvl w:val="12"/>
          <w:numId w:val="0"/>
        </w:numPr>
      </w:pPr>
      <w:r w:rsidRPr="00EE123C">
        <w:t>IFVENDOR</w:t>
      </w:r>
      <w:r w:rsidR="00E96C21" w:rsidRPr="00EE123C">
        <w:t>,SIX</w:t>
      </w:r>
    </w:p>
    <w:p w14:paraId="7AD76966" w14:textId="77777777" w:rsidR="004523B2" w:rsidRPr="00EE123C" w:rsidRDefault="00FA2468" w:rsidP="00481310">
      <w:pPr>
        <w:pStyle w:val="Screen"/>
        <w:numPr>
          <w:ilvl w:val="12"/>
          <w:numId w:val="0"/>
        </w:numPr>
      </w:pPr>
      <w:r w:rsidRPr="00EE123C">
        <w:t>IFVENDOR</w:t>
      </w:r>
      <w:r w:rsidR="00E96C21" w:rsidRPr="00EE123C">
        <w:t>,SEVEN</w:t>
      </w:r>
    </w:p>
    <w:p w14:paraId="34F35E26" w14:textId="77777777" w:rsidR="004523B2" w:rsidRPr="00EE123C" w:rsidRDefault="004523B2" w:rsidP="00481310">
      <w:pPr>
        <w:pStyle w:val="Screen"/>
        <w:numPr>
          <w:ilvl w:val="12"/>
          <w:numId w:val="0"/>
        </w:numPr>
      </w:pPr>
    </w:p>
    <w:p w14:paraId="776FA773" w14:textId="77777777" w:rsidR="004523B2" w:rsidRPr="00EE123C" w:rsidRDefault="004523B2" w:rsidP="00481310">
      <w:pPr>
        <w:pStyle w:val="Screen"/>
        <w:numPr>
          <w:ilvl w:val="12"/>
          <w:numId w:val="0"/>
        </w:numPr>
      </w:pPr>
    </w:p>
    <w:p w14:paraId="1177EA34" w14:textId="77777777" w:rsidR="004523B2" w:rsidRPr="00EE123C" w:rsidRDefault="004523B2" w:rsidP="00481310">
      <w:pPr>
        <w:pStyle w:val="Screen"/>
        <w:numPr>
          <w:ilvl w:val="12"/>
          <w:numId w:val="0"/>
        </w:numPr>
      </w:pPr>
      <w:r w:rsidRPr="00EE123C">
        <w:t>ENTER A NEW DELIVERY ORDER NUMBER OR A COMMON NUMBERING SERIES</w:t>
      </w:r>
    </w:p>
    <w:p w14:paraId="40609772" w14:textId="77777777" w:rsidR="004523B2" w:rsidRPr="00EE123C" w:rsidRDefault="004523B2" w:rsidP="00481310">
      <w:pPr>
        <w:pStyle w:val="Screen"/>
        <w:numPr>
          <w:ilvl w:val="12"/>
          <w:numId w:val="0"/>
        </w:numPr>
      </w:pPr>
      <w:r w:rsidRPr="00EE123C">
        <w:t xml:space="preserve">   DELIVERY ORDER: u0  </w:t>
      </w:r>
      <w:r w:rsidR="002230EB">
        <w:t>999</w:t>
      </w:r>
      <w:r w:rsidRPr="00EE123C">
        <w:t>-U0     DO AUTHORIZED BUYER</w:t>
      </w:r>
    </w:p>
    <w:p w14:paraId="549EBFFD" w14:textId="77777777" w:rsidR="004523B2" w:rsidRPr="00EE123C" w:rsidRDefault="004523B2" w:rsidP="00481310">
      <w:pPr>
        <w:pStyle w:val="Screen"/>
        <w:numPr>
          <w:ilvl w:val="12"/>
          <w:numId w:val="0"/>
        </w:numPr>
      </w:pPr>
      <w:r w:rsidRPr="00EE123C">
        <w:t xml:space="preserve">   Are you adding '</w:t>
      </w:r>
      <w:r w:rsidR="002230EB">
        <w:t>999</w:t>
      </w:r>
      <w:r w:rsidRPr="00EE123C">
        <w:t>-U00044' as a new Purchase Order number ? y  (YES)</w:t>
      </w:r>
    </w:p>
    <w:p w14:paraId="69382300" w14:textId="77777777" w:rsidR="004523B2" w:rsidRPr="00EE123C" w:rsidRDefault="004523B2" w:rsidP="00481310">
      <w:pPr>
        <w:pStyle w:val="Screen"/>
        <w:numPr>
          <w:ilvl w:val="12"/>
          <w:numId w:val="0"/>
        </w:numPr>
      </w:pPr>
      <w:r w:rsidRPr="00EE123C">
        <w:t xml:space="preserve">Edit request </w:t>
      </w:r>
      <w:r w:rsidR="002230EB">
        <w:t>999</w:t>
      </w:r>
      <w:r w:rsidRPr="00EE123C">
        <w:t>-U00044? Yes// n  (No)</w:t>
      </w:r>
    </w:p>
    <w:p w14:paraId="29A3ABE4" w14:textId="77777777" w:rsidR="004523B2" w:rsidRPr="00EE123C" w:rsidRDefault="004523B2" w:rsidP="00481310">
      <w:pPr>
        <w:pStyle w:val="Screen"/>
        <w:numPr>
          <w:ilvl w:val="12"/>
          <w:numId w:val="0"/>
        </w:numPr>
      </w:pPr>
      <w:r w:rsidRPr="00EE123C">
        <w:t xml:space="preserve">Request </w:t>
      </w:r>
      <w:r w:rsidR="002230EB">
        <w:t>999</w:t>
      </w:r>
      <w:r w:rsidRPr="00EE123C">
        <w:t>-U00044 has been created.</w:t>
      </w:r>
    </w:p>
    <w:p w14:paraId="07060B18" w14:textId="77777777" w:rsidR="004523B2" w:rsidRPr="00EE123C" w:rsidRDefault="004523B2" w:rsidP="00481310">
      <w:pPr>
        <w:pStyle w:val="Screen"/>
        <w:numPr>
          <w:ilvl w:val="12"/>
          <w:numId w:val="0"/>
        </w:numPr>
      </w:pPr>
      <w:r w:rsidRPr="00EE123C">
        <w:t xml:space="preserve">The vendor for this request is: </w:t>
      </w:r>
      <w:r w:rsidR="00FA2468" w:rsidRPr="00EE123C">
        <w:t>IFVENDOR</w:t>
      </w:r>
      <w:r w:rsidR="00AD2DD7" w:rsidRPr="00EE123C">
        <w:t>,FOUR</w:t>
      </w:r>
    </w:p>
    <w:p w14:paraId="0DE45337" w14:textId="77777777" w:rsidR="004523B2" w:rsidRPr="00EE123C" w:rsidRDefault="004523B2" w:rsidP="00481310">
      <w:pPr>
        <w:pStyle w:val="Screen"/>
        <w:numPr>
          <w:ilvl w:val="12"/>
          <w:numId w:val="0"/>
        </w:numPr>
      </w:pPr>
      <w:r w:rsidRPr="00EE123C">
        <w:t>Total cost of request: $230.00</w:t>
      </w:r>
    </w:p>
    <w:p w14:paraId="0B592100" w14:textId="77777777" w:rsidR="004523B2" w:rsidRPr="00EE123C" w:rsidRDefault="004523B2" w:rsidP="00481310">
      <w:pPr>
        <w:pStyle w:val="Screen"/>
        <w:numPr>
          <w:ilvl w:val="12"/>
          <w:numId w:val="0"/>
        </w:numPr>
      </w:pPr>
      <w:r w:rsidRPr="00EE123C">
        <w:t>Total items on delivery request: 1</w:t>
      </w:r>
    </w:p>
    <w:p w14:paraId="7553C36E" w14:textId="77777777" w:rsidR="004523B2" w:rsidRPr="00EE123C" w:rsidRDefault="004523B2" w:rsidP="00481310">
      <w:pPr>
        <w:pStyle w:val="Screen"/>
        <w:numPr>
          <w:ilvl w:val="12"/>
          <w:numId w:val="0"/>
        </w:numPr>
      </w:pPr>
    </w:p>
    <w:p w14:paraId="297D4946" w14:textId="77777777" w:rsidR="004523B2" w:rsidRPr="00EE123C" w:rsidRDefault="004523B2" w:rsidP="00481310">
      <w:pPr>
        <w:pStyle w:val="Screen"/>
        <w:numPr>
          <w:ilvl w:val="12"/>
          <w:numId w:val="0"/>
        </w:numPr>
      </w:pPr>
      <w:r w:rsidRPr="00EE123C">
        <w:t>ENTER A NEW DELIVERY ORDER NUMBER OR A COMMON NUMBERING SERIES</w:t>
      </w:r>
    </w:p>
    <w:p w14:paraId="4670D513" w14:textId="77777777" w:rsidR="004523B2" w:rsidRPr="00EE123C" w:rsidRDefault="004523B2" w:rsidP="00481310">
      <w:pPr>
        <w:pStyle w:val="Screen"/>
        <w:numPr>
          <w:ilvl w:val="12"/>
          <w:numId w:val="0"/>
        </w:numPr>
      </w:pPr>
      <w:r w:rsidRPr="00EE123C">
        <w:t xml:space="preserve">   DELIVERY ORDER: u0  </w:t>
      </w:r>
      <w:r w:rsidR="002230EB">
        <w:t>999</w:t>
      </w:r>
      <w:r w:rsidRPr="00EE123C">
        <w:t>-U0     DO AUTHORIZED BUYER</w:t>
      </w:r>
    </w:p>
    <w:p w14:paraId="71AB2127" w14:textId="77777777" w:rsidR="004523B2" w:rsidRPr="00EE123C" w:rsidRDefault="004523B2" w:rsidP="00481310">
      <w:pPr>
        <w:pStyle w:val="Screen"/>
        <w:numPr>
          <w:ilvl w:val="12"/>
          <w:numId w:val="0"/>
        </w:numPr>
      </w:pPr>
      <w:r w:rsidRPr="00EE123C">
        <w:t xml:space="preserve">   Are you adding '</w:t>
      </w:r>
      <w:r w:rsidR="002230EB">
        <w:t>999</w:t>
      </w:r>
      <w:r w:rsidRPr="00EE123C">
        <w:t>-U00045' as a new Purchase Order number ? y  (YES)</w:t>
      </w:r>
    </w:p>
    <w:p w14:paraId="4D23BA8C" w14:textId="77777777" w:rsidR="004523B2" w:rsidRPr="00EE123C" w:rsidRDefault="004523B2" w:rsidP="00481310">
      <w:pPr>
        <w:pStyle w:val="Screen"/>
        <w:numPr>
          <w:ilvl w:val="12"/>
          <w:numId w:val="0"/>
        </w:numPr>
      </w:pPr>
      <w:r w:rsidRPr="00EE123C">
        <w:t xml:space="preserve">Edit request </w:t>
      </w:r>
      <w:r w:rsidR="002230EB">
        <w:t>999</w:t>
      </w:r>
      <w:r w:rsidRPr="00EE123C">
        <w:t>-U00045? Yes// n  (No)</w:t>
      </w:r>
    </w:p>
    <w:p w14:paraId="6EB85D8E" w14:textId="77777777" w:rsidR="004523B2" w:rsidRPr="00EE123C" w:rsidRDefault="004523B2" w:rsidP="00481310">
      <w:pPr>
        <w:pStyle w:val="Screen"/>
        <w:numPr>
          <w:ilvl w:val="12"/>
          <w:numId w:val="0"/>
        </w:numPr>
      </w:pPr>
      <w:r w:rsidRPr="00EE123C">
        <w:t xml:space="preserve">Request </w:t>
      </w:r>
      <w:r w:rsidR="002230EB">
        <w:t>999</w:t>
      </w:r>
      <w:r w:rsidRPr="00EE123C">
        <w:t>-U00045 has been created.</w:t>
      </w:r>
    </w:p>
    <w:p w14:paraId="31EA027A" w14:textId="77777777" w:rsidR="004523B2" w:rsidRPr="00EE123C" w:rsidRDefault="004523B2" w:rsidP="00481310">
      <w:pPr>
        <w:pStyle w:val="Screen"/>
        <w:numPr>
          <w:ilvl w:val="12"/>
          <w:numId w:val="0"/>
        </w:numPr>
      </w:pPr>
      <w:r w:rsidRPr="00EE123C">
        <w:t xml:space="preserve">The vendor for this request is: </w:t>
      </w:r>
      <w:r w:rsidR="00FA2468" w:rsidRPr="00EE123C">
        <w:t>IFVENDOR</w:t>
      </w:r>
      <w:r w:rsidR="00AD2DD7" w:rsidRPr="00EE123C">
        <w:t>,FIVE</w:t>
      </w:r>
    </w:p>
    <w:p w14:paraId="796DDFC1" w14:textId="77777777" w:rsidR="004523B2" w:rsidRPr="00EE123C" w:rsidRDefault="004523B2" w:rsidP="00481310">
      <w:pPr>
        <w:pStyle w:val="Screen"/>
        <w:numPr>
          <w:ilvl w:val="12"/>
          <w:numId w:val="0"/>
        </w:numPr>
      </w:pPr>
      <w:r w:rsidRPr="00EE123C">
        <w:t>Total cost of request: $0.90</w:t>
      </w:r>
    </w:p>
    <w:p w14:paraId="072DDC5D" w14:textId="77777777" w:rsidR="004523B2" w:rsidRPr="00EE123C" w:rsidRDefault="004523B2" w:rsidP="00481310">
      <w:pPr>
        <w:pStyle w:val="Screen"/>
        <w:numPr>
          <w:ilvl w:val="12"/>
          <w:numId w:val="0"/>
        </w:numPr>
      </w:pPr>
      <w:r w:rsidRPr="00EE123C">
        <w:t>Total items on delivery request: 1</w:t>
      </w:r>
    </w:p>
    <w:p w14:paraId="056B88F9" w14:textId="77777777" w:rsidR="004523B2" w:rsidRPr="00EE123C" w:rsidRDefault="004523B2" w:rsidP="00481310">
      <w:pPr>
        <w:pStyle w:val="Screen"/>
        <w:numPr>
          <w:ilvl w:val="12"/>
          <w:numId w:val="0"/>
        </w:numPr>
      </w:pPr>
    </w:p>
    <w:p w14:paraId="097259E1" w14:textId="77777777" w:rsidR="004523B2" w:rsidRPr="00EE123C" w:rsidRDefault="004523B2" w:rsidP="00481310">
      <w:pPr>
        <w:pStyle w:val="Screen"/>
        <w:numPr>
          <w:ilvl w:val="12"/>
          <w:numId w:val="0"/>
        </w:numPr>
      </w:pPr>
      <w:r w:rsidRPr="00EE123C">
        <w:t>ENTER A NEW DELIVERY ORDER NUMBER OR A COMMON NUMBERING SERIES</w:t>
      </w:r>
    </w:p>
    <w:p w14:paraId="02EEC0AB" w14:textId="77777777" w:rsidR="004523B2" w:rsidRPr="00EE123C" w:rsidRDefault="004523B2" w:rsidP="00481310">
      <w:pPr>
        <w:pStyle w:val="Screen"/>
        <w:numPr>
          <w:ilvl w:val="12"/>
          <w:numId w:val="0"/>
        </w:numPr>
      </w:pPr>
      <w:r w:rsidRPr="00EE123C">
        <w:t xml:space="preserve">   DELIVERY ORDER: u0  </w:t>
      </w:r>
      <w:r w:rsidR="002230EB">
        <w:t>999</w:t>
      </w:r>
      <w:r w:rsidRPr="00EE123C">
        <w:t>-U0     DO AUTHORIZED BUYER</w:t>
      </w:r>
    </w:p>
    <w:p w14:paraId="1C620EE1" w14:textId="77777777" w:rsidR="004523B2" w:rsidRPr="00EE123C" w:rsidRDefault="004523B2" w:rsidP="00481310">
      <w:pPr>
        <w:pStyle w:val="Screen"/>
        <w:numPr>
          <w:ilvl w:val="12"/>
          <w:numId w:val="0"/>
        </w:numPr>
      </w:pPr>
      <w:r w:rsidRPr="00EE123C">
        <w:t xml:space="preserve">   Are you adding '</w:t>
      </w:r>
      <w:r w:rsidR="002230EB">
        <w:t>999</w:t>
      </w:r>
      <w:r w:rsidRPr="00EE123C">
        <w:t>-U00046' as a new Purchase Order number ? y  (YES)</w:t>
      </w:r>
    </w:p>
    <w:p w14:paraId="78E18E67" w14:textId="77777777" w:rsidR="004523B2" w:rsidRPr="00EE123C" w:rsidRDefault="004523B2" w:rsidP="00481310">
      <w:pPr>
        <w:pStyle w:val="Screen"/>
        <w:numPr>
          <w:ilvl w:val="12"/>
          <w:numId w:val="0"/>
        </w:numPr>
      </w:pPr>
      <w:r w:rsidRPr="00EE123C">
        <w:t xml:space="preserve">Edit request </w:t>
      </w:r>
      <w:r w:rsidR="002230EB">
        <w:t>999</w:t>
      </w:r>
      <w:r w:rsidRPr="00EE123C">
        <w:t>-U00046? Yes// n  (No)</w:t>
      </w:r>
    </w:p>
    <w:p w14:paraId="0020ECE6" w14:textId="77777777" w:rsidR="004523B2" w:rsidRPr="00EE123C" w:rsidRDefault="004523B2" w:rsidP="00481310">
      <w:pPr>
        <w:pStyle w:val="Screen"/>
        <w:numPr>
          <w:ilvl w:val="12"/>
          <w:numId w:val="0"/>
        </w:numPr>
      </w:pPr>
      <w:r w:rsidRPr="00EE123C">
        <w:t xml:space="preserve">Request </w:t>
      </w:r>
      <w:r w:rsidR="002230EB">
        <w:t>999</w:t>
      </w:r>
      <w:r w:rsidRPr="00EE123C">
        <w:t>-U00046 has been created.</w:t>
      </w:r>
    </w:p>
    <w:p w14:paraId="0A2CE131" w14:textId="77777777" w:rsidR="004523B2" w:rsidRPr="00EE123C" w:rsidRDefault="004523B2" w:rsidP="00481310">
      <w:pPr>
        <w:pStyle w:val="Screen"/>
        <w:numPr>
          <w:ilvl w:val="12"/>
          <w:numId w:val="0"/>
        </w:numPr>
      </w:pPr>
      <w:r w:rsidRPr="00EE123C">
        <w:t xml:space="preserve">The vendor for this request is: </w:t>
      </w:r>
      <w:r w:rsidR="00FA2468" w:rsidRPr="00EE123C">
        <w:t>IFVENDOR</w:t>
      </w:r>
      <w:r w:rsidR="00E96C21" w:rsidRPr="00EE123C">
        <w:t>,SEVEN</w:t>
      </w:r>
    </w:p>
    <w:p w14:paraId="76C7B9AA" w14:textId="77777777" w:rsidR="004523B2" w:rsidRPr="00EE123C" w:rsidRDefault="004523B2" w:rsidP="00481310">
      <w:pPr>
        <w:pStyle w:val="Screen"/>
        <w:numPr>
          <w:ilvl w:val="12"/>
          <w:numId w:val="0"/>
        </w:numPr>
      </w:pPr>
      <w:r w:rsidRPr="00EE123C">
        <w:t>Total cost of request: $20.28</w:t>
      </w:r>
    </w:p>
    <w:p w14:paraId="672AA50F" w14:textId="77777777" w:rsidR="004523B2" w:rsidRPr="00EE123C" w:rsidRDefault="004523B2" w:rsidP="00481310">
      <w:pPr>
        <w:pStyle w:val="Screen"/>
        <w:numPr>
          <w:ilvl w:val="12"/>
          <w:numId w:val="0"/>
        </w:numPr>
      </w:pPr>
      <w:r w:rsidRPr="00EE123C">
        <w:t>Total items on delivery request: 1</w:t>
      </w:r>
    </w:p>
    <w:p w14:paraId="6A0B1A2C" w14:textId="77777777" w:rsidR="004523B2" w:rsidRPr="00EE123C" w:rsidRDefault="004523B2" w:rsidP="00481310">
      <w:pPr>
        <w:pStyle w:val="Screen"/>
        <w:numPr>
          <w:ilvl w:val="12"/>
          <w:numId w:val="0"/>
        </w:numPr>
      </w:pPr>
    </w:p>
    <w:p w14:paraId="46F7EF23" w14:textId="77777777" w:rsidR="004523B2" w:rsidRPr="00EE123C" w:rsidRDefault="004523B2" w:rsidP="00481310">
      <w:pPr>
        <w:pStyle w:val="Screen"/>
        <w:numPr>
          <w:ilvl w:val="12"/>
          <w:numId w:val="0"/>
        </w:numPr>
      </w:pPr>
      <w:r w:rsidRPr="00EE123C">
        <w:t>Total number of requests generated: 3</w:t>
      </w:r>
    </w:p>
    <w:p w14:paraId="309DF3CC" w14:textId="77777777" w:rsidR="004523B2" w:rsidRPr="00EE123C" w:rsidRDefault="004523B2" w:rsidP="00481310">
      <w:pPr>
        <w:pStyle w:val="Screen"/>
        <w:numPr>
          <w:ilvl w:val="12"/>
          <w:numId w:val="0"/>
        </w:numPr>
      </w:pPr>
      <w:r w:rsidRPr="00EE123C">
        <w:t>Total cost of all requests: $251.18</w:t>
      </w:r>
    </w:p>
    <w:p w14:paraId="369EAA08" w14:textId="77777777" w:rsidR="004523B2" w:rsidRPr="00EE123C" w:rsidRDefault="004523B2" w:rsidP="00481310">
      <w:pPr>
        <w:pStyle w:val="Screen"/>
        <w:numPr>
          <w:ilvl w:val="12"/>
          <w:numId w:val="0"/>
        </w:numPr>
      </w:pPr>
      <w:r w:rsidRPr="00EE123C">
        <w:t>Generating delivery orders....</w:t>
      </w:r>
    </w:p>
    <w:p w14:paraId="7FEDD556" w14:textId="77777777" w:rsidR="004523B2" w:rsidRPr="00EE123C" w:rsidRDefault="004523B2" w:rsidP="00481310">
      <w:pPr>
        <w:pStyle w:val="Screen"/>
        <w:numPr>
          <w:ilvl w:val="12"/>
          <w:numId w:val="0"/>
        </w:numPr>
      </w:pPr>
      <w:r w:rsidRPr="00EE123C">
        <w:t xml:space="preserve">Request </w:t>
      </w:r>
      <w:r w:rsidR="002230EB">
        <w:t>999</w:t>
      </w:r>
      <w:r w:rsidRPr="00EE123C">
        <w:t>-00-3-036-0032 created.</w:t>
      </w:r>
    </w:p>
    <w:p w14:paraId="621E3BAD" w14:textId="77777777" w:rsidR="004523B2" w:rsidRPr="00EE123C" w:rsidRDefault="004523B2" w:rsidP="00481310">
      <w:pPr>
        <w:pStyle w:val="Screen"/>
        <w:numPr>
          <w:ilvl w:val="12"/>
          <w:numId w:val="0"/>
        </w:numPr>
      </w:pPr>
    </w:p>
    <w:p w14:paraId="3CE44A5E" w14:textId="77777777" w:rsidR="004523B2" w:rsidRPr="00EE123C" w:rsidRDefault="004523B2" w:rsidP="00481310">
      <w:pPr>
        <w:pStyle w:val="Screen"/>
        <w:numPr>
          <w:ilvl w:val="12"/>
          <w:numId w:val="0"/>
        </w:numPr>
      </w:pPr>
      <w:r w:rsidRPr="00EE123C">
        <w:t xml:space="preserve">Request </w:t>
      </w:r>
      <w:r w:rsidR="002230EB">
        <w:t>999</w:t>
      </w:r>
      <w:r w:rsidRPr="00EE123C">
        <w:t>-00-3-036-0033 created.</w:t>
      </w:r>
    </w:p>
    <w:p w14:paraId="1D05CEEB" w14:textId="77777777" w:rsidR="004523B2" w:rsidRPr="00EE123C" w:rsidRDefault="004523B2" w:rsidP="00481310">
      <w:pPr>
        <w:pStyle w:val="Screen"/>
        <w:numPr>
          <w:ilvl w:val="12"/>
          <w:numId w:val="0"/>
        </w:numPr>
      </w:pPr>
    </w:p>
    <w:p w14:paraId="02DFCDE3" w14:textId="77777777" w:rsidR="004523B2" w:rsidRPr="00EE123C" w:rsidRDefault="004523B2" w:rsidP="00481310">
      <w:pPr>
        <w:pStyle w:val="Screen"/>
        <w:numPr>
          <w:ilvl w:val="12"/>
          <w:numId w:val="0"/>
        </w:numPr>
      </w:pPr>
      <w:r w:rsidRPr="00EE123C">
        <w:lastRenderedPageBreak/>
        <w:t xml:space="preserve">Request </w:t>
      </w:r>
      <w:r w:rsidR="002230EB">
        <w:t>999</w:t>
      </w:r>
      <w:r w:rsidRPr="00EE123C">
        <w:t>-00-3-036-0034 created.</w:t>
      </w:r>
    </w:p>
    <w:p w14:paraId="5EEA4000" w14:textId="77777777" w:rsidR="004523B2" w:rsidRPr="00EE123C" w:rsidRDefault="004523B2" w:rsidP="004523B2">
      <w:pPr>
        <w:pStyle w:val="Screen"/>
        <w:numPr>
          <w:ilvl w:val="12"/>
          <w:numId w:val="0"/>
        </w:numPr>
      </w:pPr>
      <w:bookmarkStart w:id="313" w:name="_Toc354283117"/>
      <w:bookmarkStart w:id="314" w:name="_Toc354394025"/>
      <w:bookmarkStart w:id="315" w:name="_Toc354395972"/>
      <w:bookmarkStart w:id="316" w:name="_Toc357331394"/>
    </w:p>
    <w:p w14:paraId="5BA6253B" w14:textId="77777777" w:rsidR="004523B2" w:rsidRPr="00EE123C" w:rsidRDefault="004523B2" w:rsidP="004523B2">
      <w:pPr>
        <w:pStyle w:val="Heading3"/>
        <w:numPr>
          <w:ilvl w:val="12"/>
          <w:numId w:val="0"/>
        </w:numPr>
        <w:ind w:left="720" w:hanging="720"/>
      </w:pPr>
      <w:bookmarkStart w:id="317" w:name="_Toc370535036"/>
      <w:bookmarkStart w:id="318" w:name="_Toc127608025"/>
      <w:proofErr w:type="gramStart"/>
      <w:r w:rsidRPr="00EE123C">
        <w:t xml:space="preserve">2.6.4  </w:t>
      </w:r>
      <w:bookmarkEnd w:id="313"/>
      <w:bookmarkEnd w:id="314"/>
      <w:bookmarkEnd w:id="315"/>
      <w:bookmarkEnd w:id="316"/>
      <w:bookmarkEnd w:id="317"/>
      <w:r w:rsidRPr="00EE123C">
        <w:t>Listing</w:t>
      </w:r>
      <w:bookmarkEnd w:id="318"/>
      <w:proofErr w:type="gramEnd"/>
    </w:p>
    <w:p w14:paraId="0FEF2220" w14:textId="77777777" w:rsidR="004523B2" w:rsidRPr="00EE123C" w:rsidRDefault="004523B2" w:rsidP="004523B2">
      <w:pPr>
        <w:numPr>
          <w:ilvl w:val="12"/>
          <w:numId w:val="0"/>
        </w:numPr>
      </w:pPr>
      <w:r w:rsidRPr="00EE123C">
        <w:t>IFCAP will print a report of the new delivery order</w:t>
      </w:r>
      <w:r w:rsidRPr="00EE123C">
        <w:fldChar w:fldCharType="begin"/>
      </w:r>
      <w:r w:rsidRPr="00EE123C">
        <w:instrText>xe "Delivery Orders"</w:instrText>
      </w:r>
      <w:r w:rsidRPr="00EE123C">
        <w:fldChar w:fldCharType="end"/>
      </w:r>
      <w:r w:rsidRPr="00EE123C">
        <w:t>, listing the delivery order number, the vendor, the number of items on the order, and the cost of the order.  If the repetitive item list still has some items that do not have contract numbers, IFCAP will return to the Delivery Order Menu.  If the repetitive item list is empty, IFCAP will prompt you to declare whether you want to re-use the repetitive item list.  Enter N to delete the repetitive item list.  IFCAP will return to the Delivery Order Menu.</w:t>
      </w:r>
    </w:p>
    <w:p w14:paraId="63FCE95C" w14:textId="77777777" w:rsidR="004523B2" w:rsidRPr="00EE123C" w:rsidRDefault="004523B2" w:rsidP="004523B2">
      <w:pPr>
        <w:pStyle w:val="Screen"/>
        <w:numPr>
          <w:ilvl w:val="12"/>
          <w:numId w:val="0"/>
        </w:numPr>
      </w:pPr>
    </w:p>
    <w:p w14:paraId="7891500D" w14:textId="77777777" w:rsidR="004523B2" w:rsidRPr="00EE123C" w:rsidRDefault="004523B2" w:rsidP="00481310">
      <w:pPr>
        <w:pStyle w:val="Screen"/>
        <w:numPr>
          <w:ilvl w:val="12"/>
          <w:numId w:val="0"/>
        </w:numPr>
      </w:pPr>
      <w:r w:rsidRPr="00EE123C">
        <w:t>Do you wish to re-use this list? No//   (No)</w:t>
      </w:r>
    </w:p>
    <w:p w14:paraId="79B8F68F" w14:textId="77777777" w:rsidR="004523B2" w:rsidRPr="00EE123C" w:rsidRDefault="004523B2" w:rsidP="004523B2">
      <w:pPr>
        <w:pStyle w:val="Screen"/>
        <w:numPr>
          <w:ilvl w:val="12"/>
          <w:numId w:val="0"/>
        </w:numPr>
      </w:pPr>
      <w:r w:rsidRPr="00EE123C">
        <w:t>End of processing.</w:t>
      </w:r>
    </w:p>
    <w:p w14:paraId="47D7C542" w14:textId="77777777" w:rsidR="004523B2" w:rsidRPr="00EE123C" w:rsidRDefault="004523B2" w:rsidP="004523B2">
      <w:pPr>
        <w:pStyle w:val="Screen"/>
        <w:numPr>
          <w:ilvl w:val="12"/>
          <w:numId w:val="0"/>
        </w:numPr>
      </w:pPr>
    </w:p>
    <w:p w14:paraId="3BB751D0" w14:textId="77777777" w:rsidR="004523B2" w:rsidRPr="00EE123C" w:rsidRDefault="004523B2" w:rsidP="004523B2">
      <w:pPr>
        <w:pStyle w:val="Heading2"/>
        <w:numPr>
          <w:ilvl w:val="12"/>
          <w:numId w:val="0"/>
        </w:numPr>
        <w:ind w:left="576" w:hanging="576"/>
      </w:pPr>
      <w:bookmarkStart w:id="319" w:name="_Toc354283119"/>
      <w:bookmarkStart w:id="320" w:name="_Toc354394027"/>
      <w:bookmarkStart w:id="321" w:name="_Toc354395974"/>
      <w:bookmarkStart w:id="322" w:name="_Toc357331396"/>
      <w:bookmarkStart w:id="323" w:name="_Toc370535037"/>
      <w:bookmarkStart w:id="324" w:name="_Toc127608026"/>
      <w:proofErr w:type="gramStart"/>
      <w:r w:rsidRPr="00EE123C">
        <w:t>2.7  Receive</w:t>
      </w:r>
      <w:proofErr w:type="gramEnd"/>
      <w:r w:rsidRPr="00EE123C">
        <w:t xml:space="preserve"> Delivery Order</w:t>
      </w:r>
      <w:bookmarkEnd w:id="319"/>
      <w:bookmarkEnd w:id="320"/>
      <w:bookmarkEnd w:id="321"/>
      <w:bookmarkEnd w:id="322"/>
      <w:bookmarkEnd w:id="323"/>
      <w:bookmarkEnd w:id="324"/>
      <w:r w:rsidRPr="00EE123C">
        <w:fldChar w:fldCharType="begin"/>
      </w:r>
      <w:r w:rsidRPr="00EE123C">
        <w:instrText>xe "Delivery Orders"</w:instrText>
      </w:r>
      <w:r w:rsidRPr="00EE123C">
        <w:fldChar w:fldCharType="end"/>
      </w:r>
    </w:p>
    <w:p w14:paraId="02CA746E" w14:textId="77777777" w:rsidR="004523B2" w:rsidRPr="00EE123C" w:rsidRDefault="004523B2" w:rsidP="004523B2">
      <w:pPr>
        <w:pStyle w:val="Heading3"/>
        <w:numPr>
          <w:ilvl w:val="12"/>
          <w:numId w:val="0"/>
        </w:numPr>
        <w:ind w:left="720" w:hanging="720"/>
      </w:pPr>
      <w:bookmarkStart w:id="325" w:name="_Toc354283120"/>
      <w:bookmarkStart w:id="326" w:name="_Toc354394028"/>
      <w:bookmarkStart w:id="327" w:name="_Toc354395975"/>
      <w:bookmarkStart w:id="328" w:name="_Toc357331397"/>
      <w:bookmarkStart w:id="329" w:name="_Toc370535038"/>
      <w:bookmarkStart w:id="330" w:name="_Toc127608027"/>
      <w:proofErr w:type="gramStart"/>
      <w:r w:rsidRPr="00EE123C">
        <w:t>2.7.1  Introduction</w:t>
      </w:r>
      <w:bookmarkEnd w:id="325"/>
      <w:bookmarkEnd w:id="326"/>
      <w:bookmarkEnd w:id="327"/>
      <w:bookmarkEnd w:id="328"/>
      <w:bookmarkEnd w:id="329"/>
      <w:bookmarkEnd w:id="330"/>
      <w:proofErr w:type="gramEnd"/>
    </w:p>
    <w:p w14:paraId="2BE14799" w14:textId="77777777" w:rsidR="004523B2" w:rsidRPr="00EE123C" w:rsidRDefault="004523B2" w:rsidP="004523B2">
      <w:pPr>
        <w:numPr>
          <w:ilvl w:val="12"/>
          <w:numId w:val="0"/>
        </w:numPr>
      </w:pPr>
      <w:r w:rsidRPr="00EE123C">
        <w:t xml:space="preserve">This option is similar to the Receipt of Purchase Order option in the Warehouse </w:t>
      </w:r>
      <w:proofErr w:type="gramStart"/>
      <w:r w:rsidRPr="00EE123C">
        <w:t>Menu, but</w:t>
      </w:r>
      <w:proofErr w:type="gramEnd"/>
      <w:r w:rsidRPr="00EE123C">
        <w:t xml:space="preserve"> is limited to Delivery Order</w:t>
      </w:r>
      <w:r w:rsidRPr="00EE123C">
        <w:fldChar w:fldCharType="begin"/>
      </w:r>
      <w:r w:rsidRPr="00EE123C">
        <w:instrText>xe "Delivery Orders"</w:instrText>
      </w:r>
      <w:r w:rsidRPr="00EE123C">
        <w:fldChar w:fldCharType="end"/>
      </w:r>
      <w:r w:rsidRPr="00EE123C">
        <w:t>s only.  Users will only be able to report the receipt of items for which they are the authorized buyer.  IFCAP will update inventory due-ins at the end of the receipt process.</w:t>
      </w:r>
    </w:p>
    <w:p w14:paraId="7C8495CB" w14:textId="77777777" w:rsidR="004523B2" w:rsidRPr="00EE123C" w:rsidRDefault="004523B2" w:rsidP="004523B2">
      <w:pPr>
        <w:pStyle w:val="Heading3"/>
        <w:numPr>
          <w:ilvl w:val="12"/>
          <w:numId w:val="0"/>
        </w:numPr>
        <w:ind w:left="720" w:hanging="720"/>
      </w:pPr>
      <w:bookmarkStart w:id="331" w:name="_Toc354283121"/>
      <w:bookmarkStart w:id="332" w:name="_Toc354394029"/>
      <w:bookmarkStart w:id="333" w:name="_Toc354395976"/>
      <w:bookmarkStart w:id="334" w:name="_Toc357331398"/>
      <w:bookmarkStart w:id="335" w:name="_Toc370535039"/>
      <w:bookmarkStart w:id="336" w:name="_Toc127608028"/>
      <w:proofErr w:type="gramStart"/>
      <w:r w:rsidRPr="00EE123C">
        <w:t xml:space="preserve">2.7.2  </w:t>
      </w:r>
      <w:bookmarkEnd w:id="331"/>
      <w:bookmarkEnd w:id="332"/>
      <w:bookmarkEnd w:id="333"/>
      <w:bookmarkEnd w:id="334"/>
      <w:bookmarkEnd w:id="335"/>
      <w:r w:rsidRPr="00EE123C">
        <w:t>Menu</w:t>
      </w:r>
      <w:proofErr w:type="gramEnd"/>
      <w:r w:rsidRPr="00EE123C">
        <w:t xml:space="preserve"> Path</w:t>
      </w:r>
      <w:bookmarkEnd w:id="336"/>
    </w:p>
    <w:p w14:paraId="05737C18" w14:textId="77777777" w:rsidR="004523B2" w:rsidRPr="00EE123C" w:rsidRDefault="004523B2" w:rsidP="004523B2">
      <w:pPr>
        <w:numPr>
          <w:ilvl w:val="12"/>
          <w:numId w:val="0"/>
        </w:numPr>
      </w:pPr>
      <w:r w:rsidRPr="00EE123C">
        <w:t>.</w:t>
      </w:r>
    </w:p>
    <w:p w14:paraId="3A6C5533" w14:textId="77777777" w:rsidR="004523B2" w:rsidRPr="00EE123C" w:rsidRDefault="004523B2" w:rsidP="004523B2">
      <w:pPr>
        <w:pStyle w:val="Screen"/>
        <w:numPr>
          <w:ilvl w:val="12"/>
          <w:numId w:val="0"/>
        </w:numPr>
      </w:pPr>
    </w:p>
    <w:p w14:paraId="690D4D02" w14:textId="77777777" w:rsidR="004523B2" w:rsidRPr="00EE123C" w:rsidRDefault="004523B2" w:rsidP="004523B2">
      <w:pPr>
        <w:pStyle w:val="Screen"/>
        <w:numPr>
          <w:ilvl w:val="12"/>
          <w:numId w:val="0"/>
        </w:numPr>
      </w:pPr>
      <w:r w:rsidRPr="00EE123C">
        <w:t xml:space="preserve">          Enter Delivery Order</w:t>
      </w:r>
    </w:p>
    <w:p w14:paraId="3E502A81" w14:textId="77777777" w:rsidR="004523B2" w:rsidRPr="00EE123C" w:rsidRDefault="004523B2" w:rsidP="004523B2">
      <w:pPr>
        <w:pStyle w:val="Screen"/>
        <w:numPr>
          <w:ilvl w:val="12"/>
          <w:numId w:val="0"/>
        </w:numPr>
      </w:pPr>
      <w:r w:rsidRPr="00EE123C">
        <w:t xml:space="preserve">          Edit Delivery Order</w:t>
      </w:r>
    </w:p>
    <w:p w14:paraId="247B7C78" w14:textId="77777777" w:rsidR="004523B2" w:rsidRPr="00EE123C" w:rsidRDefault="004523B2" w:rsidP="004523B2">
      <w:pPr>
        <w:pStyle w:val="Screen"/>
        <w:widowControl/>
        <w:numPr>
          <w:ilvl w:val="12"/>
          <w:numId w:val="0"/>
        </w:numPr>
      </w:pPr>
      <w:r w:rsidRPr="00EE123C">
        <w:t xml:space="preserve">          Enter Pharmaceutical PV Order</w:t>
      </w:r>
    </w:p>
    <w:p w14:paraId="3062C6C2" w14:textId="77777777" w:rsidR="004523B2" w:rsidRPr="00EE123C" w:rsidRDefault="004523B2" w:rsidP="004523B2">
      <w:pPr>
        <w:pStyle w:val="Screen"/>
        <w:numPr>
          <w:ilvl w:val="12"/>
          <w:numId w:val="0"/>
        </w:numPr>
      </w:pPr>
      <w:r w:rsidRPr="00EE123C">
        <w:t xml:space="preserve">          Edit Pharmaceutical PV Order</w:t>
      </w:r>
    </w:p>
    <w:p w14:paraId="586FDF09" w14:textId="77777777" w:rsidR="004523B2" w:rsidRPr="00EE123C" w:rsidRDefault="004523B2" w:rsidP="004523B2">
      <w:pPr>
        <w:pStyle w:val="Screen"/>
        <w:numPr>
          <w:ilvl w:val="12"/>
          <w:numId w:val="0"/>
        </w:numPr>
      </w:pPr>
      <w:r w:rsidRPr="00EE123C">
        <w:t xml:space="preserve">          Create Delivery Order From Repetitive Item List</w:t>
      </w:r>
    </w:p>
    <w:p w14:paraId="56CC3EF3" w14:textId="77777777" w:rsidR="004523B2" w:rsidRPr="00EE123C" w:rsidRDefault="004523B2" w:rsidP="004523B2">
      <w:pPr>
        <w:pStyle w:val="Screen"/>
        <w:numPr>
          <w:ilvl w:val="12"/>
          <w:numId w:val="0"/>
        </w:numPr>
      </w:pPr>
      <w:r w:rsidRPr="00EE123C">
        <w:t xml:space="preserve">          Receive Delivery Order</w:t>
      </w:r>
    </w:p>
    <w:p w14:paraId="7497D295" w14:textId="77777777" w:rsidR="004523B2" w:rsidRPr="00EE123C" w:rsidRDefault="004523B2" w:rsidP="004523B2">
      <w:pPr>
        <w:pStyle w:val="Screen"/>
        <w:numPr>
          <w:ilvl w:val="12"/>
          <w:numId w:val="0"/>
        </w:numPr>
      </w:pPr>
      <w:r w:rsidRPr="00EE123C">
        <w:t xml:space="preserve">          Amendment To Delivery Order</w:t>
      </w:r>
    </w:p>
    <w:p w14:paraId="7F7683F4" w14:textId="77777777" w:rsidR="004523B2" w:rsidRPr="00EE123C" w:rsidRDefault="004523B2" w:rsidP="004523B2">
      <w:pPr>
        <w:pStyle w:val="Screen"/>
        <w:numPr>
          <w:ilvl w:val="12"/>
          <w:numId w:val="0"/>
        </w:numPr>
      </w:pPr>
      <w:r w:rsidRPr="00EE123C">
        <w:t xml:space="preserve">          Adjustment Voucher To Delivery Order</w:t>
      </w:r>
    </w:p>
    <w:p w14:paraId="00B12227" w14:textId="77777777" w:rsidR="004523B2" w:rsidRPr="00EE123C" w:rsidRDefault="004523B2" w:rsidP="004523B2">
      <w:pPr>
        <w:pStyle w:val="Screen"/>
        <w:numPr>
          <w:ilvl w:val="12"/>
          <w:numId w:val="0"/>
        </w:numPr>
      </w:pPr>
      <w:r w:rsidRPr="00EE123C">
        <w:t xml:space="preserve">   CD2    Convert Delivery Order to a 2237 Request</w:t>
      </w:r>
    </w:p>
    <w:p w14:paraId="2677E50C" w14:textId="77777777" w:rsidR="004523B2" w:rsidRPr="00EE123C" w:rsidRDefault="004523B2" w:rsidP="004523B2">
      <w:pPr>
        <w:pStyle w:val="Screen"/>
        <w:numPr>
          <w:ilvl w:val="12"/>
          <w:numId w:val="0"/>
        </w:numPr>
      </w:pPr>
      <w:r w:rsidRPr="00EE123C">
        <w:t xml:space="preserve">   CDP    Convert Delivery Order To a Purchase Card Order</w:t>
      </w:r>
    </w:p>
    <w:p w14:paraId="609ABDA6" w14:textId="77777777" w:rsidR="004523B2" w:rsidRPr="00EE123C" w:rsidRDefault="004523B2" w:rsidP="004523B2">
      <w:pPr>
        <w:pStyle w:val="Screen"/>
        <w:numPr>
          <w:ilvl w:val="12"/>
          <w:numId w:val="0"/>
        </w:numPr>
      </w:pPr>
      <w:r w:rsidRPr="00EE123C">
        <w:t xml:space="preserve">          Cancel an Incomplete Delivery Order</w:t>
      </w:r>
    </w:p>
    <w:p w14:paraId="2B6A68CD" w14:textId="77777777" w:rsidR="004523B2" w:rsidRPr="00EE123C" w:rsidRDefault="004523B2" w:rsidP="004523B2">
      <w:pPr>
        <w:pStyle w:val="Screen"/>
        <w:numPr>
          <w:ilvl w:val="12"/>
          <w:numId w:val="0"/>
        </w:numPr>
      </w:pPr>
      <w:r w:rsidRPr="00EE123C">
        <w:t xml:space="preserve">          Display Delivery Order</w:t>
      </w:r>
    </w:p>
    <w:p w14:paraId="2C435A63" w14:textId="77777777" w:rsidR="004523B2" w:rsidRPr="00EE123C" w:rsidRDefault="004523B2" w:rsidP="004523B2">
      <w:pPr>
        <w:pStyle w:val="Screen"/>
        <w:numPr>
          <w:ilvl w:val="12"/>
          <w:numId w:val="0"/>
        </w:numPr>
      </w:pPr>
    </w:p>
    <w:p w14:paraId="2EEF609B" w14:textId="77777777" w:rsidR="004523B2" w:rsidRPr="00EE123C" w:rsidRDefault="004523B2" w:rsidP="004523B2">
      <w:pPr>
        <w:pStyle w:val="Screen"/>
        <w:numPr>
          <w:ilvl w:val="12"/>
          <w:numId w:val="0"/>
        </w:numPr>
      </w:pPr>
      <w:r w:rsidRPr="00EE123C">
        <w:t>Enter ?? for more options, ??? for brief descriptions, ?OPTION for help text.</w:t>
      </w:r>
    </w:p>
    <w:p w14:paraId="3059EF94" w14:textId="77777777" w:rsidR="004523B2" w:rsidRPr="00EE123C" w:rsidRDefault="004523B2" w:rsidP="004523B2">
      <w:pPr>
        <w:pStyle w:val="Screen"/>
        <w:numPr>
          <w:ilvl w:val="12"/>
          <w:numId w:val="0"/>
        </w:numPr>
      </w:pPr>
    </w:p>
    <w:p w14:paraId="0548CF5F" w14:textId="77777777" w:rsidR="004523B2" w:rsidRPr="00EE123C" w:rsidRDefault="004523B2" w:rsidP="004523B2">
      <w:pPr>
        <w:pStyle w:val="Screen"/>
        <w:numPr>
          <w:ilvl w:val="12"/>
          <w:numId w:val="0"/>
        </w:numPr>
      </w:pPr>
      <w:r w:rsidRPr="00EE123C">
        <w:t xml:space="preserve">  Select Delivery Order Menu Option: </w:t>
      </w:r>
      <w:r w:rsidRPr="00EE123C">
        <w:rPr>
          <w:b/>
        </w:rPr>
        <w:t>Receive Delivery Order</w:t>
      </w:r>
      <w:bookmarkStart w:id="337" w:name="_Toc354283122"/>
      <w:bookmarkStart w:id="338" w:name="_Toc354394030"/>
      <w:bookmarkStart w:id="339" w:name="_Toc354395977"/>
      <w:bookmarkStart w:id="340" w:name="_Toc357331399"/>
    </w:p>
    <w:p w14:paraId="55481161" w14:textId="77777777" w:rsidR="004523B2" w:rsidRPr="00EE123C" w:rsidRDefault="004523B2" w:rsidP="004523B2">
      <w:pPr>
        <w:pStyle w:val="Heading3"/>
        <w:numPr>
          <w:ilvl w:val="12"/>
          <w:numId w:val="0"/>
        </w:numPr>
        <w:ind w:left="720" w:hanging="720"/>
      </w:pPr>
      <w:bookmarkStart w:id="341" w:name="_Toc370535040"/>
      <w:bookmarkStart w:id="342" w:name="_Toc127608029"/>
      <w:proofErr w:type="gramStart"/>
      <w:r w:rsidRPr="00EE123C">
        <w:t xml:space="preserve">2.7.3  </w:t>
      </w:r>
      <w:bookmarkEnd w:id="337"/>
      <w:bookmarkEnd w:id="338"/>
      <w:bookmarkEnd w:id="339"/>
      <w:bookmarkEnd w:id="340"/>
      <w:bookmarkEnd w:id="341"/>
      <w:r w:rsidRPr="00EE123C">
        <w:t>Data</w:t>
      </w:r>
      <w:proofErr w:type="gramEnd"/>
      <w:r w:rsidRPr="00EE123C">
        <w:t xml:space="preserve"> Display</w:t>
      </w:r>
      <w:bookmarkEnd w:id="342"/>
      <w:r w:rsidRPr="00EE123C">
        <w:t xml:space="preserve"> </w:t>
      </w:r>
    </w:p>
    <w:p w14:paraId="48CF93F9" w14:textId="77777777" w:rsidR="004523B2" w:rsidRPr="00EE123C" w:rsidRDefault="004523B2" w:rsidP="004523B2">
      <w:pPr>
        <w:numPr>
          <w:ilvl w:val="12"/>
          <w:numId w:val="0"/>
        </w:numPr>
      </w:pPr>
      <w:r w:rsidRPr="00EE123C">
        <w:t>Enter the Station Number if prompted, and the Delivery Order number to be received, IFCAP will display the delivery order</w:t>
      </w:r>
      <w:r w:rsidRPr="00EE123C">
        <w:fldChar w:fldCharType="begin"/>
      </w:r>
      <w:r w:rsidRPr="00EE123C">
        <w:instrText>xe "Delivery Orders"</w:instrText>
      </w:r>
      <w:r w:rsidRPr="00EE123C">
        <w:fldChar w:fldCharType="end"/>
      </w:r>
      <w:r w:rsidRPr="00EE123C">
        <w:t xml:space="preserve"> number with the station number as a prefix.  In addition, the status of the order, the Fund Control Point, and the purchasing agent that created the delivery order is displayed.  Type Y for Yes at the Review Delivery </w:t>
      </w:r>
      <w:proofErr w:type="gramStart"/>
      <w:r w:rsidRPr="00EE123C">
        <w:t>Order?:</w:t>
      </w:r>
      <w:proofErr w:type="gramEnd"/>
      <w:r w:rsidRPr="00EE123C">
        <w:t xml:space="preserve"> prompt.</w:t>
      </w:r>
    </w:p>
    <w:p w14:paraId="5E6C9A36" w14:textId="77777777" w:rsidR="004523B2" w:rsidRPr="00EE123C" w:rsidRDefault="004523B2" w:rsidP="004523B2">
      <w:pPr>
        <w:numPr>
          <w:ilvl w:val="12"/>
          <w:numId w:val="0"/>
        </w:numPr>
      </w:pPr>
    </w:p>
    <w:p w14:paraId="0764F2E5" w14:textId="77777777" w:rsidR="004523B2" w:rsidRPr="00EE123C" w:rsidRDefault="004523B2" w:rsidP="00481310">
      <w:pPr>
        <w:pStyle w:val="Screen"/>
        <w:numPr>
          <w:ilvl w:val="12"/>
          <w:numId w:val="0"/>
        </w:numPr>
      </w:pPr>
    </w:p>
    <w:p w14:paraId="46C6F689" w14:textId="77777777" w:rsidR="004523B2" w:rsidRPr="00EE123C" w:rsidRDefault="004523B2" w:rsidP="00481310">
      <w:pPr>
        <w:pStyle w:val="Screen"/>
        <w:numPr>
          <w:ilvl w:val="12"/>
          <w:numId w:val="0"/>
        </w:numPr>
      </w:pPr>
    </w:p>
    <w:p w14:paraId="59ECBA36" w14:textId="77777777" w:rsidR="004523B2" w:rsidRPr="00EE123C" w:rsidRDefault="004523B2" w:rsidP="00481310">
      <w:pPr>
        <w:pStyle w:val="Screen"/>
        <w:numPr>
          <w:ilvl w:val="12"/>
          <w:numId w:val="0"/>
        </w:numPr>
      </w:pPr>
      <w:r w:rsidRPr="00EE123C">
        <w:lastRenderedPageBreak/>
        <w:t xml:space="preserve">Select STATION NUMBER ('^' TO EXIT): </w:t>
      </w:r>
      <w:r w:rsidR="002230EB">
        <w:t>999</w:t>
      </w:r>
      <w:r w:rsidRPr="00EE123C">
        <w:t xml:space="preserve">//       </w:t>
      </w:r>
      <w:r w:rsidR="002230EB">
        <w:t>ANYCITY</w:t>
      </w:r>
      <w:r w:rsidRPr="00EE123C">
        <w:t xml:space="preserve">, </w:t>
      </w:r>
      <w:smartTag w:uri="urn:schemas-microsoft-com:office:smarttags" w:element="State">
        <w:r w:rsidRPr="00EE123C">
          <w:t>DC</w:t>
        </w:r>
      </w:smartTag>
    </w:p>
    <w:p w14:paraId="69B09EA7" w14:textId="77777777" w:rsidR="004523B2" w:rsidRPr="00EE123C" w:rsidRDefault="004523B2" w:rsidP="00481310">
      <w:pPr>
        <w:pStyle w:val="Screen"/>
        <w:numPr>
          <w:ilvl w:val="12"/>
          <w:numId w:val="0"/>
        </w:numPr>
      </w:pPr>
    </w:p>
    <w:p w14:paraId="37C3623B" w14:textId="77777777" w:rsidR="004523B2" w:rsidRPr="00EE123C" w:rsidRDefault="004523B2" w:rsidP="00481310">
      <w:pPr>
        <w:pStyle w:val="Screen"/>
        <w:numPr>
          <w:ilvl w:val="12"/>
          <w:numId w:val="0"/>
        </w:numPr>
      </w:pPr>
    </w:p>
    <w:p w14:paraId="5D9C4B0C" w14:textId="77777777" w:rsidR="004523B2" w:rsidRPr="00EE123C" w:rsidRDefault="004523B2" w:rsidP="00481310">
      <w:pPr>
        <w:pStyle w:val="Screen"/>
        <w:numPr>
          <w:ilvl w:val="12"/>
          <w:numId w:val="0"/>
        </w:numPr>
      </w:pPr>
      <w:r w:rsidRPr="00EE123C">
        <w:t xml:space="preserve">PURCHASE ORDER: U00001  </w:t>
      </w:r>
      <w:r w:rsidR="002230EB">
        <w:t>999</w:t>
      </w:r>
      <w:r w:rsidRPr="00EE123C">
        <w:t xml:space="preserve">-U00001  </w:t>
      </w:r>
      <w:smartTag w:uri="urn:schemas-microsoft-com:office:smarttags" w:element="date">
        <w:smartTagPr>
          <w:attr w:name="Month" w:val="2"/>
          <w:attr w:name="Day" w:val="23"/>
          <w:attr w:name="Year" w:val="2000"/>
        </w:smartTagPr>
        <w:r w:rsidRPr="00EE123C">
          <w:t>02-23-00</w:t>
        </w:r>
      </w:smartTag>
      <w:r w:rsidRPr="00EE123C">
        <w:t xml:space="preserve">  ST   Pending Fiscal Action  </w:t>
      </w:r>
    </w:p>
    <w:p w14:paraId="4FF7EE7D" w14:textId="77777777" w:rsidR="004523B2" w:rsidRPr="00EE123C" w:rsidRDefault="004523B2" w:rsidP="00481310">
      <w:pPr>
        <w:pStyle w:val="Screen"/>
        <w:numPr>
          <w:ilvl w:val="12"/>
          <w:numId w:val="0"/>
        </w:numPr>
      </w:pPr>
      <w:r w:rsidRPr="00EE123C">
        <w:t xml:space="preserve">             FCP: 081     $ 106.20</w:t>
      </w:r>
    </w:p>
    <w:p w14:paraId="75851729" w14:textId="77777777" w:rsidR="004523B2" w:rsidRPr="00EE123C" w:rsidRDefault="004523B2" w:rsidP="00481310">
      <w:pPr>
        <w:pStyle w:val="Screen"/>
        <w:numPr>
          <w:ilvl w:val="12"/>
          <w:numId w:val="0"/>
        </w:numPr>
      </w:pPr>
      <w:r w:rsidRPr="00EE123C">
        <w:t xml:space="preserve">             PA/PPM/AUTHORIZED BUYER: </w:t>
      </w:r>
      <w:r w:rsidR="00FA2468" w:rsidRPr="00EE123C">
        <w:t>IFUSER</w:t>
      </w:r>
      <w:r w:rsidR="00E96C21" w:rsidRPr="00EE123C">
        <w:t>,TWO</w:t>
      </w:r>
    </w:p>
    <w:p w14:paraId="0DD6735D" w14:textId="77777777" w:rsidR="004523B2" w:rsidRPr="00EE123C" w:rsidRDefault="004523B2" w:rsidP="00481310">
      <w:pPr>
        <w:pStyle w:val="Screen"/>
        <w:numPr>
          <w:ilvl w:val="12"/>
          <w:numId w:val="0"/>
        </w:numPr>
      </w:pPr>
    </w:p>
    <w:p w14:paraId="771466D0" w14:textId="77777777" w:rsidR="004523B2" w:rsidRPr="00EE123C" w:rsidRDefault="004523B2" w:rsidP="00481310">
      <w:pPr>
        <w:pStyle w:val="Screen"/>
        <w:numPr>
          <w:ilvl w:val="12"/>
          <w:numId w:val="0"/>
        </w:numPr>
      </w:pPr>
      <w:r w:rsidRPr="00EE123C">
        <w:t>REVIEW PURCHASE ORDER? NO// Y  (YES)</w:t>
      </w:r>
    </w:p>
    <w:p w14:paraId="64B923F5" w14:textId="77777777" w:rsidR="004523B2" w:rsidRPr="00EE123C" w:rsidRDefault="004523B2" w:rsidP="004523B2">
      <w:pPr>
        <w:pStyle w:val="Heading3"/>
        <w:numPr>
          <w:ilvl w:val="12"/>
          <w:numId w:val="0"/>
        </w:numPr>
        <w:ind w:left="720" w:hanging="720"/>
      </w:pPr>
      <w:bookmarkStart w:id="343" w:name="_Toc292516270"/>
      <w:bookmarkStart w:id="344" w:name="_Toc292516431"/>
      <w:bookmarkStart w:id="345" w:name="_Toc292540200"/>
      <w:bookmarkStart w:id="346" w:name="_Toc292540246"/>
      <w:bookmarkStart w:id="347" w:name="_Toc292540347"/>
      <w:bookmarkStart w:id="348" w:name="_Toc292540403"/>
      <w:bookmarkStart w:id="349" w:name="_Toc292540558"/>
      <w:bookmarkStart w:id="350" w:name="_Toc292540703"/>
      <w:bookmarkStart w:id="351" w:name="_Toc301162787"/>
      <w:bookmarkStart w:id="352" w:name="_Toc301165529"/>
      <w:bookmarkStart w:id="353" w:name="_Toc301165640"/>
      <w:bookmarkStart w:id="354" w:name="_Toc308492895"/>
      <w:bookmarkStart w:id="355" w:name="_Toc308494307"/>
      <w:bookmarkStart w:id="356" w:name="_Toc320257624"/>
      <w:bookmarkStart w:id="357" w:name="_Toc354283123"/>
      <w:bookmarkStart w:id="358" w:name="_Toc354394031"/>
      <w:bookmarkStart w:id="359" w:name="_Toc354395978"/>
      <w:bookmarkStart w:id="360" w:name="_Toc357331400"/>
      <w:bookmarkStart w:id="361" w:name="_Toc370535041"/>
      <w:bookmarkStart w:id="362" w:name="_Toc127608030"/>
      <w:proofErr w:type="gramStart"/>
      <w:r w:rsidRPr="00EE123C">
        <w:t xml:space="preserve">2.7.4  </w:t>
      </w:r>
      <w:bookmarkEnd w:id="343"/>
      <w:bookmarkEnd w:id="344"/>
      <w:bookmarkEnd w:id="345"/>
      <w:bookmarkEnd w:id="346"/>
      <w:bookmarkEnd w:id="347"/>
      <w:bookmarkEnd w:id="348"/>
      <w:bookmarkEnd w:id="349"/>
      <w:bookmarkEnd w:id="350"/>
      <w:r w:rsidRPr="00EE123C">
        <w:t>Check</w:t>
      </w:r>
      <w:proofErr w:type="gramEnd"/>
      <w:r w:rsidRPr="00EE123C">
        <w:t xml:space="preserve"> for Shipping Discrepancy</w:t>
      </w:r>
      <w:bookmarkEnd w:id="351"/>
      <w:bookmarkEnd w:id="352"/>
      <w:bookmarkEnd w:id="353"/>
      <w:bookmarkEnd w:id="354"/>
      <w:bookmarkEnd w:id="355"/>
      <w:bookmarkEnd w:id="356"/>
      <w:bookmarkEnd w:id="357"/>
      <w:bookmarkEnd w:id="358"/>
      <w:bookmarkEnd w:id="359"/>
      <w:bookmarkEnd w:id="360"/>
      <w:bookmarkEnd w:id="361"/>
      <w:bookmarkEnd w:id="362"/>
    </w:p>
    <w:p w14:paraId="2DA56B83" w14:textId="77777777" w:rsidR="004523B2" w:rsidRPr="00EE123C" w:rsidRDefault="004523B2" w:rsidP="004523B2">
      <w:pPr>
        <w:numPr>
          <w:ilvl w:val="12"/>
          <w:numId w:val="0"/>
        </w:numPr>
      </w:pPr>
      <w:r w:rsidRPr="00EE123C">
        <w:t>Compare the goods to the items on the delivery order</w:t>
      </w:r>
      <w:r w:rsidRPr="00EE123C">
        <w:fldChar w:fldCharType="begin"/>
      </w:r>
      <w:r w:rsidRPr="00EE123C">
        <w:instrText>xe "Delivery Orders"</w:instrText>
      </w:r>
      <w:r w:rsidRPr="00EE123C">
        <w:fldChar w:fldCharType="end"/>
      </w:r>
      <w:r w:rsidRPr="00EE123C">
        <w:t xml:space="preserve"> record in IFCAP.  The IFCAP line item for the goods should be the same as the goods delivered, unless the delivery order indicates that the item has been extracted for purchase elsewhere or canceled.  Otherwise, if the goods delivered are not the same in type or quantity, there is a shipping discrepancy.  If there is a discrepancy other than receipt of a lesser or greater than quantity that IFCAP lists for the purchase, quit the Receive Delivery Order option by entering a caret (^) at the prompts.  If there is a greater quantity delivered than IFCAP lists for the purchase, enter the date received. </w:t>
      </w:r>
    </w:p>
    <w:p w14:paraId="3E1A3D95" w14:textId="77777777" w:rsidR="004661A3" w:rsidRPr="00EE123C" w:rsidRDefault="004661A3" w:rsidP="004523B2">
      <w:pPr>
        <w:numPr>
          <w:ilvl w:val="12"/>
          <w:numId w:val="0"/>
        </w:numPr>
      </w:pPr>
    </w:p>
    <w:p w14:paraId="0FB9516D" w14:textId="77777777" w:rsidR="004523B2" w:rsidRPr="00EE123C" w:rsidRDefault="004523B2" w:rsidP="00481310">
      <w:pPr>
        <w:pStyle w:val="Screen"/>
        <w:numPr>
          <w:ilvl w:val="12"/>
          <w:numId w:val="0"/>
        </w:numPr>
      </w:pPr>
    </w:p>
    <w:p w14:paraId="53758356" w14:textId="77777777" w:rsidR="004523B2" w:rsidRPr="00EE123C" w:rsidRDefault="004523B2" w:rsidP="00481310">
      <w:pPr>
        <w:pStyle w:val="Screen"/>
        <w:numPr>
          <w:ilvl w:val="12"/>
          <w:numId w:val="0"/>
        </w:numPr>
      </w:pPr>
      <w:r w:rsidRPr="00EE123C">
        <w:t xml:space="preserve">DELIVER ORDER: </w:t>
      </w:r>
      <w:r w:rsidR="002230EB">
        <w:t>999</w:t>
      </w:r>
      <w:r w:rsidRPr="00EE123C">
        <w:t>-U00001            STATUS: Pending Fiscal Action</w:t>
      </w:r>
    </w:p>
    <w:p w14:paraId="5E3C51AF" w14:textId="77777777" w:rsidR="004523B2" w:rsidRPr="00EE123C" w:rsidRDefault="004523B2" w:rsidP="00481310">
      <w:pPr>
        <w:pStyle w:val="Screen"/>
        <w:numPr>
          <w:ilvl w:val="12"/>
          <w:numId w:val="0"/>
        </w:numPr>
      </w:pPr>
      <w:r w:rsidRPr="00EE123C">
        <w:t xml:space="preserve">M.O.P.: INVOICE/RECEIVING REPORT     LAST PARTIAL RECD.: </w:t>
      </w:r>
    </w:p>
    <w:p w14:paraId="4B167F70" w14:textId="77777777" w:rsidR="004523B2" w:rsidRPr="00EE123C" w:rsidRDefault="004523B2" w:rsidP="00481310">
      <w:pPr>
        <w:pStyle w:val="Screen"/>
        <w:numPr>
          <w:ilvl w:val="12"/>
          <w:numId w:val="0"/>
        </w:numPr>
      </w:pPr>
      <w:r w:rsidRPr="00EE123C">
        <w:t xml:space="preserve">                                     REQUESTING SERVICE: </w:t>
      </w:r>
    </w:p>
    <w:p w14:paraId="3923D5DD" w14:textId="77777777" w:rsidR="004523B2" w:rsidRPr="00EE123C" w:rsidRDefault="004523B2" w:rsidP="00481310">
      <w:pPr>
        <w:pStyle w:val="Screen"/>
        <w:numPr>
          <w:ilvl w:val="12"/>
          <w:numId w:val="0"/>
        </w:numPr>
      </w:pPr>
      <w:r w:rsidRPr="00EE123C">
        <w:t xml:space="preserve">VENDOR:  </w:t>
      </w:r>
      <w:r w:rsidR="00FA2468" w:rsidRPr="00EE123C">
        <w:t>IFVENDOR</w:t>
      </w:r>
      <w:r w:rsidR="00E96C21" w:rsidRPr="00EE123C">
        <w:t>,ONE</w:t>
      </w:r>
      <w:r w:rsidRPr="00EE123C">
        <w:t xml:space="preserve">          SHIP TO: Warehouse</w:t>
      </w:r>
    </w:p>
    <w:p w14:paraId="2ED04186" w14:textId="77777777" w:rsidR="004523B2" w:rsidRPr="00EE123C" w:rsidRDefault="004523B2" w:rsidP="00481310">
      <w:pPr>
        <w:pStyle w:val="Screen"/>
        <w:numPr>
          <w:ilvl w:val="12"/>
          <w:numId w:val="0"/>
        </w:numPr>
      </w:pPr>
      <w:r w:rsidRPr="00EE123C">
        <w:t xml:space="preserve">         GOVERNMENT CUSTOMER SERVICE                     </w:t>
      </w:r>
      <w:smartTag w:uri="urn:schemas-microsoft-com:office:smarttags" w:element="place">
        <w:smartTag w:uri="urn:schemas-microsoft-com:office:smarttags" w:element="PlaceName">
          <w:r w:rsidRPr="00EE123C">
            <w:t>V.A.</w:t>
          </w:r>
        </w:smartTag>
        <w:r w:rsidRPr="00EE123C">
          <w:t xml:space="preserve"> </w:t>
        </w:r>
        <w:smartTag w:uri="urn:schemas-microsoft-com:office:smarttags" w:element="PlaceName">
          <w:r w:rsidRPr="00EE123C">
            <w:t>Medical</w:t>
          </w:r>
        </w:smartTag>
        <w:r w:rsidRPr="00EE123C">
          <w:t xml:space="preserve"> </w:t>
        </w:r>
        <w:smartTag w:uri="urn:schemas-microsoft-com:office:smarttags" w:element="PlaceType">
          <w:r w:rsidRPr="00EE123C">
            <w:t>Center</w:t>
          </w:r>
        </w:smartTag>
      </w:smartTag>
      <w:r w:rsidRPr="00EE123C">
        <w:t xml:space="preserve"> </w:t>
      </w:r>
    </w:p>
    <w:p w14:paraId="066E7B0A" w14:textId="77777777" w:rsidR="004523B2" w:rsidRPr="00EE123C" w:rsidRDefault="004523B2" w:rsidP="00481310">
      <w:pPr>
        <w:pStyle w:val="Screen"/>
        <w:numPr>
          <w:ilvl w:val="12"/>
          <w:numId w:val="0"/>
        </w:numPr>
      </w:pPr>
      <w:r w:rsidRPr="00EE123C">
        <w:t xml:space="preserve">         3651 </w:t>
      </w:r>
      <w:r w:rsidR="002230EB">
        <w:t>ANYROAD</w:t>
      </w:r>
      <w:r w:rsidRPr="00EE123C">
        <w:t xml:space="preserve"> DRIVE                            </w:t>
      </w:r>
      <w:smartTag w:uri="urn:schemas-microsoft-com:office:smarttags" w:element="Street">
        <w:smartTag w:uri="urn:schemas-microsoft-com:office:smarttags" w:element="address">
          <w:r w:rsidRPr="00EE123C">
            <w:t>1 Main Street</w:t>
          </w:r>
        </w:smartTag>
      </w:smartTag>
    </w:p>
    <w:p w14:paraId="5772DB70" w14:textId="77777777" w:rsidR="004523B2" w:rsidRPr="00EE123C" w:rsidRDefault="004523B2" w:rsidP="00481310">
      <w:pPr>
        <w:pStyle w:val="Screen"/>
        <w:numPr>
          <w:ilvl w:val="12"/>
          <w:numId w:val="0"/>
        </w:numPr>
      </w:pPr>
      <w:r w:rsidRPr="00EE123C">
        <w:t xml:space="preserve">         </w:t>
      </w:r>
      <w:r w:rsidR="002230EB">
        <w:t>ANYTOWN</w:t>
      </w:r>
      <w:r w:rsidRPr="00EE123C">
        <w:t xml:space="preserve">, </w:t>
      </w:r>
      <w:smartTag w:uri="urn:schemas-microsoft-com:office:smarttags" w:element="State">
        <w:r w:rsidRPr="00EE123C">
          <w:t>IL</w:t>
        </w:r>
      </w:smartTag>
      <w:r w:rsidRPr="00EE123C">
        <w:t xml:space="preserve">  </w:t>
      </w:r>
      <w:r w:rsidR="002230EB">
        <w:t>99999</w:t>
      </w:r>
      <w:r w:rsidRPr="00EE123C">
        <w:t xml:space="preserve">                             </w:t>
      </w:r>
      <w:r w:rsidR="002230EB">
        <w:t>ANYCITY</w:t>
      </w:r>
      <w:r w:rsidRPr="00EE123C">
        <w:t xml:space="preserve">, </w:t>
      </w:r>
      <w:smartTag w:uri="urn:schemas-microsoft-com:office:smarttags" w:element="State">
        <w:r w:rsidRPr="00EE123C">
          <w:t>DC</w:t>
        </w:r>
      </w:smartTag>
      <w:r w:rsidRPr="00EE123C">
        <w:t xml:space="preserve">  </w:t>
      </w:r>
      <w:r w:rsidR="002230EB">
        <w:t>11111</w:t>
      </w:r>
    </w:p>
    <w:p w14:paraId="6C59495A" w14:textId="77777777" w:rsidR="004523B2" w:rsidRPr="00EE123C" w:rsidRDefault="00E96C21" w:rsidP="00481310">
      <w:pPr>
        <w:pStyle w:val="Screen"/>
        <w:numPr>
          <w:ilvl w:val="12"/>
          <w:numId w:val="0"/>
        </w:numPr>
      </w:pPr>
      <w:r w:rsidRPr="00EE123C">
        <w:t xml:space="preserve">         8005555555</w:t>
      </w:r>
    </w:p>
    <w:p w14:paraId="385FF097" w14:textId="77777777" w:rsidR="004523B2" w:rsidRPr="00EE123C" w:rsidRDefault="004523B2" w:rsidP="00481310">
      <w:pPr>
        <w:pStyle w:val="Screen"/>
        <w:numPr>
          <w:ilvl w:val="12"/>
          <w:numId w:val="0"/>
        </w:numPr>
      </w:pPr>
      <w:r w:rsidRPr="00EE123C">
        <w:t xml:space="preserve">         ACCT # 454207487013                             DELIVERY HOURS:</w:t>
      </w:r>
    </w:p>
    <w:p w14:paraId="539DA41A" w14:textId="77777777" w:rsidR="004523B2" w:rsidRPr="00EE123C" w:rsidRDefault="00FA2468" w:rsidP="00481310">
      <w:pPr>
        <w:pStyle w:val="Screen"/>
        <w:numPr>
          <w:ilvl w:val="12"/>
          <w:numId w:val="0"/>
        </w:numPr>
      </w:pPr>
      <w:r w:rsidRPr="00EE123C">
        <w:t xml:space="preserve">         FMS Vendor Code: 000</w:t>
      </w:r>
      <w:r w:rsidR="004523B2" w:rsidRPr="00EE123C">
        <w:t xml:space="preserve">987634                      </w:t>
      </w:r>
      <w:smartTag w:uri="urn:schemas-microsoft-com:office:smarttags" w:element="time">
        <w:smartTagPr>
          <w:attr w:name="Hour" w:val="8"/>
          <w:attr w:name="Minute" w:val="0"/>
        </w:smartTagPr>
        <w:r w:rsidR="004523B2" w:rsidRPr="00EE123C">
          <w:t>8 am - 4 pm</w:t>
        </w:r>
      </w:smartTag>
    </w:p>
    <w:p w14:paraId="61AD4BB7" w14:textId="77777777" w:rsidR="004523B2" w:rsidRPr="00EE123C" w:rsidRDefault="004523B2" w:rsidP="00481310">
      <w:pPr>
        <w:pStyle w:val="Screen"/>
        <w:numPr>
          <w:ilvl w:val="12"/>
          <w:numId w:val="0"/>
        </w:numPr>
      </w:pPr>
    </w:p>
    <w:p w14:paraId="503E9641" w14:textId="77777777" w:rsidR="004523B2" w:rsidRPr="00EE123C" w:rsidRDefault="004523B2" w:rsidP="00481310">
      <w:pPr>
        <w:pStyle w:val="Screen"/>
        <w:numPr>
          <w:ilvl w:val="12"/>
          <w:numId w:val="0"/>
        </w:numPr>
      </w:pPr>
      <w:r w:rsidRPr="00EE123C">
        <w:t xml:space="preserve">                                      DELIVERY LOCATION: RM 3 BLD 6</w:t>
      </w:r>
    </w:p>
    <w:p w14:paraId="0C170F3D" w14:textId="77777777" w:rsidR="004523B2" w:rsidRPr="00EE123C" w:rsidRDefault="004523B2" w:rsidP="00481310">
      <w:pPr>
        <w:pStyle w:val="Screen"/>
        <w:numPr>
          <w:ilvl w:val="12"/>
          <w:numId w:val="0"/>
        </w:numPr>
      </w:pPr>
      <w:r w:rsidRPr="00EE123C">
        <w:t>________________________________________________________________________________</w:t>
      </w:r>
    </w:p>
    <w:p w14:paraId="6BB03F8B" w14:textId="77777777" w:rsidR="004523B2" w:rsidRPr="00EE123C" w:rsidRDefault="004523B2" w:rsidP="00481310">
      <w:pPr>
        <w:pStyle w:val="Screen"/>
        <w:numPr>
          <w:ilvl w:val="12"/>
          <w:numId w:val="0"/>
        </w:numPr>
      </w:pPr>
      <w:r w:rsidRPr="00EE123C">
        <w:t xml:space="preserve">FOB POINT: DESTINATION       |PROPOSAL: N/A              |AUTHORITY: </w:t>
      </w:r>
    </w:p>
    <w:p w14:paraId="6382B406" w14:textId="77777777" w:rsidR="004523B2" w:rsidRPr="00EE123C" w:rsidRDefault="004523B2" w:rsidP="00481310">
      <w:pPr>
        <w:pStyle w:val="Screen"/>
        <w:numPr>
          <w:ilvl w:val="12"/>
          <w:numId w:val="0"/>
        </w:numPr>
      </w:pPr>
      <w:smartTag w:uri="urn:schemas-microsoft-com:office:smarttags" w:element="place">
        <w:smartTag w:uri="urn:schemas-microsoft-com:office:smarttags" w:element="PlaceName">
          <w:r w:rsidRPr="00EE123C">
            <w:t>COST</w:t>
          </w:r>
        </w:smartTag>
        <w:r w:rsidRPr="00EE123C">
          <w:t xml:space="preserve"> </w:t>
        </w:r>
        <w:smartTag w:uri="urn:schemas-microsoft-com:office:smarttags" w:element="PlaceType">
          <w:r w:rsidRPr="00EE123C">
            <w:t>CENTER</w:t>
          </w:r>
        </w:smartTag>
      </w:smartTag>
      <w:r w:rsidRPr="00EE123C">
        <w:t xml:space="preserve">: 828100          |                           |  </w:t>
      </w:r>
    </w:p>
    <w:p w14:paraId="28414630" w14:textId="77777777" w:rsidR="004523B2" w:rsidRPr="00EE123C" w:rsidRDefault="004523B2" w:rsidP="00481310">
      <w:pPr>
        <w:pStyle w:val="Screen"/>
        <w:numPr>
          <w:ilvl w:val="12"/>
          <w:numId w:val="0"/>
        </w:numPr>
      </w:pPr>
      <w:r w:rsidRPr="00EE123C">
        <w:t>TYPE: DELIVERY ORDER         |                           |BUYER:</w:t>
      </w:r>
    </w:p>
    <w:p w14:paraId="6B2E6A83" w14:textId="77777777" w:rsidR="004523B2" w:rsidRPr="00EE123C" w:rsidRDefault="004523B2" w:rsidP="00481310">
      <w:pPr>
        <w:pStyle w:val="Screen"/>
        <w:numPr>
          <w:ilvl w:val="12"/>
          <w:numId w:val="0"/>
        </w:numPr>
      </w:pPr>
      <w:r w:rsidRPr="00EE123C">
        <w:t xml:space="preserve">DELIVER ON/BEFORE </w:t>
      </w:r>
      <w:smartTag w:uri="urn:schemas-microsoft-com:office:smarttags" w:element="date">
        <w:smartTagPr>
          <w:attr w:name="Month" w:val="3"/>
          <w:attr w:name="Day" w:val="4"/>
          <w:attr w:name="Year" w:val="2000"/>
        </w:smartTagPr>
        <w:r w:rsidRPr="00EE123C">
          <w:t>3/4/2000</w:t>
        </w:r>
      </w:smartTag>
      <w:r w:rsidRPr="00EE123C">
        <w:t xml:space="preserve">   |CONTRACT:                  |  </w:t>
      </w:r>
      <w:r w:rsidR="00FA2468" w:rsidRPr="00EE123C">
        <w:t>IFUSER</w:t>
      </w:r>
      <w:r w:rsidR="00E96C21" w:rsidRPr="00EE123C">
        <w:t>,TWO</w:t>
      </w:r>
    </w:p>
    <w:p w14:paraId="6EB923F1" w14:textId="77777777" w:rsidR="004523B2" w:rsidRPr="00EE123C" w:rsidRDefault="004523B2" w:rsidP="00481310">
      <w:pPr>
        <w:pStyle w:val="Screen"/>
        <w:numPr>
          <w:ilvl w:val="12"/>
          <w:numId w:val="0"/>
        </w:numPr>
      </w:pPr>
      <w:r w:rsidRPr="00EE123C">
        <w:t>DISCOUNT TERM: NET30         |           V797P</w:t>
      </w:r>
      <w:r w:rsidR="002230EB">
        <w:t>111</w:t>
      </w:r>
      <w:r w:rsidRPr="00EE123C">
        <w:t xml:space="preserve">2A      |DATE: </w:t>
      </w:r>
      <w:smartTag w:uri="urn:schemas-microsoft-com:office:smarttags" w:element="date">
        <w:smartTagPr>
          <w:attr w:name="Month" w:val="2"/>
          <w:attr w:name="Day" w:val="23"/>
          <w:attr w:name="Year" w:val="2000"/>
        </w:smartTagPr>
        <w:r w:rsidRPr="00EE123C">
          <w:t>2/23/2000</w:t>
        </w:r>
      </w:smartTag>
    </w:p>
    <w:p w14:paraId="4FA4B43C" w14:textId="77777777" w:rsidR="004523B2" w:rsidRPr="00EE123C" w:rsidRDefault="004523B2" w:rsidP="00481310">
      <w:pPr>
        <w:pStyle w:val="Screen"/>
        <w:numPr>
          <w:ilvl w:val="12"/>
          <w:numId w:val="0"/>
        </w:numPr>
      </w:pPr>
      <w:r w:rsidRPr="00EE123C">
        <w:t>APP: 3640160-081             |                           |</w:t>
      </w:r>
    </w:p>
    <w:p w14:paraId="7CA339FC" w14:textId="77777777" w:rsidR="004523B2" w:rsidRPr="00EE123C" w:rsidRDefault="004523B2" w:rsidP="00481310">
      <w:pPr>
        <w:pStyle w:val="Screen"/>
        <w:numPr>
          <w:ilvl w:val="12"/>
          <w:numId w:val="0"/>
        </w:numPr>
      </w:pPr>
      <w:r w:rsidRPr="00EE123C">
        <w:t xml:space="preserve">                             |                           |TOTAL:   106.20</w:t>
      </w:r>
    </w:p>
    <w:p w14:paraId="1CF470BC" w14:textId="77777777" w:rsidR="004523B2" w:rsidRPr="00EE123C" w:rsidRDefault="004523B2" w:rsidP="00481310">
      <w:pPr>
        <w:pStyle w:val="Screen"/>
        <w:numPr>
          <w:ilvl w:val="12"/>
          <w:numId w:val="0"/>
        </w:numPr>
      </w:pPr>
      <w:r w:rsidRPr="00EE123C">
        <w:t>----------------------------------------------------------------------------</w:t>
      </w:r>
    </w:p>
    <w:p w14:paraId="68959D42" w14:textId="77777777" w:rsidR="004523B2" w:rsidRPr="00EE123C" w:rsidRDefault="004523B2" w:rsidP="00481310">
      <w:pPr>
        <w:pStyle w:val="Screen"/>
        <w:numPr>
          <w:ilvl w:val="12"/>
          <w:numId w:val="0"/>
        </w:numPr>
      </w:pPr>
    </w:p>
    <w:p w14:paraId="4EBED953" w14:textId="77777777" w:rsidR="004523B2" w:rsidRPr="00EE123C" w:rsidRDefault="004523B2" w:rsidP="00481310">
      <w:pPr>
        <w:pStyle w:val="Screen"/>
        <w:numPr>
          <w:ilvl w:val="12"/>
          <w:numId w:val="0"/>
        </w:numPr>
      </w:pPr>
      <w:r w:rsidRPr="00EE123C">
        <w:t>ITEM           DESCRIPTION                QTY      UNIT     COST           COST</w:t>
      </w:r>
    </w:p>
    <w:p w14:paraId="0AA411A8" w14:textId="77777777" w:rsidR="004523B2" w:rsidRPr="00EE123C" w:rsidRDefault="004523B2" w:rsidP="00481310">
      <w:pPr>
        <w:pStyle w:val="Screen"/>
        <w:numPr>
          <w:ilvl w:val="12"/>
          <w:numId w:val="0"/>
        </w:numPr>
      </w:pPr>
      <w:r w:rsidRPr="00EE123C">
        <w:t>--------------------------------------------------------------------------------</w:t>
      </w:r>
    </w:p>
    <w:p w14:paraId="53461EF7" w14:textId="77777777" w:rsidR="004523B2" w:rsidRPr="00EE123C" w:rsidRDefault="004523B2" w:rsidP="00481310">
      <w:pPr>
        <w:pStyle w:val="Screen"/>
        <w:numPr>
          <w:ilvl w:val="12"/>
          <w:numId w:val="0"/>
        </w:numPr>
      </w:pPr>
      <w:r w:rsidRPr="00EE123C">
        <w:t xml:space="preserve">    1   THINGS-METAL-POINTED               12  EA      4.35          52.20</w:t>
      </w:r>
    </w:p>
    <w:p w14:paraId="441EC7C4" w14:textId="77777777" w:rsidR="004523B2" w:rsidRPr="00EE123C" w:rsidRDefault="004523B2" w:rsidP="00481310">
      <w:pPr>
        <w:pStyle w:val="Screen"/>
        <w:numPr>
          <w:ilvl w:val="12"/>
          <w:numId w:val="0"/>
        </w:numPr>
      </w:pPr>
      <w:r w:rsidRPr="00EE123C">
        <w:t xml:space="preserve">        STK#: 8977</w:t>
      </w:r>
    </w:p>
    <w:p w14:paraId="6BE28277" w14:textId="77777777" w:rsidR="004523B2" w:rsidRPr="00EE123C" w:rsidRDefault="004523B2" w:rsidP="00481310">
      <w:pPr>
        <w:pStyle w:val="Screen"/>
        <w:numPr>
          <w:ilvl w:val="12"/>
          <w:numId w:val="0"/>
        </w:numPr>
      </w:pPr>
      <w:r w:rsidRPr="00EE123C">
        <w:t xml:space="preserve">        NSN:  7</w:t>
      </w:r>
      <w:r w:rsidR="002230EB">
        <w:t>111</w:t>
      </w:r>
      <w:r w:rsidRPr="00EE123C">
        <w:t>-28-276-3377</w:t>
      </w:r>
    </w:p>
    <w:p w14:paraId="6BB40E62" w14:textId="77777777" w:rsidR="004523B2" w:rsidRPr="00EE123C" w:rsidRDefault="004523B2" w:rsidP="00481310">
      <w:pPr>
        <w:pStyle w:val="Screen"/>
        <w:numPr>
          <w:ilvl w:val="12"/>
          <w:numId w:val="0"/>
        </w:numPr>
      </w:pPr>
      <w:r w:rsidRPr="00EE123C">
        <w:t xml:space="preserve">        Items per EA: 1</w:t>
      </w:r>
    </w:p>
    <w:p w14:paraId="7598A8E1" w14:textId="77777777" w:rsidR="004523B2" w:rsidRPr="00EE123C" w:rsidRDefault="004523B2" w:rsidP="00481310">
      <w:pPr>
        <w:pStyle w:val="Screen"/>
        <w:numPr>
          <w:ilvl w:val="12"/>
          <w:numId w:val="0"/>
        </w:numPr>
      </w:pPr>
      <w:r w:rsidRPr="00EE123C">
        <w:t xml:space="preserve">        BOC: 2660     FMS LINE: 001     CONTRACT: V797P</w:t>
      </w:r>
      <w:r w:rsidR="002230EB">
        <w:t>111</w:t>
      </w:r>
      <w:r w:rsidRPr="00EE123C">
        <w:t>2A</w:t>
      </w:r>
    </w:p>
    <w:p w14:paraId="7C93B380" w14:textId="77777777" w:rsidR="004523B2" w:rsidRPr="00EE123C" w:rsidRDefault="004523B2" w:rsidP="00481310">
      <w:pPr>
        <w:pStyle w:val="Screen"/>
        <w:numPr>
          <w:ilvl w:val="12"/>
          <w:numId w:val="0"/>
        </w:numPr>
      </w:pPr>
    </w:p>
    <w:p w14:paraId="495A27C4" w14:textId="77777777" w:rsidR="004523B2" w:rsidRPr="00EE123C" w:rsidRDefault="004523B2" w:rsidP="00481310">
      <w:pPr>
        <w:pStyle w:val="Screen"/>
        <w:numPr>
          <w:ilvl w:val="12"/>
          <w:numId w:val="0"/>
        </w:numPr>
      </w:pPr>
      <w:r w:rsidRPr="00EE123C">
        <w:t xml:space="preserve">    2   WIDGETS-WOODEN-MULTI-PURPOSE       10  EA      5.40          54.00</w:t>
      </w:r>
    </w:p>
    <w:p w14:paraId="22B46432" w14:textId="77777777" w:rsidR="004523B2" w:rsidRPr="00EE123C" w:rsidRDefault="004523B2" w:rsidP="00481310">
      <w:pPr>
        <w:pStyle w:val="Screen"/>
        <w:numPr>
          <w:ilvl w:val="12"/>
          <w:numId w:val="0"/>
        </w:numPr>
      </w:pPr>
      <w:r w:rsidRPr="00EE123C">
        <w:t xml:space="preserve">        NSN:  7</w:t>
      </w:r>
      <w:r w:rsidR="002230EB">
        <w:t>111</w:t>
      </w:r>
      <w:r w:rsidRPr="00EE123C">
        <w:t>-23-228-3937</w:t>
      </w:r>
    </w:p>
    <w:p w14:paraId="7D748B68" w14:textId="77777777" w:rsidR="004523B2" w:rsidRPr="00EE123C" w:rsidRDefault="004523B2" w:rsidP="00481310">
      <w:pPr>
        <w:pStyle w:val="Screen"/>
        <w:numPr>
          <w:ilvl w:val="12"/>
          <w:numId w:val="0"/>
        </w:numPr>
      </w:pPr>
      <w:r w:rsidRPr="00EE123C">
        <w:t xml:space="preserve">        Items per EA: 1</w:t>
      </w:r>
    </w:p>
    <w:p w14:paraId="7B150C4A" w14:textId="77777777" w:rsidR="004523B2" w:rsidRPr="00EE123C" w:rsidRDefault="004523B2" w:rsidP="00481310">
      <w:pPr>
        <w:pStyle w:val="Screen"/>
        <w:numPr>
          <w:ilvl w:val="12"/>
          <w:numId w:val="0"/>
        </w:numPr>
      </w:pPr>
      <w:r w:rsidRPr="00EE123C">
        <w:t xml:space="preserve">        BOC: 2660     FMS LINE: 001     CONTRACT: V797P</w:t>
      </w:r>
      <w:r w:rsidR="002230EB">
        <w:t>111</w:t>
      </w:r>
      <w:r w:rsidRPr="00EE123C">
        <w:t>2A</w:t>
      </w:r>
    </w:p>
    <w:p w14:paraId="7185684B" w14:textId="77777777" w:rsidR="004523B2" w:rsidRPr="00EE123C" w:rsidRDefault="004523B2" w:rsidP="00481310">
      <w:pPr>
        <w:pStyle w:val="Screen"/>
        <w:numPr>
          <w:ilvl w:val="12"/>
          <w:numId w:val="0"/>
        </w:numPr>
      </w:pPr>
    </w:p>
    <w:p w14:paraId="25FEF75D" w14:textId="77777777" w:rsidR="004523B2" w:rsidRPr="00EE123C" w:rsidRDefault="004523B2" w:rsidP="00481310">
      <w:pPr>
        <w:pStyle w:val="Screen"/>
        <w:numPr>
          <w:ilvl w:val="12"/>
          <w:numId w:val="0"/>
        </w:numPr>
      </w:pPr>
    </w:p>
    <w:p w14:paraId="416476D6" w14:textId="77777777" w:rsidR="004523B2" w:rsidRPr="00EE123C" w:rsidRDefault="004523B2" w:rsidP="00481310">
      <w:pPr>
        <w:pStyle w:val="Screen"/>
        <w:numPr>
          <w:ilvl w:val="12"/>
          <w:numId w:val="0"/>
        </w:numPr>
      </w:pPr>
      <w:r w:rsidRPr="00EE123C">
        <w:t xml:space="preserve">        V.A. TRANSACTION NUMBERS: </w:t>
      </w:r>
    </w:p>
    <w:p w14:paraId="462FD798" w14:textId="77777777" w:rsidR="004523B2" w:rsidRPr="00EE123C" w:rsidRDefault="004523B2" w:rsidP="00481310">
      <w:pPr>
        <w:pStyle w:val="Screen"/>
        <w:numPr>
          <w:ilvl w:val="12"/>
          <w:numId w:val="0"/>
        </w:numPr>
      </w:pPr>
      <w:r w:rsidRPr="00EE123C">
        <w:lastRenderedPageBreak/>
        <w:t xml:space="preserve">              </w:t>
      </w:r>
      <w:r w:rsidR="002230EB">
        <w:t>999</w:t>
      </w:r>
      <w:r w:rsidRPr="00EE123C">
        <w:t>-00-2-081-0006</w:t>
      </w:r>
    </w:p>
    <w:p w14:paraId="346EB29E" w14:textId="77777777" w:rsidR="004523B2" w:rsidRPr="00EE123C" w:rsidRDefault="004523B2" w:rsidP="00481310">
      <w:pPr>
        <w:pStyle w:val="Screen"/>
        <w:numPr>
          <w:ilvl w:val="12"/>
          <w:numId w:val="0"/>
        </w:numPr>
      </w:pPr>
    </w:p>
    <w:p w14:paraId="15C72D6B" w14:textId="77777777" w:rsidR="004523B2" w:rsidRPr="00EE123C" w:rsidRDefault="004523B2" w:rsidP="00481310">
      <w:pPr>
        <w:pStyle w:val="Screen"/>
        <w:numPr>
          <w:ilvl w:val="12"/>
          <w:numId w:val="0"/>
        </w:numPr>
      </w:pPr>
      <w:r w:rsidRPr="00EE123C">
        <w:t>END OF DISPLAY--PRESS RETURN OR ENTER '^' TO HALT:</w:t>
      </w:r>
    </w:p>
    <w:p w14:paraId="1526296E" w14:textId="77777777" w:rsidR="004523B2" w:rsidRPr="00EE123C" w:rsidRDefault="004523B2" w:rsidP="00481310">
      <w:pPr>
        <w:pStyle w:val="Screen"/>
        <w:numPr>
          <w:ilvl w:val="12"/>
          <w:numId w:val="0"/>
        </w:numPr>
      </w:pPr>
    </w:p>
    <w:p w14:paraId="74102657" w14:textId="77777777" w:rsidR="004523B2" w:rsidRPr="00EE123C" w:rsidRDefault="004523B2" w:rsidP="004523B2">
      <w:pPr>
        <w:pStyle w:val="Heading3"/>
        <w:numPr>
          <w:ilvl w:val="12"/>
          <w:numId w:val="0"/>
        </w:numPr>
        <w:ind w:left="720" w:hanging="720"/>
      </w:pPr>
      <w:bookmarkStart w:id="363" w:name="_Toc292511186"/>
      <w:bookmarkStart w:id="364" w:name="_Toc292516271"/>
      <w:bookmarkStart w:id="365" w:name="_Toc292516432"/>
      <w:bookmarkStart w:id="366" w:name="_Toc292540201"/>
      <w:bookmarkStart w:id="367" w:name="_Toc292540247"/>
      <w:bookmarkStart w:id="368" w:name="_Toc292540348"/>
      <w:bookmarkStart w:id="369" w:name="_Toc292540404"/>
      <w:bookmarkStart w:id="370" w:name="_Toc292540559"/>
      <w:bookmarkStart w:id="371" w:name="_Toc292540704"/>
      <w:bookmarkStart w:id="372" w:name="_Toc301162788"/>
      <w:bookmarkStart w:id="373" w:name="_Toc301165530"/>
      <w:bookmarkStart w:id="374" w:name="_Toc301165641"/>
      <w:bookmarkStart w:id="375" w:name="_Toc308492896"/>
      <w:bookmarkStart w:id="376" w:name="_Toc308494308"/>
      <w:bookmarkStart w:id="377" w:name="_Toc320257625"/>
      <w:bookmarkStart w:id="378" w:name="_Toc354283124"/>
      <w:bookmarkStart w:id="379" w:name="_Toc354394032"/>
      <w:bookmarkStart w:id="380" w:name="_Toc354395979"/>
      <w:bookmarkStart w:id="381" w:name="_Toc357331401"/>
      <w:bookmarkStart w:id="382" w:name="_Toc370535042"/>
      <w:bookmarkStart w:id="383" w:name="_Toc127608031"/>
      <w:proofErr w:type="gramStart"/>
      <w:r w:rsidRPr="00EE123C">
        <w:t xml:space="preserve">2.7.5  </w:t>
      </w:r>
      <w:bookmarkEnd w:id="363"/>
      <w:bookmarkEnd w:id="364"/>
      <w:bookmarkEnd w:id="365"/>
      <w:bookmarkEnd w:id="366"/>
      <w:bookmarkEnd w:id="367"/>
      <w:bookmarkEnd w:id="368"/>
      <w:bookmarkEnd w:id="369"/>
      <w:bookmarkEnd w:id="370"/>
      <w:bookmarkEnd w:id="371"/>
      <w:r w:rsidRPr="00EE123C">
        <w:t>Receipt</w:t>
      </w:r>
      <w:proofErr w:type="gramEnd"/>
      <w:r w:rsidRPr="00EE123C">
        <w:t xml:space="preserve"> of Item</w:t>
      </w:r>
      <w:bookmarkEnd w:id="372"/>
      <w:bookmarkEnd w:id="373"/>
      <w:bookmarkEnd w:id="374"/>
      <w:bookmarkEnd w:id="375"/>
      <w:bookmarkEnd w:id="376"/>
      <w:bookmarkEnd w:id="377"/>
      <w:bookmarkEnd w:id="378"/>
      <w:bookmarkEnd w:id="379"/>
      <w:bookmarkEnd w:id="380"/>
      <w:bookmarkEnd w:id="381"/>
      <w:bookmarkEnd w:id="382"/>
      <w:bookmarkEnd w:id="383"/>
    </w:p>
    <w:p w14:paraId="2A9BDF74" w14:textId="77777777" w:rsidR="004523B2" w:rsidRPr="00EE123C" w:rsidRDefault="004523B2" w:rsidP="004523B2">
      <w:pPr>
        <w:numPr>
          <w:ilvl w:val="12"/>
          <w:numId w:val="0"/>
        </w:numPr>
      </w:pPr>
      <w:r w:rsidRPr="00EE123C">
        <w:t>If there are no discrepancies between the shipment and the delivery order</w:t>
      </w:r>
      <w:r w:rsidRPr="00EE123C">
        <w:fldChar w:fldCharType="begin"/>
      </w:r>
      <w:r w:rsidRPr="00EE123C">
        <w:instrText>xe "Delivery Orders"</w:instrText>
      </w:r>
      <w:r w:rsidRPr="00EE123C">
        <w:fldChar w:fldCharType="end"/>
      </w:r>
      <w:r w:rsidRPr="00EE123C">
        <w:t>, enter the date received, followed by entering the line item number for the purchase at the Line Item: prompt.  Enter A at the Line Item: prompt to scroll through all outstanding items on the delivery order.  Enter C to complete the delivery order as is.  Enter your electronic signature code and print the receiving report</w:t>
      </w:r>
      <w:r w:rsidRPr="00EE123C">
        <w:fldChar w:fldCharType="begin"/>
      </w:r>
      <w:r w:rsidRPr="00EE123C">
        <w:instrText>xe "Receiving Report"</w:instrText>
      </w:r>
      <w:r w:rsidRPr="00EE123C">
        <w:fldChar w:fldCharType="end"/>
      </w:r>
      <w:r w:rsidRPr="00EE123C">
        <w:t xml:space="preserve">.  Type Y for yes at the Approve this receiving report and print in </w:t>
      </w:r>
      <w:proofErr w:type="gramStart"/>
      <w:r w:rsidRPr="00EE123C">
        <w:t>Receiving?:</w:t>
      </w:r>
      <w:proofErr w:type="gramEnd"/>
      <w:r w:rsidRPr="00EE123C">
        <w:t xml:space="preserve"> prompt.  If the delivery order switch is not set to bypass Fiscal Service and the method of processing is not "Auto Bank Payment", IFCAP will ask you if you want to print the receiving report in Fiscal Service.  If you want to enter another receiving report, enter another delivery order number at the Delivery Order: prompt.  Otherwise, press the Enter key to return to the Delivery Order Menu.</w:t>
      </w:r>
    </w:p>
    <w:p w14:paraId="38D824C1" w14:textId="77777777" w:rsidR="004523B2" w:rsidRPr="00EE123C" w:rsidRDefault="004523B2" w:rsidP="004523B2">
      <w:pPr>
        <w:numPr>
          <w:ilvl w:val="12"/>
          <w:numId w:val="0"/>
        </w:numPr>
      </w:pPr>
    </w:p>
    <w:p w14:paraId="5706E21E" w14:textId="77777777" w:rsidR="004523B2" w:rsidRPr="00EE123C" w:rsidRDefault="004523B2" w:rsidP="004523B2">
      <w:pPr>
        <w:pStyle w:val="Note"/>
        <w:numPr>
          <w:ilvl w:val="12"/>
          <w:numId w:val="0"/>
        </w:numPr>
        <w:ind w:left="576" w:hanging="576"/>
      </w:pPr>
      <w:r w:rsidRPr="00EE123C">
        <w:t>Note:</w:t>
      </w:r>
      <w:r w:rsidRPr="00EE123C">
        <w:tab/>
        <w:t>If you make a mistake during the Receive Delivery Order</w:t>
      </w:r>
      <w:r w:rsidRPr="00EE123C">
        <w:fldChar w:fldCharType="begin"/>
      </w:r>
      <w:r w:rsidRPr="00EE123C">
        <w:instrText>xe "Delivery Orders"</w:instrText>
      </w:r>
      <w:r w:rsidRPr="00EE123C">
        <w:fldChar w:fldCharType="end"/>
      </w:r>
      <w:r w:rsidRPr="00EE123C">
        <w:t xml:space="preserve"> option, enter N at the DO YOU WANT TO ALSO PRINT THE REPORT IN FISCAL? prompt.</w:t>
      </w:r>
    </w:p>
    <w:p w14:paraId="3E1D8937" w14:textId="77777777" w:rsidR="004523B2" w:rsidRPr="00EE123C" w:rsidRDefault="004523B2" w:rsidP="00481310">
      <w:pPr>
        <w:pStyle w:val="Screen"/>
        <w:numPr>
          <w:ilvl w:val="12"/>
          <w:numId w:val="0"/>
        </w:numPr>
      </w:pPr>
    </w:p>
    <w:p w14:paraId="0E25E78A" w14:textId="77777777" w:rsidR="004523B2" w:rsidRPr="00EE123C" w:rsidRDefault="004523B2" w:rsidP="00481310">
      <w:pPr>
        <w:pStyle w:val="Screen"/>
        <w:numPr>
          <w:ilvl w:val="12"/>
          <w:numId w:val="0"/>
        </w:numPr>
      </w:pPr>
      <w:r w:rsidRPr="00EE123C">
        <w:t>DATE RECEIVED: TODAY//  (</w:t>
      </w:r>
      <w:smartTag w:uri="urn:schemas-microsoft-com:office:smarttags" w:element="date">
        <w:smartTagPr>
          <w:attr w:name="Month" w:val="5"/>
          <w:attr w:name="Day" w:val="17"/>
          <w:attr w:name="Year" w:val="2000"/>
        </w:smartTagPr>
        <w:r w:rsidRPr="00EE123C">
          <w:t>MAY 17, 2000</w:t>
        </w:r>
      </w:smartTag>
      <w:r w:rsidRPr="00EE123C">
        <w:t>)</w:t>
      </w:r>
    </w:p>
    <w:p w14:paraId="5F304377" w14:textId="77777777" w:rsidR="004523B2" w:rsidRPr="00EE123C" w:rsidRDefault="004523B2" w:rsidP="00481310">
      <w:pPr>
        <w:pStyle w:val="Screen"/>
        <w:numPr>
          <w:ilvl w:val="12"/>
          <w:numId w:val="0"/>
        </w:numPr>
      </w:pPr>
    </w:p>
    <w:p w14:paraId="59991E1F" w14:textId="77777777" w:rsidR="004523B2" w:rsidRPr="00EE123C" w:rsidRDefault="004523B2" w:rsidP="00481310">
      <w:pPr>
        <w:pStyle w:val="Screen"/>
        <w:numPr>
          <w:ilvl w:val="12"/>
          <w:numId w:val="0"/>
        </w:numPr>
      </w:pPr>
      <w:r w:rsidRPr="00EE123C">
        <w:t>LINE ITEM: 1</w:t>
      </w:r>
    </w:p>
    <w:p w14:paraId="622568B2" w14:textId="77777777" w:rsidR="004523B2" w:rsidRPr="00EE123C" w:rsidRDefault="004523B2" w:rsidP="00481310">
      <w:pPr>
        <w:pStyle w:val="Screen"/>
        <w:numPr>
          <w:ilvl w:val="12"/>
          <w:numId w:val="0"/>
        </w:numPr>
      </w:pPr>
    </w:p>
    <w:p w14:paraId="502E61E9" w14:textId="77777777" w:rsidR="004523B2" w:rsidRPr="00EE123C" w:rsidRDefault="004523B2" w:rsidP="00481310">
      <w:pPr>
        <w:pStyle w:val="Screen"/>
        <w:numPr>
          <w:ilvl w:val="12"/>
          <w:numId w:val="0"/>
        </w:numPr>
      </w:pPr>
      <w:r w:rsidRPr="00EE123C">
        <w:t xml:space="preserve">   Item: 1  1   THINGS-METAL-POINTED</w:t>
      </w:r>
    </w:p>
    <w:p w14:paraId="1E6EFB0B" w14:textId="77777777" w:rsidR="004523B2" w:rsidRPr="00EE123C" w:rsidRDefault="004523B2" w:rsidP="00481310">
      <w:pPr>
        <w:pStyle w:val="Screen"/>
        <w:numPr>
          <w:ilvl w:val="12"/>
          <w:numId w:val="0"/>
        </w:numPr>
      </w:pPr>
      <w:r w:rsidRPr="00EE123C">
        <w:t xml:space="preserve">         STK#: 8977                NSN: 7</w:t>
      </w:r>
      <w:r w:rsidR="002230EB">
        <w:t>111</w:t>
      </w:r>
      <w:r w:rsidRPr="00EE123C">
        <w:t xml:space="preserve">-28-276-3377    </w:t>
      </w:r>
    </w:p>
    <w:p w14:paraId="22A18ED8" w14:textId="77777777" w:rsidR="004523B2" w:rsidRPr="00EE123C" w:rsidRDefault="004523B2" w:rsidP="00481310">
      <w:pPr>
        <w:pStyle w:val="Screen"/>
        <w:numPr>
          <w:ilvl w:val="12"/>
          <w:numId w:val="0"/>
        </w:numPr>
      </w:pPr>
      <w:r w:rsidRPr="00EE123C">
        <w:t xml:space="preserve">      THINGS-METAL-POINTED </w:t>
      </w:r>
    </w:p>
    <w:p w14:paraId="2AF1B0A3" w14:textId="77777777" w:rsidR="004523B2" w:rsidRPr="00EE123C" w:rsidRDefault="004523B2" w:rsidP="00481310">
      <w:pPr>
        <w:pStyle w:val="Screen"/>
        <w:numPr>
          <w:ilvl w:val="12"/>
          <w:numId w:val="0"/>
        </w:numPr>
      </w:pPr>
      <w:r w:rsidRPr="00EE123C">
        <w:t>UNIT OF PRCH: EA        QTY ORDERED: 12        PREVIOUSLY RECEIVED: 0</w:t>
      </w:r>
    </w:p>
    <w:p w14:paraId="15123196" w14:textId="77777777" w:rsidR="004523B2" w:rsidRPr="00EE123C" w:rsidRDefault="004523B2" w:rsidP="00481310">
      <w:pPr>
        <w:pStyle w:val="Screen"/>
        <w:numPr>
          <w:ilvl w:val="12"/>
          <w:numId w:val="0"/>
        </w:numPr>
      </w:pPr>
    </w:p>
    <w:p w14:paraId="76050F32" w14:textId="77777777" w:rsidR="004523B2" w:rsidRPr="00EE123C" w:rsidRDefault="004523B2" w:rsidP="00481310">
      <w:pPr>
        <w:pStyle w:val="Screen"/>
        <w:numPr>
          <w:ilvl w:val="12"/>
          <w:numId w:val="0"/>
        </w:numPr>
      </w:pPr>
      <w:r w:rsidRPr="00EE123C">
        <w:t xml:space="preserve">   QTY BEING RECEIVED: 10//        AMOUNT: 43.50</w:t>
      </w:r>
    </w:p>
    <w:p w14:paraId="3B24EAD9" w14:textId="77777777" w:rsidR="004523B2" w:rsidRPr="00EE123C" w:rsidRDefault="004523B2" w:rsidP="00481310">
      <w:pPr>
        <w:pStyle w:val="Screen"/>
        <w:numPr>
          <w:ilvl w:val="12"/>
          <w:numId w:val="0"/>
        </w:numPr>
      </w:pPr>
    </w:p>
    <w:p w14:paraId="12526013" w14:textId="77777777" w:rsidR="004523B2" w:rsidRPr="00EE123C" w:rsidRDefault="004523B2" w:rsidP="00481310">
      <w:pPr>
        <w:pStyle w:val="Screen"/>
        <w:numPr>
          <w:ilvl w:val="12"/>
          <w:numId w:val="0"/>
        </w:numPr>
      </w:pPr>
    </w:p>
    <w:p w14:paraId="7D3C7930" w14:textId="77777777" w:rsidR="004523B2" w:rsidRPr="00EE123C" w:rsidRDefault="004523B2" w:rsidP="00481310">
      <w:pPr>
        <w:pStyle w:val="Screen"/>
        <w:numPr>
          <w:ilvl w:val="12"/>
          <w:numId w:val="0"/>
        </w:numPr>
      </w:pPr>
      <w:r w:rsidRPr="00EE123C">
        <w:t>LINE ITEM: C</w:t>
      </w:r>
    </w:p>
    <w:p w14:paraId="140220CC" w14:textId="77777777" w:rsidR="004523B2" w:rsidRPr="00EE123C" w:rsidRDefault="004523B2" w:rsidP="00481310">
      <w:pPr>
        <w:pStyle w:val="Screen"/>
        <w:numPr>
          <w:ilvl w:val="12"/>
          <w:numId w:val="0"/>
        </w:numPr>
      </w:pPr>
      <w:r w:rsidRPr="00EE123C">
        <w:t xml:space="preserve">   Complete P.O. as is? YES// Y  (YES)</w:t>
      </w:r>
    </w:p>
    <w:p w14:paraId="30B0FD6A" w14:textId="77777777" w:rsidR="004523B2" w:rsidRPr="00EE123C" w:rsidRDefault="004523B2" w:rsidP="00481310">
      <w:pPr>
        <w:pStyle w:val="Screen"/>
        <w:numPr>
          <w:ilvl w:val="12"/>
          <w:numId w:val="0"/>
        </w:numPr>
      </w:pPr>
    </w:p>
    <w:p w14:paraId="10F6940B" w14:textId="77777777" w:rsidR="004523B2" w:rsidRPr="00EE123C" w:rsidRDefault="004523B2" w:rsidP="00481310">
      <w:pPr>
        <w:pStyle w:val="Screen"/>
        <w:numPr>
          <w:ilvl w:val="12"/>
          <w:numId w:val="0"/>
        </w:numPr>
      </w:pPr>
      <w:r w:rsidRPr="00EE123C">
        <w:t xml:space="preserve">PURCHASE ORDER: </w:t>
      </w:r>
      <w:r w:rsidR="002230EB">
        <w:t>999</w:t>
      </w:r>
      <w:r w:rsidRPr="00EE123C">
        <w:t>-U00001           STATUS: Pending Fiscal Action</w:t>
      </w:r>
    </w:p>
    <w:p w14:paraId="5E9A16E0" w14:textId="77777777" w:rsidR="004523B2" w:rsidRPr="00EE123C" w:rsidRDefault="004523B2" w:rsidP="00481310">
      <w:pPr>
        <w:pStyle w:val="Screen"/>
        <w:numPr>
          <w:ilvl w:val="12"/>
          <w:numId w:val="0"/>
        </w:numPr>
      </w:pPr>
      <w:r w:rsidRPr="00EE123C">
        <w:t>PROCESSING: INVOICE/RECEIVING REPORT PARTIAL: 1  5/17/2000</w:t>
      </w:r>
    </w:p>
    <w:p w14:paraId="586C8802" w14:textId="77777777" w:rsidR="004523B2" w:rsidRPr="00EE123C" w:rsidRDefault="004523B2" w:rsidP="00481310">
      <w:pPr>
        <w:pStyle w:val="Screen"/>
        <w:numPr>
          <w:ilvl w:val="12"/>
          <w:numId w:val="0"/>
        </w:numPr>
      </w:pPr>
      <w:r w:rsidRPr="00EE123C">
        <w:t>--------------------------------------------------------------------------------</w:t>
      </w:r>
    </w:p>
    <w:p w14:paraId="56AA9F80" w14:textId="77777777" w:rsidR="004523B2" w:rsidRPr="00EE123C" w:rsidRDefault="004523B2" w:rsidP="00481310">
      <w:pPr>
        <w:pStyle w:val="Screen"/>
        <w:numPr>
          <w:ilvl w:val="12"/>
          <w:numId w:val="0"/>
        </w:numPr>
      </w:pPr>
      <w:r w:rsidRPr="00EE123C">
        <w:t xml:space="preserve">                                                                                          UNIT    QTY     TOTAL</w:t>
      </w:r>
    </w:p>
    <w:p w14:paraId="6AB5C51E" w14:textId="77777777" w:rsidR="004523B2" w:rsidRPr="00EE123C" w:rsidRDefault="004523B2" w:rsidP="00481310">
      <w:pPr>
        <w:pStyle w:val="Screen"/>
        <w:numPr>
          <w:ilvl w:val="12"/>
          <w:numId w:val="0"/>
        </w:numPr>
      </w:pPr>
      <w:r w:rsidRPr="00EE123C">
        <w:t>ITEM           DESCRIPTION                QTY     UNIT     COST    REC     COST</w:t>
      </w:r>
    </w:p>
    <w:p w14:paraId="5A580503" w14:textId="77777777" w:rsidR="004523B2" w:rsidRPr="00EE123C" w:rsidRDefault="004523B2" w:rsidP="00481310">
      <w:pPr>
        <w:pStyle w:val="Screen"/>
        <w:numPr>
          <w:ilvl w:val="12"/>
          <w:numId w:val="0"/>
        </w:numPr>
      </w:pPr>
      <w:r w:rsidRPr="00EE123C">
        <w:t>--------------------------------------------------------------------------------</w:t>
      </w:r>
    </w:p>
    <w:p w14:paraId="7DC51A41" w14:textId="77777777" w:rsidR="004523B2" w:rsidRPr="00EE123C" w:rsidRDefault="004523B2" w:rsidP="00481310">
      <w:pPr>
        <w:pStyle w:val="Screen"/>
        <w:numPr>
          <w:ilvl w:val="12"/>
          <w:numId w:val="0"/>
        </w:numPr>
      </w:pPr>
      <w:r w:rsidRPr="00EE123C">
        <w:t xml:space="preserve">    1   THINGS-METAL-POINTED               12  EA      4.35     10     43.50</w:t>
      </w:r>
    </w:p>
    <w:p w14:paraId="0D8D2B79" w14:textId="77777777" w:rsidR="004523B2" w:rsidRPr="00EE123C" w:rsidRDefault="004523B2" w:rsidP="00481310">
      <w:pPr>
        <w:pStyle w:val="Screen"/>
        <w:numPr>
          <w:ilvl w:val="12"/>
          <w:numId w:val="0"/>
        </w:numPr>
      </w:pPr>
      <w:r w:rsidRPr="00EE123C">
        <w:t xml:space="preserve">        IMF #: 100002    CONTRACT: V797P</w:t>
      </w:r>
      <w:r w:rsidR="002230EB">
        <w:t>111</w:t>
      </w:r>
      <w:r w:rsidRPr="00EE123C">
        <w:t>2A</w:t>
      </w:r>
    </w:p>
    <w:p w14:paraId="7BC97E2C" w14:textId="77777777" w:rsidR="004523B2" w:rsidRPr="00EE123C" w:rsidRDefault="004523B2" w:rsidP="00481310">
      <w:pPr>
        <w:pStyle w:val="Screen"/>
        <w:numPr>
          <w:ilvl w:val="12"/>
          <w:numId w:val="0"/>
        </w:numPr>
      </w:pPr>
    </w:p>
    <w:p w14:paraId="7BFA472E" w14:textId="77777777" w:rsidR="004523B2" w:rsidRPr="00EE123C" w:rsidRDefault="004523B2" w:rsidP="00481310">
      <w:pPr>
        <w:pStyle w:val="Screen"/>
        <w:numPr>
          <w:ilvl w:val="12"/>
          <w:numId w:val="0"/>
        </w:numPr>
      </w:pPr>
      <w:r w:rsidRPr="00EE123C">
        <w:t xml:space="preserve">    2   WIDGETS-WOODEN-MULTI-PURPOSE       10  EA      5.40     10     54.00</w:t>
      </w:r>
    </w:p>
    <w:p w14:paraId="4B89B0D0" w14:textId="77777777" w:rsidR="004523B2" w:rsidRPr="00EE123C" w:rsidRDefault="004523B2" w:rsidP="00481310">
      <w:pPr>
        <w:pStyle w:val="Screen"/>
        <w:numPr>
          <w:ilvl w:val="12"/>
          <w:numId w:val="0"/>
        </w:numPr>
      </w:pPr>
      <w:r w:rsidRPr="00EE123C">
        <w:t xml:space="preserve">        IMF #: 100003    CONTRACT: V797P</w:t>
      </w:r>
      <w:r w:rsidR="002230EB">
        <w:t>111</w:t>
      </w:r>
      <w:r w:rsidRPr="00EE123C">
        <w:t>2A</w:t>
      </w:r>
    </w:p>
    <w:p w14:paraId="7C50F433" w14:textId="77777777" w:rsidR="004523B2" w:rsidRPr="00EE123C" w:rsidRDefault="004523B2" w:rsidP="00481310">
      <w:pPr>
        <w:pStyle w:val="Screen"/>
        <w:numPr>
          <w:ilvl w:val="12"/>
          <w:numId w:val="0"/>
        </w:numPr>
      </w:pPr>
    </w:p>
    <w:p w14:paraId="48B54429" w14:textId="77777777" w:rsidR="004523B2" w:rsidRPr="00EE123C" w:rsidRDefault="004523B2" w:rsidP="00481310">
      <w:pPr>
        <w:pStyle w:val="Screen"/>
        <w:numPr>
          <w:ilvl w:val="12"/>
          <w:numId w:val="0"/>
        </w:numPr>
      </w:pPr>
      <w:r w:rsidRPr="00EE123C">
        <w:t xml:space="preserve">                                              Total Amount:            97.50</w:t>
      </w:r>
    </w:p>
    <w:p w14:paraId="6D04A7A4" w14:textId="77777777" w:rsidR="004523B2" w:rsidRPr="00EE123C" w:rsidRDefault="004523B2" w:rsidP="00481310">
      <w:pPr>
        <w:pStyle w:val="Screen"/>
        <w:numPr>
          <w:ilvl w:val="12"/>
          <w:numId w:val="0"/>
        </w:numPr>
      </w:pPr>
    </w:p>
    <w:p w14:paraId="66A03B1B" w14:textId="77777777" w:rsidR="004523B2" w:rsidRPr="00EE123C" w:rsidRDefault="004523B2" w:rsidP="00481310">
      <w:pPr>
        <w:pStyle w:val="Screen"/>
        <w:numPr>
          <w:ilvl w:val="12"/>
          <w:numId w:val="0"/>
        </w:numPr>
      </w:pPr>
      <w:r w:rsidRPr="00EE123C">
        <w:t>Approve this receiving report and print in Receiving ? YES// Y  (YES)</w:t>
      </w:r>
    </w:p>
    <w:p w14:paraId="2C0876D1" w14:textId="77777777" w:rsidR="004523B2" w:rsidRPr="00EE123C" w:rsidRDefault="004523B2" w:rsidP="00481310">
      <w:pPr>
        <w:pStyle w:val="Screen"/>
        <w:numPr>
          <w:ilvl w:val="12"/>
          <w:numId w:val="0"/>
        </w:numPr>
      </w:pPr>
      <w:r w:rsidRPr="00EE123C">
        <w:t>Enter ELECTRONIC SIGNATURE CODE:                    Thank you.</w:t>
      </w:r>
    </w:p>
    <w:p w14:paraId="5BC2FB01" w14:textId="77777777" w:rsidR="004523B2" w:rsidRPr="00EE123C" w:rsidRDefault="004523B2" w:rsidP="00481310">
      <w:pPr>
        <w:pStyle w:val="Screen"/>
        <w:numPr>
          <w:ilvl w:val="12"/>
          <w:numId w:val="0"/>
        </w:numPr>
      </w:pPr>
      <w:r w:rsidRPr="00EE123C">
        <w:t>Do you want to also print Receiving Report in FISCAL ? YES// &lt;ENTER&gt;  (YES)</w:t>
      </w:r>
    </w:p>
    <w:p w14:paraId="62242F5A" w14:textId="77777777" w:rsidR="004523B2" w:rsidRPr="00EE123C" w:rsidRDefault="004523B2" w:rsidP="00481310">
      <w:pPr>
        <w:pStyle w:val="Screen"/>
        <w:numPr>
          <w:ilvl w:val="12"/>
          <w:numId w:val="0"/>
        </w:numPr>
      </w:pPr>
    </w:p>
    <w:p w14:paraId="21396F4E" w14:textId="77777777" w:rsidR="004523B2" w:rsidRPr="00EE123C" w:rsidRDefault="004523B2" w:rsidP="00481310">
      <w:pPr>
        <w:pStyle w:val="Screen"/>
        <w:numPr>
          <w:ilvl w:val="12"/>
          <w:numId w:val="0"/>
        </w:numPr>
      </w:pPr>
      <w:r w:rsidRPr="00EE123C">
        <w:lastRenderedPageBreak/>
        <w:t>DELIVERY ORDER:</w:t>
      </w:r>
    </w:p>
    <w:p w14:paraId="336FD47C" w14:textId="77777777" w:rsidR="004523B2" w:rsidRPr="00EE123C" w:rsidRDefault="004523B2" w:rsidP="00481310">
      <w:pPr>
        <w:pStyle w:val="Screen"/>
        <w:numPr>
          <w:ilvl w:val="12"/>
          <w:numId w:val="0"/>
        </w:numPr>
      </w:pPr>
    </w:p>
    <w:p w14:paraId="64376805" w14:textId="77777777" w:rsidR="004523B2" w:rsidRPr="00EE123C" w:rsidRDefault="004523B2" w:rsidP="004523B2">
      <w:pPr>
        <w:pStyle w:val="Screen"/>
        <w:numPr>
          <w:ilvl w:val="12"/>
          <w:numId w:val="0"/>
        </w:numPr>
        <w:pBdr>
          <w:top w:val="none" w:sz="0" w:space="0" w:color="auto"/>
          <w:left w:val="none" w:sz="0" w:space="0" w:color="auto"/>
          <w:bottom w:val="none" w:sz="0" w:space="0" w:color="auto"/>
          <w:right w:val="none" w:sz="0" w:space="0" w:color="auto"/>
        </w:pBdr>
      </w:pPr>
    </w:p>
    <w:p w14:paraId="3C9E72E4" w14:textId="77777777" w:rsidR="004523B2" w:rsidRPr="00EE123C" w:rsidRDefault="004523B2" w:rsidP="004523B2">
      <w:pPr>
        <w:pStyle w:val="Heading2"/>
        <w:numPr>
          <w:ilvl w:val="12"/>
          <w:numId w:val="0"/>
        </w:numPr>
        <w:ind w:left="576" w:hanging="576"/>
      </w:pPr>
      <w:bookmarkStart w:id="384" w:name="_Toc354283127"/>
      <w:bookmarkStart w:id="385" w:name="_Toc354394033"/>
      <w:bookmarkStart w:id="386" w:name="_Toc354395980"/>
      <w:bookmarkStart w:id="387" w:name="_Toc357331402"/>
      <w:bookmarkStart w:id="388" w:name="_Toc370535043"/>
      <w:bookmarkStart w:id="389" w:name="_Toc127608032"/>
      <w:proofErr w:type="gramStart"/>
      <w:r w:rsidRPr="00EE123C">
        <w:t>2.8  Amendment</w:t>
      </w:r>
      <w:proofErr w:type="gramEnd"/>
      <w:r w:rsidRPr="00EE123C">
        <w:t xml:space="preserve"> to Delivery Order</w:t>
      </w:r>
      <w:bookmarkEnd w:id="384"/>
      <w:bookmarkEnd w:id="385"/>
      <w:bookmarkEnd w:id="386"/>
      <w:bookmarkEnd w:id="387"/>
      <w:bookmarkEnd w:id="388"/>
      <w:bookmarkEnd w:id="389"/>
      <w:r w:rsidRPr="00EE123C">
        <w:fldChar w:fldCharType="begin"/>
      </w:r>
      <w:r w:rsidRPr="00EE123C">
        <w:instrText>xe "Delivery Orders"</w:instrText>
      </w:r>
      <w:r w:rsidRPr="00EE123C">
        <w:fldChar w:fldCharType="end"/>
      </w:r>
    </w:p>
    <w:p w14:paraId="25AA5DF6" w14:textId="77777777" w:rsidR="004523B2" w:rsidRPr="00EE123C" w:rsidRDefault="004523B2" w:rsidP="004523B2">
      <w:pPr>
        <w:pStyle w:val="Heading3"/>
        <w:numPr>
          <w:ilvl w:val="12"/>
          <w:numId w:val="0"/>
        </w:numPr>
        <w:ind w:left="720" w:hanging="720"/>
      </w:pPr>
      <w:bookmarkStart w:id="390" w:name="_Toc354283128"/>
      <w:bookmarkStart w:id="391" w:name="_Toc354394034"/>
      <w:bookmarkStart w:id="392" w:name="_Toc354395981"/>
      <w:bookmarkStart w:id="393" w:name="_Toc357331403"/>
      <w:bookmarkStart w:id="394" w:name="_Toc370535044"/>
      <w:bookmarkStart w:id="395" w:name="_Toc127608033"/>
      <w:proofErr w:type="gramStart"/>
      <w:r w:rsidRPr="00EE123C">
        <w:t>2.8.1  Introduction</w:t>
      </w:r>
      <w:bookmarkEnd w:id="390"/>
      <w:bookmarkEnd w:id="391"/>
      <w:bookmarkEnd w:id="392"/>
      <w:bookmarkEnd w:id="393"/>
      <w:bookmarkEnd w:id="394"/>
      <w:bookmarkEnd w:id="395"/>
      <w:proofErr w:type="gramEnd"/>
    </w:p>
    <w:p w14:paraId="13E364A3" w14:textId="77777777" w:rsidR="004523B2" w:rsidRPr="00EE123C" w:rsidRDefault="004523B2" w:rsidP="004523B2">
      <w:pPr>
        <w:numPr>
          <w:ilvl w:val="12"/>
          <w:numId w:val="0"/>
        </w:numPr>
      </w:pPr>
      <w:r w:rsidRPr="00EE123C">
        <w:t>IFCAP will allow amendments to the following fields:  SHIP TO; LINE ITEM ADD; LINE ITEM EDIT; LINE ITEM DELETE; MAIL INVOICE; EST SHIPPING/HANDLING; PROMPT PAYMENT; Authority Edit and F.O.B.</w:t>
      </w:r>
    </w:p>
    <w:p w14:paraId="15987285" w14:textId="77777777" w:rsidR="004523B2" w:rsidRPr="00EE123C" w:rsidRDefault="004523B2" w:rsidP="004523B2">
      <w:pPr>
        <w:numPr>
          <w:ilvl w:val="12"/>
          <w:numId w:val="0"/>
        </w:numPr>
      </w:pPr>
      <w:r w:rsidRPr="00EE123C">
        <w:t xml:space="preserve">A user can also amend a </w:t>
      </w:r>
      <w:proofErr w:type="gramStart"/>
      <w:r w:rsidRPr="00EE123C">
        <w:t>VENDOR,</w:t>
      </w:r>
      <w:proofErr w:type="gramEnd"/>
      <w:r w:rsidRPr="00EE123C">
        <w:t xml:space="preserve"> however the system will prompt for a valid contract number for each line item. Amendments will follow the DELIVERY ORDER </w:t>
      </w:r>
      <w:proofErr w:type="gramStart"/>
      <w:r w:rsidRPr="00EE123C">
        <w:t>switch</w:t>
      </w:r>
      <w:proofErr w:type="gramEnd"/>
      <w:r w:rsidRPr="00EE123C">
        <w:t xml:space="preserve"> and either be routed through Accounting Service or obligated automatically.  Inventory due-ins information will also be updated through Accounting Service or obligated automatically.</w:t>
      </w:r>
    </w:p>
    <w:p w14:paraId="146E1FBA" w14:textId="77777777" w:rsidR="004523B2" w:rsidRPr="00EE123C" w:rsidRDefault="004523B2" w:rsidP="004523B2">
      <w:pPr>
        <w:pStyle w:val="Heading3"/>
        <w:numPr>
          <w:ilvl w:val="12"/>
          <w:numId w:val="0"/>
        </w:numPr>
        <w:ind w:left="720" w:hanging="720"/>
      </w:pPr>
      <w:bookmarkStart w:id="396" w:name="_Toc354283129"/>
      <w:bookmarkStart w:id="397" w:name="_Toc354394035"/>
      <w:bookmarkStart w:id="398" w:name="_Toc354395982"/>
      <w:bookmarkStart w:id="399" w:name="_Toc357331404"/>
      <w:bookmarkStart w:id="400" w:name="_Toc370535045"/>
      <w:bookmarkStart w:id="401" w:name="_Toc127608034"/>
      <w:proofErr w:type="gramStart"/>
      <w:r w:rsidRPr="00EE123C">
        <w:t xml:space="preserve">2.8.2  </w:t>
      </w:r>
      <w:bookmarkEnd w:id="396"/>
      <w:bookmarkEnd w:id="397"/>
      <w:bookmarkEnd w:id="398"/>
      <w:bookmarkEnd w:id="399"/>
      <w:bookmarkEnd w:id="400"/>
      <w:r w:rsidRPr="00EE123C">
        <w:t>Menu</w:t>
      </w:r>
      <w:proofErr w:type="gramEnd"/>
      <w:r w:rsidRPr="00EE123C">
        <w:t xml:space="preserve"> Path</w:t>
      </w:r>
      <w:bookmarkEnd w:id="401"/>
    </w:p>
    <w:p w14:paraId="5FC3DA04" w14:textId="77777777" w:rsidR="004523B2" w:rsidRPr="00EE123C" w:rsidRDefault="004523B2" w:rsidP="004523B2">
      <w:pPr>
        <w:numPr>
          <w:ilvl w:val="12"/>
          <w:numId w:val="0"/>
        </w:numPr>
      </w:pPr>
    </w:p>
    <w:p w14:paraId="778FB52D" w14:textId="77777777" w:rsidR="004523B2" w:rsidRPr="00EE123C" w:rsidRDefault="004523B2" w:rsidP="004523B2">
      <w:pPr>
        <w:pStyle w:val="Screen"/>
        <w:numPr>
          <w:ilvl w:val="12"/>
          <w:numId w:val="0"/>
        </w:numPr>
      </w:pPr>
    </w:p>
    <w:p w14:paraId="5F266480" w14:textId="77777777" w:rsidR="004523B2" w:rsidRPr="00EE123C" w:rsidRDefault="004523B2" w:rsidP="004523B2">
      <w:pPr>
        <w:pStyle w:val="Screen"/>
        <w:numPr>
          <w:ilvl w:val="12"/>
          <w:numId w:val="0"/>
        </w:numPr>
      </w:pPr>
      <w:r w:rsidRPr="00EE123C">
        <w:t xml:space="preserve">          Enter Delivery Order</w:t>
      </w:r>
    </w:p>
    <w:p w14:paraId="5EEA64BB" w14:textId="77777777" w:rsidR="004523B2" w:rsidRPr="00EE123C" w:rsidRDefault="004523B2" w:rsidP="004523B2">
      <w:pPr>
        <w:pStyle w:val="Screen"/>
        <w:numPr>
          <w:ilvl w:val="12"/>
          <w:numId w:val="0"/>
        </w:numPr>
      </w:pPr>
      <w:r w:rsidRPr="00EE123C">
        <w:t xml:space="preserve">          Edit Delivery Order</w:t>
      </w:r>
    </w:p>
    <w:p w14:paraId="612738CB" w14:textId="77777777" w:rsidR="004523B2" w:rsidRPr="00EE123C" w:rsidRDefault="004523B2" w:rsidP="0046657E">
      <w:pPr>
        <w:pStyle w:val="Screen"/>
        <w:numPr>
          <w:ilvl w:val="12"/>
          <w:numId w:val="0"/>
        </w:numPr>
      </w:pPr>
      <w:r w:rsidRPr="00EE123C">
        <w:t xml:space="preserve">          Enter Pharmaceutical PV Order</w:t>
      </w:r>
    </w:p>
    <w:p w14:paraId="38BA9BF0" w14:textId="77777777" w:rsidR="004523B2" w:rsidRPr="00EE123C" w:rsidRDefault="004523B2" w:rsidP="004523B2">
      <w:pPr>
        <w:pStyle w:val="Screen"/>
        <w:numPr>
          <w:ilvl w:val="12"/>
          <w:numId w:val="0"/>
        </w:numPr>
      </w:pPr>
      <w:r w:rsidRPr="00EE123C">
        <w:t xml:space="preserve">          Edit Pharmaceutical PV Order</w:t>
      </w:r>
    </w:p>
    <w:p w14:paraId="69FD1802" w14:textId="77777777" w:rsidR="004523B2" w:rsidRPr="00EE123C" w:rsidRDefault="004523B2" w:rsidP="004523B2">
      <w:pPr>
        <w:pStyle w:val="Screen"/>
        <w:numPr>
          <w:ilvl w:val="12"/>
          <w:numId w:val="0"/>
        </w:numPr>
      </w:pPr>
      <w:r w:rsidRPr="00EE123C">
        <w:t xml:space="preserve">          Create Delivery Order From Repetitive Item List</w:t>
      </w:r>
    </w:p>
    <w:p w14:paraId="2D8EEC0E" w14:textId="77777777" w:rsidR="004523B2" w:rsidRPr="00EE123C" w:rsidRDefault="004523B2" w:rsidP="004523B2">
      <w:pPr>
        <w:pStyle w:val="Screen"/>
        <w:numPr>
          <w:ilvl w:val="12"/>
          <w:numId w:val="0"/>
        </w:numPr>
      </w:pPr>
      <w:r w:rsidRPr="00EE123C">
        <w:t xml:space="preserve">          Receive Delivery Order</w:t>
      </w:r>
    </w:p>
    <w:p w14:paraId="5F029B11" w14:textId="77777777" w:rsidR="004523B2" w:rsidRPr="00EE123C" w:rsidRDefault="004523B2" w:rsidP="004523B2">
      <w:pPr>
        <w:pStyle w:val="Screen"/>
        <w:numPr>
          <w:ilvl w:val="12"/>
          <w:numId w:val="0"/>
        </w:numPr>
      </w:pPr>
      <w:r w:rsidRPr="00EE123C">
        <w:t xml:space="preserve">          Amendment To Delivery Order</w:t>
      </w:r>
    </w:p>
    <w:p w14:paraId="0203CE0C" w14:textId="77777777" w:rsidR="004523B2" w:rsidRPr="00EE123C" w:rsidRDefault="004523B2" w:rsidP="004523B2">
      <w:pPr>
        <w:pStyle w:val="Screen"/>
        <w:numPr>
          <w:ilvl w:val="12"/>
          <w:numId w:val="0"/>
        </w:numPr>
      </w:pPr>
      <w:r w:rsidRPr="00EE123C">
        <w:t xml:space="preserve">          Adjustment Voucher To Delivery Order</w:t>
      </w:r>
    </w:p>
    <w:p w14:paraId="670440EE" w14:textId="77777777" w:rsidR="004523B2" w:rsidRPr="00EE123C" w:rsidRDefault="004523B2" w:rsidP="004523B2">
      <w:pPr>
        <w:pStyle w:val="Screen"/>
        <w:numPr>
          <w:ilvl w:val="12"/>
          <w:numId w:val="0"/>
        </w:numPr>
      </w:pPr>
      <w:r w:rsidRPr="00EE123C">
        <w:t xml:space="preserve">   CD2    Convert Delivery Order to a 2237 Request</w:t>
      </w:r>
    </w:p>
    <w:p w14:paraId="293BC880" w14:textId="77777777" w:rsidR="004523B2" w:rsidRPr="00EE123C" w:rsidRDefault="004523B2" w:rsidP="004523B2">
      <w:pPr>
        <w:pStyle w:val="Screen"/>
        <w:numPr>
          <w:ilvl w:val="12"/>
          <w:numId w:val="0"/>
        </w:numPr>
      </w:pPr>
      <w:r w:rsidRPr="00EE123C">
        <w:t xml:space="preserve">   CDP    Convert Delivery Order To a Purchase Card Order</w:t>
      </w:r>
    </w:p>
    <w:p w14:paraId="75879F67" w14:textId="77777777" w:rsidR="004523B2" w:rsidRPr="00EE123C" w:rsidRDefault="004523B2" w:rsidP="004523B2">
      <w:pPr>
        <w:pStyle w:val="Screen"/>
        <w:numPr>
          <w:ilvl w:val="12"/>
          <w:numId w:val="0"/>
        </w:numPr>
      </w:pPr>
      <w:r w:rsidRPr="00EE123C">
        <w:t xml:space="preserve">          Cancel an Incomplete Delivery Order</w:t>
      </w:r>
    </w:p>
    <w:p w14:paraId="6EFB2881" w14:textId="77777777" w:rsidR="004523B2" w:rsidRPr="00EE123C" w:rsidRDefault="004523B2" w:rsidP="004523B2">
      <w:pPr>
        <w:pStyle w:val="Screen"/>
        <w:numPr>
          <w:ilvl w:val="12"/>
          <w:numId w:val="0"/>
        </w:numPr>
      </w:pPr>
      <w:r w:rsidRPr="00EE123C">
        <w:t xml:space="preserve">          Display Delivery Order</w:t>
      </w:r>
    </w:p>
    <w:p w14:paraId="344DC0E5" w14:textId="77777777" w:rsidR="004523B2" w:rsidRPr="00EE123C" w:rsidRDefault="004523B2" w:rsidP="004523B2">
      <w:pPr>
        <w:pStyle w:val="Screen"/>
        <w:numPr>
          <w:ilvl w:val="12"/>
          <w:numId w:val="0"/>
        </w:numPr>
      </w:pPr>
    </w:p>
    <w:p w14:paraId="25EDD78D" w14:textId="77777777" w:rsidR="004523B2" w:rsidRPr="00EE123C" w:rsidRDefault="004523B2" w:rsidP="004523B2">
      <w:pPr>
        <w:pStyle w:val="Screen"/>
        <w:numPr>
          <w:ilvl w:val="12"/>
          <w:numId w:val="0"/>
        </w:numPr>
      </w:pPr>
      <w:r w:rsidRPr="00EE123C">
        <w:t xml:space="preserve">  Select Delivery Order Menu Option: </w:t>
      </w:r>
      <w:r w:rsidRPr="00EE123C">
        <w:rPr>
          <w:b/>
        </w:rPr>
        <w:t>Amendment to Delivery Order</w:t>
      </w:r>
    </w:p>
    <w:p w14:paraId="30730534" w14:textId="77777777" w:rsidR="004523B2" w:rsidRPr="00EE123C" w:rsidRDefault="004523B2" w:rsidP="004523B2">
      <w:pPr>
        <w:pStyle w:val="Heading3"/>
        <w:numPr>
          <w:ilvl w:val="12"/>
          <w:numId w:val="0"/>
        </w:numPr>
        <w:ind w:left="720" w:hanging="720"/>
      </w:pPr>
      <w:bookmarkStart w:id="402" w:name="_Toc354283130"/>
      <w:bookmarkStart w:id="403" w:name="_Toc354394036"/>
      <w:bookmarkStart w:id="404" w:name="_Toc354395983"/>
      <w:bookmarkStart w:id="405" w:name="_Toc357331405"/>
      <w:bookmarkStart w:id="406" w:name="_Toc370535046"/>
      <w:bookmarkStart w:id="407" w:name="_Toc127608035"/>
      <w:proofErr w:type="gramStart"/>
      <w:r w:rsidRPr="00EE123C">
        <w:t xml:space="preserve">2.8.3  </w:t>
      </w:r>
      <w:bookmarkEnd w:id="402"/>
      <w:bookmarkEnd w:id="403"/>
      <w:bookmarkEnd w:id="404"/>
      <w:bookmarkEnd w:id="405"/>
      <w:bookmarkEnd w:id="406"/>
      <w:r w:rsidRPr="00EE123C">
        <w:t>Order</w:t>
      </w:r>
      <w:proofErr w:type="gramEnd"/>
      <w:r w:rsidRPr="00EE123C">
        <w:t xml:space="preserve"> Information</w:t>
      </w:r>
      <w:bookmarkEnd w:id="407"/>
    </w:p>
    <w:p w14:paraId="479B7295" w14:textId="77777777" w:rsidR="004523B2" w:rsidRPr="00EE123C" w:rsidRDefault="004523B2" w:rsidP="004523B2">
      <w:pPr>
        <w:numPr>
          <w:ilvl w:val="12"/>
          <w:numId w:val="0"/>
        </w:numPr>
      </w:pPr>
      <w:r w:rsidRPr="00EE123C">
        <w:t>Enter a station number.  Enter a purchase order</w:t>
      </w:r>
      <w:r w:rsidRPr="00EE123C">
        <w:fldChar w:fldCharType="begin"/>
      </w:r>
      <w:r w:rsidRPr="00EE123C">
        <w:instrText>xe "Delivery Orders"</w:instrText>
      </w:r>
      <w:r w:rsidRPr="00EE123C">
        <w:fldChar w:fldCharType="end"/>
      </w:r>
      <w:r w:rsidRPr="00EE123C">
        <w:t xml:space="preserve"> number.  IFCAP will display the date, A&amp;MM status, Fund Control Point, cost of the order, and Vendor name.  At the Effective Date: prompt, enter the date that the amendment will take effect, or press the Enter key to accept the default of today's date.  At the Authority: prompt, enter the authority by which you amend the delivery order.  If you do not know the applicable authorization, enter three question marks and IFCAP will list the available authority categories.  Enter comments about the amendment if you like at the Type Comments: prompt.  At the Contractor Required to Sign: prompt, enter Y if the contractor </w:t>
      </w:r>
      <w:proofErr w:type="gramStart"/>
      <w:r w:rsidRPr="00EE123C">
        <w:t>has to</w:t>
      </w:r>
      <w:proofErr w:type="gramEnd"/>
      <w:r w:rsidRPr="00EE123C">
        <w:t xml:space="preserve"> sign the amendment showing that they accept the terms of the amendment.  The system will generate a list of available amendment types.  Enter the type of amendment you are making to the delivery order.  </w:t>
      </w:r>
    </w:p>
    <w:p w14:paraId="31879E0A" w14:textId="77777777" w:rsidR="004523B2" w:rsidRPr="00EE123C" w:rsidRDefault="004523B2" w:rsidP="004523B2">
      <w:pPr>
        <w:numPr>
          <w:ilvl w:val="12"/>
          <w:numId w:val="0"/>
        </w:numPr>
      </w:pPr>
      <w:r w:rsidRPr="00EE123C">
        <w:t xml:space="preserve">The user must respond with the corresponding code from the list of Amendment (name) types.  </w:t>
      </w:r>
      <w:r w:rsidRPr="00EE123C">
        <w:fldChar w:fldCharType="begin"/>
      </w:r>
      <w:r w:rsidRPr="00EE123C">
        <w:instrText>xe "Amendment types"</w:instrText>
      </w:r>
      <w:r w:rsidRPr="00EE123C">
        <w:fldChar w:fldCharType="end"/>
      </w:r>
      <w:r w:rsidRPr="00EE123C">
        <w:t xml:space="preserve">You may see additional prompts not described here, depending on which amendment type you choose.  If you choose the amendment "Line Item Add", answer Y at the Add Line </w:t>
      </w:r>
      <w:proofErr w:type="gramStart"/>
      <w:r w:rsidRPr="00EE123C">
        <w:t>Item?:</w:t>
      </w:r>
      <w:proofErr w:type="gramEnd"/>
      <w:r w:rsidRPr="00EE123C">
        <w:t xml:space="preserve"> prompt and enter an Item Master File number and description for </w:t>
      </w:r>
      <w:r w:rsidRPr="00EE123C">
        <w:lastRenderedPageBreak/>
        <w:t>the item.  Enter Quantity, Unit of Purchase, Unit of Cost, and Packaging information about the new item.</w:t>
      </w:r>
    </w:p>
    <w:p w14:paraId="3AC6AC4A" w14:textId="77777777" w:rsidR="004523B2" w:rsidRPr="00EE123C" w:rsidRDefault="004523B2" w:rsidP="004523B2">
      <w:pPr>
        <w:numPr>
          <w:ilvl w:val="12"/>
          <w:numId w:val="0"/>
        </w:numPr>
        <w:rPr>
          <w:b/>
          <w:color w:val="FF0000"/>
          <w:sz w:val="44"/>
        </w:rPr>
      </w:pPr>
    </w:p>
    <w:p w14:paraId="72CC77BC" w14:textId="77777777" w:rsidR="004523B2" w:rsidRPr="00EE123C" w:rsidRDefault="004523B2" w:rsidP="004523B2">
      <w:pPr>
        <w:pStyle w:val="Screen"/>
        <w:numPr>
          <w:ilvl w:val="12"/>
          <w:numId w:val="0"/>
        </w:numPr>
      </w:pPr>
    </w:p>
    <w:p w14:paraId="291A53DF" w14:textId="77777777" w:rsidR="004523B2" w:rsidRPr="00EE123C" w:rsidRDefault="004523B2" w:rsidP="004523B2">
      <w:pPr>
        <w:pStyle w:val="Screen"/>
        <w:numPr>
          <w:ilvl w:val="12"/>
          <w:numId w:val="0"/>
        </w:numPr>
      </w:pPr>
      <w:r w:rsidRPr="00EE123C">
        <w:t xml:space="preserve">Select STATION NUMBER ('^' TO EXIT): </w:t>
      </w:r>
      <w:r w:rsidR="002230EB">
        <w:t>111</w:t>
      </w:r>
      <w:r w:rsidRPr="00EE123C">
        <w:t xml:space="preserve">//  </w:t>
      </w:r>
      <w:r w:rsidRPr="00EE123C">
        <w:rPr>
          <w:b/>
        </w:rPr>
        <w:t>&lt;ENTER&gt;</w:t>
      </w:r>
      <w:r w:rsidRPr="00EE123C">
        <w:t xml:space="preserve">     </w:t>
      </w:r>
      <w:r w:rsidR="002230EB">
        <w:t>MYTOWN</w:t>
      </w:r>
      <w:r w:rsidRPr="00EE123C">
        <w:t xml:space="preserve">, </w:t>
      </w:r>
      <w:smartTag w:uri="urn:schemas-microsoft-com:office:smarttags" w:element="State">
        <w:r w:rsidRPr="00EE123C">
          <w:t>VA</w:t>
        </w:r>
      </w:smartTag>
    </w:p>
    <w:p w14:paraId="72104D21" w14:textId="77777777" w:rsidR="004523B2" w:rsidRPr="00EE123C" w:rsidRDefault="004523B2" w:rsidP="004523B2">
      <w:pPr>
        <w:pStyle w:val="Screen"/>
        <w:numPr>
          <w:ilvl w:val="12"/>
          <w:numId w:val="0"/>
        </w:numPr>
      </w:pPr>
      <w:r w:rsidRPr="00EE123C">
        <w:t>Select Delivery Orders Menu Option: amendment To Delivery Order</w:t>
      </w:r>
    </w:p>
    <w:p w14:paraId="766BD0E3" w14:textId="77777777" w:rsidR="004523B2" w:rsidRPr="00EE123C" w:rsidRDefault="004523B2" w:rsidP="004523B2">
      <w:pPr>
        <w:pStyle w:val="Screen"/>
        <w:numPr>
          <w:ilvl w:val="12"/>
          <w:numId w:val="0"/>
        </w:numPr>
      </w:pPr>
    </w:p>
    <w:p w14:paraId="213995DE" w14:textId="77777777" w:rsidR="004523B2" w:rsidRPr="00EE123C" w:rsidRDefault="004523B2" w:rsidP="004523B2">
      <w:pPr>
        <w:pStyle w:val="Screen"/>
        <w:numPr>
          <w:ilvl w:val="12"/>
          <w:numId w:val="0"/>
        </w:numPr>
      </w:pPr>
      <w:r w:rsidRPr="00EE123C">
        <w:t xml:space="preserve">Select STATION NUMBER ('^' TO EXIT): </w:t>
      </w:r>
      <w:r w:rsidR="002230EB">
        <w:t>999</w:t>
      </w:r>
      <w:r w:rsidRPr="00EE123C">
        <w:t xml:space="preserve">//       </w:t>
      </w:r>
      <w:r w:rsidR="002230EB">
        <w:t>ANYCITY</w:t>
      </w:r>
      <w:r w:rsidRPr="00EE123C">
        <w:t xml:space="preserve">, </w:t>
      </w:r>
      <w:smartTag w:uri="urn:schemas-microsoft-com:office:smarttags" w:element="State">
        <w:r w:rsidRPr="00EE123C">
          <w:t>DC</w:t>
        </w:r>
      </w:smartTag>
    </w:p>
    <w:p w14:paraId="393733CD" w14:textId="77777777" w:rsidR="004523B2" w:rsidRPr="00EE123C" w:rsidRDefault="004523B2" w:rsidP="004523B2">
      <w:pPr>
        <w:pStyle w:val="Screen"/>
        <w:numPr>
          <w:ilvl w:val="12"/>
          <w:numId w:val="0"/>
        </w:numPr>
      </w:pPr>
    </w:p>
    <w:p w14:paraId="15CB0442" w14:textId="77777777" w:rsidR="004523B2" w:rsidRPr="00EE123C" w:rsidRDefault="004523B2" w:rsidP="004523B2">
      <w:pPr>
        <w:pStyle w:val="Screen"/>
        <w:numPr>
          <w:ilvl w:val="12"/>
          <w:numId w:val="0"/>
        </w:numPr>
      </w:pPr>
      <w:r w:rsidRPr="00EE123C">
        <w:t>PURCHASE ORDER: u0</w:t>
      </w:r>
    </w:p>
    <w:p w14:paraId="286F2814" w14:textId="77777777" w:rsidR="004523B2" w:rsidRPr="00EE123C" w:rsidRDefault="004523B2" w:rsidP="004523B2">
      <w:pPr>
        <w:pStyle w:val="Screen"/>
        <w:numPr>
          <w:ilvl w:val="12"/>
          <w:numId w:val="0"/>
        </w:numPr>
      </w:pPr>
      <w:r w:rsidRPr="00EE123C">
        <w:t xml:space="preserve">     1   U00001  </w:t>
      </w:r>
      <w:r w:rsidR="002230EB">
        <w:t>999</w:t>
      </w:r>
      <w:r w:rsidRPr="00EE123C">
        <w:t xml:space="preserve">-U00001  </w:t>
      </w:r>
      <w:smartTag w:uri="urn:schemas-microsoft-com:office:smarttags" w:element="date">
        <w:smartTagPr>
          <w:attr w:name="Month" w:val="2"/>
          <w:attr w:name="Day" w:val="4"/>
          <w:attr w:name="Year" w:val="2000"/>
        </w:smartTagPr>
        <w:r w:rsidRPr="00EE123C">
          <w:t>02-04-00</w:t>
        </w:r>
      </w:smartTag>
      <w:r w:rsidRPr="00EE123C">
        <w:t xml:space="preserve">  ST   Order Not Completely Prepared  </w:t>
      </w:r>
    </w:p>
    <w:p w14:paraId="4B614169" w14:textId="77777777" w:rsidR="004523B2" w:rsidRPr="00EE123C" w:rsidRDefault="004523B2" w:rsidP="004523B2">
      <w:pPr>
        <w:pStyle w:val="Screen"/>
        <w:numPr>
          <w:ilvl w:val="12"/>
          <w:numId w:val="0"/>
        </w:numPr>
      </w:pPr>
      <w:r w:rsidRPr="00EE123C">
        <w:t xml:space="preserve">             FCP: 060     $ 0.00</w:t>
      </w:r>
    </w:p>
    <w:p w14:paraId="6D17312F" w14:textId="77777777" w:rsidR="004523B2" w:rsidRPr="00EE123C" w:rsidRDefault="004523B2" w:rsidP="004523B2">
      <w:pPr>
        <w:pStyle w:val="Screen"/>
        <w:numPr>
          <w:ilvl w:val="12"/>
          <w:numId w:val="0"/>
        </w:numPr>
      </w:pPr>
      <w:r w:rsidRPr="00EE123C">
        <w:t xml:space="preserve">     2   U00002  </w:t>
      </w:r>
      <w:r w:rsidR="002230EB">
        <w:t>999</w:t>
      </w:r>
      <w:r w:rsidRPr="00EE123C">
        <w:t xml:space="preserve">-U00002  </w:t>
      </w:r>
      <w:smartTag w:uri="urn:schemas-microsoft-com:office:smarttags" w:element="date">
        <w:smartTagPr>
          <w:attr w:name="Month" w:val="2"/>
          <w:attr w:name="Day" w:val="4"/>
          <w:attr w:name="Year" w:val="2000"/>
        </w:smartTagPr>
        <w:r w:rsidRPr="00EE123C">
          <w:t>02-04-00</w:t>
        </w:r>
      </w:smartTag>
      <w:r w:rsidRPr="00EE123C">
        <w:t xml:space="preserve">  ST   Cancelled Order  </w:t>
      </w:r>
    </w:p>
    <w:p w14:paraId="2DC6C253" w14:textId="77777777" w:rsidR="004523B2" w:rsidRPr="00EE123C" w:rsidRDefault="004523B2" w:rsidP="004523B2">
      <w:pPr>
        <w:pStyle w:val="Screen"/>
        <w:numPr>
          <w:ilvl w:val="12"/>
          <w:numId w:val="0"/>
        </w:numPr>
      </w:pPr>
      <w:r w:rsidRPr="00EE123C">
        <w:t xml:space="preserve">             FCP: 110     $ 3.40</w:t>
      </w:r>
    </w:p>
    <w:p w14:paraId="3D19B382" w14:textId="77777777" w:rsidR="004523B2" w:rsidRPr="00EE123C" w:rsidRDefault="004523B2" w:rsidP="004523B2">
      <w:pPr>
        <w:pStyle w:val="Screen"/>
        <w:numPr>
          <w:ilvl w:val="12"/>
          <w:numId w:val="0"/>
        </w:numPr>
      </w:pPr>
      <w:r w:rsidRPr="00EE123C">
        <w:t xml:space="preserve">     3   U00003  </w:t>
      </w:r>
      <w:r w:rsidR="002230EB">
        <w:t>999</w:t>
      </w:r>
      <w:r w:rsidRPr="00EE123C">
        <w:t xml:space="preserve">-U00003  </w:t>
      </w:r>
      <w:smartTag w:uri="urn:schemas-microsoft-com:office:smarttags" w:element="date">
        <w:smartTagPr>
          <w:attr w:name="Month" w:val="2"/>
          <w:attr w:name="Day" w:val="4"/>
          <w:attr w:name="Year" w:val="2000"/>
        </w:smartTagPr>
        <w:r w:rsidRPr="00EE123C">
          <w:t>02-04-00</w:t>
        </w:r>
      </w:smartTag>
      <w:r w:rsidRPr="00EE123C">
        <w:t xml:space="preserve">  ST   Partial Order Received  </w:t>
      </w:r>
    </w:p>
    <w:p w14:paraId="1E085566" w14:textId="77777777" w:rsidR="004523B2" w:rsidRPr="00EE123C" w:rsidRDefault="004523B2" w:rsidP="004523B2">
      <w:pPr>
        <w:pStyle w:val="Screen"/>
        <w:numPr>
          <w:ilvl w:val="12"/>
          <w:numId w:val="0"/>
        </w:numPr>
      </w:pPr>
      <w:r w:rsidRPr="00EE123C">
        <w:t xml:space="preserve">             FCP: 110     $ 5144.00</w:t>
      </w:r>
    </w:p>
    <w:p w14:paraId="40C0F55C" w14:textId="77777777" w:rsidR="004523B2" w:rsidRPr="00EE123C" w:rsidRDefault="004523B2" w:rsidP="004523B2">
      <w:pPr>
        <w:pStyle w:val="Screen"/>
        <w:numPr>
          <w:ilvl w:val="12"/>
          <w:numId w:val="0"/>
        </w:numPr>
      </w:pPr>
      <w:r w:rsidRPr="00EE123C">
        <w:t xml:space="preserve">     4   U00004  </w:t>
      </w:r>
      <w:r w:rsidR="002230EB">
        <w:t>999</w:t>
      </w:r>
      <w:r w:rsidRPr="00EE123C">
        <w:t xml:space="preserve">-U00004  </w:t>
      </w:r>
      <w:smartTag w:uri="urn:schemas-microsoft-com:office:smarttags" w:element="date">
        <w:smartTagPr>
          <w:attr w:name="Month" w:val="2"/>
          <w:attr w:name="Day" w:val="4"/>
          <w:attr w:name="Year" w:val="2000"/>
        </w:smartTagPr>
        <w:r w:rsidRPr="00EE123C">
          <w:t>02-04-00</w:t>
        </w:r>
      </w:smartTag>
      <w:r w:rsidRPr="00EE123C">
        <w:t xml:space="preserve">  ST   Partial Order Received  </w:t>
      </w:r>
    </w:p>
    <w:p w14:paraId="459192F4" w14:textId="77777777" w:rsidR="004523B2" w:rsidRPr="00EE123C" w:rsidRDefault="004523B2" w:rsidP="004523B2">
      <w:pPr>
        <w:pStyle w:val="Screen"/>
        <w:numPr>
          <w:ilvl w:val="12"/>
          <w:numId w:val="0"/>
        </w:numPr>
      </w:pPr>
      <w:r w:rsidRPr="00EE123C">
        <w:t xml:space="preserve">             FCP: 060     $ 2660.00</w:t>
      </w:r>
    </w:p>
    <w:p w14:paraId="7CBF6DE2" w14:textId="77777777" w:rsidR="004523B2" w:rsidRPr="00EE123C" w:rsidRDefault="004523B2" w:rsidP="004523B2">
      <w:pPr>
        <w:pStyle w:val="Screen"/>
        <w:numPr>
          <w:ilvl w:val="12"/>
          <w:numId w:val="0"/>
        </w:numPr>
      </w:pPr>
      <w:r w:rsidRPr="00EE123C">
        <w:t xml:space="preserve">     5   U00005  </w:t>
      </w:r>
      <w:r w:rsidR="002230EB">
        <w:t>999</w:t>
      </w:r>
      <w:r w:rsidRPr="00EE123C">
        <w:t xml:space="preserve">-U00005  </w:t>
      </w:r>
      <w:smartTag w:uri="urn:schemas-microsoft-com:office:smarttags" w:element="date">
        <w:smartTagPr>
          <w:attr w:name="Month" w:val="2"/>
          <w:attr w:name="Day" w:val="4"/>
          <w:attr w:name="Year" w:val="2000"/>
        </w:smartTagPr>
        <w:r w:rsidRPr="00EE123C">
          <w:t>02-04-00</w:t>
        </w:r>
      </w:smartTag>
      <w:r w:rsidRPr="00EE123C">
        <w:t xml:space="preserve">  ST   Ordered (No Fiscal Action Required  </w:t>
      </w:r>
    </w:p>
    <w:p w14:paraId="56E76FBC" w14:textId="77777777" w:rsidR="004523B2" w:rsidRPr="00EE123C" w:rsidRDefault="004523B2" w:rsidP="004523B2">
      <w:pPr>
        <w:pStyle w:val="Screen"/>
        <w:numPr>
          <w:ilvl w:val="12"/>
          <w:numId w:val="0"/>
        </w:numPr>
      </w:pPr>
      <w:r w:rsidRPr="00EE123C">
        <w:t xml:space="preserve">             FCP: 110     $ 5.32</w:t>
      </w:r>
    </w:p>
    <w:p w14:paraId="07B66A39" w14:textId="77777777" w:rsidR="004523B2" w:rsidRPr="00EE123C" w:rsidRDefault="004523B2" w:rsidP="004523B2">
      <w:pPr>
        <w:pStyle w:val="Screen"/>
        <w:numPr>
          <w:ilvl w:val="12"/>
          <w:numId w:val="0"/>
        </w:numPr>
      </w:pPr>
      <w:r w:rsidRPr="00EE123C">
        <w:t>Press &lt;RETURN&gt; to see more, '^' to exit this list, OR</w:t>
      </w:r>
    </w:p>
    <w:p w14:paraId="7C15C7E6" w14:textId="77777777" w:rsidR="004523B2" w:rsidRPr="00EE123C" w:rsidRDefault="004523B2" w:rsidP="004523B2">
      <w:pPr>
        <w:pStyle w:val="Screen"/>
        <w:numPr>
          <w:ilvl w:val="12"/>
          <w:numId w:val="0"/>
        </w:numPr>
      </w:pPr>
      <w:r w:rsidRPr="00EE123C">
        <w:t xml:space="preserve">CHOOSE 1-5: </w:t>
      </w:r>
    </w:p>
    <w:p w14:paraId="6AA2AF6C" w14:textId="77777777" w:rsidR="004523B2" w:rsidRPr="00EE123C" w:rsidRDefault="004523B2" w:rsidP="004523B2">
      <w:pPr>
        <w:pStyle w:val="Screen"/>
        <w:numPr>
          <w:ilvl w:val="12"/>
          <w:numId w:val="0"/>
        </w:numPr>
      </w:pPr>
      <w:r w:rsidRPr="00EE123C">
        <w:t xml:space="preserve">     6   U00006  </w:t>
      </w:r>
      <w:r w:rsidR="002230EB">
        <w:t>999</w:t>
      </w:r>
      <w:r w:rsidRPr="00EE123C">
        <w:t xml:space="preserve">-U00006  </w:t>
      </w:r>
      <w:smartTag w:uri="urn:schemas-microsoft-com:office:smarttags" w:element="date">
        <w:smartTagPr>
          <w:attr w:name="Month" w:val="2"/>
          <w:attr w:name="Day" w:val="7"/>
          <w:attr w:name="Year" w:val="2000"/>
        </w:smartTagPr>
        <w:r w:rsidRPr="00EE123C">
          <w:t>02-07-00</w:t>
        </w:r>
      </w:smartTag>
      <w:r w:rsidRPr="00EE123C">
        <w:t xml:space="preserve">  ST   Ordered (No Fiscal Action Required  </w:t>
      </w:r>
    </w:p>
    <w:p w14:paraId="7E30BF96" w14:textId="77777777" w:rsidR="004523B2" w:rsidRPr="00EE123C" w:rsidRDefault="004523B2" w:rsidP="004523B2">
      <w:pPr>
        <w:pStyle w:val="Screen"/>
        <w:numPr>
          <w:ilvl w:val="12"/>
          <w:numId w:val="0"/>
        </w:numPr>
      </w:pPr>
      <w:r w:rsidRPr="00EE123C">
        <w:t xml:space="preserve">             FCP: 060     $ 5320.00</w:t>
      </w:r>
    </w:p>
    <w:p w14:paraId="2F32D946" w14:textId="77777777" w:rsidR="004523B2" w:rsidRPr="00EE123C" w:rsidRDefault="004523B2" w:rsidP="004523B2">
      <w:pPr>
        <w:pStyle w:val="Screen"/>
        <w:numPr>
          <w:ilvl w:val="12"/>
          <w:numId w:val="0"/>
        </w:numPr>
      </w:pPr>
      <w:r w:rsidRPr="00EE123C">
        <w:t xml:space="preserve">     7   U00007  </w:t>
      </w:r>
      <w:r w:rsidR="002230EB">
        <w:t>999</w:t>
      </w:r>
      <w:r w:rsidRPr="00EE123C">
        <w:t xml:space="preserve">-U00007  </w:t>
      </w:r>
      <w:smartTag w:uri="urn:schemas-microsoft-com:office:smarttags" w:element="date">
        <w:smartTagPr>
          <w:attr w:name="Month" w:val="2"/>
          <w:attr w:name="Day" w:val="8"/>
          <w:attr w:name="Year" w:val="2000"/>
        </w:smartTagPr>
        <w:r w:rsidRPr="00EE123C">
          <w:t>02-08-00</w:t>
        </w:r>
      </w:smartTag>
      <w:r w:rsidRPr="00EE123C">
        <w:t xml:space="preserve">  ST   Cancelled Order  </w:t>
      </w:r>
    </w:p>
    <w:p w14:paraId="4CC62EF7" w14:textId="77777777" w:rsidR="004523B2" w:rsidRPr="00EE123C" w:rsidRDefault="004523B2" w:rsidP="004523B2">
      <w:pPr>
        <w:pStyle w:val="Screen"/>
        <w:numPr>
          <w:ilvl w:val="12"/>
          <w:numId w:val="0"/>
        </w:numPr>
      </w:pPr>
      <w:r w:rsidRPr="00EE123C">
        <w:t xml:space="preserve">             FCP: 110     $ 0.00</w:t>
      </w:r>
    </w:p>
    <w:p w14:paraId="6A04A015" w14:textId="77777777" w:rsidR="004523B2" w:rsidRPr="00EE123C" w:rsidRDefault="004523B2" w:rsidP="004523B2">
      <w:pPr>
        <w:pStyle w:val="Screen"/>
        <w:numPr>
          <w:ilvl w:val="12"/>
          <w:numId w:val="0"/>
        </w:numPr>
      </w:pPr>
      <w:r w:rsidRPr="00EE123C">
        <w:t xml:space="preserve">     8   U00008  </w:t>
      </w:r>
      <w:r w:rsidR="002230EB">
        <w:t>999</w:t>
      </w:r>
      <w:r w:rsidRPr="00EE123C">
        <w:t xml:space="preserve">-U00008  </w:t>
      </w:r>
      <w:smartTag w:uri="urn:schemas-microsoft-com:office:smarttags" w:element="date">
        <w:smartTagPr>
          <w:attr w:name="Month" w:val="2"/>
          <w:attr w:name="Day" w:val="8"/>
          <w:attr w:name="Year" w:val="2000"/>
        </w:smartTagPr>
        <w:r w:rsidRPr="00EE123C">
          <w:t>02-08-00</w:t>
        </w:r>
      </w:smartTag>
      <w:r w:rsidRPr="00EE123C">
        <w:t xml:space="preserve">  ST   Order Not Completely Prepared  </w:t>
      </w:r>
    </w:p>
    <w:p w14:paraId="4E7E241D" w14:textId="77777777" w:rsidR="004523B2" w:rsidRPr="00EE123C" w:rsidRDefault="004523B2" w:rsidP="004523B2">
      <w:pPr>
        <w:pStyle w:val="Screen"/>
        <w:numPr>
          <w:ilvl w:val="12"/>
          <w:numId w:val="0"/>
        </w:numPr>
      </w:pPr>
      <w:r w:rsidRPr="00EE123C">
        <w:t xml:space="preserve">             FCP: 110     $ 0.00</w:t>
      </w:r>
    </w:p>
    <w:p w14:paraId="583C483F" w14:textId="77777777" w:rsidR="004523B2" w:rsidRPr="00EE123C" w:rsidRDefault="004523B2" w:rsidP="004523B2">
      <w:pPr>
        <w:pStyle w:val="Screen"/>
        <w:numPr>
          <w:ilvl w:val="12"/>
          <w:numId w:val="0"/>
        </w:numPr>
      </w:pPr>
      <w:r w:rsidRPr="00EE123C">
        <w:t xml:space="preserve">     9   U00009  </w:t>
      </w:r>
      <w:r w:rsidR="002230EB">
        <w:t>999</w:t>
      </w:r>
      <w:r w:rsidRPr="00EE123C">
        <w:t xml:space="preserve">-U00009  </w:t>
      </w:r>
      <w:smartTag w:uri="urn:schemas-microsoft-com:office:smarttags" w:element="date">
        <w:smartTagPr>
          <w:attr w:name="Month" w:val="2"/>
          <w:attr w:name="Day" w:val="9"/>
          <w:attr w:name="Year" w:val="2000"/>
        </w:smartTagPr>
        <w:r w:rsidRPr="00EE123C">
          <w:t>02-09-00</w:t>
        </w:r>
      </w:smartTag>
      <w:r w:rsidRPr="00EE123C">
        <w:t xml:space="preserve">  ST   Order Not Completely Prepared  </w:t>
      </w:r>
    </w:p>
    <w:p w14:paraId="1BAC7F51" w14:textId="77777777" w:rsidR="004523B2" w:rsidRPr="00EE123C" w:rsidRDefault="004523B2" w:rsidP="004523B2">
      <w:pPr>
        <w:pStyle w:val="Screen"/>
        <w:numPr>
          <w:ilvl w:val="12"/>
          <w:numId w:val="0"/>
        </w:numPr>
      </w:pPr>
      <w:r w:rsidRPr="00EE123C">
        <w:t xml:space="preserve">             FCP: 110     $ 1.00</w:t>
      </w:r>
    </w:p>
    <w:p w14:paraId="439D0584" w14:textId="77777777" w:rsidR="004523B2" w:rsidRPr="00EE123C" w:rsidRDefault="004523B2" w:rsidP="004523B2">
      <w:pPr>
        <w:pStyle w:val="Screen"/>
        <w:numPr>
          <w:ilvl w:val="12"/>
          <w:numId w:val="0"/>
        </w:numPr>
      </w:pPr>
      <w:r w:rsidRPr="00EE123C">
        <w:t xml:space="preserve">     10  U00010  </w:t>
      </w:r>
      <w:r w:rsidR="002230EB">
        <w:t>999</w:t>
      </w:r>
      <w:r w:rsidRPr="00EE123C">
        <w:t xml:space="preserve">-U00010  </w:t>
      </w:r>
      <w:smartTag w:uri="urn:schemas-microsoft-com:office:smarttags" w:element="date">
        <w:smartTagPr>
          <w:attr w:name="Month" w:val="2"/>
          <w:attr w:name="Day" w:val="9"/>
          <w:attr w:name="Year" w:val="2000"/>
        </w:smartTagPr>
        <w:r w:rsidRPr="00EE123C">
          <w:t>02-09-00</w:t>
        </w:r>
      </w:smartTag>
      <w:r w:rsidRPr="00EE123C">
        <w:t xml:space="preserve">  ST   Ordered (No Fiscal Action Required  </w:t>
      </w:r>
    </w:p>
    <w:p w14:paraId="79E9708B" w14:textId="77777777" w:rsidR="004523B2" w:rsidRPr="00EE123C" w:rsidRDefault="004523B2" w:rsidP="004523B2">
      <w:pPr>
        <w:pStyle w:val="Screen"/>
        <w:numPr>
          <w:ilvl w:val="12"/>
          <w:numId w:val="0"/>
        </w:numPr>
      </w:pPr>
      <w:r w:rsidRPr="00EE123C">
        <w:t xml:space="preserve">             FCP: 110     $ 1.00</w:t>
      </w:r>
    </w:p>
    <w:p w14:paraId="0B8F6B4D" w14:textId="77777777" w:rsidR="004523B2" w:rsidRPr="00EE123C" w:rsidRDefault="004523B2" w:rsidP="004523B2">
      <w:pPr>
        <w:pStyle w:val="Screen"/>
        <w:numPr>
          <w:ilvl w:val="12"/>
          <w:numId w:val="0"/>
        </w:numPr>
      </w:pPr>
      <w:r w:rsidRPr="00EE123C">
        <w:t>Press &lt;RETURN&gt; to see more, '^' to exit this list, OR</w:t>
      </w:r>
    </w:p>
    <w:p w14:paraId="1814248B" w14:textId="77777777" w:rsidR="004523B2" w:rsidRPr="00EE123C" w:rsidRDefault="004523B2" w:rsidP="004523B2">
      <w:pPr>
        <w:pStyle w:val="Screen"/>
        <w:numPr>
          <w:ilvl w:val="12"/>
          <w:numId w:val="0"/>
        </w:numPr>
      </w:pPr>
      <w:r w:rsidRPr="00EE123C">
        <w:t xml:space="preserve">CHOOSE 1-10: 6  </w:t>
      </w:r>
      <w:r w:rsidR="002230EB">
        <w:t>999</w:t>
      </w:r>
      <w:r w:rsidRPr="00EE123C">
        <w:t xml:space="preserve">-U00006  </w:t>
      </w:r>
      <w:smartTag w:uri="urn:schemas-microsoft-com:office:smarttags" w:element="date">
        <w:smartTagPr>
          <w:attr w:name="Month" w:val="2"/>
          <w:attr w:name="Day" w:val="7"/>
          <w:attr w:name="Year" w:val="2000"/>
        </w:smartTagPr>
        <w:r w:rsidRPr="00EE123C">
          <w:t>02-07-00</w:t>
        </w:r>
      </w:smartTag>
      <w:r w:rsidRPr="00EE123C">
        <w:t xml:space="preserve">  ST   Ordered (No Fiscal Action Required  </w:t>
      </w:r>
    </w:p>
    <w:p w14:paraId="57CAAB7B" w14:textId="77777777" w:rsidR="004523B2" w:rsidRPr="00EE123C" w:rsidRDefault="004523B2" w:rsidP="004523B2">
      <w:pPr>
        <w:pStyle w:val="Screen"/>
        <w:numPr>
          <w:ilvl w:val="12"/>
          <w:numId w:val="0"/>
        </w:numPr>
      </w:pPr>
      <w:r w:rsidRPr="00EE123C">
        <w:t xml:space="preserve">             FCP: 060     $ 5320.00</w:t>
      </w:r>
    </w:p>
    <w:p w14:paraId="1521765D" w14:textId="77777777" w:rsidR="004523B2" w:rsidRPr="00EE123C" w:rsidRDefault="004523B2" w:rsidP="004523B2">
      <w:pPr>
        <w:pStyle w:val="Screen"/>
        <w:numPr>
          <w:ilvl w:val="12"/>
          <w:numId w:val="0"/>
        </w:numPr>
      </w:pPr>
    </w:p>
    <w:p w14:paraId="3FC677BF" w14:textId="77777777" w:rsidR="004523B2" w:rsidRPr="00EE123C" w:rsidRDefault="004523B2" w:rsidP="004523B2">
      <w:pPr>
        <w:pStyle w:val="Screen"/>
        <w:numPr>
          <w:ilvl w:val="12"/>
          <w:numId w:val="0"/>
        </w:numPr>
      </w:pPr>
      <w:r w:rsidRPr="00EE123C">
        <w:t xml:space="preserve">     Amendment Number: 1</w:t>
      </w:r>
    </w:p>
    <w:p w14:paraId="3BECA970" w14:textId="77777777" w:rsidR="004523B2" w:rsidRPr="00EE123C" w:rsidRDefault="004523B2" w:rsidP="004523B2">
      <w:pPr>
        <w:pStyle w:val="Screen"/>
        <w:numPr>
          <w:ilvl w:val="12"/>
          <w:numId w:val="0"/>
        </w:numPr>
      </w:pPr>
    </w:p>
    <w:p w14:paraId="012CF95F" w14:textId="77777777" w:rsidR="004523B2" w:rsidRPr="00EE123C" w:rsidRDefault="004523B2" w:rsidP="004523B2">
      <w:pPr>
        <w:pStyle w:val="Screen"/>
        <w:numPr>
          <w:ilvl w:val="12"/>
          <w:numId w:val="0"/>
        </w:numPr>
      </w:pPr>
      <w:r w:rsidRPr="00EE123C">
        <w:t>...copying Purchase Order into work file...</w:t>
      </w:r>
    </w:p>
    <w:p w14:paraId="35675029" w14:textId="77777777" w:rsidR="004523B2" w:rsidRPr="00EE123C" w:rsidRDefault="004523B2" w:rsidP="004523B2">
      <w:pPr>
        <w:pStyle w:val="Screen"/>
        <w:numPr>
          <w:ilvl w:val="12"/>
          <w:numId w:val="0"/>
        </w:numPr>
      </w:pPr>
    </w:p>
    <w:p w14:paraId="577AF389" w14:textId="77777777" w:rsidR="004523B2" w:rsidRPr="00EE123C" w:rsidRDefault="004523B2" w:rsidP="004523B2">
      <w:pPr>
        <w:pStyle w:val="Screen"/>
        <w:numPr>
          <w:ilvl w:val="12"/>
          <w:numId w:val="0"/>
        </w:numPr>
      </w:pPr>
      <w:r w:rsidRPr="00EE123C">
        <w:t>...HMMM, HOLD ON...</w:t>
      </w:r>
    </w:p>
    <w:p w14:paraId="22DDAE61" w14:textId="77777777" w:rsidR="004523B2" w:rsidRPr="00EE123C" w:rsidRDefault="004523B2" w:rsidP="004523B2">
      <w:pPr>
        <w:pStyle w:val="Screen"/>
        <w:numPr>
          <w:ilvl w:val="12"/>
          <w:numId w:val="0"/>
        </w:numPr>
      </w:pPr>
      <w:r w:rsidRPr="00EE123C">
        <w:t xml:space="preserve">  EFFECTIVE DATE: TODAY//   (</w:t>
      </w:r>
      <w:smartTag w:uri="urn:schemas-microsoft-com:office:smarttags" w:element="date">
        <w:smartTagPr>
          <w:attr w:name="Month" w:val="6"/>
          <w:attr w:name="Day" w:val="7"/>
          <w:attr w:name="Year" w:val="2000"/>
        </w:smartTagPr>
        <w:r w:rsidRPr="00EE123C">
          <w:t>JUN 07, 2000</w:t>
        </w:r>
      </w:smartTag>
      <w:r w:rsidRPr="00EE123C">
        <w:t>)</w:t>
      </w:r>
    </w:p>
    <w:p w14:paraId="2D779063" w14:textId="77777777" w:rsidR="004523B2" w:rsidRPr="00EE123C" w:rsidRDefault="004523B2" w:rsidP="004523B2">
      <w:pPr>
        <w:pStyle w:val="Screen"/>
        <w:numPr>
          <w:ilvl w:val="12"/>
          <w:numId w:val="0"/>
        </w:numPr>
      </w:pPr>
      <w:r w:rsidRPr="00EE123C">
        <w:t xml:space="preserve">  AUTHORITY: D//        OTHER (specify type of modification and authority)</w:t>
      </w:r>
    </w:p>
    <w:p w14:paraId="5EEAF4F0" w14:textId="77777777" w:rsidR="004523B2" w:rsidRPr="00EE123C" w:rsidRDefault="004523B2" w:rsidP="004523B2">
      <w:pPr>
        <w:pStyle w:val="Screen"/>
        <w:numPr>
          <w:ilvl w:val="12"/>
          <w:numId w:val="0"/>
        </w:numPr>
      </w:pPr>
      <w:r w:rsidRPr="00EE123C">
        <w:t xml:space="preserve">  TYPE COMMENTS: </w:t>
      </w:r>
    </w:p>
    <w:p w14:paraId="76C38642" w14:textId="77777777" w:rsidR="004523B2" w:rsidRPr="00EE123C" w:rsidRDefault="004523B2" w:rsidP="004523B2">
      <w:pPr>
        <w:pStyle w:val="Screen"/>
        <w:numPr>
          <w:ilvl w:val="12"/>
          <w:numId w:val="0"/>
        </w:numPr>
      </w:pPr>
      <w:r w:rsidRPr="00EE123C">
        <w:t xml:space="preserve">  CONTRACTOR REQUIRED TO SIGN?: NO//   NO</w:t>
      </w:r>
    </w:p>
    <w:p w14:paraId="46028178" w14:textId="77777777" w:rsidR="004523B2" w:rsidRPr="00EE123C" w:rsidRDefault="004523B2" w:rsidP="004523B2">
      <w:pPr>
        <w:pStyle w:val="Screen"/>
        <w:numPr>
          <w:ilvl w:val="12"/>
          <w:numId w:val="0"/>
        </w:numPr>
      </w:pPr>
    </w:p>
    <w:p w14:paraId="692DBD38" w14:textId="77777777" w:rsidR="004523B2" w:rsidRPr="00EE123C" w:rsidRDefault="004523B2" w:rsidP="004523B2">
      <w:pPr>
        <w:pStyle w:val="Screen"/>
        <w:numPr>
          <w:ilvl w:val="12"/>
          <w:numId w:val="0"/>
        </w:numPr>
      </w:pPr>
      <w:r w:rsidRPr="00EE123C">
        <w:t xml:space="preserve">     Select one of the following:</w:t>
      </w:r>
    </w:p>
    <w:p w14:paraId="1AC10B60" w14:textId="77777777" w:rsidR="004523B2" w:rsidRPr="00EE123C" w:rsidRDefault="004523B2" w:rsidP="004523B2">
      <w:pPr>
        <w:pStyle w:val="Screen"/>
        <w:numPr>
          <w:ilvl w:val="12"/>
          <w:numId w:val="0"/>
        </w:numPr>
      </w:pPr>
    </w:p>
    <w:p w14:paraId="7ADE2947" w14:textId="77777777" w:rsidR="004523B2" w:rsidRPr="00EE123C" w:rsidRDefault="004523B2" w:rsidP="004523B2">
      <w:pPr>
        <w:pStyle w:val="Screen"/>
        <w:numPr>
          <w:ilvl w:val="12"/>
          <w:numId w:val="0"/>
        </w:numPr>
      </w:pPr>
      <w:r w:rsidRPr="00EE123C">
        <w:t xml:space="preserve">          1         Change VENDOR</w:t>
      </w:r>
    </w:p>
    <w:p w14:paraId="37E28CF8" w14:textId="77777777" w:rsidR="004523B2" w:rsidRPr="00EE123C" w:rsidRDefault="004523B2" w:rsidP="004523B2">
      <w:pPr>
        <w:pStyle w:val="Screen"/>
        <w:numPr>
          <w:ilvl w:val="12"/>
          <w:numId w:val="0"/>
        </w:numPr>
      </w:pPr>
      <w:r w:rsidRPr="00EE123C">
        <w:t xml:space="preserve">          2         AUTHORITY Edit</w:t>
      </w:r>
    </w:p>
    <w:p w14:paraId="0946C975" w14:textId="77777777" w:rsidR="004523B2" w:rsidRPr="00EE123C" w:rsidRDefault="004523B2" w:rsidP="004523B2">
      <w:pPr>
        <w:pStyle w:val="Screen"/>
        <w:numPr>
          <w:ilvl w:val="12"/>
          <w:numId w:val="0"/>
        </w:numPr>
      </w:pPr>
      <w:r w:rsidRPr="00EE123C">
        <w:t xml:space="preserve">          3         LINE ITEM Add</w:t>
      </w:r>
    </w:p>
    <w:p w14:paraId="7BAB4C4A" w14:textId="77777777" w:rsidR="004523B2" w:rsidRPr="00EE123C" w:rsidRDefault="004523B2" w:rsidP="004523B2">
      <w:pPr>
        <w:pStyle w:val="Screen"/>
        <w:numPr>
          <w:ilvl w:val="12"/>
          <w:numId w:val="0"/>
        </w:numPr>
      </w:pPr>
      <w:r w:rsidRPr="00EE123C">
        <w:t xml:space="preserve">          4         LINE ITEM Delete</w:t>
      </w:r>
    </w:p>
    <w:p w14:paraId="759ABB53" w14:textId="77777777" w:rsidR="004523B2" w:rsidRPr="00EE123C" w:rsidRDefault="004523B2" w:rsidP="004523B2">
      <w:pPr>
        <w:pStyle w:val="Screen"/>
        <w:numPr>
          <w:ilvl w:val="12"/>
          <w:numId w:val="0"/>
        </w:numPr>
      </w:pPr>
      <w:r w:rsidRPr="00EE123C">
        <w:t xml:space="preserve">          5         LINE ITEM Edit</w:t>
      </w:r>
    </w:p>
    <w:p w14:paraId="4C115683" w14:textId="77777777" w:rsidR="004523B2" w:rsidRPr="00EE123C" w:rsidRDefault="004523B2" w:rsidP="004523B2">
      <w:pPr>
        <w:pStyle w:val="Screen"/>
        <w:numPr>
          <w:ilvl w:val="12"/>
          <w:numId w:val="0"/>
        </w:numPr>
      </w:pPr>
      <w:r w:rsidRPr="00EE123C">
        <w:t xml:space="preserve">          6         F.O.B. Point</w:t>
      </w:r>
    </w:p>
    <w:p w14:paraId="5030C711" w14:textId="77777777" w:rsidR="004523B2" w:rsidRPr="00EE123C" w:rsidRDefault="004523B2" w:rsidP="004523B2">
      <w:pPr>
        <w:pStyle w:val="Screen"/>
        <w:numPr>
          <w:ilvl w:val="12"/>
          <w:numId w:val="0"/>
        </w:numPr>
      </w:pPr>
      <w:r w:rsidRPr="00EE123C">
        <w:t xml:space="preserve">          7         SHIP TO Edit</w:t>
      </w:r>
    </w:p>
    <w:p w14:paraId="7A51AB18" w14:textId="77777777" w:rsidR="004523B2" w:rsidRPr="00EE123C" w:rsidRDefault="004523B2" w:rsidP="004523B2">
      <w:pPr>
        <w:pStyle w:val="Screen"/>
        <w:numPr>
          <w:ilvl w:val="12"/>
          <w:numId w:val="0"/>
        </w:numPr>
      </w:pPr>
      <w:r w:rsidRPr="00EE123C">
        <w:t xml:space="preserve">          8         Edit MAIL INVOICE TO</w:t>
      </w:r>
    </w:p>
    <w:p w14:paraId="2A1DA258" w14:textId="77777777" w:rsidR="004523B2" w:rsidRPr="00EE123C" w:rsidRDefault="004523B2" w:rsidP="004523B2">
      <w:pPr>
        <w:pStyle w:val="Screen"/>
        <w:numPr>
          <w:ilvl w:val="12"/>
          <w:numId w:val="0"/>
        </w:numPr>
      </w:pPr>
      <w:r w:rsidRPr="00EE123C">
        <w:t xml:space="preserve">          9         EST. SHIPPING Edit</w:t>
      </w:r>
    </w:p>
    <w:p w14:paraId="4DE9CFBA" w14:textId="77777777" w:rsidR="004523B2" w:rsidRPr="00EE123C" w:rsidRDefault="004523B2" w:rsidP="004523B2">
      <w:pPr>
        <w:pStyle w:val="Screen"/>
        <w:numPr>
          <w:ilvl w:val="12"/>
          <w:numId w:val="0"/>
        </w:numPr>
      </w:pPr>
      <w:r w:rsidRPr="00EE123C">
        <w:t xml:space="preserve">          10        PROMPT PAYMENT Edit</w:t>
      </w:r>
    </w:p>
    <w:p w14:paraId="1DD2F088" w14:textId="77777777" w:rsidR="004523B2" w:rsidRPr="00EE123C" w:rsidRDefault="004523B2" w:rsidP="004523B2">
      <w:pPr>
        <w:pStyle w:val="Screen"/>
        <w:numPr>
          <w:ilvl w:val="12"/>
          <w:numId w:val="0"/>
        </w:numPr>
      </w:pPr>
    </w:p>
    <w:p w14:paraId="406262B4" w14:textId="77777777" w:rsidR="004523B2" w:rsidRPr="00EE123C" w:rsidRDefault="004523B2" w:rsidP="004523B2">
      <w:pPr>
        <w:pStyle w:val="Screen"/>
        <w:numPr>
          <w:ilvl w:val="12"/>
          <w:numId w:val="0"/>
        </w:numPr>
      </w:pPr>
      <w:r w:rsidRPr="00EE123C">
        <w:t>Select TYPE OF AMENDMENT NUMBER: 3  LINE ITEM Add</w:t>
      </w:r>
    </w:p>
    <w:p w14:paraId="1971704E" w14:textId="77777777" w:rsidR="004523B2" w:rsidRPr="00EE123C" w:rsidRDefault="004523B2" w:rsidP="004523B2">
      <w:pPr>
        <w:pStyle w:val="Screen"/>
        <w:numPr>
          <w:ilvl w:val="12"/>
          <w:numId w:val="0"/>
        </w:numPr>
      </w:pPr>
      <w:r w:rsidRPr="00EE123C">
        <w:t>...EXCUSE ME, JUST A MOMENT PLEASE...</w:t>
      </w:r>
    </w:p>
    <w:p w14:paraId="2FEE1CCE" w14:textId="77777777" w:rsidR="004523B2" w:rsidRPr="00EE123C" w:rsidRDefault="004523B2" w:rsidP="004523B2">
      <w:pPr>
        <w:pStyle w:val="Screen"/>
        <w:numPr>
          <w:ilvl w:val="12"/>
          <w:numId w:val="0"/>
        </w:numPr>
      </w:pPr>
      <w:r w:rsidRPr="00EE123C">
        <w:lastRenderedPageBreak/>
        <w:t xml:space="preserve">     ADD LINE ITEM 2? NO// y  (YES)</w:t>
      </w:r>
    </w:p>
    <w:p w14:paraId="5CD3D4B7" w14:textId="77777777" w:rsidR="004523B2" w:rsidRPr="00EE123C" w:rsidRDefault="004523B2" w:rsidP="004523B2">
      <w:pPr>
        <w:pStyle w:val="Screen"/>
        <w:numPr>
          <w:ilvl w:val="12"/>
          <w:numId w:val="0"/>
        </w:numPr>
      </w:pPr>
      <w:r w:rsidRPr="00EE123C">
        <w:t xml:space="preserve">  ITEM MASTER FILE NO.: 3094       CONTRACT ITEM      ..</w:t>
      </w:r>
    </w:p>
    <w:p w14:paraId="45944E11" w14:textId="77777777" w:rsidR="004523B2" w:rsidRPr="00EE123C" w:rsidRDefault="004523B2" w:rsidP="004523B2">
      <w:pPr>
        <w:pStyle w:val="Screen"/>
        <w:numPr>
          <w:ilvl w:val="12"/>
          <w:numId w:val="0"/>
        </w:numPr>
      </w:pPr>
      <w:r w:rsidRPr="00EE123C">
        <w:t xml:space="preserve">  DESCRIPTION:</w:t>
      </w:r>
    </w:p>
    <w:p w14:paraId="6583B6FE" w14:textId="77777777" w:rsidR="004523B2" w:rsidRPr="00EE123C" w:rsidRDefault="004523B2" w:rsidP="004523B2">
      <w:pPr>
        <w:pStyle w:val="Screen"/>
        <w:numPr>
          <w:ilvl w:val="12"/>
          <w:numId w:val="0"/>
        </w:numPr>
      </w:pPr>
      <w:r w:rsidRPr="00EE123C">
        <w:t xml:space="preserve">  1&gt; CONTRACT ITEM TO TEST DELIVERY ORDERS</w:t>
      </w:r>
    </w:p>
    <w:p w14:paraId="09101FCB" w14:textId="77777777" w:rsidR="004523B2" w:rsidRPr="00EE123C" w:rsidRDefault="004523B2" w:rsidP="004523B2">
      <w:pPr>
        <w:pStyle w:val="Screen"/>
        <w:numPr>
          <w:ilvl w:val="12"/>
          <w:numId w:val="0"/>
        </w:numPr>
      </w:pPr>
      <w:r w:rsidRPr="00EE123C">
        <w:t xml:space="preserve">EDIT Option: </w:t>
      </w:r>
    </w:p>
    <w:p w14:paraId="4AA06957" w14:textId="77777777" w:rsidR="004523B2" w:rsidRPr="00EE123C" w:rsidRDefault="004523B2" w:rsidP="004523B2">
      <w:pPr>
        <w:pStyle w:val="Screen"/>
        <w:numPr>
          <w:ilvl w:val="12"/>
          <w:numId w:val="0"/>
        </w:numPr>
      </w:pPr>
      <w:r w:rsidRPr="00EE123C">
        <w:t xml:space="preserve">  QUANTITY: 12</w:t>
      </w:r>
    </w:p>
    <w:p w14:paraId="06F60A19" w14:textId="77777777" w:rsidR="004523B2" w:rsidRPr="00EE123C" w:rsidRDefault="004523B2" w:rsidP="004523B2">
      <w:pPr>
        <w:pStyle w:val="Screen"/>
        <w:numPr>
          <w:ilvl w:val="12"/>
          <w:numId w:val="0"/>
        </w:numPr>
      </w:pPr>
      <w:r w:rsidRPr="00EE123C">
        <w:t xml:space="preserve">  UNIT OF PURCHASE: EA// </w:t>
      </w:r>
    </w:p>
    <w:p w14:paraId="27EE0C3E" w14:textId="77777777" w:rsidR="004523B2" w:rsidRPr="00EE123C" w:rsidRDefault="004523B2" w:rsidP="004523B2">
      <w:pPr>
        <w:pStyle w:val="Screen"/>
        <w:numPr>
          <w:ilvl w:val="12"/>
          <w:numId w:val="0"/>
        </w:numPr>
      </w:pPr>
      <w:r w:rsidRPr="00EE123C">
        <w:t xml:space="preserve">  ACTUAL UNIT COST:  $2.6600// </w:t>
      </w:r>
    </w:p>
    <w:p w14:paraId="725871F9" w14:textId="77777777" w:rsidR="004523B2" w:rsidRPr="00EE123C" w:rsidRDefault="004523B2" w:rsidP="004523B2">
      <w:pPr>
        <w:pStyle w:val="Screen"/>
        <w:numPr>
          <w:ilvl w:val="12"/>
          <w:numId w:val="0"/>
        </w:numPr>
      </w:pPr>
      <w:r w:rsidRPr="00EE123C">
        <w:t xml:space="preserve">  PACKAGING MULTIPLE: 1//</w:t>
      </w:r>
      <w:bookmarkStart w:id="408" w:name="_Toc354394037"/>
      <w:bookmarkStart w:id="409" w:name="_Toc354395984"/>
      <w:bookmarkStart w:id="410" w:name="_Toc357331406"/>
    </w:p>
    <w:p w14:paraId="46195A4A" w14:textId="77777777" w:rsidR="004523B2" w:rsidRPr="00EE123C" w:rsidRDefault="004523B2" w:rsidP="004523B2">
      <w:pPr>
        <w:pStyle w:val="Heading3"/>
        <w:numPr>
          <w:ilvl w:val="12"/>
          <w:numId w:val="0"/>
        </w:numPr>
        <w:ind w:left="720" w:hanging="720"/>
      </w:pPr>
      <w:bookmarkStart w:id="411" w:name="_Toc370535047"/>
      <w:bookmarkStart w:id="412" w:name="_Toc127608036"/>
      <w:proofErr w:type="gramStart"/>
      <w:r w:rsidRPr="00EE123C">
        <w:t xml:space="preserve">2.8.4  </w:t>
      </w:r>
      <w:bookmarkEnd w:id="408"/>
      <w:bookmarkEnd w:id="409"/>
      <w:bookmarkEnd w:id="410"/>
      <w:bookmarkEnd w:id="411"/>
      <w:r w:rsidRPr="00EE123C">
        <w:t>Item</w:t>
      </w:r>
      <w:proofErr w:type="gramEnd"/>
      <w:r w:rsidRPr="00EE123C">
        <w:t xml:space="preserve"> Information</w:t>
      </w:r>
      <w:bookmarkEnd w:id="412"/>
    </w:p>
    <w:p w14:paraId="55A99409" w14:textId="77777777" w:rsidR="004523B2" w:rsidRPr="00EE123C" w:rsidRDefault="004523B2" w:rsidP="004523B2">
      <w:pPr>
        <w:numPr>
          <w:ilvl w:val="12"/>
          <w:numId w:val="0"/>
        </w:numPr>
      </w:pPr>
      <w:r w:rsidRPr="00EE123C">
        <w:t>Enter the Unit Conversion Factor.  At the Vendor Stock Number: prompt, enter the stock number supplied by the vendor for the item.  Enter the national stock number (NSN).  Enter the Federal Supply Classification of the item.  IFCAP might list some additional prompts based on the Federal Supply Classification.  At the Contract #: prompt, enter a contract number if the purchase price and vendor is established by the purchasing contract with that vendor.  Enter the Budget Object Code</w:t>
      </w:r>
      <w:r w:rsidRPr="00EE123C">
        <w:fldChar w:fldCharType="begin"/>
      </w:r>
      <w:r w:rsidRPr="00EE123C">
        <w:instrText>xe "Budget Object Code"</w:instrText>
      </w:r>
      <w:r w:rsidRPr="00EE123C">
        <w:fldChar w:fldCharType="end"/>
      </w:r>
      <w:r w:rsidRPr="00EE123C">
        <w:t xml:space="preserve"> classification for the item at the BOC: prompt.  If you do not know the Budget Object Code, enter three question marks at the prompt and IFCAP will display the available Budget Object Codes.  At the Backorder (EDI) prompt, enter Y if the Electronic Data Interchange system has set a backorder flag for the item.  Also enter Yes if the vendor is an Electronic Data Interchange (EDI) vendor and you want the vendor to place the item on backorder if the item is not available for immediate shipping.  At the Substitute (EDI) prompt, enter Y if the vendor is an Electronic Data Interchange (EDI) vendor and you want the vendor to supply </w:t>
      </w:r>
      <w:proofErr w:type="gramStart"/>
      <w:r w:rsidRPr="00EE123C">
        <w:t>an</w:t>
      </w:r>
      <w:proofErr w:type="gramEnd"/>
      <w:r w:rsidRPr="00EE123C">
        <w:t xml:space="preserve"> substitute item (provided the item you ordered is not available for immediate shipping). </w:t>
      </w:r>
    </w:p>
    <w:p w14:paraId="65A0FE3A" w14:textId="77777777" w:rsidR="004523B2" w:rsidRPr="00EE123C" w:rsidRDefault="004523B2" w:rsidP="004523B2">
      <w:pPr>
        <w:numPr>
          <w:ilvl w:val="12"/>
          <w:numId w:val="0"/>
        </w:numPr>
      </w:pPr>
      <w:r w:rsidRPr="00EE123C">
        <w:t xml:space="preserve"> </w:t>
      </w:r>
    </w:p>
    <w:p w14:paraId="6C45D28E" w14:textId="77777777" w:rsidR="004523B2" w:rsidRPr="00EE123C" w:rsidRDefault="004523B2" w:rsidP="004523B2">
      <w:pPr>
        <w:numPr>
          <w:ilvl w:val="12"/>
          <w:numId w:val="0"/>
        </w:numPr>
      </w:pPr>
    </w:p>
    <w:p w14:paraId="4DAB8978" w14:textId="77777777" w:rsidR="004523B2" w:rsidRPr="00EE123C" w:rsidRDefault="004523B2" w:rsidP="0046657E">
      <w:pPr>
        <w:pStyle w:val="Screen"/>
        <w:numPr>
          <w:ilvl w:val="12"/>
          <w:numId w:val="0"/>
        </w:numPr>
      </w:pPr>
      <w:r w:rsidRPr="00EE123C">
        <w:t xml:space="preserve">  UNIT CONVERSION FACTOR: 1// </w:t>
      </w:r>
    </w:p>
    <w:p w14:paraId="48C5B269" w14:textId="77777777" w:rsidR="004523B2" w:rsidRPr="00EE123C" w:rsidRDefault="004523B2" w:rsidP="0046657E">
      <w:pPr>
        <w:pStyle w:val="Screen"/>
        <w:numPr>
          <w:ilvl w:val="12"/>
          <w:numId w:val="0"/>
        </w:numPr>
      </w:pPr>
      <w:r w:rsidRPr="00EE123C">
        <w:t xml:space="preserve">  VENDOR STOCK NUMBER: 4565// </w:t>
      </w:r>
    </w:p>
    <w:p w14:paraId="635A3C9C" w14:textId="77777777" w:rsidR="004523B2" w:rsidRPr="00EE123C" w:rsidRDefault="004523B2" w:rsidP="0046657E">
      <w:pPr>
        <w:pStyle w:val="Screen"/>
        <w:numPr>
          <w:ilvl w:val="12"/>
          <w:numId w:val="0"/>
        </w:numPr>
      </w:pPr>
      <w:r w:rsidRPr="00EE123C">
        <w:t xml:space="preserve">  NSN: 7</w:t>
      </w:r>
      <w:r w:rsidR="002230EB">
        <w:t>111</w:t>
      </w:r>
      <w:r w:rsidRPr="00EE123C">
        <w:t xml:space="preserve">-88-723-3375// </w:t>
      </w:r>
    </w:p>
    <w:p w14:paraId="17D41E0B" w14:textId="77777777" w:rsidR="004523B2" w:rsidRPr="00EE123C" w:rsidRDefault="004523B2" w:rsidP="0046657E">
      <w:pPr>
        <w:pStyle w:val="Screen"/>
        <w:numPr>
          <w:ilvl w:val="12"/>
          <w:numId w:val="0"/>
        </w:numPr>
      </w:pPr>
      <w:r w:rsidRPr="00EE123C">
        <w:t xml:space="preserve">  FEDERAL SUPPLY CLASSIFICATION: 9999// </w:t>
      </w:r>
    </w:p>
    <w:p w14:paraId="3F9138A7" w14:textId="77777777" w:rsidR="004523B2" w:rsidRPr="00EE123C" w:rsidRDefault="004523B2" w:rsidP="0046657E">
      <w:pPr>
        <w:pStyle w:val="Screen"/>
        <w:numPr>
          <w:ilvl w:val="12"/>
          <w:numId w:val="0"/>
        </w:numPr>
      </w:pPr>
      <w:r w:rsidRPr="00EE123C">
        <w:t xml:space="preserve">  CONTRACT/BOA #: MCG-0079// </w:t>
      </w:r>
    </w:p>
    <w:p w14:paraId="41374266" w14:textId="77777777" w:rsidR="004523B2" w:rsidRPr="00EE123C" w:rsidRDefault="004523B2" w:rsidP="0046657E">
      <w:pPr>
        <w:pStyle w:val="Screen"/>
        <w:numPr>
          <w:ilvl w:val="12"/>
          <w:numId w:val="0"/>
        </w:numPr>
      </w:pPr>
      <w:r w:rsidRPr="00EE123C">
        <w:t xml:space="preserve">  BOC: 2660 Operating Supplies and Materials  Replace </w:t>
      </w:r>
    </w:p>
    <w:p w14:paraId="7FFB13D3" w14:textId="77777777" w:rsidR="004523B2" w:rsidRPr="00EE123C" w:rsidRDefault="004523B2" w:rsidP="0046657E">
      <w:pPr>
        <w:pStyle w:val="Screen"/>
        <w:numPr>
          <w:ilvl w:val="12"/>
          <w:numId w:val="0"/>
        </w:numPr>
      </w:pPr>
      <w:r w:rsidRPr="00EE123C">
        <w:t xml:space="preserve">  BACKORDER (EDI): </w:t>
      </w:r>
    </w:p>
    <w:p w14:paraId="5E347E83" w14:textId="77777777" w:rsidR="004523B2" w:rsidRPr="00EE123C" w:rsidRDefault="004523B2" w:rsidP="0046657E">
      <w:pPr>
        <w:pStyle w:val="Screen"/>
        <w:numPr>
          <w:ilvl w:val="12"/>
          <w:numId w:val="0"/>
        </w:numPr>
      </w:pPr>
      <w:r w:rsidRPr="00EE123C">
        <w:t xml:space="preserve">  SUBSTITUTE (EDI)</w:t>
      </w:r>
    </w:p>
    <w:p w14:paraId="1EE640FB" w14:textId="77777777" w:rsidR="004523B2" w:rsidRPr="00EE123C" w:rsidRDefault="004523B2" w:rsidP="004523B2">
      <w:pPr>
        <w:pStyle w:val="Screen"/>
        <w:numPr>
          <w:ilvl w:val="12"/>
          <w:numId w:val="0"/>
        </w:numPr>
        <w:pBdr>
          <w:top w:val="none" w:sz="0" w:space="0" w:color="auto"/>
          <w:left w:val="none" w:sz="0" w:space="0" w:color="auto"/>
          <w:bottom w:val="none" w:sz="0" w:space="0" w:color="auto"/>
          <w:right w:val="none" w:sz="0" w:space="0" w:color="auto"/>
        </w:pBdr>
      </w:pPr>
    </w:p>
    <w:p w14:paraId="0257AB6A" w14:textId="77777777" w:rsidR="004523B2" w:rsidRPr="00EE123C" w:rsidRDefault="004523B2" w:rsidP="004523B2">
      <w:pPr>
        <w:pStyle w:val="Heading3"/>
        <w:numPr>
          <w:ilvl w:val="12"/>
          <w:numId w:val="0"/>
        </w:numPr>
        <w:ind w:left="720" w:hanging="720"/>
      </w:pPr>
      <w:bookmarkStart w:id="413" w:name="_Toc354283131"/>
      <w:bookmarkStart w:id="414" w:name="_Toc354394038"/>
      <w:bookmarkStart w:id="415" w:name="_Toc354395985"/>
      <w:bookmarkStart w:id="416" w:name="_Toc357331407"/>
      <w:bookmarkStart w:id="417" w:name="_Toc370535048"/>
      <w:bookmarkStart w:id="418" w:name="_Toc127608037"/>
      <w:proofErr w:type="gramStart"/>
      <w:r w:rsidRPr="00EE123C">
        <w:t xml:space="preserve">2.8.5  </w:t>
      </w:r>
      <w:bookmarkEnd w:id="413"/>
      <w:bookmarkEnd w:id="414"/>
      <w:bookmarkEnd w:id="415"/>
      <w:bookmarkEnd w:id="416"/>
      <w:bookmarkEnd w:id="417"/>
      <w:r w:rsidRPr="00EE123C">
        <w:t>Delivery</w:t>
      </w:r>
      <w:proofErr w:type="gramEnd"/>
      <w:r w:rsidRPr="00EE123C">
        <w:t xml:space="preserve"> Schedules</w:t>
      </w:r>
      <w:bookmarkEnd w:id="418"/>
    </w:p>
    <w:p w14:paraId="7857A6E5" w14:textId="77777777" w:rsidR="004523B2" w:rsidRPr="00EE123C" w:rsidRDefault="004523B2" w:rsidP="004523B2">
      <w:pPr>
        <w:numPr>
          <w:ilvl w:val="12"/>
          <w:numId w:val="0"/>
        </w:numPr>
      </w:pPr>
      <w:r w:rsidRPr="00EE123C">
        <w:t xml:space="preserve">At the Enter/Edit Delivery Schedule for this </w:t>
      </w:r>
      <w:proofErr w:type="gramStart"/>
      <w:r w:rsidRPr="00EE123C">
        <w:t>Item?:</w:t>
      </w:r>
      <w:proofErr w:type="gramEnd"/>
      <w:r w:rsidRPr="00EE123C">
        <w:t xml:space="preserve"> prompt, press the Enter key or enter N if you want all of the items on your request delivered at once.  If you enter a delivery schedule for the item, you are notifying the vendor that you want them to deliver different amounts of the items on different days.  Make sure that the total number of items among </w:t>
      </w:r>
      <w:proofErr w:type="gramStart"/>
      <w:r w:rsidRPr="00EE123C">
        <w:t>all of</w:t>
      </w:r>
      <w:proofErr w:type="gramEnd"/>
      <w:r w:rsidRPr="00EE123C">
        <w:t xml:space="preserve"> the delivery dates equals the total number of items you are ordering.  To make additional amendments, choose a new type of amendment to the delivery order</w:t>
      </w:r>
      <w:r w:rsidRPr="00EE123C">
        <w:fldChar w:fldCharType="begin"/>
      </w:r>
      <w:r w:rsidRPr="00EE123C">
        <w:instrText>xe "Delivery Orders"</w:instrText>
      </w:r>
      <w:r w:rsidRPr="00EE123C">
        <w:fldChar w:fldCharType="end"/>
      </w:r>
      <w:r w:rsidRPr="00EE123C">
        <w:t>. Once again, a list is provided to choose from.  If you choose the "F.O.B. Point" amendment, enter O for origin at the F.O.B. (Freight On Board) Point: prompt if additional freight charges are due to the carrier at the time of delivery.  If there are estimated shipping and/or handling charges, enter the Budget Object Code</w:t>
      </w:r>
      <w:r w:rsidRPr="00EE123C">
        <w:fldChar w:fldCharType="begin"/>
      </w:r>
      <w:r w:rsidRPr="00EE123C">
        <w:instrText>xe "Budget Object Code"</w:instrText>
      </w:r>
      <w:r w:rsidRPr="00EE123C">
        <w:fldChar w:fldCharType="end"/>
      </w:r>
      <w:r w:rsidRPr="00EE123C">
        <w:t xml:space="preserve"> (BOC) that will pay the charges at the Est. Shipping BOC: prompt.  Enter another amendment </w:t>
      </w:r>
      <w:proofErr w:type="gramStart"/>
      <w:r w:rsidRPr="00EE123C">
        <w:t>number, or</w:t>
      </w:r>
      <w:proofErr w:type="gramEnd"/>
      <w:r w:rsidRPr="00EE123C">
        <w:t xml:space="preserve"> press the Enter key.  Enter the delivery date of the item.  Enter the Amendment/Adjustment Status.  You can enter a question mark at the prompt to see a list of available status.  Enter a </w:t>
      </w:r>
      <w:r w:rsidRPr="00EE123C">
        <w:lastRenderedPageBreak/>
        <w:t>justification</w:t>
      </w:r>
      <w:r w:rsidRPr="00EE123C">
        <w:fldChar w:fldCharType="begin"/>
      </w:r>
      <w:r w:rsidRPr="00EE123C">
        <w:instrText>xe "Justification"</w:instrText>
      </w:r>
      <w:r w:rsidRPr="00EE123C">
        <w:fldChar w:fldCharType="end"/>
      </w:r>
      <w:r w:rsidRPr="00EE123C">
        <w:t xml:space="preserve"> for the amendment.  You can review the amendment, by answering Yes to the Review </w:t>
      </w:r>
      <w:proofErr w:type="gramStart"/>
      <w:r w:rsidRPr="00EE123C">
        <w:t>Amendment ?</w:t>
      </w:r>
      <w:proofErr w:type="gramEnd"/>
      <w:r w:rsidRPr="00EE123C">
        <w:t xml:space="preserve"> YES// prompt.  To approve the amendment, enter Y at the Approve and print Amendment </w:t>
      </w:r>
      <w:proofErr w:type="gramStart"/>
      <w:r w:rsidRPr="00EE123C">
        <w:t>number?:</w:t>
      </w:r>
      <w:proofErr w:type="gramEnd"/>
      <w:r w:rsidRPr="00EE123C">
        <w:t xml:space="preserve"> prompt.  Enter your electronic signature code.  Enter a printer device.</w:t>
      </w:r>
    </w:p>
    <w:p w14:paraId="55AA9189" w14:textId="77777777" w:rsidR="004523B2" w:rsidRPr="00EE123C" w:rsidRDefault="004523B2" w:rsidP="004523B2">
      <w:pPr>
        <w:numPr>
          <w:ilvl w:val="12"/>
          <w:numId w:val="0"/>
        </w:numPr>
      </w:pPr>
    </w:p>
    <w:p w14:paraId="0B9E065F" w14:textId="77777777" w:rsidR="004523B2" w:rsidRPr="00EE123C" w:rsidRDefault="004523B2" w:rsidP="004523B2">
      <w:pPr>
        <w:pStyle w:val="Screen"/>
        <w:numPr>
          <w:ilvl w:val="12"/>
          <w:numId w:val="0"/>
        </w:numPr>
      </w:pPr>
    </w:p>
    <w:p w14:paraId="48671692" w14:textId="77777777" w:rsidR="004523B2" w:rsidRPr="00EE123C" w:rsidRDefault="004523B2" w:rsidP="004523B2">
      <w:pPr>
        <w:pStyle w:val="Screen"/>
        <w:numPr>
          <w:ilvl w:val="12"/>
          <w:numId w:val="0"/>
        </w:numPr>
      </w:pPr>
      <w:r w:rsidRPr="00EE123C">
        <w:t>Select one of the following:</w:t>
      </w:r>
    </w:p>
    <w:p w14:paraId="35D9B163" w14:textId="77777777" w:rsidR="004523B2" w:rsidRPr="00EE123C" w:rsidRDefault="004523B2" w:rsidP="004523B2">
      <w:pPr>
        <w:pStyle w:val="Screen"/>
        <w:numPr>
          <w:ilvl w:val="12"/>
          <w:numId w:val="0"/>
        </w:numPr>
      </w:pPr>
    </w:p>
    <w:p w14:paraId="7B76EE57" w14:textId="77777777" w:rsidR="004523B2" w:rsidRPr="00EE123C" w:rsidRDefault="004523B2" w:rsidP="004523B2">
      <w:pPr>
        <w:pStyle w:val="Screen"/>
        <w:numPr>
          <w:ilvl w:val="12"/>
          <w:numId w:val="0"/>
        </w:numPr>
      </w:pPr>
      <w:r w:rsidRPr="00EE123C">
        <w:t xml:space="preserve">          1         Change VENDOR</w:t>
      </w:r>
    </w:p>
    <w:p w14:paraId="1CA27578" w14:textId="77777777" w:rsidR="004523B2" w:rsidRPr="00EE123C" w:rsidRDefault="004523B2" w:rsidP="004523B2">
      <w:pPr>
        <w:pStyle w:val="Screen"/>
        <w:numPr>
          <w:ilvl w:val="12"/>
          <w:numId w:val="0"/>
        </w:numPr>
      </w:pPr>
      <w:r w:rsidRPr="00EE123C">
        <w:t xml:space="preserve">          2         AUTHORITY Edit</w:t>
      </w:r>
    </w:p>
    <w:p w14:paraId="1F814BCC" w14:textId="77777777" w:rsidR="004523B2" w:rsidRPr="00EE123C" w:rsidRDefault="004523B2" w:rsidP="004523B2">
      <w:pPr>
        <w:pStyle w:val="Screen"/>
        <w:numPr>
          <w:ilvl w:val="12"/>
          <w:numId w:val="0"/>
        </w:numPr>
      </w:pPr>
      <w:r w:rsidRPr="00EE123C">
        <w:t xml:space="preserve">          3         LINE ITEM Add</w:t>
      </w:r>
    </w:p>
    <w:p w14:paraId="3E45845C" w14:textId="77777777" w:rsidR="004523B2" w:rsidRPr="00EE123C" w:rsidRDefault="004523B2" w:rsidP="004523B2">
      <w:pPr>
        <w:pStyle w:val="Screen"/>
        <w:numPr>
          <w:ilvl w:val="12"/>
          <w:numId w:val="0"/>
        </w:numPr>
      </w:pPr>
      <w:r w:rsidRPr="00EE123C">
        <w:t xml:space="preserve">          4         LINE ITEM Delete</w:t>
      </w:r>
    </w:p>
    <w:p w14:paraId="0BF3A08E" w14:textId="77777777" w:rsidR="004523B2" w:rsidRPr="00EE123C" w:rsidRDefault="004523B2" w:rsidP="004523B2">
      <w:pPr>
        <w:pStyle w:val="Screen"/>
        <w:numPr>
          <w:ilvl w:val="12"/>
          <w:numId w:val="0"/>
        </w:numPr>
      </w:pPr>
      <w:r w:rsidRPr="00EE123C">
        <w:t xml:space="preserve">          5         LINE ITEM Edit</w:t>
      </w:r>
    </w:p>
    <w:p w14:paraId="1C6326FA" w14:textId="77777777" w:rsidR="004523B2" w:rsidRPr="00EE123C" w:rsidRDefault="004523B2" w:rsidP="004523B2">
      <w:pPr>
        <w:pStyle w:val="Screen"/>
        <w:numPr>
          <w:ilvl w:val="12"/>
          <w:numId w:val="0"/>
        </w:numPr>
      </w:pPr>
      <w:r w:rsidRPr="00EE123C">
        <w:t xml:space="preserve">          6         F.O.B. Point</w:t>
      </w:r>
    </w:p>
    <w:p w14:paraId="22DB11EC" w14:textId="77777777" w:rsidR="004523B2" w:rsidRPr="00EE123C" w:rsidRDefault="004523B2" w:rsidP="004523B2">
      <w:pPr>
        <w:pStyle w:val="Screen"/>
        <w:numPr>
          <w:ilvl w:val="12"/>
          <w:numId w:val="0"/>
        </w:numPr>
      </w:pPr>
      <w:r w:rsidRPr="00EE123C">
        <w:t xml:space="preserve">          7         SHIP TO Edit</w:t>
      </w:r>
    </w:p>
    <w:p w14:paraId="494B610D" w14:textId="77777777" w:rsidR="004523B2" w:rsidRPr="00EE123C" w:rsidRDefault="004523B2" w:rsidP="004523B2">
      <w:pPr>
        <w:pStyle w:val="Screen"/>
        <w:numPr>
          <w:ilvl w:val="12"/>
          <w:numId w:val="0"/>
        </w:numPr>
      </w:pPr>
      <w:r w:rsidRPr="00EE123C">
        <w:t xml:space="preserve">          8         Edit MAIL INVOICE TO</w:t>
      </w:r>
    </w:p>
    <w:p w14:paraId="6BD71326" w14:textId="77777777" w:rsidR="004523B2" w:rsidRPr="00EE123C" w:rsidRDefault="004523B2" w:rsidP="004523B2">
      <w:pPr>
        <w:pStyle w:val="Screen"/>
        <w:numPr>
          <w:ilvl w:val="12"/>
          <w:numId w:val="0"/>
        </w:numPr>
      </w:pPr>
      <w:r w:rsidRPr="00EE123C">
        <w:t xml:space="preserve">          9         EST. SHIPPING Edit</w:t>
      </w:r>
    </w:p>
    <w:p w14:paraId="35069A6E" w14:textId="77777777" w:rsidR="004523B2" w:rsidRPr="00EE123C" w:rsidRDefault="004523B2" w:rsidP="004523B2">
      <w:pPr>
        <w:pStyle w:val="Screen"/>
        <w:numPr>
          <w:ilvl w:val="12"/>
          <w:numId w:val="0"/>
        </w:numPr>
      </w:pPr>
      <w:r w:rsidRPr="00EE123C">
        <w:t xml:space="preserve">          10        PROMPT PAYMENT Edit</w:t>
      </w:r>
    </w:p>
    <w:p w14:paraId="595F5117" w14:textId="77777777" w:rsidR="004523B2" w:rsidRPr="00EE123C" w:rsidRDefault="004523B2" w:rsidP="004523B2">
      <w:pPr>
        <w:pStyle w:val="Screen"/>
        <w:numPr>
          <w:ilvl w:val="12"/>
          <w:numId w:val="0"/>
        </w:numPr>
      </w:pPr>
    </w:p>
    <w:p w14:paraId="38B6C51C" w14:textId="77777777" w:rsidR="004523B2" w:rsidRPr="00EE123C" w:rsidRDefault="004523B2" w:rsidP="004523B2">
      <w:pPr>
        <w:pStyle w:val="Screen"/>
        <w:numPr>
          <w:ilvl w:val="12"/>
          <w:numId w:val="0"/>
        </w:numPr>
      </w:pPr>
      <w:r w:rsidRPr="00EE123C">
        <w:t xml:space="preserve">Select TYPE OF AMENDMENT NUMBER: </w:t>
      </w:r>
    </w:p>
    <w:p w14:paraId="56B49046" w14:textId="77777777" w:rsidR="004523B2" w:rsidRPr="00EE123C" w:rsidRDefault="004523B2" w:rsidP="004523B2">
      <w:pPr>
        <w:pStyle w:val="Screen"/>
        <w:numPr>
          <w:ilvl w:val="12"/>
          <w:numId w:val="0"/>
        </w:numPr>
      </w:pPr>
      <w:r w:rsidRPr="00EE123C">
        <w:t xml:space="preserve">DELIVERY DATE: </w:t>
      </w:r>
      <w:smartTag w:uri="urn:schemas-microsoft-com:office:smarttags" w:element="date">
        <w:smartTagPr>
          <w:attr w:name="Month" w:val="2"/>
          <w:attr w:name="Day" w:val="17"/>
          <w:attr w:name="Year" w:val="2000"/>
        </w:smartTagPr>
        <w:r w:rsidRPr="00EE123C">
          <w:t>FEB 17,2000</w:t>
        </w:r>
      </w:smartTag>
      <w:r w:rsidRPr="00EE123C">
        <w:t xml:space="preserve">// </w:t>
      </w:r>
    </w:p>
    <w:p w14:paraId="680FA3BF" w14:textId="77777777" w:rsidR="004523B2" w:rsidRPr="00EE123C" w:rsidRDefault="004523B2" w:rsidP="004523B2">
      <w:pPr>
        <w:pStyle w:val="Screen"/>
        <w:numPr>
          <w:ilvl w:val="12"/>
          <w:numId w:val="0"/>
        </w:numPr>
      </w:pPr>
      <w:r w:rsidRPr="00EE123C">
        <w:t>AMENDMENT/ADJUSTMENT STATUS: Ordered (No Fiscal Action)-Amended</w:t>
      </w:r>
    </w:p>
    <w:p w14:paraId="3B09B9D1" w14:textId="77777777" w:rsidR="004523B2" w:rsidRPr="00EE123C" w:rsidRDefault="004523B2" w:rsidP="004523B2">
      <w:pPr>
        <w:pStyle w:val="Screen"/>
        <w:numPr>
          <w:ilvl w:val="12"/>
          <w:numId w:val="0"/>
        </w:numPr>
      </w:pPr>
      <w:r w:rsidRPr="00EE123C">
        <w:t xml:space="preserve">         //                                      23</w:t>
      </w:r>
    </w:p>
    <w:p w14:paraId="7F2A622F" w14:textId="77777777" w:rsidR="004523B2" w:rsidRPr="00EE123C" w:rsidRDefault="004523B2" w:rsidP="004523B2">
      <w:pPr>
        <w:pStyle w:val="Screen"/>
        <w:numPr>
          <w:ilvl w:val="12"/>
          <w:numId w:val="0"/>
        </w:numPr>
      </w:pPr>
      <w:r w:rsidRPr="00EE123C">
        <w:t xml:space="preserve">JUSTIFICATION: NEED IT  </w:t>
      </w:r>
    </w:p>
    <w:p w14:paraId="1805AE6C" w14:textId="77777777" w:rsidR="004523B2" w:rsidRPr="00EE123C" w:rsidRDefault="004523B2" w:rsidP="004523B2">
      <w:pPr>
        <w:pStyle w:val="Screen"/>
        <w:numPr>
          <w:ilvl w:val="12"/>
          <w:numId w:val="0"/>
        </w:numPr>
      </w:pPr>
      <w:r w:rsidRPr="00EE123C">
        <w:t>Review Amendment ? YES//</w:t>
      </w:r>
    </w:p>
    <w:p w14:paraId="2D0116C3" w14:textId="77777777" w:rsidR="004523B2" w:rsidRPr="00EE123C" w:rsidRDefault="004523B2" w:rsidP="004523B2">
      <w:pPr>
        <w:pStyle w:val="Screen"/>
        <w:numPr>
          <w:ilvl w:val="12"/>
          <w:numId w:val="0"/>
        </w:numPr>
      </w:pPr>
    </w:p>
    <w:p w14:paraId="1DD31327" w14:textId="77777777" w:rsidR="004523B2" w:rsidRPr="00EE123C" w:rsidRDefault="004523B2" w:rsidP="004523B2">
      <w:pPr>
        <w:pStyle w:val="Screen"/>
        <w:numPr>
          <w:ilvl w:val="12"/>
          <w:numId w:val="0"/>
        </w:numPr>
      </w:pPr>
      <w:r w:rsidRPr="00EE123C">
        <w:t>Approve Amendment number 1: ? NO// Y  (YES)</w:t>
      </w:r>
    </w:p>
    <w:p w14:paraId="4592909D" w14:textId="77777777" w:rsidR="004523B2" w:rsidRPr="00EE123C" w:rsidRDefault="004523B2" w:rsidP="004523B2">
      <w:pPr>
        <w:pStyle w:val="Screen"/>
        <w:numPr>
          <w:ilvl w:val="12"/>
          <w:numId w:val="0"/>
        </w:numPr>
      </w:pPr>
      <w:r w:rsidRPr="00EE123C">
        <w:t>Enter ELECTRONIC SIGNATURE CODE:                      Thank you.</w:t>
      </w:r>
    </w:p>
    <w:p w14:paraId="22C2C1E3" w14:textId="77777777" w:rsidR="004523B2" w:rsidRPr="00EE123C" w:rsidRDefault="004523B2" w:rsidP="004523B2">
      <w:pPr>
        <w:pStyle w:val="Screen"/>
        <w:numPr>
          <w:ilvl w:val="12"/>
          <w:numId w:val="0"/>
        </w:numPr>
      </w:pPr>
      <w:r w:rsidRPr="00EE123C">
        <w:t xml:space="preserve">   SEND TO SUPPLY </w:t>
      </w:r>
    </w:p>
    <w:p w14:paraId="2494D5B1" w14:textId="77777777" w:rsidR="004523B2" w:rsidRPr="00EE123C" w:rsidRDefault="004523B2" w:rsidP="004523B2">
      <w:pPr>
        <w:pStyle w:val="Screen"/>
        <w:numPr>
          <w:ilvl w:val="12"/>
          <w:numId w:val="0"/>
        </w:numPr>
      </w:pPr>
      <w:r w:rsidRPr="00EE123C">
        <w:t>QUEUE ON DEVICE:</w:t>
      </w:r>
      <w:bookmarkStart w:id="419" w:name="_Toc354283132"/>
      <w:bookmarkStart w:id="420" w:name="_Toc354394039"/>
      <w:bookmarkStart w:id="421" w:name="_Toc354395986"/>
      <w:bookmarkStart w:id="422" w:name="_Toc357331408"/>
    </w:p>
    <w:p w14:paraId="7CD6B1ED" w14:textId="77777777" w:rsidR="004523B2" w:rsidRPr="00EE123C" w:rsidRDefault="004523B2" w:rsidP="004523B2">
      <w:pPr>
        <w:pStyle w:val="Heading2"/>
        <w:numPr>
          <w:ilvl w:val="12"/>
          <w:numId w:val="0"/>
        </w:numPr>
        <w:ind w:left="576" w:hanging="576"/>
      </w:pPr>
      <w:bookmarkStart w:id="423" w:name="_Toc370535049"/>
      <w:bookmarkStart w:id="424" w:name="_Toc127608038"/>
      <w:proofErr w:type="gramStart"/>
      <w:r w:rsidRPr="00EE123C">
        <w:t>2.9  Adjustment</w:t>
      </w:r>
      <w:proofErr w:type="gramEnd"/>
      <w:r w:rsidRPr="00EE123C">
        <w:t xml:space="preserve"> Voucher to Delivery Order</w:t>
      </w:r>
      <w:bookmarkEnd w:id="419"/>
      <w:bookmarkEnd w:id="420"/>
      <w:bookmarkEnd w:id="421"/>
      <w:bookmarkEnd w:id="422"/>
      <w:bookmarkEnd w:id="423"/>
      <w:bookmarkEnd w:id="424"/>
      <w:r w:rsidRPr="00EE123C">
        <w:fldChar w:fldCharType="begin"/>
      </w:r>
      <w:r w:rsidRPr="00EE123C">
        <w:instrText>xe "Delivery Orders"</w:instrText>
      </w:r>
      <w:r w:rsidRPr="00EE123C">
        <w:fldChar w:fldCharType="end"/>
      </w:r>
    </w:p>
    <w:p w14:paraId="5374CE01" w14:textId="77777777" w:rsidR="004523B2" w:rsidRPr="00EE123C" w:rsidRDefault="004523B2" w:rsidP="004523B2">
      <w:pPr>
        <w:pStyle w:val="Heading3"/>
        <w:numPr>
          <w:ilvl w:val="12"/>
          <w:numId w:val="0"/>
        </w:numPr>
        <w:ind w:left="720" w:hanging="720"/>
      </w:pPr>
      <w:bookmarkStart w:id="425" w:name="_Toc354283133"/>
      <w:bookmarkStart w:id="426" w:name="_Toc354394040"/>
      <w:bookmarkStart w:id="427" w:name="_Toc354395987"/>
      <w:bookmarkStart w:id="428" w:name="_Toc357331409"/>
      <w:bookmarkStart w:id="429" w:name="_Toc370535050"/>
      <w:bookmarkStart w:id="430" w:name="_Toc127608039"/>
      <w:proofErr w:type="gramStart"/>
      <w:r w:rsidRPr="00EE123C">
        <w:t>2.9.1  Introduction</w:t>
      </w:r>
      <w:bookmarkEnd w:id="425"/>
      <w:bookmarkEnd w:id="426"/>
      <w:bookmarkEnd w:id="427"/>
      <w:bookmarkEnd w:id="428"/>
      <w:bookmarkEnd w:id="429"/>
      <w:bookmarkEnd w:id="430"/>
      <w:proofErr w:type="gramEnd"/>
    </w:p>
    <w:p w14:paraId="430FCE69" w14:textId="77777777" w:rsidR="004523B2" w:rsidRPr="00EE123C" w:rsidRDefault="004523B2" w:rsidP="004523B2">
      <w:pPr>
        <w:numPr>
          <w:ilvl w:val="12"/>
          <w:numId w:val="0"/>
        </w:numPr>
      </w:pPr>
      <w:r w:rsidRPr="00EE123C">
        <w:t>Use this option to decrease the quantity received on a receiving report</w:t>
      </w:r>
      <w:r w:rsidRPr="00EE123C">
        <w:fldChar w:fldCharType="begin"/>
      </w:r>
      <w:r w:rsidRPr="00EE123C">
        <w:instrText>xe "Receiving Report"</w:instrText>
      </w:r>
      <w:r w:rsidRPr="00EE123C">
        <w:fldChar w:fldCharType="end"/>
      </w:r>
      <w:r w:rsidRPr="00EE123C">
        <w:t xml:space="preserve"> for a delivery order</w:t>
      </w:r>
      <w:r w:rsidRPr="00EE123C">
        <w:fldChar w:fldCharType="begin"/>
      </w:r>
      <w:r w:rsidRPr="00EE123C">
        <w:instrText>xe "Delivery Orders"</w:instrText>
      </w:r>
      <w:r w:rsidRPr="00EE123C">
        <w:fldChar w:fldCharType="end"/>
      </w:r>
      <w:r w:rsidRPr="00EE123C">
        <w:t>.  This option will follow the prompts of the current Adjustment Voucher option.  Depending upon where the order is in the system, the system will update the status to one of the following:</w:t>
      </w:r>
    </w:p>
    <w:p w14:paraId="506E6803" w14:textId="77777777" w:rsidR="004523B2" w:rsidRPr="00EE123C" w:rsidRDefault="004523B2" w:rsidP="004523B2">
      <w:pPr>
        <w:numPr>
          <w:ilvl w:val="12"/>
          <w:numId w:val="0"/>
        </w:numPr>
      </w:pPr>
    </w:p>
    <w:p w14:paraId="36991B13" w14:textId="77777777" w:rsidR="004523B2" w:rsidRPr="00EE123C" w:rsidRDefault="004523B2" w:rsidP="004523B2">
      <w:pPr>
        <w:numPr>
          <w:ilvl w:val="0"/>
          <w:numId w:val="5"/>
        </w:numPr>
        <w:ind w:left="360"/>
      </w:pPr>
      <w:r w:rsidRPr="00EE123C">
        <w:t>Ordered (No Fiscal Action Required) - Amended</w:t>
      </w:r>
    </w:p>
    <w:p w14:paraId="2AB07588" w14:textId="77777777" w:rsidR="004523B2" w:rsidRPr="00EE123C" w:rsidRDefault="004523B2" w:rsidP="004523B2">
      <w:pPr>
        <w:numPr>
          <w:ilvl w:val="0"/>
          <w:numId w:val="5"/>
        </w:numPr>
        <w:ind w:left="360"/>
      </w:pPr>
      <w:r w:rsidRPr="00EE123C">
        <w:t>Partial Order Received (Amended)</w:t>
      </w:r>
    </w:p>
    <w:p w14:paraId="4E999CC6" w14:textId="77777777" w:rsidR="004523B2" w:rsidRPr="00EE123C" w:rsidRDefault="004523B2" w:rsidP="004523B2">
      <w:pPr>
        <w:numPr>
          <w:ilvl w:val="0"/>
          <w:numId w:val="5"/>
        </w:numPr>
        <w:ind w:left="360"/>
      </w:pPr>
      <w:r w:rsidRPr="00EE123C">
        <w:t>Complete Order Received (Amended)</w:t>
      </w:r>
    </w:p>
    <w:p w14:paraId="762044DF" w14:textId="77777777" w:rsidR="004523B2" w:rsidRPr="00EE123C" w:rsidRDefault="004523B2" w:rsidP="004523B2">
      <w:pPr>
        <w:numPr>
          <w:ilvl w:val="0"/>
          <w:numId w:val="5"/>
        </w:numPr>
        <w:ind w:left="360"/>
      </w:pPr>
      <w:r w:rsidRPr="00EE123C">
        <w:t>Transaction Complete (Amended)</w:t>
      </w:r>
    </w:p>
    <w:p w14:paraId="4EFF2342" w14:textId="77777777" w:rsidR="004523B2" w:rsidRPr="00EE123C" w:rsidRDefault="004523B2">
      <w:pPr>
        <w:pStyle w:val="Note"/>
      </w:pPr>
    </w:p>
    <w:p w14:paraId="2CF88BBF" w14:textId="77777777" w:rsidR="004523B2" w:rsidRPr="00EE123C" w:rsidRDefault="004523B2">
      <w:pPr>
        <w:pStyle w:val="Note"/>
      </w:pPr>
      <w:r w:rsidRPr="00EE123C">
        <w:t>Note:</w:t>
      </w:r>
      <w:proofErr w:type="gramStart"/>
      <w:r w:rsidRPr="00EE123C">
        <w:tab/>
        <w:t xml:space="preserve">  IFCAP</w:t>
      </w:r>
      <w:proofErr w:type="gramEnd"/>
      <w:r w:rsidRPr="00EE123C">
        <w:t xml:space="preserve"> does NOT transmit amendments to EDI orders to the EDI vendor.  You must contact the vendor to inform the vendor of the amendment.</w:t>
      </w:r>
    </w:p>
    <w:p w14:paraId="5615E006" w14:textId="77777777" w:rsidR="004523B2" w:rsidRPr="00EE123C" w:rsidRDefault="00A4166D" w:rsidP="00A4166D">
      <w:pPr>
        <w:pStyle w:val="Heading3"/>
        <w:numPr>
          <w:ilvl w:val="0"/>
          <w:numId w:val="0"/>
        </w:numPr>
      </w:pPr>
      <w:bookmarkStart w:id="431" w:name="_Toc127608040"/>
      <w:proofErr w:type="gramStart"/>
      <w:r w:rsidRPr="00EE123C">
        <w:t xml:space="preserve">2.9.2  </w:t>
      </w:r>
      <w:r w:rsidR="004523B2" w:rsidRPr="00EE123C">
        <w:t>Menu</w:t>
      </w:r>
      <w:proofErr w:type="gramEnd"/>
      <w:r w:rsidR="004523B2" w:rsidRPr="00EE123C">
        <w:t xml:space="preserve"> Path</w:t>
      </w:r>
      <w:bookmarkEnd w:id="431"/>
    </w:p>
    <w:p w14:paraId="20402484" w14:textId="77777777" w:rsidR="004523B2" w:rsidRPr="00EE123C" w:rsidRDefault="004523B2"/>
    <w:p w14:paraId="57C5A9BA" w14:textId="77777777" w:rsidR="004523B2" w:rsidRPr="00EE123C" w:rsidRDefault="004523B2">
      <w:pPr>
        <w:pStyle w:val="Screen"/>
      </w:pPr>
    </w:p>
    <w:p w14:paraId="550D333D" w14:textId="77777777" w:rsidR="004523B2" w:rsidRPr="00EE123C" w:rsidRDefault="004523B2">
      <w:pPr>
        <w:pStyle w:val="Screen"/>
      </w:pPr>
      <w:r w:rsidRPr="00EE123C">
        <w:t xml:space="preserve">          Enter Delivery Order</w:t>
      </w:r>
    </w:p>
    <w:p w14:paraId="76738FDC" w14:textId="77777777" w:rsidR="004523B2" w:rsidRPr="00EE123C" w:rsidRDefault="004523B2">
      <w:pPr>
        <w:pStyle w:val="Screen"/>
      </w:pPr>
      <w:r w:rsidRPr="00EE123C">
        <w:lastRenderedPageBreak/>
        <w:t xml:space="preserve">          Edit Delivery Order</w:t>
      </w:r>
    </w:p>
    <w:p w14:paraId="4A62EFEB" w14:textId="77777777" w:rsidR="004523B2" w:rsidRPr="00EE123C" w:rsidRDefault="004523B2" w:rsidP="0046657E">
      <w:pPr>
        <w:pStyle w:val="Screen"/>
        <w:numPr>
          <w:ilvl w:val="12"/>
          <w:numId w:val="0"/>
        </w:numPr>
      </w:pPr>
      <w:r w:rsidRPr="00EE123C">
        <w:t xml:space="preserve">          Enter Pharmaceutical PV Order</w:t>
      </w:r>
    </w:p>
    <w:p w14:paraId="509AF418" w14:textId="77777777" w:rsidR="004523B2" w:rsidRPr="00EE123C" w:rsidRDefault="004523B2">
      <w:pPr>
        <w:pStyle w:val="Screen"/>
      </w:pPr>
      <w:r w:rsidRPr="00EE123C">
        <w:t xml:space="preserve">          Edit Pharmaceutical PV Order</w:t>
      </w:r>
    </w:p>
    <w:p w14:paraId="639321DF" w14:textId="77777777" w:rsidR="004523B2" w:rsidRPr="00EE123C" w:rsidRDefault="004523B2">
      <w:pPr>
        <w:pStyle w:val="Screen"/>
      </w:pPr>
      <w:r w:rsidRPr="00EE123C">
        <w:t xml:space="preserve">          Create Delivery Order From Repetitive Item List</w:t>
      </w:r>
    </w:p>
    <w:p w14:paraId="1E874A18" w14:textId="77777777" w:rsidR="004523B2" w:rsidRPr="00EE123C" w:rsidRDefault="004523B2">
      <w:pPr>
        <w:pStyle w:val="Screen"/>
      </w:pPr>
      <w:r w:rsidRPr="00EE123C">
        <w:t xml:space="preserve">          Receive Delivery Order</w:t>
      </w:r>
    </w:p>
    <w:p w14:paraId="47324BA4" w14:textId="77777777" w:rsidR="004523B2" w:rsidRPr="00EE123C" w:rsidRDefault="004523B2">
      <w:pPr>
        <w:pStyle w:val="Screen"/>
      </w:pPr>
      <w:r w:rsidRPr="00EE123C">
        <w:t xml:space="preserve">          Amendment To Delivery Order</w:t>
      </w:r>
    </w:p>
    <w:p w14:paraId="6F8CB302" w14:textId="77777777" w:rsidR="004523B2" w:rsidRPr="00EE123C" w:rsidRDefault="004523B2">
      <w:pPr>
        <w:pStyle w:val="Screen"/>
      </w:pPr>
      <w:r w:rsidRPr="00EE123C">
        <w:t xml:space="preserve">          Adjustment Voucher To Delivery Order</w:t>
      </w:r>
    </w:p>
    <w:p w14:paraId="03BC4B2B" w14:textId="77777777" w:rsidR="004523B2" w:rsidRPr="00EE123C" w:rsidRDefault="004523B2">
      <w:pPr>
        <w:pStyle w:val="Screen"/>
      </w:pPr>
      <w:r w:rsidRPr="00EE123C">
        <w:t xml:space="preserve">   CD2    Convert Delivery Order to a 2237 Request</w:t>
      </w:r>
    </w:p>
    <w:p w14:paraId="699C5269" w14:textId="77777777" w:rsidR="004523B2" w:rsidRPr="00EE123C" w:rsidRDefault="004523B2">
      <w:pPr>
        <w:pStyle w:val="Screen"/>
      </w:pPr>
      <w:r w:rsidRPr="00EE123C">
        <w:t xml:space="preserve">   CDP    Convert Delivery Order To a Purchase Card Order</w:t>
      </w:r>
    </w:p>
    <w:p w14:paraId="2D128347" w14:textId="77777777" w:rsidR="004523B2" w:rsidRPr="00EE123C" w:rsidRDefault="004523B2">
      <w:pPr>
        <w:pStyle w:val="Screen"/>
      </w:pPr>
      <w:r w:rsidRPr="00EE123C">
        <w:t xml:space="preserve">          Cancel an Incomplete Delivery Order</w:t>
      </w:r>
    </w:p>
    <w:p w14:paraId="3A42FB4F" w14:textId="77777777" w:rsidR="004523B2" w:rsidRPr="00EE123C" w:rsidRDefault="004523B2">
      <w:pPr>
        <w:pStyle w:val="Screen"/>
      </w:pPr>
      <w:r w:rsidRPr="00EE123C">
        <w:t xml:space="preserve">          Display Delivery Order</w:t>
      </w:r>
    </w:p>
    <w:p w14:paraId="36AFC83D" w14:textId="77777777" w:rsidR="004523B2" w:rsidRPr="00EE123C" w:rsidRDefault="004523B2">
      <w:pPr>
        <w:pStyle w:val="Screen"/>
      </w:pPr>
    </w:p>
    <w:p w14:paraId="10A18B07" w14:textId="77777777" w:rsidR="004523B2" w:rsidRPr="00EE123C" w:rsidRDefault="004523B2">
      <w:pPr>
        <w:pStyle w:val="Screen"/>
      </w:pPr>
      <w:r w:rsidRPr="00EE123C">
        <w:t xml:space="preserve">  Select Delivery Order Menu Option:  </w:t>
      </w:r>
      <w:r w:rsidRPr="00EE123C">
        <w:rPr>
          <w:b/>
        </w:rPr>
        <w:t>Adjustment Voucher to Delivery Order</w:t>
      </w:r>
    </w:p>
    <w:p w14:paraId="205F4E3B" w14:textId="77777777" w:rsidR="004523B2" w:rsidRPr="00EE123C" w:rsidRDefault="00A4166D" w:rsidP="00A4166D">
      <w:pPr>
        <w:pStyle w:val="Heading3"/>
        <w:numPr>
          <w:ilvl w:val="0"/>
          <w:numId w:val="0"/>
        </w:numPr>
      </w:pPr>
      <w:bookmarkStart w:id="432" w:name="_Toc127608041"/>
      <w:proofErr w:type="gramStart"/>
      <w:r w:rsidRPr="00EE123C">
        <w:t xml:space="preserve">2.9.3  </w:t>
      </w:r>
      <w:r w:rsidR="004523B2" w:rsidRPr="00EE123C">
        <w:t>Listing</w:t>
      </w:r>
      <w:bookmarkEnd w:id="432"/>
      <w:proofErr w:type="gramEnd"/>
    </w:p>
    <w:p w14:paraId="0348FA3D" w14:textId="77777777" w:rsidR="004523B2" w:rsidRPr="00EE123C" w:rsidRDefault="004523B2">
      <w:r w:rsidRPr="00EE123C">
        <w:t>Enter a station number.  Enter a delivery order</w:t>
      </w:r>
      <w:r w:rsidRPr="00EE123C">
        <w:fldChar w:fldCharType="begin"/>
      </w:r>
      <w:r w:rsidRPr="00EE123C">
        <w:instrText>xe "Delivery Orders"</w:instrText>
      </w:r>
      <w:r w:rsidRPr="00EE123C">
        <w:fldChar w:fldCharType="end"/>
      </w:r>
      <w:r w:rsidRPr="00EE123C">
        <w:t xml:space="preserve"> </w:t>
      </w:r>
      <w:proofErr w:type="gramStart"/>
      <w:r w:rsidRPr="00EE123C">
        <w:t>number, or</w:t>
      </w:r>
      <w:proofErr w:type="gramEnd"/>
      <w:r w:rsidRPr="00EE123C">
        <w:t xml:space="preserve"> enter a question mark to see a list of available delivery orders.  The system will display the adjustment number and ask the user ‘Do you wish to continue?  YES//’.  </w:t>
      </w:r>
    </w:p>
    <w:p w14:paraId="21B4B09B" w14:textId="77777777" w:rsidR="004523B2" w:rsidRPr="00EE123C" w:rsidRDefault="004523B2">
      <w:r w:rsidRPr="00EE123C">
        <w:t xml:space="preserve">At the Effective Date: prompt, enter the date that the adjustment will take effect.  You may enter the new status of the delivery order at the Amendment/Adjustment Status: </w:t>
      </w:r>
      <w:proofErr w:type="gramStart"/>
      <w:r w:rsidRPr="00EE123C">
        <w:t>prompt, or</w:t>
      </w:r>
      <w:proofErr w:type="gramEnd"/>
      <w:r w:rsidRPr="00EE123C">
        <w:t xml:space="preserve"> enter a question mark to see a list of valid status.  If the status is changed to Partial Order Received, select a date of a receiving report</w:t>
      </w:r>
      <w:r w:rsidRPr="00EE123C">
        <w:fldChar w:fldCharType="begin"/>
      </w:r>
      <w:r w:rsidRPr="00EE123C">
        <w:instrText>xe "Receiving Report"</w:instrText>
      </w:r>
      <w:r w:rsidRPr="00EE123C">
        <w:fldChar w:fldCharType="end"/>
      </w:r>
      <w:r w:rsidRPr="00EE123C">
        <w:t xml:space="preserve"> at the Select Partial Date</w:t>
      </w:r>
      <w:r w:rsidRPr="00EE123C">
        <w:fldChar w:fldCharType="begin"/>
      </w:r>
      <w:r w:rsidRPr="00EE123C">
        <w:instrText>xe "Partial Date"</w:instrText>
      </w:r>
      <w:r w:rsidRPr="00EE123C">
        <w:fldChar w:fldCharType="end"/>
      </w:r>
      <w:r w:rsidRPr="00EE123C">
        <w:t xml:space="preserve">: prompt.  If you do not know the report date, enter a question mark and IFCAP will list the available dates. </w:t>
      </w:r>
    </w:p>
    <w:p w14:paraId="2BE7F7DD" w14:textId="77777777" w:rsidR="004523B2" w:rsidRPr="00EE123C" w:rsidRDefault="004523B2">
      <w:r w:rsidRPr="00EE123C">
        <w:t xml:space="preserve"> </w:t>
      </w:r>
    </w:p>
    <w:p w14:paraId="7D1CA3B0" w14:textId="77777777" w:rsidR="004523B2" w:rsidRPr="00EE123C" w:rsidRDefault="004523B2">
      <w:pPr>
        <w:pStyle w:val="Screen"/>
      </w:pPr>
    </w:p>
    <w:p w14:paraId="4EC07EF0" w14:textId="77777777" w:rsidR="004523B2" w:rsidRPr="00EE123C" w:rsidRDefault="004523B2">
      <w:pPr>
        <w:pStyle w:val="Screen"/>
      </w:pPr>
      <w:r w:rsidRPr="00EE123C">
        <w:t xml:space="preserve">Select STATION NUMBER ('^' TO EXIT): </w:t>
      </w:r>
      <w:r w:rsidR="002230EB">
        <w:t>999</w:t>
      </w:r>
      <w:r w:rsidRPr="00EE123C">
        <w:t xml:space="preserve">//       </w:t>
      </w:r>
      <w:r w:rsidR="002230EB">
        <w:t>ANYCITY</w:t>
      </w:r>
      <w:r w:rsidRPr="00EE123C">
        <w:t xml:space="preserve">, </w:t>
      </w:r>
      <w:smartTag w:uri="urn:schemas-microsoft-com:office:smarttags" w:element="State">
        <w:r w:rsidRPr="00EE123C">
          <w:t>DC</w:t>
        </w:r>
      </w:smartTag>
    </w:p>
    <w:p w14:paraId="49D29B86" w14:textId="77777777" w:rsidR="004523B2" w:rsidRPr="00EE123C" w:rsidRDefault="004523B2">
      <w:pPr>
        <w:pStyle w:val="Screen"/>
      </w:pPr>
    </w:p>
    <w:p w14:paraId="2FA53175" w14:textId="77777777" w:rsidR="004523B2" w:rsidRPr="00EE123C" w:rsidRDefault="004523B2">
      <w:pPr>
        <w:pStyle w:val="Screen"/>
      </w:pPr>
    </w:p>
    <w:p w14:paraId="6F671DCF" w14:textId="77777777" w:rsidR="004523B2" w:rsidRPr="00EE123C" w:rsidRDefault="004523B2">
      <w:pPr>
        <w:pStyle w:val="Screen"/>
      </w:pPr>
      <w:r w:rsidRPr="00EE123C">
        <w:t xml:space="preserve">PURCHASE ORDER: U00001  </w:t>
      </w:r>
      <w:r w:rsidR="002230EB">
        <w:t>999</w:t>
      </w:r>
      <w:r w:rsidRPr="00EE123C">
        <w:t xml:space="preserve">-U00001  </w:t>
      </w:r>
      <w:smartTag w:uri="urn:schemas-microsoft-com:office:smarttags" w:element="date">
        <w:smartTagPr>
          <w:attr w:name="Month" w:val="2"/>
          <w:attr w:name="Day" w:val="23"/>
          <w:attr w:name="Year" w:val="2000"/>
        </w:smartTagPr>
        <w:r w:rsidRPr="00EE123C">
          <w:t>02-23-00</w:t>
        </w:r>
      </w:smartTag>
      <w:r w:rsidRPr="00EE123C">
        <w:t xml:space="preserve">  ST   Pending Fiscal Action  </w:t>
      </w:r>
    </w:p>
    <w:p w14:paraId="61EF72E7" w14:textId="77777777" w:rsidR="004523B2" w:rsidRPr="00EE123C" w:rsidRDefault="004523B2">
      <w:pPr>
        <w:pStyle w:val="Screen"/>
      </w:pPr>
      <w:r w:rsidRPr="00EE123C">
        <w:t xml:space="preserve">             FCP: 081     $ 106.20</w:t>
      </w:r>
    </w:p>
    <w:p w14:paraId="3A17E68E" w14:textId="77777777" w:rsidR="004523B2" w:rsidRPr="00EE123C" w:rsidRDefault="004523B2">
      <w:pPr>
        <w:pStyle w:val="Screen"/>
      </w:pPr>
      <w:r w:rsidRPr="00EE123C">
        <w:t xml:space="preserve">     Adjustment number: 1</w:t>
      </w:r>
    </w:p>
    <w:p w14:paraId="41F498DF" w14:textId="77777777" w:rsidR="004523B2" w:rsidRPr="00EE123C" w:rsidRDefault="004523B2">
      <w:pPr>
        <w:pStyle w:val="Screen"/>
      </w:pPr>
      <w:r w:rsidRPr="00EE123C">
        <w:t xml:space="preserve">      Do you wish to continue? YES// Y  (YES)</w:t>
      </w:r>
    </w:p>
    <w:p w14:paraId="5F998132" w14:textId="77777777" w:rsidR="004523B2" w:rsidRPr="00EE123C" w:rsidRDefault="004523B2">
      <w:pPr>
        <w:pStyle w:val="Screen"/>
      </w:pPr>
      <w:r w:rsidRPr="00EE123C">
        <w:t xml:space="preserve">  EFFECTIVE DATE: T  (</w:t>
      </w:r>
      <w:smartTag w:uri="urn:schemas-microsoft-com:office:smarttags" w:element="date">
        <w:smartTagPr>
          <w:attr w:name="Month" w:val="5"/>
          <w:attr w:name="Day" w:val="22"/>
          <w:attr w:name="Year" w:val="2000"/>
        </w:smartTagPr>
        <w:r w:rsidRPr="00EE123C">
          <w:t>MAY 22, 2000</w:t>
        </w:r>
      </w:smartTag>
      <w:r w:rsidRPr="00EE123C">
        <w:t>)</w:t>
      </w:r>
    </w:p>
    <w:p w14:paraId="1EFE415E" w14:textId="77777777" w:rsidR="004523B2" w:rsidRPr="00EE123C" w:rsidRDefault="004523B2">
      <w:pPr>
        <w:pStyle w:val="Screen"/>
      </w:pPr>
      <w:r w:rsidRPr="00EE123C">
        <w:t xml:space="preserve">  AMENDMENT/ADJUSTMENT STATUS: </w:t>
      </w:r>
    </w:p>
    <w:p w14:paraId="1B1E83B3" w14:textId="77777777" w:rsidR="004523B2" w:rsidRPr="00EE123C" w:rsidRDefault="004523B2">
      <w:pPr>
        <w:pStyle w:val="Screen"/>
      </w:pPr>
      <w:r w:rsidRPr="00EE123C">
        <w:t>Select PARTIAL DATE: ?</w:t>
      </w:r>
    </w:p>
    <w:p w14:paraId="7CAF279D" w14:textId="77777777" w:rsidR="004523B2" w:rsidRPr="00EE123C" w:rsidRDefault="004523B2">
      <w:pPr>
        <w:pStyle w:val="Screen"/>
      </w:pPr>
      <w:r w:rsidRPr="00EE123C">
        <w:t xml:space="preserve"> Answer with PARTIAL NUMBER, or DATE:</w:t>
      </w:r>
    </w:p>
    <w:p w14:paraId="668FBE13" w14:textId="77777777" w:rsidR="004523B2" w:rsidRPr="00EE123C" w:rsidRDefault="004523B2">
      <w:pPr>
        <w:pStyle w:val="Screen"/>
      </w:pPr>
      <w:r w:rsidRPr="00EE123C">
        <w:t xml:space="preserve">   1            </w:t>
      </w:r>
      <w:smartTag w:uri="urn:schemas-microsoft-com:office:smarttags" w:element="date">
        <w:smartTagPr>
          <w:attr w:name="Month" w:val="5"/>
          <w:attr w:name="Day" w:val="17"/>
          <w:attr w:name="Year" w:val="2000"/>
        </w:smartTagPr>
        <w:r w:rsidRPr="00EE123C">
          <w:t>MAY 17, 2000</w:t>
        </w:r>
      </w:smartTag>
    </w:p>
    <w:p w14:paraId="337BCB79" w14:textId="77777777" w:rsidR="004523B2" w:rsidRPr="00EE123C" w:rsidRDefault="004523B2">
      <w:pPr>
        <w:pStyle w:val="Screen"/>
      </w:pPr>
      <w:r w:rsidRPr="00EE123C">
        <w:t xml:space="preserve">    </w:t>
      </w:r>
    </w:p>
    <w:p w14:paraId="2F39C25D" w14:textId="77777777" w:rsidR="004523B2" w:rsidRPr="00EE123C" w:rsidRDefault="004523B2">
      <w:pPr>
        <w:pStyle w:val="Screen"/>
      </w:pPr>
      <w:r w:rsidRPr="00EE123C">
        <w:t xml:space="preserve">Select PARTIAL DATE: 1  </w:t>
      </w:r>
      <w:smartTag w:uri="urn:schemas-microsoft-com:office:smarttags" w:element="date">
        <w:smartTagPr>
          <w:attr w:name="Month" w:val="5"/>
          <w:attr w:name="Day" w:val="17"/>
          <w:attr w:name="Year" w:val="2000"/>
        </w:smartTagPr>
        <w:r w:rsidRPr="00EE123C">
          <w:t>5-17-2000</w:t>
        </w:r>
      </w:smartTag>
    </w:p>
    <w:p w14:paraId="55E248B8" w14:textId="77777777" w:rsidR="004523B2" w:rsidRPr="00EE123C" w:rsidRDefault="004523B2">
      <w:pPr>
        <w:pStyle w:val="Screen"/>
      </w:pPr>
      <w:r w:rsidRPr="00EE123C">
        <w:t>...SORRY, THIS MAY TAKE A FEW MOMENTS...</w:t>
      </w:r>
    </w:p>
    <w:p w14:paraId="650C9A00" w14:textId="77777777" w:rsidR="004523B2" w:rsidRPr="00EE123C" w:rsidRDefault="004523B2">
      <w:pPr>
        <w:pStyle w:val="Screen"/>
      </w:pPr>
    </w:p>
    <w:p w14:paraId="2F7CE611" w14:textId="77777777" w:rsidR="004523B2" w:rsidRPr="00EE123C" w:rsidRDefault="00A4166D" w:rsidP="00A4166D">
      <w:pPr>
        <w:pStyle w:val="Heading3"/>
        <w:numPr>
          <w:ilvl w:val="0"/>
          <w:numId w:val="0"/>
        </w:numPr>
      </w:pPr>
      <w:bookmarkStart w:id="433" w:name="_Toc127608042"/>
      <w:proofErr w:type="gramStart"/>
      <w:r w:rsidRPr="00EE123C">
        <w:t xml:space="preserve">2.9.4  </w:t>
      </w:r>
      <w:r w:rsidR="004523B2" w:rsidRPr="00EE123C">
        <w:t>Item</w:t>
      </w:r>
      <w:proofErr w:type="gramEnd"/>
      <w:r w:rsidR="004523B2" w:rsidRPr="00EE123C">
        <w:t xml:space="preserve"> Selection</w:t>
      </w:r>
      <w:bookmarkEnd w:id="433"/>
    </w:p>
    <w:p w14:paraId="6592DB83" w14:textId="77777777" w:rsidR="004523B2" w:rsidRPr="00EE123C" w:rsidRDefault="004523B2">
      <w:r w:rsidRPr="00EE123C">
        <w:t xml:space="preserve">Enter the item you want to adjust at the Select Item: prompt.  Enter the actual quantity received at the Qty Being Received: prompt.  You may select another </w:t>
      </w:r>
      <w:proofErr w:type="gramStart"/>
      <w:r w:rsidRPr="00EE123C">
        <w:t>item, or</w:t>
      </w:r>
      <w:proofErr w:type="gramEnd"/>
      <w:r w:rsidRPr="00EE123C">
        <w:t xml:space="preserve"> press the Enter key.  You can review the adjustment and edit the description of the adjustment voucher</w:t>
      </w:r>
      <w:r w:rsidRPr="00EE123C">
        <w:fldChar w:fldCharType="begin"/>
      </w:r>
      <w:r w:rsidRPr="00EE123C">
        <w:instrText>xe "Adjustment vouchers"</w:instrText>
      </w:r>
      <w:r w:rsidRPr="00EE123C">
        <w:fldChar w:fldCharType="end"/>
      </w:r>
      <w:r w:rsidRPr="00EE123C">
        <w:t>.  If the adjustment is correct, approve the adjustment and enter your electronic signature code.  IFCAP will update the record of items due at the inventory point based on the adjustment. Enter another delivery order</w:t>
      </w:r>
      <w:r w:rsidRPr="00EE123C">
        <w:fldChar w:fldCharType="begin"/>
      </w:r>
      <w:r w:rsidRPr="00EE123C">
        <w:instrText>xe "Delivery Orders"</w:instrText>
      </w:r>
      <w:r w:rsidRPr="00EE123C">
        <w:fldChar w:fldCharType="end"/>
      </w:r>
      <w:r w:rsidRPr="00EE123C">
        <w:t xml:space="preserve"> at the Delivery Order: </w:t>
      </w:r>
      <w:proofErr w:type="gramStart"/>
      <w:r w:rsidRPr="00EE123C">
        <w:t>prompt, or</w:t>
      </w:r>
      <w:proofErr w:type="gramEnd"/>
      <w:r w:rsidRPr="00EE123C">
        <w:t xml:space="preserve"> press the Enter key to return to the Delivery Order Menu.</w:t>
      </w:r>
    </w:p>
    <w:p w14:paraId="4DFC196A" w14:textId="77777777" w:rsidR="004523B2" w:rsidRPr="00EE123C" w:rsidRDefault="004523B2"/>
    <w:p w14:paraId="5B67D5C4" w14:textId="77777777" w:rsidR="00A4166D" w:rsidRPr="00EE123C" w:rsidRDefault="00A4166D"/>
    <w:p w14:paraId="3980AD60" w14:textId="77777777" w:rsidR="004523B2" w:rsidRPr="00EE123C" w:rsidRDefault="004523B2">
      <w:pPr>
        <w:pStyle w:val="Screen"/>
      </w:pPr>
      <w:r w:rsidRPr="00EE123C">
        <w:t>Select ITEM: ?</w:t>
      </w:r>
    </w:p>
    <w:p w14:paraId="1888084E" w14:textId="77777777" w:rsidR="004523B2" w:rsidRPr="00EE123C" w:rsidRDefault="004523B2">
      <w:pPr>
        <w:pStyle w:val="Screen"/>
      </w:pPr>
      <w:r w:rsidRPr="00EE123C">
        <w:lastRenderedPageBreak/>
        <w:t xml:space="preserve"> Answer with ITEM LINE ITEM NUMBER</w:t>
      </w:r>
    </w:p>
    <w:p w14:paraId="35B3564D" w14:textId="77777777" w:rsidR="004523B2" w:rsidRPr="00EE123C" w:rsidRDefault="004523B2">
      <w:pPr>
        <w:pStyle w:val="Screen"/>
      </w:pPr>
      <w:r w:rsidRPr="00EE123C">
        <w:t>Choose from:</w:t>
      </w:r>
    </w:p>
    <w:p w14:paraId="3C02AA21" w14:textId="77777777" w:rsidR="004523B2" w:rsidRPr="00EE123C" w:rsidRDefault="004523B2">
      <w:pPr>
        <w:pStyle w:val="Screen"/>
      </w:pPr>
      <w:r w:rsidRPr="00EE123C">
        <w:t xml:space="preserve">   1      THINGS-METAL-POINTED  </w:t>
      </w:r>
    </w:p>
    <w:p w14:paraId="4D458BE1" w14:textId="77777777" w:rsidR="004523B2" w:rsidRPr="00EE123C" w:rsidRDefault="004523B2">
      <w:pPr>
        <w:pStyle w:val="Screen"/>
      </w:pPr>
      <w:r w:rsidRPr="00EE123C">
        <w:t xml:space="preserve">   2      WIDGETS-WOODEN-MULTI-PURPOSE  </w:t>
      </w:r>
    </w:p>
    <w:p w14:paraId="0014130E" w14:textId="77777777" w:rsidR="004523B2" w:rsidRPr="00EE123C" w:rsidRDefault="004523B2">
      <w:pPr>
        <w:pStyle w:val="Screen"/>
      </w:pPr>
      <w:r w:rsidRPr="00EE123C">
        <w:t xml:space="preserve">    </w:t>
      </w:r>
    </w:p>
    <w:p w14:paraId="1D2BAB2C" w14:textId="77777777" w:rsidR="004523B2" w:rsidRPr="00EE123C" w:rsidRDefault="004523B2">
      <w:pPr>
        <w:pStyle w:val="Screen"/>
      </w:pPr>
      <w:r w:rsidRPr="00EE123C">
        <w:t xml:space="preserve">Select ITEM: 1     THINGS-METAL-POINTED  </w:t>
      </w:r>
    </w:p>
    <w:p w14:paraId="2F527B79" w14:textId="77777777" w:rsidR="004523B2" w:rsidRPr="00EE123C" w:rsidRDefault="004523B2">
      <w:pPr>
        <w:pStyle w:val="Screen"/>
      </w:pPr>
      <w:r w:rsidRPr="00EE123C">
        <w:t xml:space="preserve">   QTY BEING RECEIVED: 10// 9</w:t>
      </w:r>
    </w:p>
    <w:p w14:paraId="0A5792D3" w14:textId="77777777" w:rsidR="004523B2" w:rsidRPr="00EE123C" w:rsidRDefault="004523B2">
      <w:pPr>
        <w:pStyle w:val="Screen"/>
      </w:pPr>
      <w:r w:rsidRPr="00EE123C">
        <w:t xml:space="preserve">Select ITEM: </w:t>
      </w:r>
    </w:p>
    <w:p w14:paraId="5CA84F2A" w14:textId="77777777" w:rsidR="004523B2" w:rsidRPr="00EE123C" w:rsidRDefault="004523B2">
      <w:pPr>
        <w:pStyle w:val="Screen"/>
      </w:pPr>
    </w:p>
    <w:p w14:paraId="3FF1E609" w14:textId="77777777" w:rsidR="004523B2" w:rsidRPr="00EE123C" w:rsidRDefault="004523B2">
      <w:pPr>
        <w:pStyle w:val="Screen"/>
      </w:pPr>
      <w:r w:rsidRPr="00EE123C">
        <w:t xml:space="preserve">     Review Adjustment ? YES// n  (NO)</w:t>
      </w:r>
    </w:p>
    <w:p w14:paraId="3E12B0B3" w14:textId="77777777" w:rsidR="004523B2" w:rsidRPr="00EE123C" w:rsidRDefault="004523B2">
      <w:pPr>
        <w:pStyle w:val="Screen"/>
      </w:pPr>
      <w:r w:rsidRPr="00EE123C">
        <w:t xml:space="preserve">     Edit Description ? NO// N  (NO)</w:t>
      </w:r>
    </w:p>
    <w:p w14:paraId="6E119D2A" w14:textId="77777777" w:rsidR="004523B2" w:rsidRPr="00EE123C" w:rsidRDefault="004523B2">
      <w:pPr>
        <w:pStyle w:val="Screen"/>
      </w:pPr>
      <w:r w:rsidRPr="00EE123C">
        <w:t xml:space="preserve">     Approve and print (in FISCAL and SUPPLY) Adjustment no.: 1? NO// Y  (YES)</w:t>
      </w:r>
    </w:p>
    <w:p w14:paraId="34C741CE" w14:textId="77777777" w:rsidR="004523B2" w:rsidRPr="00EE123C" w:rsidRDefault="004523B2">
      <w:pPr>
        <w:pStyle w:val="Screen"/>
      </w:pPr>
      <w:r w:rsidRPr="00EE123C">
        <w:t>Enter ELECTRONIC SIGNATURE CODE:                     Thank you.</w:t>
      </w:r>
    </w:p>
    <w:p w14:paraId="5B3444E4" w14:textId="77777777" w:rsidR="004523B2" w:rsidRPr="00EE123C" w:rsidRDefault="004523B2">
      <w:pPr>
        <w:pStyle w:val="Screen"/>
      </w:pPr>
      <w:r w:rsidRPr="00EE123C">
        <w:t>...EXCUSE ME, I'M WORKING AS FAST AS I CAN...</w:t>
      </w:r>
    </w:p>
    <w:p w14:paraId="7F43BC7C" w14:textId="77777777" w:rsidR="004523B2" w:rsidRPr="00EE123C" w:rsidRDefault="004523B2">
      <w:pPr>
        <w:pStyle w:val="Screen"/>
      </w:pPr>
      <w:r w:rsidRPr="00EE123C">
        <w:t>...please wait while I update the due-ins at the inventory points...</w:t>
      </w:r>
    </w:p>
    <w:p w14:paraId="64A2E332" w14:textId="77777777" w:rsidR="004523B2" w:rsidRPr="00EE123C" w:rsidRDefault="004523B2">
      <w:pPr>
        <w:pStyle w:val="Screen"/>
      </w:pPr>
      <w:r w:rsidRPr="00EE123C">
        <w:t xml:space="preserve">   SEND TO SUPPLY </w:t>
      </w:r>
    </w:p>
    <w:p w14:paraId="57F2E2A2" w14:textId="77777777" w:rsidR="004523B2" w:rsidRPr="00EE123C" w:rsidRDefault="00A4166D" w:rsidP="00A4166D">
      <w:pPr>
        <w:pStyle w:val="Heading2"/>
        <w:numPr>
          <w:ilvl w:val="0"/>
          <w:numId w:val="0"/>
        </w:numPr>
      </w:pPr>
      <w:bookmarkStart w:id="434" w:name="_Toc354283137"/>
      <w:bookmarkStart w:id="435" w:name="_Toc354394044"/>
      <w:bookmarkStart w:id="436" w:name="_Toc354395991"/>
      <w:bookmarkStart w:id="437" w:name="_Toc357331413"/>
      <w:bookmarkStart w:id="438" w:name="_Toc370535054"/>
      <w:bookmarkStart w:id="439" w:name="_Toc127608043"/>
      <w:proofErr w:type="gramStart"/>
      <w:r w:rsidRPr="00EE123C">
        <w:t xml:space="preserve">2.10  </w:t>
      </w:r>
      <w:r w:rsidR="004523B2" w:rsidRPr="00EE123C">
        <w:t>Convert</w:t>
      </w:r>
      <w:proofErr w:type="gramEnd"/>
      <w:r w:rsidR="004523B2" w:rsidRPr="00EE123C">
        <w:t xml:space="preserve"> a Delivery Order</w:t>
      </w:r>
      <w:r w:rsidR="004523B2" w:rsidRPr="00EE123C">
        <w:fldChar w:fldCharType="begin"/>
      </w:r>
      <w:r w:rsidR="004523B2" w:rsidRPr="00EE123C">
        <w:instrText>xe "Delivery Orders"</w:instrText>
      </w:r>
      <w:r w:rsidR="004523B2" w:rsidRPr="00EE123C">
        <w:fldChar w:fldCharType="end"/>
      </w:r>
      <w:r w:rsidR="004523B2" w:rsidRPr="00EE123C">
        <w:t xml:space="preserve"> to a 2237</w:t>
      </w:r>
      <w:r w:rsidR="004523B2" w:rsidRPr="00EE123C">
        <w:fldChar w:fldCharType="begin"/>
      </w:r>
      <w:r w:rsidR="004523B2" w:rsidRPr="00EE123C">
        <w:instrText>xe "2237"</w:instrText>
      </w:r>
      <w:r w:rsidR="004523B2" w:rsidRPr="00EE123C">
        <w:fldChar w:fldCharType="end"/>
      </w:r>
      <w:r w:rsidR="004523B2" w:rsidRPr="00EE123C">
        <w:t xml:space="preserve"> Request</w:t>
      </w:r>
      <w:bookmarkEnd w:id="434"/>
      <w:bookmarkEnd w:id="435"/>
      <w:bookmarkEnd w:id="436"/>
      <w:bookmarkEnd w:id="437"/>
      <w:bookmarkEnd w:id="438"/>
      <w:bookmarkEnd w:id="439"/>
    </w:p>
    <w:p w14:paraId="1BED4927" w14:textId="77777777" w:rsidR="004523B2" w:rsidRPr="00EE123C" w:rsidRDefault="00A4166D" w:rsidP="00A4166D">
      <w:pPr>
        <w:pStyle w:val="Heading3"/>
        <w:numPr>
          <w:ilvl w:val="0"/>
          <w:numId w:val="0"/>
        </w:numPr>
      </w:pPr>
      <w:bookmarkStart w:id="440" w:name="_Toc354283138"/>
      <w:bookmarkStart w:id="441" w:name="_Toc354394045"/>
      <w:bookmarkStart w:id="442" w:name="_Toc354395992"/>
      <w:bookmarkStart w:id="443" w:name="_Toc357331414"/>
      <w:bookmarkStart w:id="444" w:name="_Toc370535055"/>
      <w:bookmarkStart w:id="445" w:name="_Toc127608044"/>
      <w:proofErr w:type="gramStart"/>
      <w:r w:rsidRPr="00EE123C">
        <w:t xml:space="preserve">2.10.1  </w:t>
      </w:r>
      <w:r w:rsidR="004523B2" w:rsidRPr="00EE123C">
        <w:t>Introduction</w:t>
      </w:r>
      <w:bookmarkEnd w:id="440"/>
      <w:bookmarkEnd w:id="441"/>
      <w:bookmarkEnd w:id="442"/>
      <w:bookmarkEnd w:id="443"/>
      <w:bookmarkEnd w:id="444"/>
      <w:bookmarkEnd w:id="445"/>
      <w:proofErr w:type="gramEnd"/>
    </w:p>
    <w:p w14:paraId="791C3102" w14:textId="77777777" w:rsidR="004523B2" w:rsidRPr="00EE123C" w:rsidRDefault="004523B2">
      <w:r w:rsidRPr="00EE123C">
        <w:t>IFCAP users may attempt to order items on a Delivery Order that must be ordered on a VA Form 90-2237</w:t>
      </w:r>
      <w:r w:rsidRPr="00EE123C">
        <w:fldChar w:fldCharType="begin"/>
      </w:r>
      <w:r w:rsidRPr="00EE123C">
        <w:instrText>xe "2237"</w:instrText>
      </w:r>
      <w:r w:rsidRPr="00EE123C">
        <w:fldChar w:fldCharType="end"/>
      </w:r>
      <w:r w:rsidRPr="00EE123C">
        <w:t xml:space="preserve"> (Request, Turn-in and Receipt for Property or Services), such as posted stock items. Use this option to convert a delivery order into a 2237 order.</w:t>
      </w:r>
    </w:p>
    <w:p w14:paraId="499123BF" w14:textId="77777777" w:rsidR="004523B2" w:rsidRPr="00EE123C" w:rsidRDefault="00A4166D" w:rsidP="00A4166D">
      <w:pPr>
        <w:pStyle w:val="Heading3"/>
        <w:numPr>
          <w:ilvl w:val="0"/>
          <w:numId w:val="0"/>
        </w:numPr>
      </w:pPr>
      <w:bookmarkStart w:id="446" w:name="_Toc127608045"/>
      <w:proofErr w:type="gramStart"/>
      <w:r w:rsidRPr="00EE123C">
        <w:t xml:space="preserve">2.10.2  </w:t>
      </w:r>
      <w:r w:rsidR="004523B2" w:rsidRPr="00EE123C">
        <w:t>Menu</w:t>
      </w:r>
      <w:proofErr w:type="gramEnd"/>
      <w:r w:rsidR="004523B2" w:rsidRPr="00EE123C">
        <w:t xml:space="preserve"> Path</w:t>
      </w:r>
      <w:bookmarkEnd w:id="446"/>
    </w:p>
    <w:p w14:paraId="60152057" w14:textId="77777777" w:rsidR="004523B2" w:rsidRPr="00EE123C" w:rsidRDefault="004523B2"/>
    <w:p w14:paraId="25868E29" w14:textId="77777777" w:rsidR="004523B2" w:rsidRPr="00EE123C" w:rsidRDefault="004523B2">
      <w:pPr>
        <w:pStyle w:val="Screen"/>
      </w:pPr>
    </w:p>
    <w:p w14:paraId="36088B98" w14:textId="77777777" w:rsidR="004523B2" w:rsidRPr="00EE123C" w:rsidRDefault="004523B2">
      <w:pPr>
        <w:pStyle w:val="Screen"/>
      </w:pPr>
      <w:r w:rsidRPr="00EE123C">
        <w:t xml:space="preserve">          Enter Delivery Order</w:t>
      </w:r>
    </w:p>
    <w:p w14:paraId="00E011C0" w14:textId="77777777" w:rsidR="004523B2" w:rsidRPr="00EE123C" w:rsidRDefault="004523B2">
      <w:pPr>
        <w:pStyle w:val="Screen"/>
      </w:pPr>
      <w:r w:rsidRPr="00EE123C">
        <w:t xml:space="preserve">          Edit Delivery Order</w:t>
      </w:r>
    </w:p>
    <w:p w14:paraId="2F15A9D3" w14:textId="77777777" w:rsidR="004523B2" w:rsidRPr="00EE123C" w:rsidRDefault="004523B2" w:rsidP="0046657E">
      <w:pPr>
        <w:pStyle w:val="Screen"/>
        <w:numPr>
          <w:ilvl w:val="12"/>
          <w:numId w:val="0"/>
        </w:numPr>
      </w:pPr>
      <w:r w:rsidRPr="00EE123C">
        <w:t xml:space="preserve">          Enter Pharmaceutical PV Order</w:t>
      </w:r>
    </w:p>
    <w:p w14:paraId="6D20CA89" w14:textId="77777777" w:rsidR="004523B2" w:rsidRPr="00EE123C" w:rsidRDefault="004523B2">
      <w:pPr>
        <w:pStyle w:val="Screen"/>
      </w:pPr>
      <w:r w:rsidRPr="00EE123C">
        <w:t xml:space="preserve">          Edit Pharmaceutical PV Order</w:t>
      </w:r>
    </w:p>
    <w:p w14:paraId="1E06C8AB" w14:textId="77777777" w:rsidR="004523B2" w:rsidRPr="00EE123C" w:rsidRDefault="004523B2">
      <w:pPr>
        <w:pStyle w:val="Screen"/>
      </w:pPr>
      <w:r w:rsidRPr="00EE123C">
        <w:t xml:space="preserve">          Create Delivery Order From Repetitive Item List</w:t>
      </w:r>
    </w:p>
    <w:p w14:paraId="054D10BB" w14:textId="77777777" w:rsidR="004523B2" w:rsidRPr="00EE123C" w:rsidRDefault="004523B2">
      <w:pPr>
        <w:pStyle w:val="Screen"/>
      </w:pPr>
      <w:r w:rsidRPr="00EE123C">
        <w:t xml:space="preserve">          Receive Delivery Order</w:t>
      </w:r>
    </w:p>
    <w:p w14:paraId="788789C8" w14:textId="77777777" w:rsidR="004523B2" w:rsidRPr="00EE123C" w:rsidRDefault="004523B2">
      <w:pPr>
        <w:pStyle w:val="Screen"/>
      </w:pPr>
      <w:r w:rsidRPr="00EE123C">
        <w:t xml:space="preserve">          Amendment To Delivery Order</w:t>
      </w:r>
    </w:p>
    <w:p w14:paraId="02BDB22C" w14:textId="77777777" w:rsidR="004523B2" w:rsidRPr="00EE123C" w:rsidRDefault="004523B2">
      <w:pPr>
        <w:pStyle w:val="Screen"/>
      </w:pPr>
      <w:r w:rsidRPr="00EE123C">
        <w:t xml:space="preserve">          Adjustment Voucher To Delivery Order</w:t>
      </w:r>
    </w:p>
    <w:p w14:paraId="426906D8" w14:textId="77777777" w:rsidR="004523B2" w:rsidRPr="00EE123C" w:rsidRDefault="004523B2">
      <w:pPr>
        <w:pStyle w:val="Screen"/>
      </w:pPr>
      <w:r w:rsidRPr="00EE123C">
        <w:t xml:space="preserve">   CD2    Convert Delivery Order to a 2237 Request</w:t>
      </w:r>
    </w:p>
    <w:p w14:paraId="52386389" w14:textId="77777777" w:rsidR="004523B2" w:rsidRPr="00EE123C" w:rsidRDefault="004523B2">
      <w:pPr>
        <w:pStyle w:val="Screen"/>
      </w:pPr>
      <w:r w:rsidRPr="00EE123C">
        <w:t xml:space="preserve">   CDP    Convert Delivery Order To a Purchase Card Order</w:t>
      </w:r>
    </w:p>
    <w:p w14:paraId="584F7228" w14:textId="77777777" w:rsidR="004523B2" w:rsidRPr="00EE123C" w:rsidRDefault="004523B2">
      <w:pPr>
        <w:pStyle w:val="Screen"/>
      </w:pPr>
      <w:r w:rsidRPr="00EE123C">
        <w:t xml:space="preserve">          Cancel an Incomplete Delivery Order</w:t>
      </w:r>
    </w:p>
    <w:p w14:paraId="7ADB5E3E" w14:textId="77777777" w:rsidR="004523B2" w:rsidRPr="00EE123C" w:rsidRDefault="004523B2">
      <w:pPr>
        <w:pStyle w:val="Screen"/>
      </w:pPr>
      <w:r w:rsidRPr="00EE123C">
        <w:t xml:space="preserve">          Display Delivery Order</w:t>
      </w:r>
    </w:p>
    <w:p w14:paraId="4CBB5813" w14:textId="77777777" w:rsidR="004523B2" w:rsidRPr="00EE123C" w:rsidRDefault="004523B2">
      <w:pPr>
        <w:pStyle w:val="Screen"/>
      </w:pPr>
    </w:p>
    <w:p w14:paraId="4A2EABF1" w14:textId="77777777" w:rsidR="004523B2" w:rsidRPr="00EE123C" w:rsidRDefault="004523B2">
      <w:pPr>
        <w:pStyle w:val="Screen"/>
      </w:pPr>
    </w:p>
    <w:p w14:paraId="7B870A9F" w14:textId="77777777" w:rsidR="004523B2" w:rsidRPr="00EE123C" w:rsidRDefault="004523B2">
      <w:pPr>
        <w:pStyle w:val="Screen"/>
      </w:pPr>
      <w:r w:rsidRPr="00EE123C">
        <w:t xml:space="preserve">  Select Delivery Order Menu Option: Convert </w:t>
      </w:r>
      <w:r w:rsidRPr="00EE123C">
        <w:rPr>
          <w:b/>
        </w:rPr>
        <w:t>Delivery Order to a 2237 Request</w:t>
      </w:r>
    </w:p>
    <w:p w14:paraId="06AF804F" w14:textId="77777777" w:rsidR="004523B2" w:rsidRPr="00EE123C" w:rsidRDefault="00A4166D" w:rsidP="00A4166D">
      <w:pPr>
        <w:pStyle w:val="Heading3"/>
        <w:numPr>
          <w:ilvl w:val="0"/>
          <w:numId w:val="0"/>
        </w:numPr>
        <w:ind w:right="90"/>
      </w:pPr>
      <w:bookmarkStart w:id="447" w:name="_Toc127608046"/>
      <w:proofErr w:type="gramStart"/>
      <w:r w:rsidRPr="00EE123C">
        <w:t xml:space="preserve">2.10.3  </w:t>
      </w:r>
      <w:r w:rsidR="004523B2" w:rsidRPr="00EE123C">
        <w:t>Select</w:t>
      </w:r>
      <w:proofErr w:type="gramEnd"/>
      <w:r w:rsidR="004523B2" w:rsidRPr="00EE123C">
        <w:t xml:space="preserve"> Delivery Order</w:t>
      </w:r>
      <w:bookmarkEnd w:id="447"/>
    </w:p>
    <w:p w14:paraId="15DA04A2" w14:textId="77777777" w:rsidR="004523B2" w:rsidRPr="00EE123C" w:rsidRDefault="004523B2">
      <w:r w:rsidRPr="00EE123C">
        <w:t>Enter the Station Number, and a Delivery order</w:t>
      </w:r>
      <w:r w:rsidRPr="00EE123C">
        <w:fldChar w:fldCharType="begin"/>
      </w:r>
      <w:r w:rsidRPr="00EE123C">
        <w:instrText>xe "Delivery Orders"</w:instrText>
      </w:r>
      <w:r w:rsidRPr="00EE123C">
        <w:fldChar w:fldCharType="end"/>
      </w:r>
      <w:r w:rsidRPr="00EE123C">
        <w:t xml:space="preserve"> number.  IFCAP will display the number assigned by the system, for the new 2237 order. </w:t>
      </w:r>
    </w:p>
    <w:p w14:paraId="67F07B96" w14:textId="77777777" w:rsidR="004523B2" w:rsidRPr="00EE123C" w:rsidRDefault="004523B2"/>
    <w:p w14:paraId="0FC2274D" w14:textId="77777777" w:rsidR="004523B2" w:rsidRPr="00EE123C" w:rsidRDefault="004523B2">
      <w:pPr>
        <w:pStyle w:val="Note"/>
      </w:pPr>
      <w:r w:rsidRPr="00EE123C">
        <w:t>Note:</w:t>
      </w:r>
      <w:proofErr w:type="gramStart"/>
      <w:r w:rsidRPr="00EE123C">
        <w:tab/>
        <w:t xml:space="preserve">  You</w:t>
      </w:r>
      <w:proofErr w:type="gramEnd"/>
      <w:r w:rsidRPr="00EE123C">
        <w:t xml:space="preserve"> must use the Edit A 2237 (Service) option in the Process a Request Menu to submit the 2237 order for purchase.</w:t>
      </w:r>
    </w:p>
    <w:p w14:paraId="266A677A" w14:textId="77777777" w:rsidR="004523B2" w:rsidRPr="00EE123C" w:rsidRDefault="004523B2">
      <w:pPr>
        <w:pBdr>
          <w:top w:val="double" w:sz="6" w:space="1" w:color="auto"/>
          <w:left w:val="double" w:sz="6" w:space="1" w:color="auto"/>
          <w:bottom w:val="double" w:sz="6" w:space="1" w:color="auto"/>
          <w:right w:val="double" w:sz="6" w:space="1" w:color="auto"/>
        </w:pBdr>
        <w:rPr>
          <w:sz w:val="16"/>
        </w:rPr>
      </w:pPr>
    </w:p>
    <w:p w14:paraId="5B107721" w14:textId="77777777" w:rsidR="004523B2" w:rsidRPr="00EE123C" w:rsidRDefault="004523B2">
      <w:pPr>
        <w:pStyle w:val="Screen"/>
      </w:pPr>
      <w:bookmarkStart w:id="448" w:name="_Toc354283141"/>
      <w:bookmarkStart w:id="449" w:name="_Toc354394048"/>
      <w:bookmarkStart w:id="450" w:name="_Toc354395995"/>
      <w:bookmarkStart w:id="451" w:name="_Toc357331417"/>
      <w:r w:rsidRPr="00EE123C">
        <w:t xml:space="preserve"> Select Delivery Orders Menu Option: CD2  Convert Delivery Order to a 2237 Request</w:t>
      </w:r>
    </w:p>
    <w:p w14:paraId="21B71597" w14:textId="77777777" w:rsidR="004523B2" w:rsidRPr="00EE123C" w:rsidRDefault="004523B2">
      <w:pPr>
        <w:pStyle w:val="Screen"/>
      </w:pPr>
    </w:p>
    <w:p w14:paraId="07C40B37" w14:textId="77777777" w:rsidR="004523B2" w:rsidRPr="00EE123C" w:rsidRDefault="004523B2">
      <w:pPr>
        <w:pStyle w:val="Screen"/>
      </w:pPr>
    </w:p>
    <w:p w14:paraId="06EEE9CB" w14:textId="77777777" w:rsidR="004523B2" w:rsidRPr="00EE123C" w:rsidRDefault="004523B2">
      <w:pPr>
        <w:pStyle w:val="Screen"/>
      </w:pPr>
      <w:r w:rsidRPr="00EE123C">
        <w:t xml:space="preserve">Select STATION NUMBER ('^' TO EXIT): </w:t>
      </w:r>
      <w:r w:rsidR="002230EB">
        <w:t>999</w:t>
      </w:r>
      <w:r w:rsidRPr="00EE123C">
        <w:t xml:space="preserve">//       </w:t>
      </w:r>
      <w:r w:rsidR="002230EB">
        <w:t>ANYCITY</w:t>
      </w:r>
      <w:r w:rsidRPr="00EE123C">
        <w:t xml:space="preserve">, </w:t>
      </w:r>
      <w:smartTag w:uri="urn:schemas-microsoft-com:office:smarttags" w:element="State">
        <w:r w:rsidRPr="00EE123C">
          <w:t>DC</w:t>
        </w:r>
      </w:smartTag>
    </w:p>
    <w:p w14:paraId="168BB5B0" w14:textId="77777777" w:rsidR="004523B2" w:rsidRPr="00EE123C" w:rsidRDefault="004523B2">
      <w:pPr>
        <w:pStyle w:val="Screen"/>
      </w:pPr>
    </w:p>
    <w:p w14:paraId="08C5E979" w14:textId="77777777" w:rsidR="004523B2" w:rsidRPr="00EE123C" w:rsidRDefault="004523B2">
      <w:pPr>
        <w:pStyle w:val="Screen"/>
      </w:pPr>
    </w:p>
    <w:p w14:paraId="2B9A73D7" w14:textId="77777777" w:rsidR="004523B2" w:rsidRPr="00EE123C" w:rsidRDefault="004523B2">
      <w:pPr>
        <w:pStyle w:val="Screen"/>
      </w:pPr>
      <w:r w:rsidRPr="00EE123C">
        <w:t>P.O./REQ. NO.: U0</w:t>
      </w:r>
    </w:p>
    <w:p w14:paraId="5F5AD160" w14:textId="77777777" w:rsidR="004523B2" w:rsidRPr="00EE123C" w:rsidRDefault="004523B2">
      <w:pPr>
        <w:pStyle w:val="Screen"/>
      </w:pPr>
      <w:r w:rsidRPr="00EE123C">
        <w:t xml:space="preserve">     1   U00001  </w:t>
      </w:r>
      <w:r w:rsidR="002230EB">
        <w:t>999</w:t>
      </w:r>
      <w:r w:rsidRPr="00EE123C">
        <w:t xml:space="preserve">-U00001  </w:t>
      </w:r>
      <w:smartTag w:uri="urn:schemas-microsoft-com:office:smarttags" w:element="date">
        <w:smartTagPr>
          <w:attr w:name="Month" w:val="2"/>
          <w:attr w:name="Day" w:val="4"/>
          <w:attr w:name="Year" w:val="2000"/>
        </w:smartTagPr>
        <w:r w:rsidRPr="00EE123C">
          <w:t>02-04-00</w:t>
        </w:r>
      </w:smartTag>
      <w:r w:rsidRPr="00EE123C">
        <w:t xml:space="preserve">  ST   Order Not Completely Prepared  </w:t>
      </w:r>
    </w:p>
    <w:p w14:paraId="3A1F3AA6" w14:textId="77777777" w:rsidR="004523B2" w:rsidRPr="00EE123C" w:rsidRDefault="004523B2">
      <w:pPr>
        <w:pStyle w:val="Screen"/>
      </w:pPr>
      <w:r w:rsidRPr="00EE123C">
        <w:t xml:space="preserve">             FCP: 060     $ 0.00</w:t>
      </w:r>
    </w:p>
    <w:p w14:paraId="5B19C5EC" w14:textId="77777777" w:rsidR="004523B2" w:rsidRPr="00EE123C" w:rsidRDefault="004523B2">
      <w:pPr>
        <w:pStyle w:val="Screen"/>
      </w:pPr>
      <w:r w:rsidRPr="00EE123C">
        <w:t xml:space="preserve">     2   U00002  </w:t>
      </w:r>
      <w:r w:rsidR="002230EB">
        <w:t>999</w:t>
      </w:r>
      <w:r w:rsidRPr="00EE123C">
        <w:t xml:space="preserve">-U00002  </w:t>
      </w:r>
      <w:smartTag w:uri="urn:schemas-microsoft-com:office:smarttags" w:element="date">
        <w:smartTagPr>
          <w:attr w:name="Month" w:val="2"/>
          <w:attr w:name="Day" w:val="4"/>
          <w:attr w:name="Year" w:val="2000"/>
        </w:smartTagPr>
        <w:r w:rsidRPr="00EE123C">
          <w:t>02-04-00</w:t>
        </w:r>
      </w:smartTag>
      <w:r w:rsidRPr="00EE123C">
        <w:t xml:space="preserve">  ST   Cancelled Order  </w:t>
      </w:r>
    </w:p>
    <w:p w14:paraId="06CAE3DA" w14:textId="77777777" w:rsidR="004523B2" w:rsidRPr="00EE123C" w:rsidRDefault="004523B2">
      <w:pPr>
        <w:pStyle w:val="Screen"/>
      </w:pPr>
      <w:r w:rsidRPr="00EE123C">
        <w:t xml:space="preserve">             FCP: 110     $ 3.40</w:t>
      </w:r>
    </w:p>
    <w:p w14:paraId="3093D200" w14:textId="77777777" w:rsidR="004523B2" w:rsidRPr="00EE123C" w:rsidRDefault="004523B2">
      <w:pPr>
        <w:pStyle w:val="Screen"/>
      </w:pPr>
      <w:r w:rsidRPr="00EE123C">
        <w:t xml:space="preserve">     3   U00007  </w:t>
      </w:r>
      <w:r w:rsidR="002230EB">
        <w:t>999</w:t>
      </w:r>
      <w:r w:rsidRPr="00EE123C">
        <w:t xml:space="preserve">-U00007  </w:t>
      </w:r>
      <w:smartTag w:uri="urn:schemas-microsoft-com:office:smarttags" w:element="date">
        <w:smartTagPr>
          <w:attr w:name="Month" w:val="2"/>
          <w:attr w:name="Day" w:val="8"/>
          <w:attr w:name="Year" w:val="2000"/>
        </w:smartTagPr>
        <w:r w:rsidRPr="00EE123C">
          <w:t>02-08-00</w:t>
        </w:r>
      </w:smartTag>
      <w:r w:rsidRPr="00EE123C">
        <w:t xml:space="preserve">  ST   Order Not Completely Prepared  </w:t>
      </w:r>
    </w:p>
    <w:p w14:paraId="31EC1F7F" w14:textId="77777777" w:rsidR="004523B2" w:rsidRPr="00EE123C" w:rsidRDefault="004523B2">
      <w:pPr>
        <w:pStyle w:val="Screen"/>
      </w:pPr>
      <w:r w:rsidRPr="00EE123C">
        <w:t xml:space="preserve">             FCP: 110     $ 0.00</w:t>
      </w:r>
    </w:p>
    <w:p w14:paraId="4A810847" w14:textId="77777777" w:rsidR="004523B2" w:rsidRPr="00EE123C" w:rsidRDefault="004523B2">
      <w:pPr>
        <w:pStyle w:val="Screen"/>
      </w:pPr>
      <w:r w:rsidRPr="00EE123C">
        <w:t xml:space="preserve">     4   U00008  </w:t>
      </w:r>
      <w:r w:rsidR="002230EB">
        <w:t>999</w:t>
      </w:r>
      <w:r w:rsidRPr="00EE123C">
        <w:t xml:space="preserve">-U00008  </w:t>
      </w:r>
      <w:smartTag w:uri="urn:schemas-microsoft-com:office:smarttags" w:element="date">
        <w:smartTagPr>
          <w:attr w:name="Month" w:val="2"/>
          <w:attr w:name="Day" w:val="8"/>
          <w:attr w:name="Year" w:val="2000"/>
        </w:smartTagPr>
        <w:r w:rsidRPr="00EE123C">
          <w:t>02-08-00</w:t>
        </w:r>
      </w:smartTag>
      <w:r w:rsidRPr="00EE123C">
        <w:t xml:space="preserve">  ST   Order Not Completely Prepared  </w:t>
      </w:r>
    </w:p>
    <w:p w14:paraId="53276E06" w14:textId="77777777" w:rsidR="004523B2" w:rsidRPr="00EE123C" w:rsidRDefault="004523B2">
      <w:pPr>
        <w:pStyle w:val="Screen"/>
      </w:pPr>
      <w:r w:rsidRPr="00EE123C">
        <w:t xml:space="preserve">             FCP: 110     $ 0.00</w:t>
      </w:r>
    </w:p>
    <w:p w14:paraId="2AB4BB0A" w14:textId="77777777" w:rsidR="004523B2" w:rsidRPr="00EE123C" w:rsidRDefault="004523B2">
      <w:pPr>
        <w:pStyle w:val="Screen"/>
      </w:pPr>
      <w:r w:rsidRPr="00EE123C">
        <w:t xml:space="preserve">     5   U00009  </w:t>
      </w:r>
      <w:r w:rsidR="002230EB">
        <w:t>999</w:t>
      </w:r>
      <w:r w:rsidRPr="00EE123C">
        <w:t xml:space="preserve">-U00009  </w:t>
      </w:r>
      <w:smartTag w:uri="urn:schemas-microsoft-com:office:smarttags" w:element="date">
        <w:smartTagPr>
          <w:attr w:name="Month" w:val="2"/>
          <w:attr w:name="Day" w:val="9"/>
          <w:attr w:name="Year" w:val="2000"/>
        </w:smartTagPr>
        <w:r w:rsidRPr="00EE123C">
          <w:t>02-09-00</w:t>
        </w:r>
      </w:smartTag>
      <w:r w:rsidRPr="00EE123C">
        <w:t xml:space="preserve">  ST   Order Not Completely Prepared  </w:t>
      </w:r>
    </w:p>
    <w:p w14:paraId="727846D2" w14:textId="77777777" w:rsidR="004523B2" w:rsidRPr="00EE123C" w:rsidRDefault="004523B2">
      <w:pPr>
        <w:pStyle w:val="Screen"/>
      </w:pPr>
      <w:r w:rsidRPr="00EE123C">
        <w:t xml:space="preserve">             FCP: 110     $ 1.00</w:t>
      </w:r>
    </w:p>
    <w:p w14:paraId="0B41DE7A" w14:textId="77777777" w:rsidR="004523B2" w:rsidRPr="00EE123C" w:rsidRDefault="004523B2">
      <w:pPr>
        <w:pStyle w:val="Screen"/>
      </w:pPr>
      <w:r w:rsidRPr="00EE123C">
        <w:t>Press &lt;RETURN&gt; to see more, '^' to exit this list, OR</w:t>
      </w:r>
    </w:p>
    <w:p w14:paraId="7900AF48" w14:textId="77777777" w:rsidR="004523B2" w:rsidRPr="00EE123C" w:rsidRDefault="004523B2">
      <w:pPr>
        <w:pStyle w:val="Screen"/>
      </w:pPr>
      <w:r w:rsidRPr="00EE123C">
        <w:t xml:space="preserve">CHOOSE 1-5: 3  </w:t>
      </w:r>
      <w:r w:rsidR="002230EB">
        <w:t>999</w:t>
      </w:r>
      <w:r w:rsidRPr="00EE123C">
        <w:t xml:space="preserve">-U00007  </w:t>
      </w:r>
      <w:smartTag w:uri="urn:schemas-microsoft-com:office:smarttags" w:element="date">
        <w:smartTagPr>
          <w:attr w:name="Month" w:val="2"/>
          <w:attr w:name="Day" w:val="8"/>
          <w:attr w:name="Year" w:val="2000"/>
        </w:smartTagPr>
        <w:r w:rsidRPr="00EE123C">
          <w:t>02-08-00</w:t>
        </w:r>
      </w:smartTag>
      <w:r w:rsidRPr="00EE123C">
        <w:t xml:space="preserve">  ST   Order Not Completely Prepared  </w:t>
      </w:r>
    </w:p>
    <w:p w14:paraId="2A514981" w14:textId="77777777" w:rsidR="004523B2" w:rsidRPr="00EE123C" w:rsidRDefault="004523B2">
      <w:pPr>
        <w:pStyle w:val="Screen"/>
      </w:pPr>
      <w:r w:rsidRPr="00EE123C">
        <w:t xml:space="preserve">             FCP: 110     $ 0.00</w:t>
      </w:r>
    </w:p>
    <w:p w14:paraId="0B7DA685" w14:textId="77777777" w:rsidR="004523B2" w:rsidRPr="00EE123C" w:rsidRDefault="004523B2">
      <w:pPr>
        <w:pStyle w:val="Screen"/>
      </w:pPr>
      <w:r w:rsidRPr="00EE123C">
        <w:t xml:space="preserve">     1) </w:t>
      </w:r>
      <w:r w:rsidR="002230EB">
        <w:t>999</w:t>
      </w:r>
      <w:r w:rsidRPr="00EE123C">
        <w:t>-</w:t>
      </w:r>
      <w:r w:rsidR="00FA2468" w:rsidRPr="00EE123C">
        <w:t>IFUSER</w:t>
      </w:r>
      <w:r w:rsidR="00645FF3" w:rsidRPr="00EE123C">
        <w:t>,THREE</w:t>
      </w:r>
    </w:p>
    <w:p w14:paraId="6E69E8D2" w14:textId="77777777" w:rsidR="004523B2" w:rsidRPr="00EE123C" w:rsidRDefault="004523B2">
      <w:pPr>
        <w:pStyle w:val="Screen"/>
      </w:pPr>
      <w:r w:rsidRPr="00EE123C">
        <w:t xml:space="preserve">     2) </w:t>
      </w:r>
      <w:r w:rsidR="002230EB">
        <w:t>999</w:t>
      </w:r>
      <w:r w:rsidRPr="00EE123C">
        <w:t>-</w:t>
      </w:r>
      <w:r w:rsidR="00FA2468" w:rsidRPr="00EE123C">
        <w:t>IFUSER</w:t>
      </w:r>
      <w:r w:rsidR="00645FF3" w:rsidRPr="00EE123C">
        <w:t>,THREE</w:t>
      </w:r>
      <w:r w:rsidRPr="00EE123C">
        <w:t>2</w:t>
      </w:r>
    </w:p>
    <w:p w14:paraId="7015BC71" w14:textId="77777777" w:rsidR="004523B2" w:rsidRPr="00EE123C" w:rsidRDefault="004523B2">
      <w:pPr>
        <w:pStyle w:val="Screen"/>
      </w:pPr>
    </w:p>
    <w:p w14:paraId="0CEB3A82" w14:textId="77777777" w:rsidR="004523B2" w:rsidRPr="00EE123C" w:rsidRDefault="004523B2">
      <w:pPr>
        <w:pStyle w:val="Screen"/>
      </w:pPr>
      <w:r w:rsidRPr="00EE123C">
        <w:t xml:space="preserve">Select INVENTORY POINT:  (1-2): 1  </w:t>
      </w:r>
      <w:r w:rsidR="002230EB">
        <w:t>999</w:t>
      </w:r>
      <w:r w:rsidRPr="00EE123C">
        <w:t>-</w:t>
      </w:r>
      <w:r w:rsidR="00FA2468" w:rsidRPr="00EE123C">
        <w:t>IFUSER</w:t>
      </w:r>
      <w:r w:rsidR="00645FF3" w:rsidRPr="00EE123C">
        <w:t>,THREE</w:t>
      </w:r>
    </w:p>
    <w:p w14:paraId="37303FA7" w14:textId="77777777" w:rsidR="004523B2" w:rsidRPr="00EE123C" w:rsidRDefault="004523B2">
      <w:pPr>
        <w:pStyle w:val="Screen"/>
      </w:pPr>
    </w:p>
    <w:p w14:paraId="5106CCDF" w14:textId="77777777" w:rsidR="004523B2" w:rsidRPr="00EE123C" w:rsidRDefault="004523B2">
      <w:pPr>
        <w:pStyle w:val="Screen"/>
      </w:pPr>
    </w:p>
    <w:p w14:paraId="0CEE73BC" w14:textId="77777777" w:rsidR="004523B2" w:rsidRPr="00EE123C" w:rsidRDefault="004523B2">
      <w:pPr>
        <w:pStyle w:val="Screen"/>
      </w:pPr>
      <w:r w:rsidRPr="00EE123C">
        <w:t xml:space="preserve">Use transaction </w:t>
      </w:r>
      <w:r w:rsidR="002230EB">
        <w:t>999</w:t>
      </w:r>
      <w:r w:rsidRPr="00EE123C">
        <w:t>-00-2-110-0047 to access this record</w:t>
      </w:r>
    </w:p>
    <w:p w14:paraId="32DABC47" w14:textId="77777777" w:rsidR="004523B2" w:rsidRPr="00EE123C" w:rsidRDefault="004523B2">
      <w:pPr>
        <w:pStyle w:val="Screen"/>
      </w:pPr>
      <w:r w:rsidRPr="00EE123C">
        <w:t>from your fund control point.</w:t>
      </w:r>
    </w:p>
    <w:p w14:paraId="0C75C67D" w14:textId="77777777" w:rsidR="004523B2" w:rsidRPr="00EE123C" w:rsidRDefault="004523B2">
      <w:pPr>
        <w:pStyle w:val="Screen"/>
      </w:pPr>
    </w:p>
    <w:p w14:paraId="1D4C62F5" w14:textId="77777777" w:rsidR="004523B2" w:rsidRPr="00EE123C" w:rsidRDefault="004523B2">
      <w:pPr>
        <w:pStyle w:val="Screen"/>
        <w:rPr>
          <w:sz w:val="28"/>
        </w:rPr>
      </w:pPr>
      <w:r w:rsidRPr="00EE123C">
        <w:t>Conversion completed.</w:t>
      </w:r>
    </w:p>
    <w:p w14:paraId="167D17AA" w14:textId="77777777" w:rsidR="004523B2" w:rsidRPr="00EE123C" w:rsidRDefault="00A2074D" w:rsidP="00A2074D">
      <w:pPr>
        <w:pStyle w:val="Heading2"/>
        <w:numPr>
          <w:ilvl w:val="0"/>
          <w:numId w:val="0"/>
        </w:numPr>
        <w:rPr>
          <w:iCs w:val="0"/>
        </w:rPr>
      </w:pPr>
      <w:bookmarkStart w:id="452" w:name="_Toc370535058"/>
      <w:bookmarkStart w:id="453" w:name="_Toc127608047"/>
      <w:proofErr w:type="gramStart"/>
      <w:r w:rsidRPr="00EE123C">
        <w:rPr>
          <w:iCs w:val="0"/>
        </w:rPr>
        <w:t>2.11</w:t>
      </w:r>
      <w:r w:rsidR="00A4166D" w:rsidRPr="00EE123C">
        <w:rPr>
          <w:iCs w:val="0"/>
        </w:rPr>
        <w:t xml:space="preserve">  </w:t>
      </w:r>
      <w:r w:rsidR="004523B2" w:rsidRPr="00EE123C">
        <w:rPr>
          <w:iCs w:val="0"/>
        </w:rPr>
        <w:t>Convert</w:t>
      </w:r>
      <w:proofErr w:type="gramEnd"/>
      <w:r w:rsidR="004523B2" w:rsidRPr="00EE123C">
        <w:rPr>
          <w:iCs w:val="0"/>
        </w:rPr>
        <w:t xml:space="preserve"> Delivery Order</w:t>
      </w:r>
      <w:r w:rsidR="004523B2" w:rsidRPr="00EE123C">
        <w:rPr>
          <w:iCs w:val="0"/>
        </w:rPr>
        <w:fldChar w:fldCharType="begin"/>
      </w:r>
      <w:r w:rsidR="004523B2" w:rsidRPr="00EE123C">
        <w:rPr>
          <w:iCs w:val="0"/>
        </w:rPr>
        <w:instrText>xe "Delivery Orders"</w:instrText>
      </w:r>
      <w:r w:rsidR="004523B2" w:rsidRPr="00EE123C">
        <w:rPr>
          <w:iCs w:val="0"/>
        </w:rPr>
        <w:fldChar w:fldCharType="end"/>
      </w:r>
      <w:r w:rsidR="004523B2" w:rsidRPr="00EE123C">
        <w:rPr>
          <w:iCs w:val="0"/>
        </w:rPr>
        <w:t xml:space="preserve"> to a Purchase Card Order</w:t>
      </w:r>
      <w:bookmarkEnd w:id="448"/>
      <w:bookmarkEnd w:id="449"/>
      <w:bookmarkEnd w:id="450"/>
      <w:bookmarkEnd w:id="451"/>
      <w:bookmarkEnd w:id="452"/>
      <w:bookmarkEnd w:id="453"/>
    </w:p>
    <w:p w14:paraId="5801933F" w14:textId="77777777" w:rsidR="004523B2" w:rsidRPr="00EE123C" w:rsidRDefault="00A2074D" w:rsidP="00A4166D">
      <w:pPr>
        <w:pStyle w:val="Heading3"/>
        <w:numPr>
          <w:ilvl w:val="0"/>
          <w:numId w:val="0"/>
        </w:numPr>
      </w:pPr>
      <w:bookmarkStart w:id="454" w:name="_Toc354283142"/>
      <w:bookmarkStart w:id="455" w:name="_Toc354394049"/>
      <w:bookmarkStart w:id="456" w:name="_Toc354395996"/>
      <w:bookmarkStart w:id="457" w:name="_Toc357331418"/>
      <w:bookmarkStart w:id="458" w:name="_Toc370535059"/>
      <w:bookmarkStart w:id="459" w:name="_Toc127608048"/>
      <w:proofErr w:type="gramStart"/>
      <w:r w:rsidRPr="00EE123C">
        <w:t>2.11.1</w:t>
      </w:r>
      <w:r w:rsidR="00A4166D" w:rsidRPr="00EE123C">
        <w:t xml:space="preserve">  </w:t>
      </w:r>
      <w:r w:rsidR="004523B2" w:rsidRPr="00EE123C">
        <w:t>Introduction</w:t>
      </w:r>
      <w:bookmarkEnd w:id="454"/>
      <w:bookmarkEnd w:id="455"/>
      <w:bookmarkEnd w:id="456"/>
      <w:bookmarkEnd w:id="457"/>
      <w:bookmarkEnd w:id="458"/>
      <w:bookmarkEnd w:id="459"/>
      <w:proofErr w:type="gramEnd"/>
    </w:p>
    <w:p w14:paraId="4F7AC475" w14:textId="77777777" w:rsidR="004523B2" w:rsidRPr="00EE123C" w:rsidRDefault="004523B2">
      <w:r w:rsidRPr="00EE123C">
        <w:t>If you create a delivery order</w:t>
      </w:r>
      <w:r w:rsidRPr="00EE123C">
        <w:fldChar w:fldCharType="begin"/>
      </w:r>
      <w:r w:rsidRPr="00EE123C">
        <w:instrText>xe "Delivery Orders"</w:instrText>
      </w:r>
      <w:r w:rsidRPr="00EE123C">
        <w:fldChar w:fldCharType="end"/>
      </w:r>
      <w:r w:rsidRPr="00EE123C">
        <w:t xml:space="preserve"> for items that are not available on an established contract with a vendor, you will need to translate the delivery order into a purchase card order</w:t>
      </w:r>
      <w:r w:rsidRPr="00EE123C">
        <w:fldChar w:fldCharType="begin"/>
      </w:r>
      <w:r w:rsidRPr="00EE123C">
        <w:instrText>xe "Purchase Card Orders"</w:instrText>
      </w:r>
      <w:r w:rsidRPr="00EE123C">
        <w:fldChar w:fldCharType="end"/>
      </w:r>
      <w:r w:rsidRPr="00EE123C">
        <w:t xml:space="preserve">.  </w:t>
      </w:r>
    </w:p>
    <w:p w14:paraId="33CF9DE9" w14:textId="77777777" w:rsidR="004523B2" w:rsidRPr="00EE123C" w:rsidRDefault="004523B2"/>
    <w:p w14:paraId="3EE9D294" w14:textId="77777777" w:rsidR="004523B2" w:rsidRPr="00EE123C" w:rsidRDefault="004523B2">
      <w:r w:rsidRPr="00EE123C">
        <w:t>Note:  Delivery Orders that have been completed and electronically signed, can not be con</w:t>
      </w:r>
      <w:bookmarkStart w:id="460" w:name="_Toc354283143"/>
      <w:bookmarkStart w:id="461" w:name="_Toc354394050"/>
      <w:bookmarkStart w:id="462" w:name="_Toc354395997"/>
      <w:bookmarkStart w:id="463" w:name="_Toc357331419"/>
      <w:r w:rsidRPr="00EE123C">
        <w:t>verted to a Purchase Card Order</w:t>
      </w:r>
    </w:p>
    <w:p w14:paraId="2B4056ED" w14:textId="77777777" w:rsidR="004523B2" w:rsidRPr="00EE123C" w:rsidRDefault="00A4166D" w:rsidP="00A4166D">
      <w:pPr>
        <w:pStyle w:val="Heading3"/>
        <w:numPr>
          <w:ilvl w:val="0"/>
          <w:numId w:val="0"/>
        </w:numPr>
      </w:pPr>
      <w:bookmarkStart w:id="464" w:name="_Toc127608049"/>
      <w:bookmarkEnd w:id="460"/>
      <w:bookmarkEnd w:id="461"/>
      <w:bookmarkEnd w:id="462"/>
      <w:bookmarkEnd w:id="463"/>
      <w:proofErr w:type="gramStart"/>
      <w:r w:rsidRPr="00EE123C">
        <w:t xml:space="preserve">2.11.2  </w:t>
      </w:r>
      <w:r w:rsidR="004523B2" w:rsidRPr="00EE123C">
        <w:t>Menu</w:t>
      </w:r>
      <w:proofErr w:type="gramEnd"/>
      <w:r w:rsidR="004523B2" w:rsidRPr="00EE123C">
        <w:t xml:space="preserve"> Path</w:t>
      </w:r>
      <w:bookmarkEnd w:id="464"/>
    </w:p>
    <w:p w14:paraId="5E538FCC" w14:textId="77777777" w:rsidR="004523B2" w:rsidRPr="00EE123C" w:rsidRDefault="004523B2"/>
    <w:p w14:paraId="46C06CCF" w14:textId="77777777" w:rsidR="004523B2" w:rsidRPr="00EE123C" w:rsidRDefault="004523B2">
      <w:pPr>
        <w:pStyle w:val="Screen"/>
      </w:pPr>
    </w:p>
    <w:p w14:paraId="5F1B2A06" w14:textId="77777777" w:rsidR="004523B2" w:rsidRPr="00EE123C" w:rsidRDefault="004523B2">
      <w:pPr>
        <w:pStyle w:val="Screen"/>
      </w:pPr>
    </w:p>
    <w:p w14:paraId="30280671" w14:textId="77777777" w:rsidR="004523B2" w:rsidRPr="00EE123C" w:rsidRDefault="004523B2">
      <w:pPr>
        <w:pStyle w:val="Screen"/>
      </w:pPr>
      <w:r w:rsidRPr="00EE123C">
        <w:t xml:space="preserve">          Enter Delivery Order</w:t>
      </w:r>
    </w:p>
    <w:p w14:paraId="0A8BE3DD" w14:textId="77777777" w:rsidR="004523B2" w:rsidRPr="00EE123C" w:rsidRDefault="004523B2">
      <w:pPr>
        <w:pStyle w:val="Screen"/>
      </w:pPr>
      <w:r w:rsidRPr="00EE123C">
        <w:t xml:space="preserve">          Edit Delivery Order</w:t>
      </w:r>
    </w:p>
    <w:p w14:paraId="33B13B5A" w14:textId="77777777" w:rsidR="004523B2" w:rsidRPr="00EE123C" w:rsidRDefault="004523B2" w:rsidP="0046657E">
      <w:pPr>
        <w:pStyle w:val="Screen"/>
        <w:numPr>
          <w:ilvl w:val="12"/>
          <w:numId w:val="0"/>
        </w:numPr>
      </w:pPr>
      <w:r w:rsidRPr="00EE123C">
        <w:t xml:space="preserve">          Enter Pharmaceutical PV Order</w:t>
      </w:r>
    </w:p>
    <w:p w14:paraId="313EA9AA" w14:textId="77777777" w:rsidR="004523B2" w:rsidRPr="00EE123C" w:rsidRDefault="004523B2">
      <w:pPr>
        <w:pStyle w:val="Screen"/>
      </w:pPr>
      <w:r w:rsidRPr="00EE123C">
        <w:t xml:space="preserve">          Edit Pharmaceutical PV Order</w:t>
      </w:r>
    </w:p>
    <w:p w14:paraId="4BFF9A8D" w14:textId="77777777" w:rsidR="004523B2" w:rsidRPr="00EE123C" w:rsidRDefault="004523B2">
      <w:pPr>
        <w:pStyle w:val="Screen"/>
      </w:pPr>
      <w:r w:rsidRPr="00EE123C">
        <w:t xml:space="preserve">          Create Delivery Order From Repetitive Item List</w:t>
      </w:r>
    </w:p>
    <w:p w14:paraId="27D8EB1E" w14:textId="77777777" w:rsidR="004523B2" w:rsidRPr="00EE123C" w:rsidRDefault="004523B2">
      <w:pPr>
        <w:pStyle w:val="Screen"/>
      </w:pPr>
      <w:r w:rsidRPr="00EE123C">
        <w:t xml:space="preserve">          Receive Delivery Order</w:t>
      </w:r>
    </w:p>
    <w:p w14:paraId="47C093D9" w14:textId="77777777" w:rsidR="004523B2" w:rsidRPr="00EE123C" w:rsidRDefault="004523B2">
      <w:pPr>
        <w:pStyle w:val="Screen"/>
      </w:pPr>
      <w:r w:rsidRPr="00EE123C">
        <w:t xml:space="preserve">          Amendment To Delivery Order</w:t>
      </w:r>
    </w:p>
    <w:p w14:paraId="41F4BD47" w14:textId="77777777" w:rsidR="004523B2" w:rsidRPr="00EE123C" w:rsidRDefault="004523B2">
      <w:pPr>
        <w:pStyle w:val="Screen"/>
      </w:pPr>
      <w:r w:rsidRPr="00EE123C">
        <w:t xml:space="preserve">          Adjustment Voucher To Delivery Order</w:t>
      </w:r>
    </w:p>
    <w:p w14:paraId="650E37A4" w14:textId="77777777" w:rsidR="004523B2" w:rsidRPr="00EE123C" w:rsidRDefault="004523B2">
      <w:pPr>
        <w:pStyle w:val="Screen"/>
      </w:pPr>
      <w:r w:rsidRPr="00EE123C">
        <w:t xml:space="preserve">   CD2    Convert Delivery Order to a 2237 Request</w:t>
      </w:r>
    </w:p>
    <w:p w14:paraId="6D79692A" w14:textId="77777777" w:rsidR="004523B2" w:rsidRPr="00EE123C" w:rsidRDefault="004523B2">
      <w:pPr>
        <w:pStyle w:val="Screen"/>
      </w:pPr>
      <w:r w:rsidRPr="00EE123C">
        <w:t xml:space="preserve">   CDP    Convert Delivery Order To a Purchase Card Order</w:t>
      </w:r>
    </w:p>
    <w:p w14:paraId="65C4613F" w14:textId="77777777" w:rsidR="004523B2" w:rsidRPr="00EE123C" w:rsidRDefault="004523B2">
      <w:pPr>
        <w:pStyle w:val="Screen"/>
      </w:pPr>
      <w:r w:rsidRPr="00EE123C">
        <w:t xml:space="preserve">          Cancel an Incomplete Delivery Order</w:t>
      </w:r>
    </w:p>
    <w:p w14:paraId="39D3AACB" w14:textId="77777777" w:rsidR="004523B2" w:rsidRPr="00EE123C" w:rsidRDefault="004523B2">
      <w:pPr>
        <w:pStyle w:val="Screen"/>
      </w:pPr>
      <w:r w:rsidRPr="00EE123C">
        <w:t xml:space="preserve">          Display Delivery Order</w:t>
      </w:r>
    </w:p>
    <w:p w14:paraId="084BFFB9" w14:textId="77777777" w:rsidR="004523B2" w:rsidRPr="00EE123C" w:rsidRDefault="004523B2">
      <w:pPr>
        <w:pStyle w:val="Screen"/>
      </w:pPr>
    </w:p>
    <w:p w14:paraId="669E04BE" w14:textId="77777777" w:rsidR="004523B2" w:rsidRPr="00EE123C" w:rsidRDefault="004523B2">
      <w:pPr>
        <w:pStyle w:val="Screen"/>
      </w:pPr>
      <w:r w:rsidRPr="00EE123C">
        <w:t>Enter ?? for more options, ??? for brief descriptions, ?OPTION for help text.</w:t>
      </w:r>
    </w:p>
    <w:p w14:paraId="5728D120" w14:textId="77777777" w:rsidR="004523B2" w:rsidRPr="00EE123C" w:rsidRDefault="004523B2">
      <w:pPr>
        <w:pStyle w:val="Screen"/>
      </w:pPr>
    </w:p>
    <w:p w14:paraId="53EBAC3D" w14:textId="77777777" w:rsidR="004523B2" w:rsidRPr="00EE123C" w:rsidRDefault="004523B2">
      <w:pPr>
        <w:pStyle w:val="Screen"/>
      </w:pPr>
      <w:r w:rsidRPr="00EE123C">
        <w:t>Select Delivery Orders Menu Option: Convert Delivery Order To a Purchase Card Order</w:t>
      </w:r>
      <w:bookmarkStart w:id="465" w:name="_Toc354283144"/>
      <w:bookmarkStart w:id="466" w:name="_Toc354394051"/>
      <w:bookmarkStart w:id="467" w:name="_Toc354395998"/>
      <w:bookmarkStart w:id="468" w:name="_Toc357331420"/>
    </w:p>
    <w:p w14:paraId="133B846B" w14:textId="77777777" w:rsidR="004523B2" w:rsidRPr="00EE123C" w:rsidRDefault="00A4166D" w:rsidP="00A4166D">
      <w:pPr>
        <w:pStyle w:val="Heading3"/>
        <w:numPr>
          <w:ilvl w:val="0"/>
          <w:numId w:val="0"/>
        </w:numPr>
      </w:pPr>
      <w:bookmarkStart w:id="469" w:name="_Toc127608050"/>
      <w:bookmarkEnd w:id="465"/>
      <w:bookmarkEnd w:id="466"/>
      <w:bookmarkEnd w:id="467"/>
      <w:bookmarkEnd w:id="468"/>
      <w:proofErr w:type="gramStart"/>
      <w:r w:rsidRPr="00EE123C">
        <w:lastRenderedPageBreak/>
        <w:t xml:space="preserve">2.11.3  </w:t>
      </w:r>
      <w:r w:rsidR="004523B2" w:rsidRPr="00EE123C">
        <w:t>Select</w:t>
      </w:r>
      <w:proofErr w:type="gramEnd"/>
      <w:r w:rsidR="004523B2" w:rsidRPr="00EE123C">
        <w:t xml:space="preserve"> Order Number</w:t>
      </w:r>
      <w:bookmarkEnd w:id="469"/>
    </w:p>
    <w:p w14:paraId="6D53B1B1" w14:textId="77777777" w:rsidR="004523B2" w:rsidRPr="00EE123C" w:rsidRDefault="004523B2">
      <w:r w:rsidRPr="00EE123C">
        <w:t>Enter a Station Number and a Delivery Order</w:t>
      </w:r>
      <w:r w:rsidRPr="00EE123C">
        <w:fldChar w:fldCharType="begin"/>
      </w:r>
      <w:r w:rsidRPr="00EE123C">
        <w:instrText>xe "Delivery Orders"</w:instrText>
      </w:r>
      <w:r w:rsidRPr="00EE123C">
        <w:fldChar w:fldCharType="end"/>
      </w:r>
      <w:r w:rsidRPr="00EE123C">
        <w:t xml:space="preserve"> Number.  The system will ask for the Common Numbering Series, for the New Purchase Card Number.  The user can enter double question marks (??) to see a display of options. After that selection has been made.  IFCAP will display the assigned number for the new purchase card order</w:t>
      </w:r>
      <w:r w:rsidRPr="00EE123C">
        <w:fldChar w:fldCharType="begin"/>
      </w:r>
      <w:r w:rsidRPr="00EE123C">
        <w:instrText>xe "Purchase Card Orders"</w:instrText>
      </w:r>
      <w:r w:rsidRPr="00EE123C">
        <w:fldChar w:fldCharType="end"/>
      </w:r>
      <w:r w:rsidRPr="00EE123C">
        <w:t xml:space="preserve">. </w:t>
      </w:r>
    </w:p>
    <w:p w14:paraId="3ED4D5AD" w14:textId="77777777" w:rsidR="004523B2" w:rsidRPr="00EE123C" w:rsidRDefault="004523B2">
      <w:r w:rsidRPr="00EE123C">
        <w:t xml:space="preserve"> </w:t>
      </w:r>
    </w:p>
    <w:p w14:paraId="061629CA" w14:textId="77777777" w:rsidR="004523B2" w:rsidRPr="00EE123C" w:rsidRDefault="004523B2">
      <w:pPr>
        <w:pStyle w:val="Screen"/>
      </w:pPr>
      <w:r w:rsidRPr="00EE123C">
        <w:t xml:space="preserve"> You have 477 new messages.  (Last arrival: </w:t>
      </w:r>
      <w:smartTag w:uri="urn:schemas-microsoft-com:office:smarttags" w:element="date">
        <w:smartTagPr>
          <w:attr w:name="Month" w:val="6"/>
          <w:attr w:name="Day" w:val="7"/>
          <w:attr w:name="Year" w:val="2000"/>
        </w:smartTagPr>
        <w:r w:rsidRPr="00EE123C">
          <w:t>07 Jun 00</w:t>
        </w:r>
      </w:smartTag>
      <w:r w:rsidRPr="00EE123C">
        <w:t xml:space="preserve"> </w:t>
      </w:r>
      <w:smartTag w:uri="urn:schemas-microsoft-com:office:smarttags" w:element="time">
        <w:smartTagPr>
          <w:attr w:name="Hour" w:val="16"/>
          <w:attr w:name="Minute" w:val="55"/>
        </w:smartTagPr>
        <w:r w:rsidRPr="00EE123C">
          <w:t>16:55</w:t>
        </w:r>
      </w:smartTag>
      <w:r w:rsidRPr="00EE123C">
        <w:t>)</w:t>
      </w:r>
    </w:p>
    <w:p w14:paraId="1B4DD8FE" w14:textId="77777777" w:rsidR="004523B2" w:rsidRPr="00EE123C" w:rsidRDefault="004523B2">
      <w:pPr>
        <w:pStyle w:val="Screen"/>
      </w:pPr>
      <w:r w:rsidRPr="00EE123C">
        <w:t>Select Delivery Orders Menu Option: CDP  Convert Delivery Order To a Purchase Ca</w:t>
      </w:r>
    </w:p>
    <w:p w14:paraId="148A3B01" w14:textId="77777777" w:rsidR="004523B2" w:rsidRPr="00EE123C" w:rsidRDefault="004523B2">
      <w:pPr>
        <w:pStyle w:val="Screen"/>
      </w:pPr>
      <w:r w:rsidRPr="00EE123C">
        <w:t>rd Order</w:t>
      </w:r>
    </w:p>
    <w:p w14:paraId="160647B8" w14:textId="77777777" w:rsidR="004523B2" w:rsidRPr="00EE123C" w:rsidRDefault="004523B2">
      <w:pPr>
        <w:pStyle w:val="Screen"/>
      </w:pPr>
    </w:p>
    <w:p w14:paraId="09FA13B9" w14:textId="77777777" w:rsidR="004523B2" w:rsidRPr="00EE123C" w:rsidRDefault="004523B2">
      <w:pPr>
        <w:pStyle w:val="Screen"/>
      </w:pPr>
      <w:r w:rsidRPr="00EE123C">
        <w:t xml:space="preserve">Select STATION NUMBER ('^' TO EXIT): </w:t>
      </w:r>
      <w:r w:rsidR="002230EB">
        <w:t>999</w:t>
      </w:r>
      <w:r w:rsidRPr="00EE123C">
        <w:t xml:space="preserve">//       </w:t>
      </w:r>
      <w:r w:rsidR="002230EB">
        <w:t>ANYCITY</w:t>
      </w:r>
      <w:r w:rsidRPr="00EE123C">
        <w:t xml:space="preserve">, </w:t>
      </w:r>
      <w:smartTag w:uri="urn:schemas-microsoft-com:office:smarttags" w:element="State">
        <w:r w:rsidRPr="00EE123C">
          <w:t>DC</w:t>
        </w:r>
      </w:smartTag>
    </w:p>
    <w:p w14:paraId="59D34452" w14:textId="77777777" w:rsidR="004523B2" w:rsidRPr="00EE123C" w:rsidRDefault="004523B2">
      <w:pPr>
        <w:pStyle w:val="Screen"/>
      </w:pPr>
      <w:r w:rsidRPr="00EE123C">
        <w:t>Select DELIVERY ORDER NUMBER: U0</w:t>
      </w:r>
    </w:p>
    <w:p w14:paraId="18F0ECC3" w14:textId="77777777" w:rsidR="004523B2" w:rsidRPr="00EE123C" w:rsidRDefault="004523B2">
      <w:pPr>
        <w:pStyle w:val="Screen"/>
      </w:pPr>
      <w:r w:rsidRPr="00EE123C">
        <w:t xml:space="preserve">     1   U00001  </w:t>
      </w:r>
      <w:r w:rsidR="002230EB">
        <w:t>999</w:t>
      </w:r>
      <w:r w:rsidRPr="00EE123C">
        <w:t xml:space="preserve">-U00001  </w:t>
      </w:r>
      <w:smartTag w:uri="urn:schemas-microsoft-com:office:smarttags" w:element="date">
        <w:smartTagPr>
          <w:attr w:name="Month" w:val="2"/>
          <w:attr w:name="Day" w:val="4"/>
          <w:attr w:name="Year" w:val="2000"/>
        </w:smartTagPr>
        <w:r w:rsidRPr="00EE123C">
          <w:t>02-04-00</w:t>
        </w:r>
      </w:smartTag>
      <w:r w:rsidRPr="00EE123C">
        <w:t xml:space="preserve">  ST   Order Not Completely Prepared  </w:t>
      </w:r>
    </w:p>
    <w:p w14:paraId="6DB7A8B0" w14:textId="77777777" w:rsidR="004523B2" w:rsidRPr="00EE123C" w:rsidRDefault="004523B2">
      <w:pPr>
        <w:pStyle w:val="Screen"/>
      </w:pPr>
      <w:r w:rsidRPr="00EE123C">
        <w:t xml:space="preserve">             FCP: 060     $ 0.00</w:t>
      </w:r>
    </w:p>
    <w:p w14:paraId="39CF5C74" w14:textId="77777777" w:rsidR="004523B2" w:rsidRPr="00EE123C" w:rsidRDefault="004523B2">
      <w:pPr>
        <w:pStyle w:val="Screen"/>
      </w:pPr>
      <w:r w:rsidRPr="00EE123C">
        <w:t xml:space="preserve">     2   U00002  </w:t>
      </w:r>
      <w:r w:rsidR="002230EB">
        <w:t>999</w:t>
      </w:r>
      <w:r w:rsidRPr="00EE123C">
        <w:t xml:space="preserve">-U00002  </w:t>
      </w:r>
      <w:smartTag w:uri="urn:schemas-microsoft-com:office:smarttags" w:element="date">
        <w:smartTagPr>
          <w:attr w:name="Month" w:val="2"/>
          <w:attr w:name="Day" w:val="4"/>
          <w:attr w:name="Year" w:val="2000"/>
        </w:smartTagPr>
        <w:r w:rsidRPr="00EE123C">
          <w:t>02-04-00</w:t>
        </w:r>
      </w:smartTag>
      <w:r w:rsidRPr="00EE123C">
        <w:t xml:space="preserve">  ST   Order Not Completely Prepared  </w:t>
      </w:r>
    </w:p>
    <w:p w14:paraId="631A92FF" w14:textId="77777777" w:rsidR="004523B2" w:rsidRPr="00EE123C" w:rsidRDefault="004523B2">
      <w:pPr>
        <w:pStyle w:val="Screen"/>
      </w:pPr>
      <w:r w:rsidRPr="00EE123C">
        <w:t xml:space="preserve">             FCP: 110     $ 3.40</w:t>
      </w:r>
    </w:p>
    <w:p w14:paraId="0D863E12" w14:textId="77777777" w:rsidR="004523B2" w:rsidRPr="00EE123C" w:rsidRDefault="004523B2">
      <w:pPr>
        <w:pStyle w:val="Screen"/>
      </w:pPr>
      <w:r w:rsidRPr="00EE123C">
        <w:t xml:space="preserve">     3   U00007  </w:t>
      </w:r>
      <w:r w:rsidR="002230EB">
        <w:t>999</w:t>
      </w:r>
      <w:r w:rsidRPr="00EE123C">
        <w:t xml:space="preserve">-U00007  </w:t>
      </w:r>
      <w:smartTag w:uri="urn:schemas-microsoft-com:office:smarttags" w:element="date">
        <w:smartTagPr>
          <w:attr w:name="Month" w:val="2"/>
          <w:attr w:name="Day" w:val="8"/>
          <w:attr w:name="Year" w:val="2000"/>
        </w:smartTagPr>
        <w:r w:rsidRPr="00EE123C">
          <w:t>02-08-00</w:t>
        </w:r>
      </w:smartTag>
      <w:r w:rsidRPr="00EE123C">
        <w:t xml:space="preserve">  ST   Order Not Completely Prepared  </w:t>
      </w:r>
    </w:p>
    <w:p w14:paraId="7207EE8F" w14:textId="77777777" w:rsidR="004523B2" w:rsidRPr="00EE123C" w:rsidRDefault="004523B2">
      <w:pPr>
        <w:pStyle w:val="Screen"/>
      </w:pPr>
      <w:r w:rsidRPr="00EE123C">
        <w:t xml:space="preserve">             FCP: 110     $ 0.00</w:t>
      </w:r>
    </w:p>
    <w:p w14:paraId="3557E2BB" w14:textId="77777777" w:rsidR="004523B2" w:rsidRPr="00EE123C" w:rsidRDefault="004523B2">
      <w:pPr>
        <w:pStyle w:val="Screen"/>
      </w:pPr>
      <w:r w:rsidRPr="00EE123C">
        <w:t xml:space="preserve">     4   U00008  </w:t>
      </w:r>
      <w:r w:rsidR="002230EB">
        <w:t>999</w:t>
      </w:r>
      <w:r w:rsidRPr="00EE123C">
        <w:t xml:space="preserve">-U00008  </w:t>
      </w:r>
      <w:smartTag w:uri="urn:schemas-microsoft-com:office:smarttags" w:element="date">
        <w:smartTagPr>
          <w:attr w:name="Month" w:val="2"/>
          <w:attr w:name="Day" w:val="8"/>
          <w:attr w:name="Year" w:val="2000"/>
        </w:smartTagPr>
        <w:r w:rsidRPr="00EE123C">
          <w:t>02-08-00</w:t>
        </w:r>
      </w:smartTag>
      <w:r w:rsidRPr="00EE123C">
        <w:t xml:space="preserve">  ST   Order Not Completely Prepared  </w:t>
      </w:r>
    </w:p>
    <w:p w14:paraId="07A1E04D" w14:textId="77777777" w:rsidR="004523B2" w:rsidRPr="00EE123C" w:rsidRDefault="004523B2">
      <w:pPr>
        <w:pStyle w:val="Screen"/>
      </w:pPr>
      <w:r w:rsidRPr="00EE123C">
        <w:t xml:space="preserve">             FCP: 110     $ 0.00</w:t>
      </w:r>
    </w:p>
    <w:p w14:paraId="68269E92" w14:textId="77777777" w:rsidR="004523B2" w:rsidRPr="00EE123C" w:rsidRDefault="004523B2">
      <w:pPr>
        <w:pStyle w:val="Screen"/>
      </w:pPr>
      <w:r w:rsidRPr="00EE123C">
        <w:t xml:space="preserve">     5   U00009  </w:t>
      </w:r>
      <w:r w:rsidR="002230EB">
        <w:t>999</w:t>
      </w:r>
      <w:r w:rsidRPr="00EE123C">
        <w:t xml:space="preserve">-U00009  </w:t>
      </w:r>
      <w:smartTag w:uri="urn:schemas-microsoft-com:office:smarttags" w:element="date">
        <w:smartTagPr>
          <w:attr w:name="Month" w:val="2"/>
          <w:attr w:name="Day" w:val="9"/>
          <w:attr w:name="Year" w:val="2000"/>
        </w:smartTagPr>
        <w:r w:rsidRPr="00EE123C">
          <w:t>02-09-00</w:t>
        </w:r>
      </w:smartTag>
      <w:r w:rsidRPr="00EE123C">
        <w:t xml:space="preserve">  ST   Order Not Completely Prepared  </w:t>
      </w:r>
    </w:p>
    <w:p w14:paraId="2C9E3483" w14:textId="77777777" w:rsidR="004523B2" w:rsidRPr="00EE123C" w:rsidRDefault="004523B2">
      <w:pPr>
        <w:pStyle w:val="Screen"/>
      </w:pPr>
      <w:r w:rsidRPr="00EE123C">
        <w:t xml:space="preserve">             FCP: 110     $ 1.00</w:t>
      </w:r>
    </w:p>
    <w:p w14:paraId="4C514787" w14:textId="77777777" w:rsidR="004523B2" w:rsidRPr="00EE123C" w:rsidRDefault="004523B2">
      <w:pPr>
        <w:pStyle w:val="Screen"/>
      </w:pPr>
      <w:r w:rsidRPr="00EE123C">
        <w:t>Press &lt;RETURN&gt; to see more, '^' to exit this list, OR</w:t>
      </w:r>
    </w:p>
    <w:p w14:paraId="6531D9E3" w14:textId="77777777" w:rsidR="004523B2" w:rsidRPr="00EE123C" w:rsidRDefault="004523B2">
      <w:pPr>
        <w:pStyle w:val="Screen"/>
      </w:pPr>
      <w:r w:rsidRPr="00EE123C">
        <w:t xml:space="preserve">CHOOSE 1-5: 2  </w:t>
      </w:r>
      <w:r w:rsidR="002230EB">
        <w:t>999</w:t>
      </w:r>
      <w:r w:rsidRPr="00EE123C">
        <w:t xml:space="preserve">-U00002  </w:t>
      </w:r>
      <w:smartTag w:uri="urn:schemas-microsoft-com:office:smarttags" w:element="date">
        <w:smartTagPr>
          <w:attr w:name="Month" w:val="2"/>
          <w:attr w:name="Day" w:val="4"/>
          <w:attr w:name="Year" w:val="2000"/>
        </w:smartTagPr>
        <w:r w:rsidRPr="00EE123C">
          <w:t>02-04-00</w:t>
        </w:r>
      </w:smartTag>
      <w:r w:rsidRPr="00EE123C">
        <w:t xml:space="preserve">  ST   Order Not Completely Prepared  </w:t>
      </w:r>
    </w:p>
    <w:p w14:paraId="4480BD1F" w14:textId="77777777" w:rsidR="004523B2" w:rsidRPr="00EE123C" w:rsidRDefault="004523B2">
      <w:pPr>
        <w:pStyle w:val="Screen"/>
      </w:pPr>
      <w:r w:rsidRPr="00EE123C">
        <w:t xml:space="preserve">             FCP: 110     $ 3.40</w:t>
      </w:r>
    </w:p>
    <w:p w14:paraId="19E41812" w14:textId="77777777" w:rsidR="004523B2" w:rsidRPr="00EE123C" w:rsidRDefault="004523B2">
      <w:pPr>
        <w:pStyle w:val="Screen"/>
        <w:rPr>
          <w:b/>
          <w:color w:val="FF0000"/>
          <w:sz w:val="44"/>
        </w:rPr>
      </w:pPr>
    </w:p>
    <w:p w14:paraId="5E7C1ACB" w14:textId="77777777" w:rsidR="004523B2" w:rsidRPr="00EE123C" w:rsidRDefault="004523B2">
      <w:pPr>
        <w:pStyle w:val="Screen"/>
      </w:pPr>
      <w:r w:rsidRPr="00EE123C">
        <w:t>ENTER A NEW PURCHASE ORDER NUMBER OR A COMMON NUMBERING SERIES</w:t>
      </w:r>
    </w:p>
    <w:p w14:paraId="5A1CB6AF" w14:textId="77777777" w:rsidR="004523B2" w:rsidRPr="00EE123C" w:rsidRDefault="004523B2">
      <w:pPr>
        <w:pStyle w:val="Screen"/>
      </w:pPr>
      <w:r w:rsidRPr="00EE123C">
        <w:t xml:space="preserve">   PURCHASE ORDER: P05  </w:t>
      </w:r>
      <w:r w:rsidR="002230EB">
        <w:t>999</w:t>
      </w:r>
      <w:r w:rsidRPr="00EE123C">
        <w:t>-P05     PC AUTHORIZED BUYER</w:t>
      </w:r>
    </w:p>
    <w:p w14:paraId="1A9948B8" w14:textId="77777777" w:rsidR="004523B2" w:rsidRPr="00EE123C" w:rsidRDefault="004523B2">
      <w:pPr>
        <w:pStyle w:val="Screen"/>
      </w:pPr>
      <w:r w:rsidRPr="00EE123C">
        <w:t xml:space="preserve">   Are you adding '</w:t>
      </w:r>
      <w:r w:rsidR="002230EB">
        <w:t>999</w:t>
      </w:r>
      <w:r w:rsidRPr="00EE123C">
        <w:t>-P05184' as a new Purchase Order number ? Y  (YES)</w:t>
      </w:r>
    </w:p>
    <w:p w14:paraId="058778F7" w14:textId="77777777" w:rsidR="004523B2" w:rsidRPr="00EE123C" w:rsidRDefault="004523B2">
      <w:pPr>
        <w:pStyle w:val="Screen"/>
      </w:pPr>
    </w:p>
    <w:p w14:paraId="39383F19" w14:textId="77777777" w:rsidR="004523B2" w:rsidRPr="00EE123C" w:rsidRDefault="004523B2">
      <w:pPr>
        <w:pStyle w:val="Screen"/>
      </w:pPr>
      <w:r w:rsidRPr="00EE123C">
        <w:t>This delivery order is now converted to a purchase card order</w:t>
      </w:r>
    </w:p>
    <w:p w14:paraId="3DD971BB" w14:textId="77777777" w:rsidR="004523B2" w:rsidRPr="00EE123C" w:rsidRDefault="004523B2">
      <w:pPr>
        <w:pStyle w:val="Screen"/>
        <w:rPr>
          <w:b/>
          <w:color w:val="FF0000"/>
          <w:sz w:val="44"/>
        </w:rPr>
      </w:pPr>
    </w:p>
    <w:p w14:paraId="59ECEFFE" w14:textId="77777777" w:rsidR="004523B2" w:rsidRPr="00EE123C" w:rsidRDefault="004523B2">
      <w:pPr>
        <w:pStyle w:val="Screen"/>
      </w:pPr>
      <w:r w:rsidRPr="00EE123C">
        <w:t xml:space="preserve">     The Deliver Order No: U00002 has been converted</w:t>
      </w:r>
    </w:p>
    <w:p w14:paraId="71BFD40A" w14:textId="77777777" w:rsidR="004523B2" w:rsidRPr="00EE123C" w:rsidRDefault="004523B2">
      <w:pPr>
        <w:pStyle w:val="Screen"/>
      </w:pPr>
      <w:r w:rsidRPr="00EE123C">
        <w:t xml:space="preserve">     to Purchase Card Order No: P05184</w:t>
      </w:r>
    </w:p>
    <w:p w14:paraId="67366BA2" w14:textId="77777777" w:rsidR="004523B2" w:rsidRPr="00EE123C" w:rsidRDefault="004523B2">
      <w:pPr>
        <w:pStyle w:val="Screen"/>
      </w:pPr>
      <w:r w:rsidRPr="00EE123C">
        <w:t xml:space="preserve">     This purchase card order must be edited.</w:t>
      </w:r>
    </w:p>
    <w:p w14:paraId="2DCC0430" w14:textId="77777777" w:rsidR="004523B2" w:rsidRPr="00EE123C" w:rsidRDefault="004523B2">
      <w:pPr>
        <w:pBdr>
          <w:top w:val="double" w:sz="6" w:space="1" w:color="auto"/>
          <w:left w:val="double" w:sz="6" w:space="1" w:color="auto"/>
          <w:bottom w:val="double" w:sz="6" w:space="1" w:color="auto"/>
          <w:right w:val="double" w:sz="6" w:space="1" w:color="auto"/>
        </w:pBdr>
        <w:rPr>
          <w:sz w:val="16"/>
        </w:rPr>
      </w:pPr>
      <w:r w:rsidRPr="00EE123C">
        <w:rPr>
          <w:sz w:val="16"/>
        </w:rPr>
        <w:t xml:space="preserve">   PURCHASE ORDER:</w:t>
      </w:r>
    </w:p>
    <w:p w14:paraId="06C97338" w14:textId="77777777" w:rsidR="004523B2" w:rsidRPr="00EE123C" w:rsidRDefault="004523B2" w:rsidP="00A4166D">
      <w:pPr>
        <w:pStyle w:val="Screen"/>
      </w:pPr>
      <w:r w:rsidRPr="00EE123C">
        <w:t xml:space="preserve"> </w:t>
      </w:r>
      <w:bookmarkStart w:id="470" w:name="_Toc354191898"/>
      <w:bookmarkStart w:id="471" w:name="_Toc354283145"/>
      <w:bookmarkStart w:id="472" w:name="_Toc354394052"/>
    </w:p>
    <w:p w14:paraId="7955CD48" w14:textId="77777777" w:rsidR="00A2074D" w:rsidRPr="00EE123C" w:rsidRDefault="00A2074D" w:rsidP="00A2074D">
      <w:pPr>
        <w:pStyle w:val="Heading2"/>
        <w:numPr>
          <w:ilvl w:val="0"/>
          <w:numId w:val="0"/>
        </w:numPr>
        <w:rPr>
          <w:iCs w:val="0"/>
        </w:rPr>
      </w:pPr>
      <w:bookmarkStart w:id="473" w:name="_Toc370535063"/>
      <w:bookmarkStart w:id="474" w:name="_Toc370535062"/>
      <w:bookmarkStart w:id="475" w:name="_Toc127608051"/>
      <w:proofErr w:type="gramStart"/>
      <w:r w:rsidRPr="00EE123C">
        <w:rPr>
          <w:iCs w:val="0"/>
        </w:rPr>
        <w:t>2.12  Cancel</w:t>
      </w:r>
      <w:proofErr w:type="gramEnd"/>
      <w:r w:rsidRPr="00EE123C">
        <w:rPr>
          <w:iCs w:val="0"/>
        </w:rPr>
        <w:t xml:space="preserve"> an Incomplete Delivery Order</w:t>
      </w:r>
      <w:bookmarkEnd w:id="474"/>
      <w:bookmarkEnd w:id="475"/>
    </w:p>
    <w:p w14:paraId="6BB14E39" w14:textId="77777777" w:rsidR="004523B2" w:rsidRPr="00EE123C" w:rsidRDefault="00A2074D" w:rsidP="00132DD6">
      <w:pPr>
        <w:pStyle w:val="Heading3"/>
        <w:numPr>
          <w:ilvl w:val="0"/>
          <w:numId w:val="0"/>
        </w:numPr>
      </w:pPr>
      <w:bookmarkStart w:id="476" w:name="_Toc127608052"/>
      <w:proofErr w:type="gramStart"/>
      <w:r w:rsidRPr="00EE123C">
        <w:t>2.12</w:t>
      </w:r>
      <w:r w:rsidR="00132DD6" w:rsidRPr="00EE123C">
        <w:t xml:space="preserve">.1  </w:t>
      </w:r>
      <w:r w:rsidR="004523B2" w:rsidRPr="00EE123C">
        <w:t>Introduction</w:t>
      </w:r>
      <w:bookmarkEnd w:id="473"/>
      <w:bookmarkEnd w:id="476"/>
      <w:proofErr w:type="gramEnd"/>
    </w:p>
    <w:p w14:paraId="0C12BF58" w14:textId="77777777" w:rsidR="004523B2" w:rsidRPr="00EE123C" w:rsidRDefault="004523B2">
      <w:r w:rsidRPr="00EE123C">
        <w:t xml:space="preserve">The Cancel an Incomplete Delivery Order Option allows users to </w:t>
      </w:r>
    </w:p>
    <w:p w14:paraId="46435654" w14:textId="77777777" w:rsidR="004523B2" w:rsidRPr="00EE123C" w:rsidRDefault="00A2074D" w:rsidP="00A2074D">
      <w:pPr>
        <w:pStyle w:val="Heading3"/>
        <w:numPr>
          <w:ilvl w:val="0"/>
          <w:numId w:val="0"/>
        </w:numPr>
      </w:pPr>
      <w:bookmarkStart w:id="477" w:name="_Toc127608053"/>
      <w:proofErr w:type="gramStart"/>
      <w:r w:rsidRPr="00EE123C">
        <w:t>2.12</w:t>
      </w:r>
      <w:r w:rsidR="00132DD6" w:rsidRPr="00EE123C">
        <w:t xml:space="preserve">.2  </w:t>
      </w:r>
      <w:r w:rsidR="004523B2" w:rsidRPr="00EE123C">
        <w:t>Menu</w:t>
      </w:r>
      <w:proofErr w:type="gramEnd"/>
      <w:r w:rsidR="004523B2" w:rsidRPr="00EE123C">
        <w:t xml:space="preserve"> Path</w:t>
      </w:r>
      <w:bookmarkEnd w:id="477"/>
    </w:p>
    <w:p w14:paraId="2053B9AC" w14:textId="77777777" w:rsidR="004523B2" w:rsidRPr="00EE123C" w:rsidRDefault="004523B2">
      <w:r w:rsidRPr="00EE123C">
        <w:t xml:space="preserve"> </w:t>
      </w:r>
    </w:p>
    <w:p w14:paraId="4706B734" w14:textId="77777777" w:rsidR="004523B2" w:rsidRPr="00EE123C" w:rsidRDefault="004523B2">
      <w:pPr>
        <w:pStyle w:val="Screen"/>
        <w:rPr>
          <w:sz w:val="16"/>
        </w:rPr>
      </w:pPr>
      <w:r w:rsidRPr="00EE123C">
        <w:t xml:space="preserve"> </w:t>
      </w:r>
    </w:p>
    <w:p w14:paraId="67AF16D0" w14:textId="77777777" w:rsidR="004523B2" w:rsidRPr="00EE123C" w:rsidRDefault="004523B2" w:rsidP="00A2074D">
      <w:pPr>
        <w:pStyle w:val="Screen"/>
      </w:pPr>
      <w:r w:rsidRPr="00EE123C">
        <w:t xml:space="preserve">          Enter Delivery Order</w:t>
      </w:r>
    </w:p>
    <w:p w14:paraId="430B09FF" w14:textId="77777777" w:rsidR="004523B2" w:rsidRPr="00EE123C" w:rsidRDefault="004523B2" w:rsidP="00A2074D">
      <w:pPr>
        <w:pStyle w:val="Screen"/>
      </w:pPr>
      <w:r w:rsidRPr="00EE123C">
        <w:t xml:space="preserve">          Edit Delivery Order</w:t>
      </w:r>
    </w:p>
    <w:p w14:paraId="198B4CB6" w14:textId="77777777" w:rsidR="004523B2" w:rsidRPr="00EE123C" w:rsidRDefault="004523B2" w:rsidP="00A2074D">
      <w:pPr>
        <w:pStyle w:val="Screen"/>
      </w:pPr>
      <w:r w:rsidRPr="00EE123C">
        <w:t xml:space="preserve">          Enter Pharmaceutical PV Order</w:t>
      </w:r>
    </w:p>
    <w:p w14:paraId="100AAA20" w14:textId="77777777" w:rsidR="004523B2" w:rsidRPr="00EE123C" w:rsidRDefault="004523B2" w:rsidP="00A2074D">
      <w:pPr>
        <w:pStyle w:val="Screen"/>
      </w:pPr>
      <w:r w:rsidRPr="00EE123C">
        <w:t xml:space="preserve">          Edit Pharmaceutical PV Order</w:t>
      </w:r>
    </w:p>
    <w:p w14:paraId="042D5676" w14:textId="77777777" w:rsidR="004523B2" w:rsidRPr="00EE123C" w:rsidRDefault="004523B2" w:rsidP="00A2074D">
      <w:pPr>
        <w:pStyle w:val="Screen"/>
      </w:pPr>
      <w:r w:rsidRPr="00EE123C">
        <w:t xml:space="preserve">          Create Delivery Order From Repetitive Item List</w:t>
      </w:r>
    </w:p>
    <w:p w14:paraId="5A5A8F42" w14:textId="77777777" w:rsidR="004523B2" w:rsidRPr="00EE123C" w:rsidRDefault="004523B2" w:rsidP="0046657E">
      <w:pPr>
        <w:pStyle w:val="Screen"/>
        <w:numPr>
          <w:ilvl w:val="12"/>
          <w:numId w:val="0"/>
        </w:numPr>
      </w:pPr>
      <w:r w:rsidRPr="00EE123C">
        <w:t xml:space="preserve">          Receive Delivery Order</w:t>
      </w:r>
    </w:p>
    <w:p w14:paraId="5F36BF20" w14:textId="77777777" w:rsidR="004523B2" w:rsidRPr="00EE123C" w:rsidRDefault="004523B2" w:rsidP="00A2074D">
      <w:pPr>
        <w:pStyle w:val="Screen"/>
      </w:pPr>
      <w:r w:rsidRPr="00EE123C">
        <w:t xml:space="preserve">          Amendment To Delivery Order</w:t>
      </w:r>
    </w:p>
    <w:p w14:paraId="524F1AE5" w14:textId="77777777" w:rsidR="004523B2" w:rsidRPr="00EE123C" w:rsidRDefault="004523B2" w:rsidP="00A2074D">
      <w:pPr>
        <w:pStyle w:val="Screen"/>
      </w:pPr>
      <w:r w:rsidRPr="00EE123C">
        <w:t xml:space="preserve">          Adjustment Voucher To Delivery Order</w:t>
      </w:r>
    </w:p>
    <w:p w14:paraId="3FC7AF17" w14:textId="77777777" w:rsidR="004523B2" w:rsidRPr="00EE123C" w:rsidRDefault="004523B2" w:rsidP="00A2074D">
      <w:pPr>
        <w:pStyle w:val="Screen"/>
      </w:pPr>
      <w:r w:rsidRPr="00EE123C">
        <w:lastRenderedPageBreak/>
        <w:t xml:space="preserve">   CD2    Convert Delivery Order to a 2237 Request</w:t>
      </w:r>
    </w:p>
    <w:p w14:paraId="6A94CE69" w14:textId="77777777" w:rsidR="004523B2" w:rsidRPr="00EE123C" w:rsidRDefault="004523B2" w:rsidP="0046657E">
      <w:pPr>
        <w:pStyle w:val="Screen"/>
      </w:pPr>
      <w:r w:rsidRPr="00EE123C">
        <w:t xml:space="preserve">   CDP    Convert Delivery Order To a Purchase Card Order</w:t>
      </w:r>
    </w:p>
    <w:p w14:paraId="69BF6FCD" w14:textId="77777777" w:rsidR="004523B2" w:rsidRPr="00EE123C" w:rsidRDefault="004523B2" w:rsidP="0046657E">
      <w:pPr>
        <w:pStyle w:val="Screen"/>
      </w:pPr>
      <w:r w:rsidRPr="00EE123C">
        <w:t xml:space="preserve">          Cancel an Incomplete Delivery Order</w:t>
      </w:r>
    </w:p>
    <w:p w14:paraId="70310D9F" w14:textId="77777777" w:rsidR="004523B2" w:rsidRPr="00EE123C" w:rsidRDefault="004523B2" w:rsidP="0046657E">
      <w:pPr>
        <w:pStyle w:val="Screen"/>
      </w:pPr>
      <w:r w:rsidRPr="00EE123C">
        <w:t xml:space="preserve">          Display Delivery Order</w:t>
      </w:r>
    </w:p>
    <w:p w14:paraId="24E47A29" w14:textId="77777777" w:rsidR="004523B2" w:rsidRPr="00EE123C" w:rsidRDefault="004523B2" w:rsidP="0046657E">
      <w:pPr>
        <w:pStyle w:val="Screen"/>
      </w:pPr>
    </w:p>
    <w:p w14:paraId="6C2F31DC" w14:textId="77777777" w:rsidR="004523B2" w:rsidRPr="00EE123C" w:rsidRDefault="004523B2" w:rsidP="0046657E">
      <w:pPr>
        <w:pStyle w:val="Screen"/>
      </w:pPr>
    </w:p>
    <w:p w14:paraId="6998C340" w14:textId="77777777" w:rsidR="004523B2" w:rsidRPr="00EE123C" w:rsidRDefault="004523B2" w:rsidP="0046657E">
      <w:pPr>
        <w:pStyle w:val="Screen"/>
      </w:pPr>
      <w:r w:rsidRPr="00EE123C">
        <w:t>Select Delivery Orders Menu Option:  Cancel an Incomplete Delivery Order</w:t>
      </w:r>
    </w:p>
    <w:p w14:paraId="248751AF" w14:textId="77777777" w:rsidR="004523B2" w:rsidRPr="00EE123C" w:rsidRDefault="005574D2" w:rsidP="005574D2">
      <w:pPr>
        <w:pStyle w:val="Heading3"/>
        <w:numPr>
          <w:ilvl w:val="0"/>
          <w:numId w:val="0"/>
        </w:numPr>
      </w:pPr>
      <w:bookmarkStart w:id="478" w:name="_Toc127608054"/>
      <w:proofErr w:type="gramStart"/>
      <w:r w:rsidRPr="00EE123C">
        <w:t xml:space="preserve">2.12.3  </w:t>
      </w:r>
      <w:r w:rsidR="004523B2" w:rsidRPr="00EE123C">
        <w:t>Cancel</w:t>
      </w:r>
      <w:proofErr w:type="gramEnd"/>
      <w:r w:rsidR="004523B2" w:rsidRPr="00EE123C">
        <w:t xml:space="preserve"> the Order</w:t>
      </w:r>
      <w:bookmarkEnd w:id="478"/>
    </w:p>
    <w:p w14:paraId="76555B78" w14:textId="77777777" w:rsidR="004523B2" w:rsidRPr="00EE123C" w:rsidRDefault="004523B2">
      <w:r w:rsidRPr="00EE123C">
        <w:t>Enter a Delivery Order</w:t>
      </w:r>
      <w:r w:rsidRPr="00EE123C">
        <w:fldChar w:fldCharType="begin"/>
      </w:r>
      <w:r w:rsidRPr="00EE123C">
        <w:instrText>xe "Delivery Orders"</w:instrText>
      </w:r>
      <w:r w:rsidRPr="00EE123C">
        <w:fldChar w:fldCharType="end"/>
      </w:r>
      <w:r w:rsidRPr="00EE123C">
        <w:t xml:space="preserve"> Number.  The user can enter double question marks (??) to see a display of delivery order numbers.  After that selection has been made, IFCAP will ask ‘Are you sure you want to cancel this order? NO//’.  The default is No, just in case the user accidentally enters too many returns.  Respond Yes to cancel the requested delivery order number.</w:t>
      </w:r>
    </w:p>
    <w:p w14:paraId="43A313F0" w14:textId="77777777" w:rsidR="004523B2" w:rsidRPr="00EE123C" w:rsidRDefault="004523B2"/>
    <w:p w14:paraId="6240B614" w14:textId="77777777" w:rsidR="00907C4D" w:rsidRPr="00EE123C" w:rsidRDefault="00907C4D"/>
    <w:p w14:paraId="6795F993" w14:textId="77777777" w:rsidR="004523B2" w:rsidRPr="00EE123C" w:rsidRDefault="004523B2">
      <w:pPr>
        <w:pBdr>
          <w:top w:val="double" w:sz="6" w:space="1" w:color="auto"/>
          <w:left w:val="double" w:sz="6" w:space="1" w:color="auto"/>
          <w:bottom w:val="double" w:sz="6" w:space="1" w:color="auto"/>
          <w:right w:val="double" w:sz="6" w:space="1" w:color="auto"/>
        </w:pBdr>
        <w:rPr>
          <w:sz w:val="16"/>
        </w:rPr>
      </w:pPr>
      <w:r w:rsidRPr="00EE123C">
        <w:rPr>
          <w:sz w:val="16"/>
        </w:rPr>
        <w:t xml:space="preserve"> </w:t>
      </w:r>
    </w:p>
    <w:p w14:paraId="7F947436" w14:textId="77777777" w:rsidR="004523B2" w:rsidRPr="00EE123C" w:rsidRDefault="004523B2">
      <w:pPr>
        <w:pStyle w:val="Screen"/>
        <w:widowControl/>
      </w:pPr>
      <w:r w:rsidRPr="00EE123C">
        <w:t xml:space="preserve">Select DELIVERY ORDER NUMBER: U00014  </w:t>
      </w:r>
      <w:r w:rsidR="002230EB">
        <w:t>999</w:t>
      </w:r>
      <w:r w:rsidRPr="00EE123C">
        <w:t xml:space="preserve">-U00014  </w:t>
      </w:r>
      <w:smartTag w:uri="urn:schemas-microsoft-com:office:smarttags" w:element="date">
        <w:smartTagPr>
          <w:attr w:name="Month" w:val="5"/>
          <w:attr w:name="Day" w:val="17"/>
          <w:attr w:name="Year" w:val="2000"/>
        </w:smartTagPr>
        <w:r w:rsidRPr="00EE123C">
          <w:t>05-17-00</w:t>
        </w:r>
      </w:smartTag>
      <w:r w:rsidRPr="00EE123C">
        <w:t xml:space="preserve">  AB   Order Not Completely Prepared  </w:t>
      </w:r>
    </w:p>
    <w:p w14:paraId="7D3B2676" w14:textId="77777777" w:rsidR="004523B2" w:rsidRPr="00EE123C" w:rsidRDefault="004523B2">
      <w:pPr>
        <w:pStyle w:val="Screen"/>
        <w:widowControl/>
      </w:pPr>
      <w:r w:rsidRPr="00EE123C">
        <w:t xml:space="preserve">        FCP: 081     $ 0.00</w:t>
      </w:r>
    </w:p>
    <w:p w14:paraId="613F7DF8" w14:textId="77777777" w:rsidR="004523B2" w:rsidRPr="00EE123C" w:rsidRDefault="004523B2" w:rsidP="0046657E">
      <w:pPr>
        <w:pStyle w:val="Screen"/>
      </w:pPr>
      <w:r w:rsidRPr="00EE123C">
        <w:t>Are sure you want to cancel this order? NO// Y  (YES)</w:t>
      </w:r>
    </w:p>
    <w:p w14:paraId="5BD06BBC" w14:textId="77777777" w:rsidR="004523B2" w:rsidRPr="00EE123C" w:rsidRDefault="005574D2" w:rsidP="005574D2">
      <w:pPr>
        <w:pStyle w:val="Heading2"/>
        <w:numPr>
          <w:ilvl w:val="0"/>
          <w:numId w:val="0"/>
        </w:numPr>
      </w:pPr>
      <w:bookmarkStart w:id="479" w:name="_Toc370535066"/>
      <w:bookmarkStart w:id="480" w:name="_Toc127608055"/>
      <w:proofErr w:type="gramStart"/>
      <w:r w:rsidRPr="00EE123C">
        <w:t xml:space="preserve">2.13  </w:t>
      </w:r>
      <w:r w:rsidR="00645FF3" w:rsidRPr="00EE123C">
        <w:t>D</w:t>
      </w:r>
      <w:r w:rsidR="004523B2" w:rsidRPr="00EE123C">
        <w:t>isplay</w:t>
      </w:r>
      <w:proofErr w:type="gramEnd"/>
      <w:r w:rsidR="004523B2" w:rsidRPr="00EE123C">
        <w:t xml:space="preserve"> Delivery Order</w:t>
      </w:r>
      <w:bookmarkEnd w:id="479"/>
      <w:bookmarkEnd w:id="480"/>
    </w:p>
    <w:p w14:paraId="65C1E090" w14:textId="77777777" w:rsidR="004523B2" w:rsidRPr="00EE123C" w:rsidRDefault="005574D2" w:rsidP="005574D2">
      <w:pPr>
        <w:pStyle w:val="Heading3"/>
        <w:numPr>
          <w:ilvl w:val="0"/>
          <w:numId w:val="0"/>
        </w:numPr>
      </w:pPr>
      <w:bookmarkStart w:id="481" w:name="_Toc370535067"/>
      <w:bookmarkStart w:id="482" w:name="_Toc127608056"/>
      <w:proofErr w:type="gramStart"/>
      <w:r w:rsidRPr="00EE123C">
        <w:t xml:space="preserve">2.13.1  </w:t>
      </w:r>
      <w:r w:rsidR="004523B2" w:rsidRPr="00EE123C">
        <w:t>Introduction</w:t>
      </w:r>
      <w:bookmarkEnd w:id="481"/>
      <w:bookmarkEnd w:id="482"/>
      <w:proofErr w:type="gramEnd"/>
    </w:p>
    <w:p w14:paraId="59D0E946" w14:textId="77777777" w:rsidR="004523B2" w:rsidRPr="00EE123C" w:rsidRDefault="004523B2">
      <w:r w:rsidRPr="00EE123C">
        <w:t>The Display Delivery Order Option allows users to display a complete report of a delivery order.</w:t>
      </w:r>
    </w:p>
    <w:p w14:paraId="3E921106" w14:textId="77777777" w:rsidR="004523B2" w:rsidRPr="00EE123C" w:rsidRDefault="005574D2" w:rsidP="005574D2">
      <w:pPr>
        <w:pStyle w:val="Heading3"/>
        <w:numPr>
          <w:ilvl w:val="0"/>
          <w:numId w:val="0"/>
        </w:numPr>
      </w:pPr>
      <w:bookmarkStart w:id="483" w:name="_Toc127608057"/>
      <w:proofErr w:type="gramStart"/>
      <w:r w:rsidRPr="00EE123C">
        <w:t xml:space="preserve">2.13.2  </w:t>
      </w:r>
      <w:r w:rsidR="004523B2" w:rsidRPr="00EE123C">
        <w:t>Menu</w:t>
      </w:r>
      <w:proofErr w:type="gramEnd"/>
      <w:r w:rsidR="004523B2" w:rsidRPr="00EE123C">
        <w:t xml:space="preserve"> Path</w:t>
      </w:r>
      <w:bookmarkEnd w:id="483"/>
    </w:p>
    <w:p w14:paraId="04A3F0EB" w14:textId="77777777" w:rsidR="004523B2" w:rsidRPr="00EE123C" w:rsidRDefault="004523B2">
      <w:pPr>
        <w:pStyle w:val="Screen"/>
      </w:pPr>
    </w:p>
    <w:p w14:paraId="205E23C4" w14:textId="77777777" w:rsidR="004523B2" w:rsidRPr="00EE123C" w:rsidRDefault="004523B2" w:rsidP="0046657E">
      <w:pPr>
        <w:pStyle w:val="Screen"/>
      </w:pPr>
      <w:r w:rsidRPr="00EE123C">
        <w:t xml:space="preserve">          Enter Delivery Order</w:t>
      </w:r>
    </w:p>
    <w:p w14:paraId="568ED91D" w14:textId="77777777" w:rsidR="004523B2" w:rsidRPr="00EE123C" w:rsidRDefault="004523B2" w:rsidP="0046657E">
      <w:pPr>
        <w:pStyle w:val="Screen"/>
      </w:pPr>
      <w:r w:rsidRPr="00EE123C">
        <w:t xml:space="preserve">          Edit Delivery Order</w:t>
      </w:r>
    </w:p>
    <w:p w14:paraId="412C0F3E" w14:textId="77777777" w:rsidR="004523B2" w:rsidRPr="00EE123C" w:rsidRDefault="004523B2" w:rsidP="0046657E">
      <w:pPr>
        <w:pStyle w:val="Screen"/>
      </w:pPr>
      <w:r w:rsidRPr="00EE123C">
        <w:t xml:space="preserve">          Enter Pharmaceutical PV Order</w:t>
      </w:r>
    </w:p>
    <w:p w14:paraId="525191F8" w14:textId="77777777" w:rsidR="004523B2" w:rsidRPr="00EE123C" w:rsidRDefault="004523B2" w:rsidP="0046657E">
      <w:pPr>
        <w:pStyle w:val="Screen"/>
      </w:pPr>
      <w:r w:rsidRPr="00EE123C">
        <w:t xml:space="preserve">          Edit Pharmaceutical PV Order</w:t>
      </w:r>
    </w:p>
    <w:p w14:paraId="1E59A5C5" w14:textId="77777777" w:rsidR="004523B2" w:rsidRPr="00EE123C" w:rsidRDefault="004523B2" w:rsidP="0046657E">
      <w:pPr>
        <w:pStyle w:val="Screen"/>
      </w:pPr>
      <w:r w:rsidRPr="00EE123C">
        <w:t xml:space="preserve">          Create Delivery Order From Repetitive Item List</w:t>
      </w:r>
    </w:p>
    <w:p w14:paraId="703945C3" w14:textId="77777777" w:rsidR="004523B2" w:rsidRPr="00EE123C" w:rsidRDefault="004523B2" w:rsidP="0046657E">
      <w:pPr>
        <w:pStyle w:val="Screen"/>
      </w:pPr>
      <w:r w:rsidRPr="00EE123C">
        <w:t xml:space="preserve">          Receive Delivery Order</w:t>
      </w:r>
    </w:p>
    <w:p w14:paraId="603649D1" w14:textId="77777777" w:rsidR="004523B2" w:rsidRPr="00EE123C" w:rsidRDefault="004523B2" w:rsidP="0046657E">
      <w:pPr>
        <w:pStyle w:val="Screen"/>
      </w:pPr>
      <w:r w:rsidRPr="00EE123C">
        <w:t xml:space="preserve">          Amendment To Delivery Order</w:t>
      </w:r>
    </w:p>
    <w:p w14:paraId="1DBABA0F" w14:textId="77777777" w:rsidR="004523B2" w:rsidRPr="00EE123C" w:rsidRDefault="004523B2" w:rsidP="0046657E">
      <w:pPr>
        <w:pStyle w:val="Screen"/>
      </w:pPr>
      <w:r w:rsidRPr="00EE123C">
        <w:t xml:space="preserve">          Adjustment Voucher To Delivery Order</w:t>
      </w:r>
    </w:p>
    <w:p w14:paraId="1F8090D7" w14:textId="77777777" w:rsidR="004523B2" w:rsidRPr="00EE123C" w:rsidRDefault="004523B2" w:rsidP="0046657E">
      <w:pPr>
        <w:pStyle w:val="Screen"/>
      </w:pPr>
      <w:r w:rsidRPr="00EE123C">
        <w:t xml:space="preserve">   CD2    Convert Delivery Order to a 2237 Request</w:t>
      </w:r>
    </w:p>
    <w:p w14:paraId="22415535" w14:textId="77777777" w:rsidR="004523B2" w:rsidRPr="00EE123C" w:rsidRDefault="004523B2" w:rsidP="0046657E">
      <w:pPr>
        <w:pStyle w:val="Screen"/>
      </w:pPr>
      <w:r w:rsidRPr="00EE123C">
        <w:t xml:space="preserve">   CDP    Convert Delivery Order To a Purchase Card Order</w:t>
      </w:r>
    </w:p>
    <w:p w14:paraId="3F6EA892" w14:textId="77777777" w:rsidR="004523B2" w:rsidRPr="00EE123C" w:rsidRDefault="004523B2" w:rsidP="0046657E">
      <w:pPr>
        <w:pStyle w:val="Screen"/>
      </w:pPr>
      <w:r w:rsidRPr="00EE123C">
        <w:t xml:space="preserve">          Cancel an Incomplete Delivery Order</w:t>
      </w:r>
    </w:p>
    <w:p w14:paraId="1345CC79" w14:textId="77777777" w:rsidR="004523B2" w:rsidRPr="00EE123C" w:rsidRDefault="004523B2" w:rsidP="0046657E">
      <w:pPr>
        <w:pStyle w:val="Screen"/>
      </w:pPr>
      <w:r w:rsidRPr="00EE123C">
        <w:t xml:space="preserve">          Display Delivery Order</w:t>
      </w:r>
    </w:p>
    <w:p w14:paraId="77C1F2DA" w14:textId="77777777" w:rsidR="004523B2" w:rsidRPr="00EE123C" w:rsidRDefault="004523B2" w:rsidP="0046657E">
      <w:pPr>
        <w:pStyle w:val="Screen"/>
      </w:pPr>
    </w:p>
    <w:p w14:paraId="668E9E89" w14:textId="77777777" w:rsidR="004523B2" w:rsidRPr="00EE123C" w:rsidRDefault="004523B2" w:rsidP="0046657E">
      <w:pPr>
        <w:pStyle w:val="Screen"/>
      </w:pPr>
      <w:r w:rsidRPr="00EE123C">
        <w:t>Enter ?? for more options, ??? for brief descriptions, ?OPTION for help text.</w:t>
      </w:r>
    </w:p>
    <w:p w14:paraId="0864EC07" w14:textId="77777777" w:rsidR="004523B2" w:rsidRPr="00EE123C" w:rsidRDefault="004523B2" w:rsidP="0046657E">
      <w:pPr>
        <w:pStyle w:val="Screen"/>
      </w:pPr>
    </w:p>
    <w:p w14:paraId="22BF7E7E" w14:textId="77777777" w:rsidR="004523B2" w:rsidRPr="00EE123C" w:rsidRDefault="004523B2" w:rsidP="0046657E">
      <w:pPr>
        <w:pStyle w:val="Screen"/>
      </w:pPr>
      <w:r w:rsidRPr="00EE123C">
        <w:t>Select Delivery Orders Menu Option:  Display Delivery Order</w:t>
      </w:r>
    </w:p>
    <w:p w14:paraId="27647939" w14:textId="77777777" w:rsidR="004523B2" w:rsidRPr="00EE123C" w:rsidRDefault="004523B2"/>
    <w:p w14:paraId="548B4431" w14:textId="77777777" w:rsidR="004523B2" w:rsidRPr="00EE123C" w:rsidRDefault="005574D2" w:rsidP="005574D2">
      <w:pPr>
        <w:pStyle w:val="Heading3"/>
        <w:numPr>
          <w:ilvl w:val="0"/>
          <w:numId w:val="0"/>
        </w:numPr>
      </w:pPr>
      <w:bookmarkStart w:id="484" w:name="_Toc127608058"/>
      <w:proofErr w:type="gramStart"/>
      <w:r w:rsidRPr="00EE123C">
        <w:t xml:space="preserve">2.13.3  </w:t>
      </w:r>
      <w:r w:rsidR="004523B2" w:rsidRPr="00EE123C">
        <w:t>Display</w:t>
      </w:r>
      <w:proofErr w:type="gramEnd"/>
      <w:r w:rsidR="004523B2" w:rsidRPr="00EE123C">
        <w:t xml:space="preserve"> Order</w:t>
      </w:r>
      <w:bookmarkEnd w:id="484"/>
    </w:p>
    <w:p w14:paraId="7DC3E663" w14:textId="77777777" w:rsidR="004523B2" w:rsidRPr="00EE123C" w:rsidRDefault="004523B2">
      <w:r w:rsidRPr="00EE123C">
        <w:t>Enter a Station Number, followed by a Delivery Order</w:t>
      </w:r>
      <w:r w:rsidRPr="00EE123C">
        <w:fldChar w:fldCharType="begin"/>
      </w:r>
      <w:r w:rsidRPr="00EE123C">
        <w:instrText>xe "Delivery Orders"</w:instrText>
      </w:r>
      <w:r w:rsidRPr="00EE123C">
        <w:fldChar w:fldCharType="end"/>
      </w:r>
      <w:r w:rsidRPr="00EE123C">
        <w:t xml:space="preserve"> Number.  The user can enter double question marks (??) to see a display of delivery order ^</w:t>
      </w:r>
    </w:p>
    <w:p w14:paraId="5F6A54F5" w14:textId="77777777" w:rsidR="004523B2" w:rsidRPr="00EE123C" w:rsidRDefault="004523B2">
      <w:r w:rsidRPr="00EE123C">
        <w:t xml:space="preserve">numbers.  After that selection has been made, IFCAP will display the complete delivery order. </w:t>
      </w:r>
    </w:p>
    <w:p w14:paraId="0D4A118D" w14:textId="77777777" w:rsidR="004523B2" w:rsidRPr="00EE123C" w:rsidRDefault="004523B2"/>
    <w:p w14:paraId="6D8FF9D4" w14:textId="77777777" w:rsidR="004523B2" w:rsidRPr="00EE123C" w:rsidRDefault="004523B2">
      <w:r w:rsidRPr="00EE123C">
        <w:t xml:space="preserve"> The next prompt is ‘Review a Receiving </w:t>
      </w:r>
      <w:proofErr w:type="gramStart"/>
      <w:r w:rsidRPr="00EE123C">
        <w:t>Report ?</w:t>
      </w:r>
      <w:proofErr w:type="gramEnd"/>
      <w:r w:rsidRPr="00EE123C">
        <w:t xml:space="preserve"> NO//.  If you would like to review a receiving report for this order enter Yes at this prompt.  If the user answers No, the system will ask for another Delivery Order number to display.  Enter another Delivery Order number or Press the Enter key to return to the Delivery Order Menu.</w:t>
      </w:r>
    </w:p>
    <w:p w14:paraId="47702F47" w14:textId="77777777" w:rsidR="004523B2" w:rsidRPr="00EE123C" w:rsidRDefault="004523B2" w:rsidP="0046657E">
      <w:pPr>
        <w:pStyle w:val="Screen"/>
      </w:pPr>
      <w:r w:rsidRPr="00EE123C">
        <w:t xml:space="preserve">Select STATION NUMBER ('^' TO EXIT): </w:t>
      </w:r>
      <w:r w:rsidR="002230EB">
        <w:t>999</w:t>
      </w:r>
      <w:r w:rsidRPr="00EE123C">
        <w:t xml:space="preserve">//       </w:t>
      </w:r>
      <w:r w:rsidR="002230EB">
        <w:t>ANYCITY</w:t>
      </w:r>
      <w:r w:rsidRPr="00EE123C">
        <w:t xml:space="preserve">, </w:t>
      </w:r>
      <w:smartTag w:uri="urn:schemas-microsoft-com:office:smarttags" w:element="State">
        <w:r w:rsidRPr="00EE123C">
          <w:t>DC</w:t>
        </w:r>
      </w:smartTag>
    </w:p>
    <w:p w14:paraId="35D29AF9" w14:textId="77777777" w:rsidR="004523B2" w:rsidRPr="00EE123C" w:rsidRDefault="004523B2" w:rsidP="0046657E">
      <w:pPr>
        <w:pStyle w:val="Screen"/>
      </w:pPr>
    </w:p>
    <w:p w14:paraId="6B9016AD" w14:textId="77777777" w:rsidR="004523B2" w:rsidRPr="00EE123C" w:rsidRDefault="004523B2" w:rsidP="0046657E">
      <w:pPr>
        <w:pStyle w:val="Screen"/>
      </w:pPr>
      <w:r w:rsidRPr="00EE123C">
        <w:t xml:space="preserve">P.O./REQ.NO.: U00001  </w:t>
      </w:r>
      <w:r w:rsidR="002230EB">
        <w:t>999</w:t>
      </w:r>
      <w:r w:rsidRPr="00EE123C">
        <w:t>-U00001</w:t>
      </w:r>
    </w:p>
    <w:p w14:paraId="11C2CAFC" w14:textId="77777777" w:rsidR="004523B2" w:rsidRPr="00EE123C" w:rsidRDefault="004523B2" w:rsidP="0046657E">
      <w:pPr>
        <w:pStyle w:val="Screen"/>
      </w:pPr>
    </w:p>
    <w:p w14:paraId="78F1DAD1" w14:textId="77777777" w:rsidR="004523B2" w:rsidRPr="00EE123C" w:rsidRDefault="004523B2" w:rsidP="0046657E">
      <w:pPr>
        <w:pStyle w:val="Screen"/>
      </w:pPr>
      <w:r w:rsidRPr="00EE123C">
        <w:t xml:space="preserve">DELIVER ORDER: </w:t>
      </w:r>
      <w:r w:rsidR="002230EB">
        <w:t>999</w:t>
      </w:r>
      <w:r w:rsidRPr="00EE123C">
        <w:t>-U00001            STATUS: Pending Fiscal Action</w:t>
      </w:r>
    </w:p>
    <w:p w14:paraId="716489BF" w14:textId="77777777" w:rsidR="004523B2" w:rsidRPr="00EE123C" w:rsidRDefault="004523B2" w:rsidP="0046657E">
      <w:pPr>
        <w:pStyle w:val="Screen"/>
      </w:pPr>
      <w:r w:rsidRPr="00EE123C">
        <w:t>M.O.P.: INVOICE/RECEIVING REPORT     LAST PARTIAL RECD.: 1  05/17/00</w:t>
      </w:r>
    </w:p>
    <w:p w14:paraId="39054E1C" w14:textId="77777777" w:rsidR="004523B2" w:rsidRPr="00EE123C" w:rsidRDefault="004523B2" w:rsidP="0046657E">
      <w:pPr>
        <w:pStyle w:val="Screen"/>
      </w:pPr>
      <w:r w:rsidRPr="00EE123C">
        <w:t xml:space="preserve">                                     REQUESTING SERVICE: </w:t>
      </w:r>
    </w:p>
    <w:p w14:paraId="1B926D67" w14:textId="77777777" w:rsidR="004523B2" w:rsidRPr="00EE123C" w:rsidRDefault="004523B2" w:rsidP="0046657E">
      <w:pPr>
        <w:pStyle w:val="Screen"/>
      </w:pPr>
      <w:r w:rsidRPr="00EE123C">
        <w:t xml:space="preserve">VENDOR:  </w:t>
      </w:r>
      <w:r w:rsidR="00FA2468" w:rsidRPr="00EE123C">
        <w:t>IFVENDOR</w:t>
      </w:r>
      <w:r w:rsidR="00645FF3" w:rsidRPr="00EE123C">
        <w:t>,ONE</w:t>
      </w:r>
      <w:r w:rsidRPr="00EE123C">
        <w:t xml:space="preserve">          SHIP TO: Warehouse</w:t>
      </w:r>
    </w:p>
    <w:p w14:paraId="5B7BCB1A" w14:textId="77777777" w:rsidR="004523B2" w:rsidRPr="00EE123C" w:rsidRDefault="004523B2" w:rsidP="0046657E">
      <w:pPr>
        <w:pStyle w:val="Screen"/>
      </w:pPr>
      <w:r w:rsidRPr="00EE123C">
        <w:t xml:space="preserve">         GOVERNMENT CUSTOMER SERVICE                     </w:t>
      </w:r>
      <w:smartTag w:uri="urn:schemas-microsoft-com:office:smarttags" w:element="place">
        <w:smartTag w:uri="urn:schemas-microsoft-com:office:smarttags" w:element="PlaceName">
          <w:r w:rsidRPr="00EE123C">
            <w:t>V.A.</w:t>
          </w:r>
        </w:smartTag>
        <w:r w:rsidRPr="00EE123C">
          <w:t xml:space="preserve"> </w:t>
        </w:r>
        <w:smartTag w:uri="urn:schemas-microsoft-com:office:smarttags" w:element="PlaceName">
          <w:r w:rsidRPr="00EE123C">
            <w:t>Medical</w:t>
          </w:r>
        </w:smartTag>
        <w:r w:rsidRPr="00EE123C">
          <w:t xml:space="preserve"> </w:t>
        </w:r>
        <w:smartTag w:uri="urn:schemas-microsoft-com:office:smarttags" w:element="PlaceType">
          <w:r w:rsidRPr="00EE123C">
            <w:t>Center</w:t>
          </w:r>
        </w:smartTag>
      </w:smartTag>
      <w:r w:rsidRPr="00EE123C">
        <w:t xml:space="preserve"> </w:t>
      </w:r>
    </w:p>
    <w:p w14:paraId="372B979C" w14:textId="77777777" w:rsidR="004523B2" w:rsidRPr="00EE123C" w:rsidRDefault="004523B2" w:rsidP="0046657E">
      <w:pPr>
        <w:pStyle w:val="Screen"/>
      </w:pPr>
      <w:r w:rsidRPr="00EE123C">
        <w:t xml:space="preserve">         3651 </w:t>
      </w:r>
      <w:r w:rsidR="002230EB">
        <w:t>ANYROAD</w:t>
      </w:r>
      <w:r w:rsidRPr="00EE123C">
        <w:t xml:space="preserve"> DRIVE                            </w:t>
      </w:r>
      <w:smartTag w:uri="urn:schemas-microsoft-com:office:smarttags" w:element="Street">
        <w:smartTag w:uri="urn:schemas-microsoft-com:office:smarttags" w:element="address">
          <w:r w:rsidRPr="00EE123C">
            <w:t>1 Main Street</w:t>
          </w:r>
        </w:smartTag>
      </w:smartTag>
    </w:p>
    <w:p w14:paraId="1E641C7B" w14:textId="77777777" w:rsidR="004523B2" w:rsidRPr="00EE123C" w:rsidRDefault="004523B2" w:rsidP="0046657E">
      <w:pPr>
        <w:pStyle w:val="Screen"/>
      </w:pPr>
      <w:r w:rsidRPr="00EE123C">
        <w:t xml:space="preserve">         </w:t>
      </w:r>
      <w:r w:rsidR="002230EB">
        <w:t>ANYTOWN</w:t>
      </w:r>
      <w:r w:rsidRPr="00EE123C">
        <w:t xml:space="preserve">, </w:t>
      </w:r>
      <w:smartTag w:uri="urn:schemas-microsoft-com:office:smarttags" w:element="State">
        <w:r w:rsidRPr="00EE123C">
          <w:t>IL</w:t>
        </w:r>
      </w:smartTag>
      <w:r w:rsidRPr="00EE123C">
        <w:t xml:space="preserve">  </w:t>
      </w:r>
      <w:r w:rsidR="002230EB">
        <w:t>99999</w:t>
      </w:r>
      <w:r w:rsidRPr="00EE123C">
        <w:t xml:space="preserve">                             </w:t>
      </w:r>
      <w:r w:rsidR="002230EB">
        <w:t>ANYCITY</w:t>
      </w:r>
      <w:r w:rsidRPr="00EE123C">
        <w:t xml:space="preserve">, </w:t>
      </w:r>
      <w:smartTag w:uri="urn:schemas-microsoft-com:office:smarttags" w:element="State">
        <w:r w:rsidRPr="00EE123C">
          <w:t>DC</w:t>
        </w:r>
      </w:smartTag>
      <w:r w:rsidRPr="00EE123C">
        <w:t xml:space="preserve">  </w:t>
      </w:r>
      <w:r w:rsidR="002230EB">
        <w:t>11111</w:t>
      </w:r>
    </w:p>
    <w:p w14:paraId="01A5683D" w14:textId="77777777" w:rsidR="004523B2" w:rsidRPr="00EE123C" w:rsidRDefault="00645FF3" w:rsidP="0046657E">
      <w:pPr>
        <w:pStyle w:val="Screen"/>
      </w:pPr>
      <w:r w:rsidRPr="00EE123C">
        <w:t xml:space="preserve">         8005555555</w:t>
      </w:r>
    </w:p>
    <w:p w14:paraId="419C9F90" w14:textId="77777777" w:rsidR="004523B2" w:rsidRPr="00EE123C" w:rsidRDefault="004523B2" w:rsidP="0046657E">
      <w:pPr>
        <w:pStyle w:val="Screen"/>
      </w:pPr>
      <w:r w:rsidRPr="00EE123C">
        <w:t xml:space="preserve">         ACCT # 454207487013                             DELIVERY HOURS:</w:t>
      </w:r>
    </w:p>
    <w:p w14:paraId="30A22205" w14:textId="77777777" w:rsidR="004523B2" w:rsidRPr="00EE123C" w:rsidRDefault="004523B2" w:rsidP="0046657E">
      <w:pPr>
        <w:pStyle w:val="Screen"/>
      </w:pPr>
      <w:r w:rsidRPr="00EE123C">
        <w:t xml:space="preserve">         FMS Vendor Code: </w:t>
      </w:r>
      <w:r w:rsidR="00FA2468" w:rsidRPr="00EE123C">
        <w:t>000987634</w:t>
      </w:r>
      <w:r w:rsidRPr="00EE123C">
        <w:t xml:space="preserve">                      </w:t>
      </w:r>
      <w:smartTag w:uri="urn:schemas-microsoft-com:office:smarttags" w:element="time">
        <w:smartTagPr>
          <w:attr w:name="Hour" w:val="8"/>
          <w:attr w:name="Minute" w:val="0"/>
        </w:smartTagPr>
        <w:r w:rsidRPr="00EE123C">
          <w:t>8 am - 4 pm</w:t>
        </w:r>
      </w:smartTag>
    </w:p>
    <w:p w14:paraId="56FFDC6D" w14:textId="77777777" w:rsidR="004523B2" w:rsidRPr="00EE123C" w:rsidRDefault="004523B2" w:rsidP="0046657E">
      <w:pPr>
        <w:pStyle w:val="Screen"/>
      </w:pPr>
    </w:p>
    <w:p w14:paraId="30B82DCC" w14:textId="77777777" w:rsidR="004523B2" w:rsidRPr="00EE123C" w:rsidRDefault="004523B2" w:rsidP="0046657E">
      <w:pPr>
        <w:pStyle w:val="Screen"/>
      </w:pPr>
      <w:r w:rsidRPr="00EE123C">
        <w:t xml:space="preserve">                                      DELIVERY LOCATION: RM 3 BLD 6</w:t>
      </w:r>
    </w:p>
    <w:p w14:paraId="24C1A9AD" w14:textId="77777777" w:rsidR="004523B2" w:rsidRPr="00EE123C" w:rsidRDefault="004523B2" w:rsidP="0046657E">
      <w:pPr>
        <w:pStyle w:val="Screen"/>
      </w:pPr>
      <w:r w:rsidRPr="00EE123C">
        <w:t>________________________________________________________________________________</w:t>
      </w:r>
    </w:p>
    <w:p w14:paraId="34971F06" w14:textId="77777777" w:rsidR="004523B2" w:rsidRPr="00EE123C" w:rsidRDefault="004523B2" w:rsidP="0046657E">
      <w:pPr>
        <w:pStyle w:val="Screen"/>
      </w:pPr>
      <w:r w:rsidRPr="00EE123C">
        <w:t xml:space="preserve">FOB POINT: DESTINATION       |PROPOSAL: N/A              |AUTHORITY: </w:t>
      </w:r>
    </w:p>
    <w:p w14:paraId="248E0678" w14:textId="77777777" w:rsidR="004523B2" w:rsidRPr="00EE123C" w:rsidRDefault="004523B2" w:rsidP="0046657E">
      <w:pPr>
        <w:pStyle w:val="Screen"/>
      </w:pPr>
      <w:smartTag w:uri="urn:schemas-microsoft-com:office:smarttags" w:element="place">
        <w:smartTag w:uri="urn:schemas-microsoft-com:office:smarttags" w:element="PlaceName">
          <w:r w:rsidRPr="00EE123C">
            <w:t>COST</w:t>
          </w:r>
        </w:smartTag>
        <w:r w:rsidRPr="00EE123C">
          <w:t xml:space="preserve"> </w:t>
        </w:r>
        <w:smartTag w:uri="urn:schemas-microsoft-com:office:smarttags" w:element="PlaceType">
          <w:r w:rsidRPr="00EE123C">
            <w:t>CENTER</w:t>
          </w:r>
        </w:smartTag>
      </w:smartTag>
      <w:r w:rsidRPr="00EE123C">
        <w:t xml:space="preserve">: 828100          |                           |  </w:t>
      </w:r>
    </w:p>
    <w:p w14:paraId="779AE289" w14:textId="77777777" w:rsidR="004523B2" w:rsidRPr="00EE123C" w:rsidRDefault="004523B2" w:rsidP="0046657E">
      <w:pPr>
        <w:pStyle w:val="Screen"/>
      </w:pPr>
      <w:r w:rsidRPr="00EE123C">
        <w:t>TYPE: DELIVERY ORDER         |                           |BUYER:</w:t>
      </w:r>
    </w:p>
    <w:p w14:paraId="0BF1A3C6" w14:textId="77777777" w:rsidR="004523B2" w:rsidRPr="00EE123C" w:rsidRDefault="004523B2" w:rsidP="0046657E">
      <w:pPr>
        <w:pStyle w:val="Screen"/>
      </w:pPr>
      <w:r w:rsidRPr="00EE123C">
        <w:t xml:space="preserve">DELIVER ON/BEFORE </w:t>
      </w:r>
      <w:smartTag w:uri="urn:schemas-microsoft-com:office:smarttags" w:element="date">
        <w:smartTagPr>
          <w:attr w:name="Year" w:val="2000"/>
          <w:attr w:name="Day" w:val="4"/>
          <w:attr w:name="Month" w:val="3"/>
        </w:smartTagPr>
        <w:r w:rsidRPr="00EE123C">
          <w:t>3/4/2000</w:t>
        </w:r>
      </w:smartTag>
      <w:r w:rsidRPr="00EE123C">
        <w:t xml:space="preserve">   |CONTRACT:                  |  </w:t>
      </w:r>
      <w:r w:rsidR="00FA2468" w:rsidRPr="00EE123C">
        <w:t>IFUSER</w:t>
      </w:r>
      <w:r w:rsidR="00E96C21" w:rsidRPr="00EE123C">
        <w:t>,TWO</w:t>
      </w:r>
    </w:p>
    <w:p w14:paraId="50249C19" w14:textId="77777777" w:rsidR="004523B2" w:rsidRPr="00EE123C" w:rsidRDefault="004523B2" w:rsidP="0046657E">
      <w:pPr>
        <w:pStyle w:val="Screen"/>
      </w:pPr>
      <w:r w:rsidRPr="00EE123C">
        <w:t>DISCOUNT TERM: NET30         |           V797P</w:t>
      </w:r>
      <w:r w:rsidR="002230EB">
        <w:t>111</w:t>
      </w:r>
      <w:r w:rsidRPr="00EE123C">
        <w:t xml:space="preserve">2A      |DATE: </w:t>
      </w:r>
      <w:smartTag w:uri="urn:schemas-microsoft-com:office:smarttags" w:element="date">
        <w:smartTagPr>
          <w:attr w:name="Month" w:val="2"/>
          <w:attr w:name="Day" w:val="23"/>
          <w:attr w:name="Year" w:val="2000"/>
        </w:smartTagPr>
        <w:r w:rsidRPr="00EE123C">
          <w:t>2/23/2000</w:t>
        </w:r>
      </w:smartTag>
    </w:p>
    <w:p w14:paraId="27855BA0" w14:textId="77777777" w:rsidR="004523B2" w:rsidRPr="00EE123C" w:rsidRDefault="004523B2" w:rsidP="0046657E">
      <w:pPr>
        <w:pStyle w:val="Screen"/>
      </w:pPr>
      <w:r w:rsidRPr="00EE123C">
        <w:t>APP: 3640160-081             |                           |</w:t>
      </w:r>
    </w:p>
    <w:p w14:paraId="4218DC38" w14:textId="77777777" w:rsidR="004523B2" w:rsidRPr="00EE123C" w:rsidRDefault="004523B2" w:rsidP="0046657E">
      <w:pPr>
        <w:pStyle w:val="Screen"/>
      </w:pPr>
      <w:r w:rsidRPr="00EE123C">
        <w:t xml:space="preserve">                             |                           |TOTAL:   106.20</w:t>
      </w:r>
    </w:p>
    <w:p w14:paraId="4EC53B0B" w14:textId="77777777" w:rsidR="004523B2" w:rsidRPr="00EE123C" w:rsidRDefault="004523B2" w:rsidP="0046657E">
      <w:pPr>
        <w:pStyle w:val="Screen"/>
      </w:pPr>
      <w:r w:rsidRPr="00EE123C">
        <w:t>--------------------------------------------------------------------------------</w:t>
      </w:r>
    </w:p>
    <w:p w14:paraId="7F76E1A5" w14:textId="77777777" w:rsidR="004523B2" w:rsidRPr="00EE123C" w:rsidRDefault="004523B2" w:rsidP="0046657E">
      <w:pPr>
        <w:pStyle w:val="Screen"/>
      </w:pPr>
      <w:r w:rsidRPr="00EE123C">
        <w:t xml:space="preserve">        ENTER '^' TO HALT:</w:t>
      </w:r>
    </w:p>
    <w:p w14:paraId="0EBB702E" w14:textId="77777777" w:rsidR="004523B2" w:rsidRPr="00EE123C" w:rsidRDefault="004523B2" w:rsidP="0046657E">
      <w:pPr>
        <w:pStyle w:val="Screen"/>
      </w:pPr>
      <w:r w:rsidRPr="00EE123C">
        <w:t xml:space="preserve">                                                                                       UNIT           TOTAL</w:t>
      </w:r>
    </w:p>
    <w:p w14:paraId="47CB444A" w14:textId="77777777" w:rsidR="004523B2" w:rsidRPr="00EE123C" w:rsidRDefault="004523B2" w:rsidP="0046657E">
      <w:pPr>
        <w:pStyle w:val="Screen"/>
      </w:pPr>
      <w:r w:rsidRPr="00EE123C">
        <w:t>ITEM           DESCRIPTION                QTY  UNIT     COST           COST</w:t>
      </w:r>
    </w:p>
    <w:p w14:paraId="5C07B1D5" w14:textId="77777777" w:rsidR="004523B2" w:rsidRPr="00EE123C" w:rsidRDefault="004523B2" w:rsidP="0046657E">
      <w:pPr>
        <w:pStyle w:val="Screen"/>
      </w:pPr>
      <w:r w:rsidRPr="00EE123C">
        <w:t>--------------------------------------------------------------------------------</w:t>
      </w:r>
    </w:p>
    <w:p w14:paraId="2E3E2840" w14:textId="77777777" w:rsidR="004523B2" w:rsidRPr="00EE123C" w:rsidRDefault="004523B2" w:rsidP="0046657E">
      <w:pPr>
        <w:pStyle w:val="Screen"/>
      </w:pPr>
      <w:r w:rsidRPr="00EE123C">
        <w:t xml:space="preserve">    1   THINGS-METAL-POINTED               12  EA      4.35          52.20</w:t>
      </w:r>
    </w:p>
    <w:p w14:paraId="219AD9FF" w14:textId="77777777" w:rsidR="004523B2" w:rsidRPr="00EE123C" w:rsidRDefault="004523B2" w:rsidP="0046657E">
      <w:pPr>
        <w:pStyle w:val="Screen"/>
      </w:pPr>
      <w:r w:rsidRPr="00EE123C">
        <w:t xml:space="preserve">        STK#: 8977</w:t>
      </w:r>
    </w:p>
    <w:p w14:paraId="4CA9CEB2" w14:textId="77777777" w:rsidR="004523B2" w:rsidRPr="00EE123C" w:rsidRDefault="004523B2" w:rsidP="0046657E">
      <w:pPr>
        <w:pStyle w:val="Screen"/>
      </w:pPr>
      <w:r w:rsidRPr="00EE123C">
        <w:t xml:space="preserve">        NSN:  7</w:t>
      </w:r>
      <w:r w:rsidR="002230EB">
        <w:t>111</w:t>
      </w:r>
      <w:r w:rsidRPr="00EE123C">
        <w:t>-28-276-3377</w:t>
      </w:r>
    </w:p>
    <w:p w14:paraId="296B724F" w14:textId="77777777" w:rsidR="004523B2" w:rsidRPr="00EE123C" w:rsidRDefault="004523B2" w:rsidP="0046657E">
      <w:pPr>
        <w:pStyle w:val="Screen"/>
      </w:pPr>
      <w:r w:rsidRPr="00EE123C">
        <w:t xml:space="preserve">        QTY PREV RCVD:    10</w:t>
      </w:r>
    </w:p>
    <w:p w14:paraId="1A0D0CE7" w14:textId="77777777" w:rsidR="004523B2" w:rsidRPr="00EE123C" w:rsidRDefault="004523B2" w:rsidP="0046657E">
      <w:pPr>
        <w:pStyle w:val="Screen"/>
      </w:pPr>
      <w:r w:rsidRPr="00EE123C">
        <w:t xml:space="preserve">        PARTIAL NO.: 1</w:t>
      </w:r>
    </w:p>
    <w:p w14:paraId="01B4C959" w14:textId="77777777" w:rsidR="004523B2" w:rsidRPr="00EE123C" w:rsidRDefault="004523B2" w:rsidP="0046657E">
      <w:pPr>
        <w:pStyle w:val="Screen"/>
      </w:pPr>
      <w:r w:rsidRPr="00EE123C">
        <w:t xml:space="preserve">        Items per EA: 1</w:t>
      </w:r>
    </w:p>
    <w:p w14:paraId="0F9CFD21" w14:textId="77777777" w:rsidR="004523B2" w:rsidRPr="00EE123C" w:rsidRDefault="004523B2" w:rsidP="0046657E">
      <w:pPr>
        <w:pStyle w:val="Screen"/>
      </w:pPr>
      <w:r w:rsidRPr="00EE123C">
        <w:t xml:space="preserve">        BOC: 2660     FMS LINE: 001     CONTRACT: V797P</w:t>
      </w:r>
      <w:r w:rsidR="002230EB">
        <w:t>111</w:t>
      </w:r>
      <w:r w:rsidRPr="00EE123C">
        <w:t>2A</w:t>
      </w:r>
    </w:p>
    <w:p w14:paraId="14A78B66" w14:textId="77777777" w:rsidR="004523B2" w:rsidRPr="00EE123C" w:rsidRDefault="004523B2" w:rsidP="0046657E">
      <w:pPr>
        <w:pStyle w:val="Screen"/>
      </w:pPr>
    </w:p>
    <w:p w14:paraId="7A9B7934" w14:textId="77777777" w:rsidR="004523B2" w:rsidRPr="00EE123C" w:rsidRDefault="004523B2" w:rsidP="0046657E">
      <w:pPr>
        <w:pStyle w:val="Screen"/>
      </w:pPr>
      <w:r w:rsidRPr="00EE123C">
        <w:t xml:space="preserve">    2   WIDGETS-WOODEN-MULTI-PURPOSE       10  EA      5.40          54.00</w:t>
      </w:r>
    </w:p>
    <w:p w14:paraId="3985C617" w14:textId="77777777" w:rsidR="004523B2" w:rsidRPr="00EE123C" w:rsidRDefault="004523B2" w:rsidP="0046657E">
      <w:pPr>
        <w:pStyle w:val="Screen"/>
      </w:pPr>
      <w:r w:rsidRPr="00EE123C">
        <w:t xml:space="preserve">        NSN:  7</w:t>
      </w:r>
      <w:r w:rsidR="002230EB">
        <w:t>111</w:t>
      </w:r>
      <w:r w:rsidRPr="00EE123C">
        <w:t>-23-228-3937</w:t>
      </w:r>
    </w:p>
    <w:p w14:paraId="5C0D201E" w14:textId="77777777" w:rsidR="004523B2" w:rsidRPr="00EE123C" w:rsidRDefault="004523B2" w:rsidP="0046657E">
      <w:pPr>
        <w:pStyle w:val="Screen"/>
      </w:pPr>
      <w:r w:rsidRPr="00EE123C">
        <w:t xml:space="preserve">        QTY PREV RCVD:    10</w:t>
      </w:r>
    </w:p>
    <w:p w14:paraId="7E960ED6" w14:textId="77777777" w:rsidR="004523B2" w:rsidRPr="00EE123C" w:rsidRDefault="004523B2" w:rsidP="0046657E">
      <w:pPr>
        <w:pStyle w:val="Screen"/>
      </w:pPr>
      <w:r w:rsidRPr="00EE123C">
        <w:t xml:space="preserve">        PARTIAL NO.: 1</w:t>
      </w:r>
    </w:p>
    <w:p w14:paraId="5DC4362E" w14:textId="77777777" w:rsidR="004523B2" w:rsidRPr="00EE123C" w:rsidRDefault="004523B2" w:rsidP="0046657E">
      <w:pPr>
        <w:pStyle w:val="Screen"/>
      </w:pPr>
      <w:r w:rsidRPr="00EE123C">
        <w:t xml:space="preserve">        Items per EA: 1</w:t>
      </w:r>
    </w:p>
    <w:p w14:paraId="4B5F6817" w14:textId="77777777" w:rsidR="004523B2" w:rsidRPr="00EE123C" w:rsidRDefault="004523B2" w:rsidP="0046657E">
      <w:pPr>
        <w:pStyle w:val="Screen"/>
      </w:pPr>
      <w:r w:rsidRPr="00EE123C">
        <w:t xml:space="preserve">        BOC: 2660     FMS LINE: 001     CONTRACT: V797P</w:t>
      </w:r>
      <w:r w:rsidR="002230EB">
        <w:t>111</w:t>
      </w:r>
      <w:r w:rsidRPr="00EE123C">
        <w:t>2A</w:t>
      </w:r>
    </w:p>
    <w:p w14:paraId="26290AFB" w14:textId="77777777" w:rsidR="004523B2" w:rsidRPr="00EE123C" w:rsidRDefault="004523B2" w:rsidP="0046657E">
      <w:pPr>
        <w:pStyle w:val="Screen"/>
      </w:pPr>
    </w:p>
    <w:p w14:paraId="0F9703BF" w14:textId="77777777" w:rsidR="004523B2" w:rsidRPr="00EE123C" w:rsidRDefault="004523B2" w:rsidP="0046657E">
      <w:pPr>
        <w:pStyle w:val="Screen"/>
      </w:pPr>
    </w:p>
    <w:p w14:paraId="2F777195" w14:textId="77777777" w:rsidR="004523B2" w:rsidRPr="00EE123C" w:rsidRDefault="004523B2" w:rsidP="0046657E">
      <w:pPr>
        <w:pStyle w:val="Screen"/>
      </w:pPr>
      <w:r w:rsidRPr="00EE123C">
        <w:t xml:space="preserve">        V.A. TRANSACTION NUMBERS: </w:t>
      </w:r>
    </w:p>
    <w:p w14:paraId="144D27A4" w14:textId="77777777" w:rsidR="004523B2" w:rsidRPr="00EE123C" w:rsidRDefault="004523B2" w:rsidP="0046657E">
      <w:pPr>
        <w:pStyle w:val="Screen"/>
      </w:pPr>
      <w:r w:rsidRPr="00EE123C">
        <w:t xml:space="preserve">              </w:t>
      </w:r>
      <w:r w:rsidR="002230EB">
        <w:t>999</w:t>
      </w:r>
      <w:r w:rsidRPr="00EE123C">
        <w:t>-00-2-081-0006</w:t>
      </w:r>
    </w:p>
    <w:p w14:paraId="6EF66F21" w14:textId="77777777" w:rsidR="004523B2" w:rsidRPr="00EE123C" w:rsidRDefault="004523B2" w:rsidP="0046657E">
      <w:pPr>
        <w:pStyle w:val="Screen"/>
      </w:pPr>
    </w:p>
    <w:p w14:paraId="7F1239CC" w14:textId="77777777" w:rsidR="004523B2" w:rsidRPr="00EE123C" w:rsidRDefault="004523B2" w:rsidP="0046657E">
      <w:pPr>
        <w:pStyle w:val="Screen"/>
      </w:pPr>
      <w:r w:rsidRPr="00EE123C">
        <w:t xml:space="preserve">   Review a Receiving Report ? NO//   (NO)</w:t>
      </w:r>
    </w:p>
    <w:p w14:paraId="79404E34" w14:textId="77777777" w:rsidR="004523B2" w:rsidRPr="00EE123C" w:rsidRDefault="004523B2" w:rsidP="0046657E">
      <w:pPr>
        <w:pStyle w:val="Screen"/>
        <w:rPr>
          <w:lang w:val="es-EC"/>
        </w:rPr>
      </w:pPr>
      <w:r w:rsidRPr="00EE123C">
        <w:rPr>
          <w:lang w:val="es-EC"/>
        </w:rPr>
        <w:t>P.O./REQ.NO.: &lt;ENTER&gt;</w:t>
      </w:r>
    </w:p>
    <w:p w14:paraId="33050DEA" w14:textId="77777777" w:rsidR="004523B2" w:rsidRPr="00EE123C" w:rsidRDefault="004523B2" w:rsidP="0046657E">
      <w:pPr>
        <w:pStyle w:val="Screen"/>
      </w:pPr>
      <w:r w:rsidRPr="00EE123C">
        <w:t>Select Delivery Orders Menu Option:</w:t>
      </w:r>
    </w:p>
    <w:p w14:paraId="63F38892" w14:textId="77777777" w:rsidR="00E02990" w:rsidRPr="00EE123C" w:rsidRDefault="00E103B3" w:rsidP="00A4166D">
      <w:pPr>
        <w:pStyle w:val="Heading1"/>
        <w:sectPr w:rsidR="00E02990" w:rsidRPr="00EE123C" w:rsidSect="00217C21">
          <w:headerReference w:type="even" r:id="rId25"/>
          <w:headerReference w:type="default" r:id="rId26"/>
          <w:footerReference w:type="first" r:id="rId27"/>
          <w:pgSz w:w="12240" w:h="15840" w:code="1"/>
          <w:pgMar w:top="1440" w:right="1800" w:bottom="1440" w:left="1800" w:header="720" w:footer="720" w:gutter="0"/>
          <w:cols w:space="720"/>
          <w:titlePg/>
        </w:sectPr>
      </w:pPr>
      <w:bookmarkStart w:id="485" w:name="_Toc306612606"/>
      <w:bookmarkStart w:id="486" w:name="_Toc313861978"/>
      <w:bookmarkStart w:id="487" w:name="_Toc354191899"/>
      <w:bookmarkStart w:id="488" w:name="_Toc354283146"/>
      <w:bookmarkStart w:id="489" w:name="_Toc354396000"/>
      <w:bookmarkStart w:id="490" w:name="_Toc357331422"/>
      <w:bookmarkStart w:id="491" w:name="_Toc370535071"/>
      <w:bookmarkEnd w:id="470"/>
      <w:bookmarkEnd w:id="471"/>
      <w:bookmarkEnd w:id="472"/>
      <w:r>
        <w:br w:type="page"/>
      </w:r>
    </w:p>
    <w:p w14:paraId="10CB3C95" w14:textId="77777777" w:rsidR="004523B2" w:rsidRPr="00EE123C" w:rsidRDefault="001A214F" w:rsidP="00A4166D">
      <w:pPr>
        <w:pStyle w:val="Heading1"/>
      </w:pPr>
      <w:bookmarkStart w:id="492" w:name="_Toc127608059"/>
      <w:bookmarkStart w:id="493" w:name="PRC_158_A"/>
      <w:bookmarkEnd w:id="493"/>
      <w:r>
        <w:rPr>
          <w:noProof/>
        </w:rPr>
        <w:lastRenderedPageBreak/>
        <w:pict w14:anchorId="53BBFCC3">
          <v:shapetype id="_x0000_t32" coordsize="21600,21600" o:spt="32" o:oned="t" path="m,l21600,21600e" filled="f">
            <v:path arrowok="t" fillok="f" o:connecttype="none"/>
            <o:lock v:ext="edit" shapetype="t"/>
          </v:shapetype>
          <v:shape id="_x0000_s1026" type="#_x0000_t32" style="position:absolute;margin-left:462.2pt;margin-top:31.3pt;width:0;height:47pt;z-index:1" o:connectortype="straight"/>
        </w:pict>
      </w:r>
      <w:r w:rsidR="004523B2" w:rsidRPr="00EE123C">
        <w:t>Glossary</w:t>
      </w:r>
      <w:bookmarkEnd w:id="492"/>
    </w:p>
    <w:tbl>
      <w:tblPr>
        <w:tblW w:w="0" w:type="auto"/>
        <w:tblLayout w:type="fixed"/>
        <w:tblLook w:val="0000" w:firstRow="0" w:lastRow="0" w:firstColumn="0" w:lastColumn="0" w:noHBand="0" w:noVBand="0"/>
      </w:tblPr>
      <w:tblGrid>
        <w:gridCol w:w="2880"/>
        <w:gridCol w:w="6120"/>
      </w:tblGrid>
      <w:tr w:rsidR="004523B2" w:rsidRPr="00EE123C" w14:paraId="1417278C" w14:textId="77777777">
        <w:tblPrEx>
          <w:tblCellMar>
            <w:top w:w="0" w:type="dxa"/>
            <w:bottom w:w="0" w:type="dxa"/>
          </w:tblCellMar>
        </w:tblPrEx>
        <w:trPr>
          <w:cantSplit/>
        </w:trPr>
        <w:tc>
          <w:tcPr>
            <w:tcW w:w="2880" w:type="dxa"/>
          </w:tcPr>
          <w:p w14:paraId="5FDFD70D" w14:textId="77777777" w:rsidR="004523B2" w:rsidRPr="00EE123C" w:rsidRDefault="004523B2">
            <w:pPr>
              <w:widowControl w:val="0"/>
              <w:suppressLineNumbers/>
              <w:suppressAutoHyphens/>
              <w:spacing w:before="240"/>
              <w:rPr>
                <w:b/>
              </w:rPr>
            </w:pPr>
            <w:r w:rsidRPr="00EE123C">
              <w:rPr>
                <w:b/>
              </w:rPr>
              <w:t>1358</w:t>
            </w:r>
          </w:p>
        </w:tc>
        <w:tc>
          <w:tcPr>
            <w:tcW w:w="6120" w:type="dxa"/>
          </w:tcPr>
          <w:p w14:paraId="2949ED08" w14:textId="77777777" w:rsidR="004523B2" w:rsidRPr="00EE123C" w:rsidRDefault="001A214F" w:rsidP="001A214F">
            <w:pPr>
              <w:widowControl w:val="0"/>
              <w:suppressLineNumbers/>
              <w:suppressAutoHyphens/>
              <w:spacing w:before="240"/>
            </w:pPr>
            <w:r>
              <w:t xml:space="preserve">VA Form 1358 </w:t>
            </w:r>
            <w:r w:rsidR="004523B2" w:rsidRPr="00EE123C">
              <w:t>Estimated Obligation or Change in Obligation.</w:t>
            </w:r>
          </w:p>
        </w:tc>
      </w:tr>
      <w:tr w:rsidR="004523B2" w:rsidRPr="00EE123C" w14:paraId="2FB2B533" w14:textId="77777777">
        <w:tblPrEx>
          <w:tblCellMar>
            <w:top w:w="0" w:type="dxa"/>
            <w:bottom w:w="0" w:type="dxa"/>
          </w:tblCellMar>
        </w:tblPrEx>
        <w:trPr>
          <w:cantSplit/>
        </w:trPr>
        <w:tc>
          <w:tcPr>
            <w:tcW w:w="2880" w:type="dxa"/>
          </w:tcPr>
          <w:p w14:paraId="5754DEF4" w14:textId="77777777" w:rsidR="004523B2" w:rsidRPr="00EE123C" w:rsidRDefault="004523B2">
            <w:pPr>
              <w:widowControl w:val="0"/>
              <w:suppressLineNumbers/>
              <w:suppressAutoHyphens/>
              <w:spacing w:before="240"/>
              <w:rPr>
                <w:b/>
              </w:rPr>
            </w:pPr>
            <w:r w:rsidRPr="00EE123C">
              <w:rPr>
                <w:b/>
              </w:rPr>
              <w:t>2138</w:t>
            </w:r>
          </w:p>
        </w:tc>
        <w:tc>
          <w:tcPr>
            <w:tcW w:w="6120" w:type="dxa"/>
          </w:tcPr>
          <w:p w14:paraId="6DFA2036" w14:textId="77777777" w:rsidR="004523B2" w:rsidRPr="00EE123C" w:rsidRDefault="004523B2">
            <w:pPr>
              <w:widowControl w:val="0"/>
              <w:suppressLineNumbers/>
              <w:suppressAutoHyphens/>
              <w:spacing w:before="240"/>
            </w:pPr>
            <w:r w:rsidRPr="00EE123C">
              <w:t>VA Form 90-2138, Order for Supplies or Services.  First page of a VA Purchase Order.</w:t>
            </w:r>
          </w:p>
        </w:tc>
      </w:tr>
      <w:tr w:rsidR="004523B2" w:rsidRPr="00EE123C" w14:paraId="4AEDEBC1" w14:textId="77777777">
        <w:tblPrEx>
          <w:tblCellMar>
            <w:top w:w="0" w:type="dxa"/>
            <w:bottom w:w="0" w:type="dxa"/>
          </w:tblCellMar>
        </w:tblPrEx>
        <w:trPr>
          <w:cantSplit/>
        </w:trPr>
        <w:tc>
          <w:tcPr>
            <w:tcW w:w="2880" w:type="dxa"/>
          </w:tcPr>
          <w:p w14:paraId="75DE297C" w14:textId="77777777" w:rsidR="004523B2" w:rsidRPr="00EE123C" w:rsidRDefault="004523B2">
            <w:pPr>
              <w:widowControl w:val="0"/>
              <w:suppressLineNumbers/>
              <w:suppressAutoHyphens/>
              <w:spacing w:before="240"/>
              <w:rPr>
                <w:b/>
              </w:rPr>
            </w:pPr>
            <w:r w:rsidRPr="00EE123C">
              <w:rPr>
                <w:b/>
              </w:rPr>
              <w:t>2139</w:t>
            </w:r>
          </w:p>
        </w:tc>
        <w:tc>
          <w:tcPr>
            <w:tcW w:w="6120" w:type="dxa"/>
          </w:tcPr>
          <w:p w14:paraId="66EA7095" w14:textId="77777777" w:rsidR="004523B2" w:rsidRPr="00EE123C" w:rsidRDefault="004523B2">
            <w:pPr>
              <w:widowControl w:val="0"/>
              <w:suppressLineNumbers/>
              <w:suppressAutoHyphens/>
              <w:spacing w:before="240"/>
            </w:pPr>
            <w:r w:rsidRPr="00EE123C">
              <w:t>VA Form 90-2139, Order for Supplies or Services (Continuation).  This is a continuation sheet for the 2138 form.</w:t>
            </w:r>
          </w:p>
        </w:tc>
      </w:tr>
      <w:tr w:rsidR="004523B2" w:rsidRPr="00EE123C" w14:paraId="147DF6C2" w14:textId="77777777">
        <w:tblPrEx>
          <w:tblCellMar>
            <w:top w:w="0" w:type="dxa"/>
            <w:bottom w:w="0" w:type="dxa"/>
          </w:tblCellMar>
        </w:tblPrEx>
        <w:trPr>
          <w:cantSplit/>
        </w:trPr>
        <w:tc>
          <w:tcPr>
            <w:tcW w:w="2880" w:type="dxa"/>
          </w:tcPr>
          <w:p w14:paraId="247A2CF9" w14:textId="77777777" w:rsidR="004523B2" w:rsidRPr="00EE123C" w:rsidRDefault="004523B2">
            <w:pPr>
              <w:widowControl w:val="0"/>
              <w:suppressLineNumbers/>
              <w:suppressAutoHyphens/>
              <w:spacing w:before="240"/>
              <w:rPr>
                <w:b/>
              </w:rPr>
            </w:pPr>
            <w:r w:rsidRPr="00EE123C">
              <w:rPr>
                <w:b/>
              </w:rPr>
              <w:t>2237</w:t>
            </w:r>
          </w:p>
        </w:tc>
        <w:tc>
          <w:tcPr>
            <w:tcW w:w="6120" w:type="dxa"/>
          </w:tcPr>
          <w:p w14:paraId="7E1C0879" w14:textId="77777777" w:rsidR="004523B2" w:rsidRPr="00EE123C" w:rsidRDefault="004523B2">
            <w:pPr>
              <w:widowControl w:val="0"/>
              <w:suppressLineNumbers/>
              <w:suppressAutoHyphens/>
              <w:spacing w:before="240"/>
            </w:pPr>
            <w:r w:rsidRPr="00EE123C">
              <w:t>VA Form 90-2237, Request, Turn-in and Receipt for Property or Services.  Used to request goods and services.</w:t>
            </w:r>
          </w:p>
        </w:tc>
      </w:tr>
      <w:tr w:rsidR="004523B2" w:rsidRPr="00EE123C" w14:paraId="2A2951E3" w14:textId="77777777">
        <w:tblPrEx>
          <w:tblCellMar>
            <w:top w:w="0" w:type="dxa"/>
            <w:bottom w:w="0" w:type="dxa"/>
          </w:tblCellMar>
        </w:tblPrEx>
        <w:trPr>
          <w:cantSplit/>
        </w:trPr>
        <w:tc>
          <w:tcPr>
            <w:tcW w:w="2880" w:type="dxa"/>
          </w:tcPr>
          <w:p w14:paraId="3F701A10" w14:textId="77777777" w:rsidR="004523B2" w:rsidRPr="00EE123C" w:rsidRDefault="004523B2">
            <w:pPr>
              <w:widowControl w:val="0"/>
              <w:suppressLineNumbers/>
              <w:suppressAutoHyphens/>
              <w:spacing w:before="240"/>
              <w:rPr>
                <w:b/>
              </w:rPr>
            </w:pPr>
            <w:r w:rsidRPr="00EE123C">
              <w:rPr>
                <w:b/>
              </w:rPr>
              <w:t>A&amp;MM</w:t>
            </w:r>
          </w:p>
        </w:tc>
        <w:tc>
          <w:tcPr>
            <w:tcW w:w="6120" w:type="dxa"/>
          </w:tcPr>
          <w:p w14:paraId="4AA4AA62" w14:textId="77777777" w:rsidR="004523B2" w:rsidRPr="00EE123C" w:rsidRDefault="004523B2">
            <w:pPr>
              <w:widowControl w:val="0"/>
              <w:suppressLineNumbers/>
              <w:suppressAutoHyphens/>
              <w:spacing w:before="240"/>
            </w:pPr>
            <w:r w:rsidRPr="00EE123C">
              <w:t>Acquisition and Materiel Management Service.</w:t>
            </w:r>
          </w:p>
        </w:tc>
      </w:tr>
      <w:tr w:rsidR="004523B2" w:rsidRPr="00EE123C" w14:paraId="01B1EE40" w14:textId="77777777">
        <w:tblPrEx>
          <w:tblCellMar>
            <w:top w:w="0" w:type="dxa"/>
            <w:bottom w:w="0" w:type="dxa"/>
          </w:tblCellMar>
        </w:tblPrEx>
        <w:trPr>
          <w:cantSplit/>
        </w:trPr>
        <w:tc>
          <w:tcPr>
            <w:tcW w:w="2880" w:type="dxa"/>
          </w:tcPr>
          <w:p w14:paraId="0E37349B" w14:textId="77777777" w:rsidR="004523B2" w:rsidRPr="00EE123C" w:rsidRDefault="004523B2">
            <w:pPr>
              <w:widowControl w:val="0"/>
              <w:suppressLineNumbers/>
              <w:suppressAutoHyphens/>
              <w:spacing w:before="240"/>
              <w:rPr>
                <w:b/>
              </w:rPr>
            </w:pPr>
            <w:r w:rsidRPr="00EE123C">
              <w:rPr>
                <w:b/>
              </w:rPr>
              <w:t>Accounting Technician</w:t>
            </w:r>
          </w:p>
        </w:tc>
        <w:tc>
          <w:tcPr>
            <w:tcW w:w="6120" w:type="dxa"/>
          </w:tcPr>
          <w:p w14:paraId="76E9C831" w14:textId="77777777" w:rsidR="004523B2" w:rsidRPr="00EE123C" w:rsidRDefault="004523B2">
            <w:pPr>
              <w:pStyle w:val="Index1"/>
              <w:widowControl w:val="0"/>
              <w:suppressLineNumbers/>
              <w:suppressAutoHyphens/>
              <w:spacing w:before="240"/>
            </w:pPr>
            <w:r w:rsidRPr="00EE123C">
              <w:rPr>
                <w:color w:val="008000"/>
              </w:rPr>
              <w:t>Fi</w:t>
            </w:r>
            <w:r w:rsidRPr="00EE123C">
              <w:t>scal employee responsible for obligation of and payment for goods and services.  Accounting Technicians process accounting transactions and transmit them to FMS.</w:t>
            </w:r>
          </w:p>
        </w:tc>
      </w:tr>
      <w:tr w:rsidR="004523B2" w:rsidRPr="00EE123C" w14:paraId="2DDB8348" w14:textId="77777777">
        <w:tblPrEx>
          <w:tblCellMar>
            <w:top w:w="0" w:type="dxa"/>
            <w:bottom w:w="0" w:type="dxa"/>
          </w:tblCellMar>
        </w:tblPrEx>
        <w:trPr>
          <w:cantSplit/>
        </w:trPr>
        <w:tc>
          <w:tcPr>
            <w:tcW w:w="2880" w:type="dxa"/>
          </w:tcPr>
          <w:p w14:paraId="220DB6D6" w14:textId="77777777" w:rsidR="004523B2" w:rsidRPr="00EE123C" w:rsidRDefault="004523B2">
            <w:pPr>
              <w:widowControl w:val="0"/>
              <w:suppressLineNumbers/>
              <w:suppressAutoHyphens/>
              <w:rPr>
                <w:b/>
              </w:rPr>
            </w:pPr>
          </w:p>
          <w:p w14:paraId="032C0252" w14:textId="77777777" w:rsidR="004523B2" w:rsidRPr="00EE123C" w:rsidRDefault="004523B2">
            <w:pPr>
              <w:widowControl w:val="0"/>
              <w:suppressLineNumbers/>
              <w:suppressAutoHyphens/>
              <w:rPr>
                <w:b/>
              </w:rPr>
            </w:pPr>
            <w:r w:rsidRPr="00EE123C">
              <w:rPr>
                <w:b/>
              </w:rPr>
              <w:t>ADP Security Officer</w:t>
            </w:r>
          </w:p>
        </w:tc>
        <w:tc>
          <w:tcPr>
            <w:tcW w:w="6120" w:type="dxa"/>
          </w:tcPr>
          <w:p w14:paraId="4A61AE59" w14:textId="77777777" w:rsidR="004523B2" w:rsidRPr="00EE123C" w:rsidRDefault="004523B2">
            <w:pPr>
              <w:pStyle w:val="Index1"/>
              <w:widowControl w:val="0"/>
              <w:suppressLineNumbers/>
              <w:suppressAutoHyphens/>
            </w:pPr>
          </w:p>
          <w:p w14:paraId="206A6CC5" w14:textId="77777777" w:rsidR="004523B2" w:rsidRPr="00EE123C" w:rsidRDefault="004523B2">
            <w:pPr>
              <w:pStyle w:val="Index1"/>
              <w:widowControl w:val="0"/>
              <w:suppressLineNumbers/>
              <w:suppressAutoHyphens/>
            </w:pPr>
            <w:r w:rsidRPr="00EE123C">
              <w:t>The individual at your station who is responsible for the security of the computer system, both its physical integrity and the integrity of the records stored in it. Includes overseeing file access.</w:t>
            </w:r>
          </w:p>
        </w:tc>
      </w:tr>
      <w:tr w:rsidR="004523B2" w:rsidRPr="00EE123C" w14:paraId="0FDB0C6A" w14:textId="77777777">
        <w:tblPrEx>
          <w:tblCellMar>
            <w:top w:w="0" w:type="dxa"/>
            <w:bottom w:w="0" w:type="dxa"/>
          </w:tblCellMar>
        </w:tblPrEx>
        <w:trPr>
          <w:cantSplit/>
        </w:trPr>
        <w:tc>
          <w:tcPr>
            <w:tcW w:w="2880" w:type="dxa"/>
          </w:tcPr>
          <w:p w14:paraId="59482018" w14:textId="77777777" w:rsidR="004523B2" w:rsidRPr="00EE123C" w:rsidRDefault="004523B2">
            <w:pPr>
              <w:widowControl w:val="0"/>
              <w:suppressLineNumbers/>
              <w:suppressAutoHyphens/>
              <w:rPr>
                <w:b/>
              </w:rPr>
            </w:pPr>
          </w:p>
          <w:p w14:paraId="3F0428BD" w14:textId="77777777" w:rsidR="004523B2" w:rsidRPr="00EE123C" w:rsidRDefault="004523B2">
            <w:pPr>
              <w:widowControl w:val="0"/>
              <w:suppressLineNumbers/>
              <w:suppressAutoHyphens/>
              <w:rPr>
                <w:b/>
              </w:rPr>
            </w:pPr>
            <w:r w:rsidRPr="00EE123C">
              <w:rPr>
                <w:b/>
              </w:rPr>
              <w:t>Agent Cashier</w:t>
            </w:r>
          </w:p>
        </w:tc>
        <w:tc>
          <w:tcPr>
            <w:tcW w:w="6120" w:type="dxa"/>
          </w:tcPr>
          <w:p w14:paraId="1D9BA358" w14:textId="77777777" w:rsidR="004523B2" w:rsidRPr="00EE123C" w:rsidRDefault="004523B2">
            <w:pPr>
              <w:pStyle w:val="Index1"/>
              <w:widowControl w:val="0"/>
              <w:suppressLineNumbers/>
              <w:suppressAutoHyphens/>
            </w:pPr>
          </w:p>
          <w:p w14:paraId="76D621C9" w14:textId="77777777" w:rsidR="004523B2" w:rsidRPr="00EE123C" w:rsidRDefault="004523B2">
            <w:pPr>
              <w:widowControl w:val="0"/>
              <w:suppressLineNumbers/>
              <w:suppressAutoHyphens/>
            </w:pPr>
            <w:r w:rsidRPr="00EE123C">
              <w:t>The person in Fiscal Service (often physically located elsewhere) who makes or receives payments on debtor accounts and issues official receipts.</w:t>
            </w:r>
          </w:p>
        </w:tc>
      </w:tr>
      <w:tr w:rsidR="004523B2" w:rsidRPr="00EE123C" w14:paraId="0A9635EF" w14:textId="77777777">
        <w:tblPrEx>
          <w:tblCellMar>
            <w:top w:w="0" w:type="dxa"/>
            <w:bottom w:w="0" w:type="dxa"/>
          </w:tblCellMar>
        </w:tblPrEx>
        <w:trPr>
          <w:cantSplit/>
        </w:trPr>
        <w:tc>
          <w:tcPr>
            <w:tcW w:w="2880" w:type="dxa"/>
          </w:tcPr>
          <w:p w14:paraId="617803AA" w14:textId="77777777" w:rsidR="004523B2" w:rsidRPr="00EE123C" w:rsidRDefault="004523B2">
            <w:pPr>
              <w:widowControl w:val="0"/>
              <w:suppressLineNumbers/>
              <w:suppressAutoHyphens/>
              <w:spacing w:before="240"/>
              <w:rPr>
                <w:b/>
              </w:rPr>
            </w:pPr>
            <w:r w:rsidRPr="00EE123C">
              <w:rPr>
                <w:b/>
              </w:rPr>
              <w:t>Allowance table</w:t>
            </w:r>
          </w:p>
        </w:tc>
        <w:tc>
          <w:tcPr>
            <w:tcW w:w="6120" w:type="dxa"/>
          </w:tcPr>
          <w:p w14:paraId="543183B2" w14:textId="77777777" w:rsidR="004523B2" w:rsidRPr="00EE123C" w:rsidRDefault="004523B2">
            <w:pPr>
              <w:pStyle w:val="Index1"/>
              <w:widowControl w:val="0"/>
              <w:suppressLineNumbers/>
              <w:suppressAutoHyphens/>
              <w:spacing w:before="240"/>
            </w:pPr>
            <w:r w:rsidRPr="00EE123C">
              <w:t>Reference table in FMS that provides financial information at the level immediately above the sub-allowance level.</w:t>
            </w:r>
          </w:p>
        </w:tc>
      </w:tr>
      <w:tr w:rsidR="004523B2" w:rsidRPr="00EE123C" w14:paraId="24338E75" w14:textId="77777777">
        <w:tblPrEx>
          <w:tblCellMar>
            <w:top w:w="0" w:type="dxa"/>
            <w:bottom w:w="0" w:type="dxa"/>
          </w:tblCellMar>
        </w:tblPrEx>
        <w:trPr>
          <w:cantSplit/>
        </w:trPr>
        <w:tc>
          <w:tcPr>
            <w:tcW w:w="2880" w:type="dxa"/>
          </w:tcPr>
          <w:p w14:paraId="3F9FC560" w14:textId="77777777" w:rsidR="004523B2" w:rsidRPr="00EE123C" w:rsidRDefault="004523B2">
            <w:pPr>
              <w:widowControl w:val="0"/>
              <w:suppressLineNumbers/>
              <w:suppressAutoHyphens/>
            </w:pPr>
            <w:r w:rsidRPr="00EE123C">
              <w:rPr>
                <w:b/>
              </w:rPr>
              <w:t>Amendment</w:t>
            </w:r>
          </w:p>
        </w:tc>
        <w:tc>
          <w:tcPr>
            <w:tcW w:w="6120" w:type="dxa"/>
          </w:tcPr>
          <w:p w14:paraId="6F63CC83" w14:textId="77777777" w:rsidR="004523B2" w:rsidRPr="00EE123C" w:rsidRDefault="004523B2">
            <w:pPr>
              <w:widowControl w:val="0"/>
              <w:suppressLineNumbers/>
              <w:suppressAutoHyphens/>
              <w:rPr>
                <w:strike/>
              </w:rPr>
            </w:pPr>
            <w:r w:rsidRPr="00EE123C">
              <w:t xml:space="preserve">A document that changes the information contained in a specified Order. </w:t>
            </w:r>
          </w:p>
          <w:p w14:paraId="62A9B938" w14:textId="77777777" w:rsidR="004523B2" w:rsidRPr="00EE123C" w:rsidRDefault="004523B2">
            <w:pPr>
              <w:widowControl w:val="0"/>
              <w:suppressLineNumbers/>
              <w:suppressAutoHyphens/>
            </w:pPr>
          </w:p>
        </w:tc>
      </w:tr>
      <w:tr w:rsidR="004523B2" w:rsidRPr="00EE123C" w14:paraId="116A3D54" w14:textId="77777777">
        <w:tblPrEx>
          <w:tblCellMar>
            <w:top w:w="0" w:type="dxa"/>
            <w:bottom w:w="0" w:type="dxa"/>
          </w:tblCellMar>
        </w:tblPrEx>
        <w:trPr>
          <w:cantSplit/>
        </w:trPr>
        <w:tc>
          <w:tcPr>
            <w:tcW w:w="2880" w:type="dxa"/>
          </w:tcPr>
          <w:p w14:paraId="68ECF4AB" w14:textId="77777777" w:rsidR="004523B2" w:rsidRPr="00EE123C" w:rsidRDefault="004523B2">
            <w:pPr>
              <w:widowControl w:val="0"/>
              <w:suppressLineNumbers/>
              <w:suppressAutoHyphens/>
            </w:pPr>
            <w:r w:rsidRPr="00EE123C">
              <w:rPr>
                <w:b/>
              </w:rPr>
              <w:t>Approve Requests</w:t>
            </w:r>
          </w:p>
        </w:tc>
        <w:tc>
          <w:tcPr>
            <w:tcW w:w="6120" w:type="dxa"/>
          </w:tcPr>
          <w:p w14:paraId="65733FFA" w14:textId="77777777" w:rsidR="004523B2" w:rsidRPr="00EE123C" w:rsidRDefault="004523B2">
            <w:pPr>
              <w:pStyle w:val="Index1"/>
              <w:widowControl w:val="0"/>
              <w:suppressLineNumbers/>
              <w:suppressAutoHyphens/>
            </w:pPr>
            <w:r w:rsidRPr="00EE123C">
              <w:t>The use of an electronic signature by a Control Point Official to approve a 2237, 1358 or other request form and transmit said request to A&amp;MM/Fiscal.</w:t>
            </w:r>
          </w:p>
        </w:tc>
      </w:tr>
      <w:tr w:rsidR="004523B2" w:rsidRPr="00EE123C" w14:paraId="4F5BB00F" w14:textId="77777777">
        <w:tblPrEx>
          <w:tblCellMar>
            <w:top w:w="0" w:type="dxa"/>
            <w:bottom w:w="0" w:type="dxa"/>
          </w:tblCellMar>
        </w:tblPrEx>
        <w:trPr>
          <w:cantSplit/>
        </w:trPr>
        <w:tc>
          <w:tcPr>
            <w:tcW w:w="2880" w:type="dxa"/>
          </w:tcPr>
          <w:p w14:paraId="33BF7B62" w14:textId="77777777" w:rsidR="004523B2" w:rsidRPr="00EE123C" w:rsidRDefault="004523B2">
            <w:pPr>
              <w:widowControl w:val="0"/>
              <w:suppressLineNumbers/>
              <w:suppressAutoHyphens/>
              <w:spacing w:before="240"/>
              <w:rPr>
                <w:b/>
              </w:rPr>
            </w:pPr>
            <w:r w:rsidRPr="00EE123C">
              <w:rPr>
                <w:b/>
              </w:rPr>
              <w:t>Authorization</w:t>
            </w:r>
          </w:p>
        </w:tc>
        <w:tc>
          <w:tcPr>
            <w:tcW w:w="6120" w:type="dxa"/>
          </w:tcPr>
          <w:p w14:paraId="53ED3D76" w14:textId="77777777" w:rsidR="004523B2" w:rsidRPr="00EE123C" w:rsidRDefault="004523B2">
            <w:pPr>
              <w:widowControl w:val="0"/>
              <w:suppressLineNumbers/>
              <w:suppressAutoHyphens/>
              <w:spacing w:before="240"/>
            </w:pPr>
            <w:r w:rsidRPr="00EE123C">
              <w:t>A charge to an obligated 1358.  Each authorization represents a deduction from the balance of a 1358 to cover an expense.  Authorizations are useful when you have expenses from more than one vendor for a single 1358.</w:t>
            </w:r>
          </w:p>
        </w:tc>
      </w:tr>
      <w:tr w:rsidR="004523B2" w:rsidRPr="00EE123C" w14:paraId="316D37AD" w14:textId="77777777">
        <w:tblPrEx>
          <w:tblCellMar>
            <w:top w:w="0" w:type="dxa"/>
            <w:bottom w:w="0" w:type="dxa"/>
          </w:tblCellMar>
        </w:tblPrEx>
        <w:trPr>
          <w:cantSplit/>
        </w:trPr>
        <w:tc>
          <w:tcPr>
            <w:tcW w:w="2880" w:type="dxa"/>
          </w:tcPr>
          <w:p w14:paraId="0B7E0146" w14:textId="77777777" w:rsidR="004523B2" w:rsidRPr="00EE123C" w:rsidRDefault="004523B2">
            <w:pPr>
              <w:widowControl w:val="0"/>
              <w:suppressLineNumbers/>
              <w:suppressAutoHyphens/>
              <w:spacing w:before="240"/>
              <w:rPr>
                <w:b/>
              </w:rPr>
            </w:pPr>
            <w:r w:rsidRPr="00EE123C">
              <w:rPr>
                <w:b/>
              </w:rPr>
              <w:lastRenderedPageBreak/>
              <w:t>Authorization Balance</w:t>
            </w:r>
          </w:p>
        </w:tc>
        <w:tc>
          <w:tcPr>
            <w:tcW w:w="6120" w:type="dxa"/>
          </w:tcPr>
          <w:p w14:paraId="7C039B64" w14:textId="77777777" w:rsidR="004523B2" w:rsidRPr="00EE123C" w:rsidRDefault="004523B2">
            <w:pPr>
              <w:widowControl w:val="0"/>
              <w:suppressLineNumbers/>
              <w:suppressAutoHyphens/>
              <w:spacing w:before="240"/>
            </w:pPr>
            <w:r w:rsidRPr="00EE123C">
              <w:t>The amount of money remaining that can be authorized against the 1358.  The service balance minus total authorizations.</w:t>
            </w:r>
          </w:p>
        </w:tc>
      </w:tr>
      <w:tr w:rsidR="004523B2" w:rsidRPr="00EE123C" w14:paraId="5CD92E71" w14:textId="77777777">
        <w:tblPrEx>
          <w:tblCellMar>
            <w:top w:w="0" w:type="dxa"/>
            <w:bottom w:w="0" w:type="dxa"/>
          </w:tblCellMar>
        </w:tblPrEx>
        <w:trPr>
          <w:cantSplit/>
        </w:trPr>
        <w:tc>
          <w:tcPr>
            <w:tcW w:w="2880" w:type="dxa"/>
          </w:tcPr>
          <w:p w14:paraId="45FDB480" w14:textId="77777777" w:rsidR="004523B2" w:rsidRPr="00EE123C" w:rsidRDefault="004523B2">
            <w:pPr>
              <w:widowControl w:val="0"/>
              <w:suppressLineNumbers/>
              <w:suppressAutoHyphens/>
              <w:rPr>
                <w:b/>
              </w:rPr>
            </w:pPr>
          </w:p>
          <w:p w14:paraId="3102655F" w14:textId="77777777" w:rsidR="004523B2" w:rsidRPr="00EE123C" w:rsidRDefault="004523B2">
            <w:pPr>
              <w:widowControl w:val="0"/>
              <w:suppressLineNumbers/>
              <w:suppressAutoHyphens/>
              <w:rPr>
                <w:b/>
              </w:rPr>
            </w:pPr>
            <w:r w:rsidRPr="00EE123C">
              <w:rPr>
                <w:b/>
              </w:rPr>
              <w:t>Batch Number</w:t>
            </w:r>
          </w:p>
        </w:tc>
        <w:tc>
          <w:tcPr>
            <w:tcW w:w="6120" w:type="dxa"/>
          </w:tcPr>
          <w:p w14:paraId="43F7C34E" w14:textId="77777777" w:rsidR="004523B2" w:rsidRPr="00EE123C" w:rsidRDefault="004523B2">
            <w:pPr>
              <w:widowControl w:val="0"/>
              <w:suppressLineNumbers/>
              <w:suppressAutoHyphens/>
            </w:pPr>
          </w:p>
          <w:p w14:paraId="130C605B" w14:textId="77777777" w:rsidR="004523B2" w:rsidRPr="00EE123C" w:rsidRDefault="004523B2">
            <w:pPr>
              <w:widowControl w:val="0"/>
              <w:suppressLineNumbers/>
              <w:suppressAutoHyphens/>
            </w:pPr>
            <w:r w:rsidRPr="00EE123C">
              <w:t>A unique number assigned by the computer to identify a batch (group) of Code Sheets.  Code Sheets may be transmitted by Batch Number or Transmission Number.</w:t>
            </w:r>
          </w:p>
        </w:tc>
      </w:tr>
      <w:tr w:rsidR="004523B2" w:rsidRPr="00EE123C" w14:paraId="2579D3F1" w14:textId="77777777">
        <w:tblPrEx>
          <w:tblCellMar>
            <w:top w:w="0" w:type="dxa"/>
            <w:bottom w:w="0" w:type="dxa"/>
          </w:tblCellMar>
        </w:tblPrEx>
        <w:trPr>
          <w:cantSplit/>
        </w:trPr>
        <w:tc>
          <w:tcPr>
            <w:tcW w:w="2880" w:type="dxa"/>
          </w:tcPr>
          <w:p w14:paraId="12D78569" w14:textId="77777777" w:rsidR="004523B2" w:rsidRPr="00EE123C" w:rsidRDefault="004523B2">
            <w:pPr>
              <w:widowControl w:val="0"/>
              <w:suppressLineNumbers/>
              <w:suppressAutoHyphens/>
              <w:rPr>
                <w:b/>
              </w:rPr>
            </w:pPr>
          </w:p>
          <w:p w14:paraId="7125D73F" w14:textId="77777777" w:rsidR="004523B2" w:rsidRPr="00EE123C" w:rsidRDefault="004523B2">
            <w:pPr>
              <w:widowControl w:val="0"/>
              <w:suppressLineNumbers/>
              <w:suppressAutoHyphens/>
              <w:rPr>
                <w:b/>
              </w:rPr>
            </w:pPr>
            <w:r w:rsidRPr="00EE123C">
              <w:rPr>
                <w:b/>
              </w:rPr>
              <w:t>Breakout Code</w:t>
            </w:r>
          </w:p>
        </w:tc>
        <w:tc>
          <w:tcPr>
            <w:tcW w:w="6120" w:type="dxa"/>
          </w:tcPr>
          <w:p w14:paraId="53BF7E60" w14:textId="77777777" w:rsidR="004523B2" w:rsidRPr="00EE123C" w:rsidRDefault="004523B2">
            <w:pPr>
              <w:pStyle w:val="Index1"/>
              <w:widowControl w:val="0"/>
              <w:suppressLineNumbers/>
              <w:suppressAutoHyphens/>
            </w:pPr>
          </w:p>
          <w:p w14:paraId="746017B1" w14:textId="77777777" w:rsidR="004523B2" w:rsidRPr="00EE123C" w:rsidRDefault="004523B2">
            <w:pPr>
              <w:pStyle w:val="Index1"/>
              <w:widowControl w:val="0"/>
              <w:suppressLineNumbers/>
              <w:suppressAutoHyphens/>
            </w:pPr>
            <w:r w:rsidRPr="00EE123C">
              <w:t>A set of A&amp;MM codes which identifies a vendor by the type of ownership (e.g., Minority-owned, Vietnam Veteran Owned, Small Business Total Set Aside, etc.).</w:t>
            </w:r>
          </w:p>
        </w:tc>
      </w:tr>
      <w:tr w:rsidR="004523B2" w:rsidRPr="00EE123C" w14:paraId="3AA68A33" w14:textId="77777777">
        <w:tblPrEx>
          <w:tblCellMar>
            <w:top w:w="0" w:type="dxa"/>
            <w:bottom w:w="0" w:type="dxa"/>
          </w:tblCellMar>
        </w:tblPrEx>
        <w:trPr>
          <w:cantSplit/>
        </w:trPr>
        <w:tc>
          <w:tcPr>
            <w:tcW w:w="2880" w:type="dxa"/>
          </w:tcPr>
          <w:p w14:paraId="4DC49B18" w14:textId="77777777" w:rsidR="004523B2" w:rsidRPr="00EE123C" w:rsidRDefault="004523B2">
            <w:pPr>
              <w:widowControl w:val="0"/>
              <w:suppressLineNumbers/>
              <w:suppressAutoHyphens/>
              <w:spacing w:before="240"/>
              <w:rPr>
                <w:b/>
              </w:rPr>
            </w:pPr>
            <w:r w:rsidRPr="00EE123C">
              <w:rPr>
                <w:b/>
              </w:rPr>
              <w:t>Budget Analyst</w:t>
            </w:r>
          </w:p>
        </w:tc>
        <w:tc>
          <w:tcPr>
            <w:tcW w:w="6120" w:type="dxa"/>
          </w:tcPr>
          <w:p w14:paraId="0A7EB9B2" w14:textId="77777777" w:rsidR="004523B2" w:rsidRPr="00EE123C" w:rsidRDefault="004523B2">
            <w:pPr>
              <w:widowControl w:val="0"/>
              <w:suppressLineNumbers/>
              <w:suppressAutoHyphens/>
              <w:spacing w:before="240"/>
            </w:pPr>
            <w:r w:rsidRPr="00EE123C">
              <w:t>Fiscal employee responsible for distributing and transferring funds.</w:t>
            </w:r>
          </w:p>
        </w:tc>
      </w:tr>
      <w:tr w:rsidR="004523B2" w:rsidRPr="00EE123C" w14:paraId="571AB95D" w14:textId="77777777">
        <w:tblPrEx>
          <w:tblCellMar>
            <w:top w:w="0" w:type="dxa"/>
            <w:bottom w:w="0" w:type="dxa"/>
          </w:tblCellMar>
        </w:tblPrEx>
        <w:trPr>
          <w:cantSplit/>
        </w:trPr>
        <w:tc>
          <w:tcPr>
            <w:tcW w:w="2880" w:type="dxa"/>
          </w:tcPr>
          <w:p w14:paraId="2210AAA2" w14:textId="77777777" w:rsidR="004523B2" w:rsidRPr="00EE123C" w:rsidRDefault="004523B2">
            <w:pPr>
              <w:widowControl w:val="0"/>
              <w:suppressLineNumbers/>
              <w:suppressAutoHyphens/>
              <w:spacing w:before="240"/>
              <w:rPr>
                <w:b/>
              </w:rPr>
            </w:pPr>
            <w:r w:rsidRPr="00EE123C">
              <w:rPr>
                <w:b/>
              </w:rPr>
              <w:t>Budget Object Code</w:t>
            </w:r>
          </w:p>
        </w:tc>
        <w:tc>
          <w:tcPr>
            <w:tcW w:w="6120" w:type="dxa"/>
          </w:tcPr>
          <w:p w14:paraId="746ED61A" w14:textId="77777777" w:rsidR="004523B2" w:rsidRPr="00EE123C" w:rsidRDefault="004523B2"/>
          <w:p w14:paraId="5B1887B3" w14:textId="77777777" w:rsidR="004523B2" w:rsidRPr="00EE123C" w:rsidRDefault="004523B2">
            <w:pPr>
              <w:rPr>
                <w:strike/>
              </w:rPr>
            </w:pPr>
            <w:r w:rsidRPr="00EE123C">
              <w:t>Fiscal accounting element that tells what kind of item or service is being procured</w:t>
            </w:r>
            <w:r w:rsidRPr="00EE123C">
              <w:rPr>
                <w:strike/>
                <w:color w:val="008080"/>
              </w:rPr>
              <w:t xml:space="preserve">.  </w:t>
            </w:r>
            <w:r w:rsidRPr="00EE123C">
              <w:t xml:space="preserve">Budget object codes are listed in the VA </w:t>
            </w:r>
            <w:proofErr w:type="gramStart"/>
            <w:r w:rsidRPr="00EE123C">
              <w:t>Handbook  4671.2</w:t>
            </w:r>
            <w:proofErr w:type="gramEnd"/>
            <w:r w:rsidRPr="00EE123C">
              <w:rPr>
                <w:color w:val="008080"/>
              </w:rPr>
              <w:t xml:space="preserve">  </w:t>
            </w:r>
          </w:p>
        </w:tc>
      </w:tr>
      <w:tr w:rsidR="004523B2" w:rsidRPr="00EE123C" w14:paraId="1F006FA9" w14:textId="77777777">
        <w:tblPrEx>
          <w:tblCellMar>
            <w:top w:w="0" w:type="dxa"/>
            <w:bottom w:w="0" w:type="dxa"/>
          </w:tblCellMar>
        </w:tblPrEx>
        <w:trPr>
          <w:cantSplit/>
        </w:trPr>
        <w:tc>
          <w:tcPr>
            <w:tcW w:w="2880" w:type="dxa"/>
          </w:tcPr>
          <w:p w14:paraId="37460EBC" w14:textId="77777777" w:rsidR="004523B2" w:rsidRPr="00EE123C" w:rsidRDefault="004523B2" w:rsidP="00B46DD6">
            <w:pPr>
              <w:pStyle w:val="Heading2"/>
              <w:widowControl w:val="0"/>
              <w:numPr>
                <w:ilvl w:val="0"/>
                <w:numId w:val="0"/>
              </w:numPr>
              <w:suppressLineNumbers/>
              <w:suppressAutoHyphens/>
              <w:spacing w:before="0"/>
              <w:rPr>
                <w:sz w:val="22"/>
                <w:szCs w:val="22"/>
              </w:rPr>
            </w:pPr>
          </w:p>
          <w:p w14:paraId="15B015FF" w14:textId="77777777" w:rsidR="004523B2" w:rsidRPr="00EE123C" w:rsidRDefault="004523B2">
            <w:bookmarkStart w:id="494" w:name="_Toc477231216"/>
            <w:r w:rsidRPr="00EE123C">
              <w:t>Budget Sort Category</w:t>
            </w:r>
            <w:bookmarkEnd w:id="494"/>
          </w:p>
        </w:tc>
        <w:tc>
          <w:tcPr>
            <w:tcW w:w="6120" w:type="dxa"/>
          </w:tcPr>
          <w:p w14:paraId="1F4886FE" w14:textId="77777777" w:rsidR="004523B2" w:rsidRPr="00EE123C" w:rsidRDefault="004523B2">
            <w:pPr>
              <w:widowControl w:val="0"/>
              <w:suppressLineNumbers/>
              <w:suppressAutoHyphens/>
            </w:pPr>
          </w:p>
          <w:p w14:paraId="3C6F9052" w14:textId="77777777" w:rsidR="004523B2" w:rsidRPr="00EE123C" w:rsidRDefault="004523B2">
            <w:pPr>
              <w:widowControl w:val="0"/>
              <w:suppressLineNumbers/>
              <w:suppressAutoHyphens/>
            </w:pPr>
            <w:r w:rsidRPr="00EE123C">
              <w:t>Used by Fiscal Service to identify the allocation of funds throughout their facility.</w:t>
            </w:r>
          </w:p>
        </w:tc>
      </w:tr>
      <w:tr w:rsidR="004523B2" w:rsidRPr="00EE123C" w14:paraId="766BAAFF" w14:textId="77777777">
        <w:tblPrEx>
          <w:tblCellMar>
            <w:top w:w="0" w:type="dxa"/>
            <w:bottom w:w="0" w:type="dxa"/>
          </w:tblCellMar>
        </w:tblPrEx>
        <w:trPr>
          <w:cantSplit/>
        </w:trPr>
        <w:tc>
          <w:tcPr>
            <w:tcW w:w="2880" w:type="dxa"/>
          </w:tcPr>
          <w:p w14:paraId="6EC86003" w14:textId="77777777" w:rsidR="004523B2" w:rsidRPr="00EE123C" w:rsidRDefault="004523B2">
            <w:pPr>
              <w:widowControl w:val="0"/>
              <w:suppressLineNumbers/>
              <w:suppressAutoHyphens/>
              <w:spacing w:before="240"/>
              <w:rPr>
                <w:b/>
              </w:rPr>
            </w:pPr>
            <w:r w:rsidRPr="00EE123C">
              <w:rPr>
                <w:b/>
              </w:rPr>
              <w:t>Ceiling Transactions</w:t>
            </w:r>
          </w:p>
        </w:tc>
        <w:tc>
          <w:tcPr>
            <w:tcW w:w="6120" w:type="dxa"/>
          </w:tcPr>
          <w:p w14:paraId="18184715" w14:textId="77777777" w:rsidR="004523B2" w:rsidRPr="00EE123C" w:rsidRDefault="004523B2">
            <w:pPr>
              <w:pStyle w:val="Index1"/>
              <w:widowControl w:val="0"/>
              <w:suppressLineNumbers/>
              <w:suppressAutoHyphens/>
              <w:spacing w:before="240"/>
            </w:pPr>
            <w:r w:rsidRPr="00EE123C">
              <w:t>Funding distributed from Fiscal Service to IFCAP Control Points for spending.  The Budget Analyst initiates these transactions using the Funds Distribution options.</w:t>
            </w:r>
          </w:p>
        </w:tc>
      </w:tr>
      <w:tr w:rsidR="004523B2" w:rsidRPr="00EE123C" w14:paraId="7C3961DF" w14:textId="77777777">
        <w:tblPrEx>
          <w:tblCellMar>
            <w:top w:w="0" w:type="dxa"/>
            <w:bottom w:w="0" w:type="dxa"/>
          </w:tblCellMar>
        </w:tblPrEx>
        <w:trPr>
          <w:cantSplit/>
        </w:trPr>
        <w:tc>
          <w:tcPr>
            <w:tcW w:w="2880" w:type="dxa"/>
          </w:tcPr>
          <w:p w14:paraId="1B8BE596" w14:textId="77777777" w:rsidR="004523B2" w:rsidRPr="00EE123C" w:rsidRDefault="004523B2">
            <w:pPr>
              <w:widowControl w:val="0"/>
              <w:suppressLineNumbers/>
              <w:suppressAutoHyphens/>
              <w:rPr>
                <w:b/>
              </w:rPr>
            </w:pPr>
          </w:p>
          <w:p w14:paraId="60F3632A" w14:textId="77777777" w:rsidR="004523B2" w:rsidRPr="00EE123C" w:rsidRDefault="004523B2">
            <w:pPr>
              <w:widowControl w:val="0"/>
              <w:suppressLineNumbers/>
              <w:suppressAutoHyphens/>
              <w:rPr>
                <w:b/>
              </w:rPr>
            </w:pPr>
            <w:r w:rsidRPr="00EE123C">
              <w:rPr>
                <w:b/>
              </w:rPr>
              <w:t>Classification of Request</w:t>
            </w:r>
          </w:p>
        </w:tc>
        <w:tc>
          <w:tcPr>
            <w:tcW w:w="6120" w:type="dxa"/>
          </w:tcPr>
          <w:p w14:paraId="74301A85" w14:textId="77777777" w:rsidR="004523B2" w:rsidRPr="00EE123C" w:rsidRDefault="004523B2">
            <w:pPr>
              <w:widowControl w:val="0"/>
              <w:suppressLineNumbers/>
              <w:suppressAutoHyphens/>
            </w:pPr>
          </w:p>
          <w:p w14:paraId="74765F78" w14:textId="77777777" w:rsidR="004523B2" w:rsidRPr="00EE123C" w:rsidRDefault="004523B2">
            <w:pPr>
              <w:widowControl w:val="0"/>
              <w:suppressLineNumbers/>
              <w:suppressAutoHyphens/>
            </w:pPr>
            <w:r w:rsidRPr="00EE123C">
              <w:t>An identifier a Control Point can assign to track requests that fall into a category, e.g., Memberships, Replacement Parts, and Food Group III.</w:t>
            </w:r>
          </w:p>
        </w:tc>
      </w:tr>
      <w:tr w:rsidR="004523B2" w:rsidRPr="00EE123C" w14:paraId="72186D8C" w14:textId="77777777">
        <w:tblPrEx>
          <w:tblCellMar>
            <w:top w:w="0" w:type="dxa"/>
            <w:bottom w:w="0" w:type="dxa"/>
          </w:tblCellMar>
        </w:tblPrEx>
        <w:trPr>
          <w:cantSplit/>
        </w:trPr>
        <w:tc>
          <w:tcPr>
            <w:tcW w:w="2880" w:type="dxa"/>
          </w:tcPr>
          <w:p w14:paraId="406C9BC7" w14:textId="77777777" w:rsidR="004523B2" w:rsidRPr="00EE123C" w:rsidRDefault="004523B2">
            <w:pPr>
              <w:widowControl w:val="0"/>
              <w:suppressLineNumbers/>
              <w:suppressAutoHyphens/>
              <w:rPr>
                <w:b/>
              </w:rPr>
            </w:pPr>
          </w:p>
          <w:p w14:paraId="21A0ED33" w14:textId="77777777" w:rsidR="004523B2" w:rsidRPr="00EE123C" w:rsidRDefault="004523B2">
            <w:pPr>
              <w:widowControl w:val="0"/>
              <w:suppressLineNumbers/>
              <w:suppressAutoHyphens/>
              <w:rPr>
                <w:b/>
              </w:rPr>
            </w:pPr>
            <w:r w:rsidRPr="00EE123C">
              <w:rPr>
                <w:b/>
              </w:rPr>
              <w:t>Common Numbering Series</w:t>
            </w:r>
          </w:p>
        </w:tc>
        <w:tc>
          <w:tcPr>
            <w:tcW w:w="6120" w:type="dxa"/>
          </w:tcPr>
          <w:p w14:paraId="35B87114" w14:textId="77777777" w:rsidR="004523B2" w:rsidRPr="00EE123C" w:rsidRDefault="004523B2">
            <w:pPr>
              <w:widowControl w:val="0"/>
              <w:suppressLineNumbers/>
              <w:suppressAutoHyphens/>
            </w:pPr>
          </w:p>
          <w:p w14:paraId="7FD6E4E7" w14:textId="77777777" w:rsidR="004523B2" w:rsidRPr="00EE123C" w:rsidRDefault="004523B2">
            <w:pPr>
              <w:pStyle w:val="Index1"/>
              <w:widowControl w:val="0"/>
              <w:suppressLineNumbers/>
              <w:suppressAutoHyphens/>
            </w:pPr>
            <w:r w:rsidRPr="00EE123C">
              <w:t>This is a pre-set series of Procurement and Accounting Transaction (PAT) numbers used by Purchasing and Contracting, Personal Property Management, Accounting Technicians and Imprest Funds Clerks to generate new Purchase Orders/Requisitions/Accounting Transactions on IFCAP. The Application Coordinator establishes the Common Numbering Series used by each facility.</w:t>
            </w:r>
          </w:p>
        </w:tc>
      </w:tr>
      <w:tr w:rsidR="004523B2" w:rsidRPr="00EE123C" w14:paraId="40BD457D" w14:textId="77777777">
        <w:tblPrEx>
          <w:tblCellMar>
            <w:top w:w="0" w:type="dxa"/>
            <w:bottom w:w="0" w:type="dxa"/>
          </w:tblCellMar>
        </w:tblPrEx>
        <w:trPr>
          <w:cantSplit/>
        </w:trPr>
        <w:tc>
          <w:tcPr>
            <w:tcW w:w="2880" w:type="dxa"/>
          </w:tcPr>
          <w:p w14:paraId="2E2F88F9" w14:textId="77777777" w:rsidR="004523B2" w:rsidRPr="00EE123C" w:rsidRDefault="004523B2">
            <w:pPr>
              <w:widowControl w:val="0"/>
              <w:suppressLineNumbers/>
              <w:suppressAutoHyphens/>
              <w:spacing w:before="240"/>
              <w:rPr>
                <w:b/>
              </w:rPr>
            </w:pPr>
            <w:r w:rsidRPr="00EE123C">
              <w:rPr>
                <w:b/>
              </w:rPr>
              <w:t>Control Point</w:t>
            </w:r>
          </w:p>
        </w:tc>
        <w:tc>
          <w:tcPr>
            <w:tcW w:w="6120" w:type="dxa"/>
          </w:tcPr>
          <w:p w14:paraId="70A68EB2" w14:textId="77777777" w:rsidR="004523B2" w:rsidRPr="00EE123C" w:rsidRDefault="004523B2">
            <w:pPr>
              <w:widowControl w:val="0"/>
              <w:suppressLineNumbers/>
              <w:suppressAutoHyphens/>
              <w:spacing w:before="240"/>
            </w:pPr>
            <w:r w:rsidRPr="00EE123C">
              <w:t>Financial element, existing ONLY in IFCAP, that corresponds to the ACC</w:t>
            </w:r>
            <w:r w:rsidRPr="00EE123C">
              <w:rPr>
                <w:strike/>
              </w:rPr>
              <w:t>S</w:t>
            </w:r>
            <w:r w:rsidRPr="00EE123C">
              <w:t xml:space="preserve"> number in FMS.  </w:t>
            </w:r>
            <w:proofErr w:type="gramStart"/>
            <w:r w:rsidRPr="00EE123C">
              <w:t>Also</w:t>
            </w:r>
            <w:proofErr w:type="gramEnd"/>
            <w:r w:rsidRPr="00EE123C">
              <w:t xml:space="preserve"> the division of monies to a specified service, activity or purpose from an appropriation.</w:t>
            </w:r>
          </w:p>
        </w:tc>
      </w:tr>
      <w:tr w:rsidR="004523B2" w:rsidRPr="00EE123C" w14:paraId="0DCEB8FF" w14:textId="77777777">
        <w:tblPrEx>
          <w:tblCellMar>
            <w:top w:w="0" w:type="dxa"/>
            <w:bottom w:w="0" w:type="dxa"/>
          </w:tblCellMar>
        </w:tblPrEx>
        <w:trPr>
          <w:cantSplit/>
        </w:trPr>
        <w:tc>
          <w:tcPr>
            <w:tcW w:w="2880" w:type="dxa"/>
          </w:tcPr>
          <w:p w14:paraId="381FABF2" w14:textId="77777777" w:rsidR="004523B2" w:rsidRPr="00EE123C" w:rsidRDefault="004523B2">
            <w:pPr>
              <w:widowControl w:val="0"/>
              <w:suppressLineNumbers/>
              <w:suppressAutoHyphens/>
              <w:rPr>
                <w:b/>
              </w:rPr>
            </w:pPr>
          </w:p>
          <w:p w14:paraId="32142D18" w14:textId="77777777" w:rsidR="004523B2" w:rsidRPr="00EE123C" w:rsidRDefault="004523B2">
            <w:pPr>
              <w:widowControl w:val="0"/>
              <w:suppressLineNumbers/>
              <w:suppressAutoHyphens/>
              <w:rPr>
                <w:b/>
              </w:rPr>
            </w:pPr>
            <w:r w:rsidRPr="00EE123C">
              <w:rPr>
                <w:b/>
              </w:rPr>
              <w:t>Control Point Clerk</w:t>
            </w:r>
          </w:p>
        </w:tc>
        <w:tc>
          <w:tcPr>
            <w:tcW w:w="6120" w:type="dxa"/>
          </w:tcPr>
          <w:p w14:paraId="4B12C4D0" w14:textId="77777777" w:rsidR="004523B2" w:rsidRPr="00EE123C" w:rsidRDefault="004523B2">
            <w:pPr>
              <w:widowControl w:val="0"/>
              <w:suppressLineNumbers/>
              <w:suppressAutoHyphens/>
            </w:pPr>
          </w:p>
          <w:p w14:paraId="2A154A43" w14:textId="77777777" w:rsidR="004523B2" w:rsidRPr="00EE123C" w:rsidRDefault="004523B2">
            <w:pPr>
              <w:widowControl w:val="0"/>
              <w:suppressLineNumbers/>
              <w:suppressAutoHyphens/>
            </w:pPr>
            <w:r w:rsidRPr="00EE123C">
              <w:t>The user within the service who is designated to input requests and maintain the Control Point records for a Service.</w:t>
            </w:r>
          </w:p>
        </w:tc>
      </w:tr>
      <w:tr w:rsidR="004523B2" w:rsidRPr="00EE123C" w14:paraId="1A49360F" w14:textId="77777777">
        <w:tblPrEx>
          <w:tblCellMar>
            <w:top w:w="0" w:type="dxa"/>
            <w:bottom w:w="0" w:type="dxa"/>
          </w:tblCellMar>
        </w:tblPrEx>
        <w:trPr>
          <w:cantSplit/>
        </w:trPr>
        <w:tc>
          <w:tcPr>
            <w:tcW w:w="2880" w:type="dxa"/>
          </w:tcPr>
          <w:p w14:paraId="4E9BBB25" w14:textId="77777777" w:rsidR="004523B2" w:rsidRPr="00EE123C" w:rsidRDefault="004523B2">
            <w:pPr>
              <w:widowControl w:val="0"/>
              <w:suppressLineNumbers/>
              <w:suppressAutoHyphens/>
              <w:rPr>
                <w:b/>
              </w:rPr>
            </w:pPr>
          </w:p>
          <w:p w14:paraId="4767503C" w14:textId="77777777" w:rsidR="004523B2" w:rsidRPr="00EE123C" w:rsidRDefault="004523B2">
            <w:pPr>
              <w:widowControl w:val="0"/>
              <w:suppressLineNumbers/>
              <w:suppressAutoHyphens/>
              <w:rPr>
                <w:b/>
              </w:rPr>
            </w:pPr>
            <w:r w:rsidRPr="00EE123C">
              <w:rPr>
                <w:b/>
              </w:rPr>
              <w:t>Control Point Official</w:t>
            </w:r>
          </w:p>
        </w:tc>
        <w:tc>
          <w:tcPr>
            <w:tcW w:w="6120" w:type="dxa"/>
          </w:tcPr>
          <w:p w14:paraId="617DE6CF" w14:textId="77777777" w:rsidR="004523B2" w:rsidRPr="00EE123C" w:rsidRDefault="004523B2">
            <w:pPr>
              <w:widowControl w:val="0"/>
              <w:suppressLineNumbers/>
              <w:suppressAutoHyphens/>
            </w:pPr>
          </w:p>
          <w:p w14:paraId="360C8B4F" w14:textId="77777777" w:rsidR="004523B2" w:rsidRPr="00EE123C" w:rsidRDefault="004523B2">
            <w:pPr>
              <w:widowControl w:val="0"/>
              <w:suppressLineNumbers/>
              <w:suppressAutoHyphens/>
            </w:pPr>
            <w:r w:rsidRPr="00EE123C">
              <w:t xml:space="preserve">The individual authorized to expend government funds for ordering of supplies and services for their Control Point(s).  This person has </w:t>
            </w:r>
            <w:proofErr w:type="gramStart"/>
            <w:r w:rsidRPr="00EE123C">
              <w:t>all of</w:t>
            </w:r>
            <w:proofErr w:type="gramEnd"/>
            <w:r w:rsidRPr="00EE123C">
              <w:t xml:space="preserve"> the options the Control Point Clerk has plus the ability to approve requests by using their electronic signature code.</w:t>
            </w:r>
          </w:p>
        </w:tc>
      </w:tr>
      <w:tr w:rsidR="004523B2" w:rsidRPr="00EE123C" w14:paraId="66930C9F" w14:textId="77777777">
        <w:tblPrEx>
          <w:tblCellMar>
            <w:top w:w="0" w:type="dxa"/>
            <w:bottom w:w="0" w:type="dxa"/>
          </w:tblCellMar>
        </w:tblPrEx>
        <w:trPr>
          <w:cantSplit/>
        </w:trPr>
        <w:tc>
          <w:tcPr>
            <w:tcW w:w="2880" w:type="dxa"/>
          </w:tcPr>
          <w:p w14:paraId="05ABA78F" w14:textId="77777777" w:rsidR="004523B2" w:rsidRPr="00EE123C" w:rsidRDefault="004523B2">
            <w:pPr>
              <w:widowControl w:val="0"/>
              <w:suppressLineNumbers/>
              <w:suppressAutoHyphens/>
              <w:rPr>
                <w:b/>
              </w:rPr>
            </w:pPr>
          </w:p>
          <w:p w14:paraId="2547BEB7" w14:textId="77777777" w:rsidR="004523B2" w:rsidRPr="00EE123C" w:rsidRDefault="004523B2">
            <w:pPr>
              <w:widowControl w:val="0"/>
              <w:suppressLineNumbers/>
              <w:suppressAutoHyphens/>
              <w:rPr>
                <w:b/>
              </w:rPr>
            </w:pPr>
            <w:r w:rsidRPr="00EE123C">
              <w:rPr>
                <w:b/>
              </w:rPr>
              <w:t>Control Point Official's Balance</w:t>
            </w:r>
          </w:p>
        </w:tc>
        <w:tc>
          <w:tcPr>
            <w:tcW w:w="6120" w:type="dxa"/>
          </w:tcPr>
          <w:p w14:paraId="4C6C3AF0" w14:textId="77777777" w:rsidR="004523B2" w:rsidRPr="00EE123C" w:rsidRDefault="004523B2">
            <w:pPr>
              <w:widowControl w:val="0"/>
              <w:suppressLineNumbers/>
              <w:suppressAutoHyphens/>
            </w:pPr>
          </w:p>
          <w:p w14:paraId="6F1DD576" w14:textId="77777777" w:rsidR="004523B2" w:rsidRPr="00EE123C" w:rsidRDefault="004523B2">
            <w:pPr>
              <w:widowControl w:val="0"/>
              <w:suppressLineNumbers/>
              <w:suppressAutoHyphens/>
            </w:pPr>
            <w:r w:rsidRPr="00EE123C">
              <w:t>A running record of all the transactions generated and approved for a Control Point.  Provides information that shows the total amount of funds committed, obligated and remaining to be spent for a specified fiscal quarter.</w:t>
            </w:r>
          </w:p>
        </w:tc>
      </w:tr>
      <w:tr w:rsidR="004523B2" w:rsidRPr="00EE123C" w14:paraId="29009C84" w14:textId="77777777">
        <w:tblPrEx>
          <w:tblCellMar>
            <w:top w:w="0" w:type="dxa"/>
            <w:bottom w:w="0" w:type="dxa"/>
          </w:tblCellMar>
        </w:tblPrEx>
        <w:trPr>
          <w:cantSplit/>
        </w:trPr>
        <w:tc>
          <w:tcPr>
            <w:tcW w:w="2880" w:type="dxa"/>
          </w:tcPr>
          <w:p w14:paraId="32581A3C" w14:textId="77777777" w:rsidR="004523B2" w:rsidRPr="00EE123C" w:rsidRDefault="004523B2">
            <w:pPr>
              <w:widowControl w:val="0"/>
              <w:suppressLineNumbers/>
              <w:suppressAutoHyphens/>
              <w:spacing w:before="240"/>
              <w:rPr>
                <w:b/>
              </w:rPr>
            </w:pPr>
            <w:r w:rsidRPr="00EE123C">
              <w:rPr>
                <w:b/>
              </w:rPr>
              <w:t>Control Point Requestor</w:t>
            </w:r>
          </w:p>
        </w:tc>
        <w:tc>
          <w:tcPr>
            <w:tcW w:w="6120" w:type="dxa"/>
          </w:tcPr>
          <w:p w14:paraId="78F34DE7" w14:textId="77777777" w:rsidR="004523B2" w:rsidRPr="00EE123C" w:rsidRDefault="004523B2">
            <w:pPr>
              <w:widowControl w:val="0"/>
              <w:suppressLineNumbers/>
              <w:suppressAutoHyphens/>
              <w:spacing w:before="240"/>
            </w:pPr>
            <w:r w:rsidRPr="00EE123C">
              <w:t>The lowest level Control Point user, who can only enter temporary requests (2237s, 1358s) to a Control Point.  This user can only view or edit their own requests.  A Control Point Clerk or Official must make these requests permanent before they can be approved and transmitted to A&amp;MM/Fiscal.</w:t>
            </w:r>
          </w:p>
        </w:tc>
      </w:tr>
      <w:tr w:rsidR="004523B2" w:rsidRPr="00EE123C" w14:paraId="778A5FB1" w14:textId="77777777">
        <w:tblPrEx>
          <w:tblCellMar>
            <w:top w:w="0" w:type="dxa"/>
            <w:bottom w:w="0" w:type="dxa"/>
          </w:tblCellMar>
        </w:tblPrEx>
        <w:trPr>
          <w:cantSplit/>
        </w:trPr>
        <w:tc>
          <w:tcPr>
            <w:tcW w:w="2880" w:type="dxa"/>
          </w:tcPr>
          <w:p w14:paraId="178148B3" w14:textId="77777777" w:rsidR="004523B2" w:rsidRPr="00EE123C" w:rsidRDefault="004523B2">
            <w:pPr>
              <w:widowControl w:val="0"/>
              <w:suppressLineNumbers/>
              <w:suppressAutoHyphens/>
              <w:spacing w:before="240"/>
              <w:rPr>
                <w:b/>
              </w:rPr>
            </w:pPr>
            <w:smartTag w:uri="urn:schemas-microsoft-com:office:smarttags" w:element="place">
              <w:smartTag w:uri="urn:schemas-microsoft-com:office:smarttags" w:element="PlaceName">
                <w:r w:rsidRPr="00EE123C">
                  <w:rPr>
                    <w:b/>
                  </w:rPr>
                  <w:t>Cost</w:t>
                </w:r>
              </w:smartTag>
              <w:r w:rsidRPr="00EE123C">
                <w:rPr>
                  <w:b/>
                </w:rPr>
                <w:t xml:space="preserve"> </w:t>
              </w:r>
              <w:smartTag w:uri="urn:schemas-microsoft-com:office:smarttags" w:element="PlaceType">
                <w:r w:rsidRPr="00EE123C">
                  <w:rPr>
                    <w:b/>
                  </w:rPr>
                  <w:t>Center</w:t>
                </w:r>
              </w:smartTag>
            </w:smartTag>
          </w:p>
        </w:tc>
        <w:tc>
          <w:tcPr>
            <w:tcW w:w="6120" w:type="dxa"/>
          </w:tcPr>
          <w:p w14:paraId="55CEBF36" w14:textId="77777777" w:rsidR="004523B2" w:rsidRPr="00EE123C" w:rsidRDefault="004523B2">
            <w:pPr>
              <w:widowControl w:val="0"/>
              <w:suppressLineNumbers/>
              <w:suppressAutoHyphens/>
              <w:spacing w:before="240"/>
            </w:pPr>
            <w:r w:rsidRPr="00EE123C">
              <w:t xml:space="preserve">“Subsection” of a Fund Control Point.  Cost centers allow fiscal staff to create total expense reports for a section or </w:t>
            </w:r>
            <w:proofErr w:type="gramStart"/>
            <w:r w:rsidRPr="00EE123C">
              <w:t>service, and</w:t>
            </w:r>
            <w:proofErr w:type="gramEnd"/>
            <w:r w:rsidRPr="00EE123C">
              <w:t xml:space="preserve"> allow requestors to assign requests to that section or service.  Cost centers are listed in the VA </w:t>
            </w:r>
            <w:proofErr w:type="gramStart"/>
            <w:r w:rsidRPr="00EE123C">
              <w:t>Handbook  4671.1.</w:t>
            </w:r>
            <w:proofErr w:type="gramEnd"/>
            <w:r w:rsidRPr="00EE123C">
              <w:rPr>
                <w:color w:val="008000"/>
              </w:rPr>
              <w:t xml:space="preserve">  </w:t>
            </w:r>
          </w:p>
        </w:tc>
      </w:tr>
      <w:tr w:rsidR="004523B2" w:rsidRPr="00EE123C" w14:paraId="4502484D" w14:textId="77777777">
        <w:tblPrEx>
          <w:tblCellMar>
            <w:top w:w="0" w:type="dxa"/>
            <w:bottom w:w="0" w:type="dxa"/>
          </w:tblCellMar>
        </w:tblPrEx>
        <w:trPr>
          <w:cantSplit/>
        </w:trPr>
        <w:tc>
          <w:tcPr>
            <w:tcW w:w="2880" w:type="dxa"/>
          </w:tcPr>
          <w:p w14:paraId="12860AC8" w14:textId="77777777" w:rsidR="004523B2" w:rsidRPr="00EE123C" w:rsidRDefault="004523B2">
            <w:pPr>
              <w:widowControl w:val="0"/>
              <w:suppressLineNumbers/>
              <w:suppressAutoHyphens/>
              <w:spacing w:before="240"/>
              <w:rPr>
                <w:b/>
              </w:rPr>
            </w:pPr>
            <w:r w:rsidRPr="00EE123C">
              <w:rPr>
                <w:b/>
              </w:rPr>
              <w:t>Date Committed</w:t>
            </w:r>
          </w:p>
        </w:tc>
        <w:tc>
          <w:tcPr>
            <w:tcW w:w="6120" w:type="dxa"/>
          </w:tcPr>
          <w:p w14:paraId="3B584956" w14:textId="77777777" w:rsidR="004523B2" w:rsidRPr="00EE123C" w:rsidRDefault="004523B2">
            <w:pPr>
              <w:widowControl w:val="0"/>
              <w:suppressLineNumbers/>
              <w:suppressAutoHyphens/>
              <w:spacing w:before="240"/>
            </w:pPr>
            <w:r w:rsidRPr="00EE123C">
              <w:t>The date that you want IFCAP to commit funds to the purchase.</w:t>
            </w:r>
          </w:p>
        </w:tc>
      </w:tr>
      <w:tr w:rsidR="004523B2" w:rsidRPr="00EE123C" w14:paraId="21683FD5" w14:textId="77777777">
        <w:tblPrEx>
          <w:tblCellMar>
            <w:top w:w="0" w:type="dxa"/>
            <w:bottom w:w="0" w:type="dxa"/>
          </w:tblCellMar>
        </w:tblPrEx>
        <w:trPr>
          <w:cantSplit/>
        </w:trPr>
        <w:tc>
          <w:tcPr>
            <w:tcW w:w="2880" w:type="dxa"/>
          </w:tcPr>
          <w:p w14:paraId="039C8692" w14:textId="77777777" w:rsidR="004523B2" w:rsidRPr="00EE123C" w:rsidRDefault="004523B2">
            <w:pPr>
              <w:widowControl w:val="0"/>
              <w:suppressLineNumbers/>
              <w:suppressAutoHyphens/>
              <w:rPr>
                <w:b/>
              </w:rPr>
            </w:pPr>
          </w:p>
          <w:p w14:paraId="26E3454A" w14:textId="77777777" w:rsidR="004523B2" w:rsidRPr="00EE123C" w:rsidRDefault="004523B2">
            <w:pPr>
              <w:widowControl w:val="0"/>
              <w:suppressLineNumbers/>
              <w:suppressAutoHyphens/>
              <w:rPr>
                <w:b/>
              </w:rPr>
            </w:pPr>
            <w:r w:rsidRPr="00EE123C">
              <w:rPr>
                <w:b/>
              </w:rPr>
              <w:t>Default</w:t>
            </w:r>
          </w:p>
        </w:tc>
        <w:tc>
          <w:tcPr>
            <w:tcW w:w="6120" w:type="dxa"/>
          </w:tcPr>
          <w:p w14:paraId="77E5EED6" w14:textId="77777777" w:rsidR="004523B2" w:rsidRPr="00EE123C" w:rsidRDefault="004523B2">
            <w:pPr>
              <w:widowControl w:val="0"/>
              <w:suppressLineNumbers/>
              <w:suppressAutoHyphens/>
            </w:pPr>
          </w:p>
          <w:p w14:paraId="4B088878" w14:textId="77777777" w:rsidR="004523B2" w:rsidRPr="00EE123C" w:rsidRDefault="004523B2">
            <w:pPr>
              <w:widowControl w:val="0"/>
              <w:suppressLineNumbers/>
              <w:suppressAutoHyphens/>
            </w:pPr>
            <w:r w:rsidRPr="00EE123C">
              <w:t>A suggested response that is provided by the system.</w:t>
            </w:r>
          </w:p>
        </w:tc>
      </w:tr>
      <w:tr w:rsidR="004523B2" w:rsidRPr="00EE123C" w14:paraId="2D3C2D42" w14:textId="77777777">
        <w:tblPrEx>
          <w:tblCellMar>
            <w:top w:w="0" w:type="dxa"/>
            <w:bottom w:w="0" w:type="dxa"/>
          </w:tblCellMar>
        </w:tblPrEx>
        <w:trPr>
          <w:cantSplit/>
        </w:trPr>
        <w:tc>
          <w:tcPr>
            <w:tcW w:w="2880" w:type="dxa"/>
          </w:tcPr>
          <w:p w14:paraId="376598DC" w14:textId="77777777" w:rsidR="004523B2" w:rsidRPr="00EE123C" w:rsidRDefault="004523B2">
            <w:pPr>
              <w:widowControl w:val="0"/>
              <w:suppressLineNumbers/>
              <w:suppressAutoHyphens/>
              <w:spacing w:before="240"/>
              <w:rPr>
                <w:b/>
                <w:spacing w:val="-3"/>
              </w:rPr>
            </w:pPr>
            <w:r w:rsidRPr="00EE123C">
              <w:rPr>
                <w:b/>
              </w:rPr>
              <w:t>Deficiency</w:t>
            </w:r>
          </w:p>
        </w:tc>
        <w:tc>
          <w:tcPr>
            <w:tcW w:w="6120" w:type="dxa"/>
          </w:tcPr>
          <w:p w14:paraId="4FA5F887" w14:textId="77777777" w:rsidR="004523B2" w:rsidRPr="00EE123C" w:rsidRDefault="004523B2">
            <w:pPr>
              <w:widowControl w:val="0"/>
              <w:suppressLineNumbers/>
              <w:suppressAutoHyphens/>
              <w:spacing w:before="240"/>
            </w:pPr>
            <w:r w:rsidRPr="00EE123C">
              <w:t xml:space="preserve">When a budget has obligated and expended more than it was funded (see MP-4, Part V, Section C).  </w:t>
            </w:r>
          </w:p>
        </w:tc>
      </w:tr>
      <w:tr w:rsidR="004523B2" w:rsidRPr="00EE123C" w14:paraId="192F9C8C" w14:textId="77777777">
        <w:tblPrEx>
          <w:tblCellMar>
            <w:top w:w="0" w:type="dxa"/>
            <w:bottom w:w="0" w:type="dxa"/>
          </w:tblCellMar>
        </w:tblPrEx>
        <w:trPr>
          <w:cantSplit/>
        </w:trPr>
        <w:tc>
          <w:tcPr>
            <w:tcW w:w="2880" w:type="dxa"/>
          </w:tcPr>
          <w:p w14:paraId="78A10B20" w14:textId="77777777" w:rsidR="004523B2" w:rsidRPr="00EE123C" w:rsidRDefault="004523B2">
            <w:pPr>
              <w:widowControl w:val="0"/>
              <w:suppressLineNumbers/>
              <w:suppressAutoHyphens/>
              <w:rPr>
                <w:b/>
              </w:rPr>
            </w:pPr>
          </w:p>
          <w:p w14:paraId="5534B5C6" w14:textId="77777777" w:rsidR="004523B2" w:rsidRPr="00EE123C" w:rsidRDefault="004523B2">
            <w:pPr>
              <w:widowControl w:val="0"/>
              <w:suppressLineNumbers/>
              <w:suppressAutoHyphens/>
              <w:rPr>
                <w:b/>
              </w:rPr>
            </w:pPr>
            <w:r w:rsidRPr="00EE123C">
              <w:rPr>
                <w:b/>
              </w:rPr>
              <w:t xml:space="preserve">Delinquent Delivery Listing </w:t>
            </w:r>
          </w:p>
        </w:tc>
        <w:tc>
          <w:tcPr>
            <w:tcW w:w="6120" w:type="dxa"/>
          </w:tcPr>
          <w:p w14:paraId="622E3D2D" w14:textId="77777777" w:rsidR="004523B2" w:rsidRPr="00EE123C" w:rsidRDefault="004523B2">
            <w:pPr>
              <w:widowControl w:val="0"/>
              <w:suppressLineNumbers/>
              <w:suppressAutoHyphens/>
            </w:pPr>
          </w:p>
          <w:p w14:paraId="22EDD5CB" w14:textId="77777777" w:rsidR="004523B2" w:rsidRPr="00EE123C" w:rsidRDefault="004523B2">
            <w:pPr>
              <w:pStyle w:val="Index1"/>
              <w:widowControl w:val="0"/>
              <w:suppressLineNumbers/>
              <w:suppressAutoHyphens/>
            </w:pPr>
            <w:r w:rsidRPr="00EE123C">
              <w:t>A listing of all the Purchase Orders that have not had all the items received by the Warehouse on IFCAP.  It is used to contact the vendor for updated delivery information.</w:t>
            </w:r>
          </w:p>
        </w:tc>
      </w:tr>
      <w:tr w:rsidR="004523B2" w:rsidRPr="00EE123C" w14:paraId="29F0B15C" w14:textId="77777777">
        <w:tblPrEx>
          <w:tblCellMar>
            <w:top w:w="0" w:type="dxa"/>
            <w:bottom w:w="0" w:type="dxa"/>
          </w:tblCellMar>
        </w:tblPrEx>
        <w:trPr>
          <w:cantSplit/>
        </w:trPr>
        <w:tc>
          <w:tcPr>
            <w:tcW w:w="2880" w:type="dxa"/>
          </w:tcPr>
          <w:p w14:paraId="52956B7E" w14:textId="77777777" w:rsidR="004523B2" w:rsidRPr="00EE123C" w:rsidRDefault="004523B2">
            <w:pPr>
              <w:widowControl w:val="0"/>
              <w:suppressLineNumbers/>
              <w:suppressAutoHyphens/>
              <w:rPr>
                <w:b/>
              </w:rPr>
            </w:pPr>
            <w:r w:rsidRPr="00EE123C">
              <w:rPr>
                <w:b/>
              </w:rPr>
              <w:t>Direct Delivery Patient</w:t>
            </w:r>
          </w:p>
        </w:tc>
        <w:tc>
          <w:tcPr>
            <w:tcW w:w="6120" w:type="dxa"/>
          </w:tcPr>
          <w:p w14:paraId="4949A94C" w14:textId="77777777" w:rsidR="004523B2" w:rsidRPr="00EE123C" w:rsidRDefault="004523B2">
            <w:pPr>
              <w:widowControl w:val="0"/>
              <w:suppressLineNumbers/>
              <w:suppressAutoHyphens/>
            </w:pPr>
            <w:r w:rsidRPr="00EE123C">
              <w:t>A patient who has been designated to have goods delivered directly to him/her from the vendor.</w:t>
            </w:r>
          </w:p>
        </w:tc>
      </w:tr>
      <w:tr w:rsidR="004523B2" w:rsidRPr="00EE123C" w14:paraId="7FE59831" w14:textId="77777777">
        <w:tblPrEx>
          <w:tblCellMar>
            <w:top w:w="0" w:type="dxa"/>
            <w:bottom w:w="0" w:type="dxa"/>
          </w:tblCellMar>
        </w:tblPrEx>
        <w:trPr>
          <w:cantSplit/>
        </w:trPr>
        <w:tc>
          <w:tcPr>
            <w:tcW w:w="2880" w:type="dxa"/>
          </w:tcPr>
          <w:p w14:paraId="11D0EDB7" w14:textId="77777777" w:rsidR="004523B2" w:rsidRPr="00EE123C" w:rsidRDefault="004523B2">
            <w:pPr>
              <w:widowControl w:val="0"/>
              <w:suppressLineNumbers/>
              <w:suppressAutoHyphens/>
              <w:rPr>
                <w:b/>
              </w:rPr>
            </w:pPr>
            <w:r w:rsidRPr="00EE123C">
              <w:rPr>
                <w:b/>
              </w:rPr>
              <w:t>Discount Item</w:t>
            </w:r>
          </w:p>
        </w:tc>
        <w:tc>
          <w:tcPr>
            <w:tcW w:w="6120" w:type="dxa"/>
          </w:tcPr>
          <w:p w14:paraId="173C5069" w14:textId="77777777" w:rsidR="004523B2" w:rsidRPr="00EE123C" w:rsidRDefault="004523B2">
            <w:pPr>
              <w:widowControl w:val="0"/>
              <w:suppressLineNumbers/>
              <w:suppressAutoHyphens/>
            </w:pPr>
            <w:r w:rsidRPr="00EE123C">
              <w:t>This is a trade discount on a Purchase Order.  The discount can apply to a line item or a quantity.  This discount can be a percentage or a set dollar value.</w:t>
            </w:r>
          </w:p>
        </w:tc>
      </w:tr>
      <w:tr w:rsidR="004523B2" w:rsidRPr="00EE123C" w14:paraId="7F3673F3" w14:textId="77777777">
        <w:tblPrEx>
          <w:tblCellMar>
            <w:top w:w="0" w:type="dxa"/>
            <w:bottom w:w="0" w:type="dxa"/>
          </w:tblCellMar>
        </w:tblPrEx>
        <w:trPr>
          <w:cantSplit/>
        </w:trPr>
        <w:tc>
          <w:tcPr>
            <w:tcW w:w="2880" w:type="dxa"/>
          </w:tcPr>
          <w:p w14:paraId="260C9E04" w14:textId="77777777" w:rsidR="004523B2" w:rsidRPr="00EE123C" w:rsidRDefault="004523B2">
            <w:pPr>
              <w:widowControl w:val="0"/>
              <w:suppressLineNumbers/>
              <w:suppressAutoHyphens/>
              <w:rPr>
                <w:b/>
              </w:rPr>
            </w:pPr>
            <w:r w:rsidRPr="00EE123C">
              <w:rPr>
                <w:b/>
              </w:rPr>
              <w:t>EDI Vendor</w:t>
            </w:r>
          </w:p>
        </w:tc>
        <w:tc>
          <w:tcPr>
            <w:tcW w:w="6120" w:type="dxa"/>
          </w:tcPr>
          <w:p w14:paraId="4D16D000" w14:textId="77777777" w:rsidR="004523B2" w:rsidRPr="00EE123C" w:rsidRDefault="004523B2">
            <w:pPr>
              <w:widowControl w:val="0"/>
              <w:suppressLineNumbers/>
              <w:suppressAutoHyphens/>
            </w:pPr>
            <w:r w:rsidRPr="00EE123C">
              <w:t>A vendor with whom the VA has negotiated an arrangement to accept and fill orders electronically.</w:t>
            </w:r>
          </w:p>
        </w:tc>
      </w:tr>
      <w:tr w:rsidR="004523B2" w:rsidRPr="00EE123C" w14:paraId="6263700B" w14:textId="77777777">
        <w:tblPrEx>
          <w:tblCellMar>
            <w:top w:w="0" w:type="dxa"/>
            <w:bottom w:w="0" w:type="dxa"/>
          </w:tblCellMar>
        </w:tblPrEx>
        <w:trPr>
          <w:cantSplit/>
        </w:trPr>
        <w:tc>
          <w:tcPr>
            <w:tcW w:w="2880" w:type="dxa"/>
          </w:tcPr>
          <w:p w14:paraId="670B3D51" w14:textId="77777777" w:rsidR="004523B2" w:rsidRPr="00EE123C" w:rsidRDefault="004523B2">
            <w:pPr>
              <w:widowControl w:val="0"/>
              <w:suppressLineNumbers/>
              <w:suppressAutoHyphens/>
              <w:rPr>
                <w:b/>
              </w:rPr>
            </w:pPr>
            <w:r w:rsidRPr="00EE123C">
              <w:rPr>
                <w:b/>
              </w:rPr>
              <w:t>Electronic Data Interchange (EDI)</w:t>
            </w:r>
          </w:p>
        </w:tc>
        <w:tc>
          <w:tcPr>
            <w:tcW w:w="6120" w:type="dxa"/>
          </w:tcPr>
          <w:p w14:paraId="353C38FF" w14:textId="77777777" w:rsidR="004523B2" w:rsidRPr="00EE123C" w:rsidRDefault="004523B2">
            <w:pPr>
              <w:widowControl w:val="0"/>
              <w:suppressLineNumbers/>
              <w:suppressAutoHyphens/>
            </w:pPr>
            <w:r w:rsidRPr="00EE123C">
              <w:t>Electronic Data Interchange is a method of electronically exchanging business documents according to established rules and formats.</w:t>
            </w:r>
          </w:p>
        </w:tc>
      </w:tr>
      <w:tr w:rsidR="004523B2" w:rsidRPr="00EE123C" w14:paraId="0D673A77" w14:textId="77777777">
        <w:tblPrEx>
          <w:tblCellMar>
            <w:top w:w="0" w:type="dxa"/>
            <w:bottom w:w="0" w:type="dxa"/>
          </w:tblCellMar>
        </w:tblPrEx>
        <w:trPr>
          <w:cantSplit/>
        </w:trPr>
        <w:tc>
          <w:tcPr>
            <w:tcW w:w="2880" w:type="dxa"/>
          </w:tcPr>
          <w:p w14:paraId="1BCE34EF" w14:textId="77777777" w:rsidR="004523B2" w:rsidRPr="00EE123C" w:rsidRDefault="004523B2">
            <w:pPr>
              <w:widowControl w:val="0"/>
              <w:suppressLineNumbers/>
              <w:suppressAutoHyphens/>
              <w:rPr>
                <w:b/>
              </w:rPr>
            </w:pPr>
            <w:r w:rsidRPr="00EE123C">
              <w:rPr>
                <w:b/>
              </w:rPr>
              <w:lastRenderedPageBreak/>
              <w:t>Electronic Signature</w:t>
            </w:r>
          </w:p>
        </w:tc>
        <w:tc>
          <w:tcPr>
            <w:tcW w:w="6120" w:type="dxa"/>
          </w:tcPr>
          <w:p w14:paraId="50D16D9F" w14:textId="77777777" w:rsidR="004523B2" w:rsidRPr="00EE123C" w:rsidRDefault="004523B2">
            <w:pPr>
              <w:widowControl w:val="0"/>
              <w:suppressLineNumbers/>
              <w:suppressAutoHyphens/>
            </w:pPr>
            <w:r w:rsidRPr="00EE123C">
              <w:t>The electronic signature code replaces the written signature on all IFCAP documents used within your facility.  Documents going off-station will require a written signature as well.</w:t>
            </w:r>
          </w:p>
        </w:tc>
      </w:tr>
      <w:tr w:rsidR="004523B2" w:rsidRPr="00EE123C" w14:paraId="1AFD2BC3" w14:textId="77777777">
        <w:tblPrEx>
          <w:tblCellMar>
            <w:top w:w="0" w:type="dxa"/>
            <w:bottom w:w="0" w:type="dxa"/>
          </w:tblCellMar>
        </w:tblPrEx>
        <w:trPr>
          <w:cantSplit/>
        </w:trPr>
        <w:tc>
          <w:tcPr>
            <w:tcW w:w="2880" w:type="dxa"/>
          </w:tcPr>
          <w:p w14:paraId="4C3AA891" w14:textId="77777777" w:rsidR="004523B2" w:rsidRPr="00EE123C" w:rsidRDefault="004523B2">
            <w:pPr>
              <w:widowControl w:val="0"/>
              <w:suppressLineNumbers/>
              <w:suppressAutoHyphens/>
              <w:rPr>
                <w:b/>
              </w:rPr>
            </w:pPr>
            <w:r w:rsidRPr="00EE123C">
              <w:rPr>
                <w:b/>
              </w:rPr>
              <w:t>Expenditure Request</w:t>
            </w:r>
          </w:p>
        </w:tc>
        <w:tc>
          <w:tcPr>
            <w:tcW w:w="6120" w:type="dxa"/>
          </w:tcPr>
          <w:p w14:paraId="0161AB81" w14:textId="77777777" w:rsidR="004523B2" w:rsidRPr="00EE123C" w:rsidRDefault="004523B2">
            <w:pPr>
              <w:widowControl w:val="0"/>
              <w:suppressLineNumbers/>
              <w:suppressAutoHyphens/>
            </w:pPr>
            <w:r w:rsidRPr="00EE123C">
              <w:t>A Control Point document that authorizes the expenditure of funds for supplies and/or services (e.g., 2237, 1358, etc.).</w:t>
            </w:r>
          </w:p>
        </w:tc>
      </w:tr>
      <w:tr w:rsidR="004523B2" w:rsidRPr="00EE123C" w14:paraId="68DFB072" w14:textId="77777777">
        <w:tblPrEx>
          <w:tblCellMar>
            <w:top w:w="0" w:type="dxa"/>
            <w:bottom w:w="0" w:type="dxa"/>
          </w:tblCellMar>
        </w:tblPrEx>
        <w:trPr>
          <w:cantSplit/>
        </w:trPr>
        <w:tc>
          <w:tcPr>
            <w:tcW w:w="2880" w:type="dxa"/>
          </w:tcPr>
          <w:p w14:paraId="7D849EA5" w14:textId="77777777" w:rsidR="004523B2" w:rsidRPr="00EE123C" w:rsidRDefault="004523B2">
            <w:pPr>
              <w:widowControl w:val="0"/>
              <w:suppressLineNumbers/>
              <w:suppressAutoHyphens/>
              <w:rPr>
                <w:b/>
              </w:rPr>
            </w:pPr>
            <w:r w:rsidRPr="00EE123C">
              <w:rPr>
                <w:b/>
              </w:rPr>
              <w:t>FCP</w:t>
            </w:r>
          </w:p>
        </w:tc>
        <w:tc>
          <w:tcPr>
            <w:tcW w:w="6120" w:type="dxa"/>
          </w:tcPr>
          <w:p w14:paraId="63C71E3B" w14:textId="77777777" w:rsidR="004523B2" w:rsidRPr="00EE123C" w:rsidRDefault="004523B2">
            <w:pPr>
              <w:widowControl w:val="0"/>
              <w:suppressLineNumbers/>
              <w:suppressAutoHyphens/>
            </w:pPr>
            <w:r w:rsidRPr="00EE123C">
              <w:t>Fund Control Point (see Control Point).</w:t>
            </w:r>
          </w:p>
        </w:tc>
      </w:tr>
      <w:tr w:rsidR="004523B2" w:rsidRPr="00EE123C" w14:paraId="5B952418" w14:textId="77777777">
        <w:tblPrEx>
          <w:tblCellMar>
            <w:top w:w="0" w:type="dxa"/>
            <w:bottom w:w="0" w:type="dxa"/>
          </w:tblCellMar>
        </w:tblPrEx>
        <w:trPr>
          <w:cantSplit/>
        </w:trPr>
        <w:tc>
          <w:tcPr>
            <w:tcW w:w="2880" w:type="dxa"/>
          </w:tcPr>
          <w:p w14:paraId="6880FEA5" w14:textId="77777777" w:rsidR="004523B2" w:rsidRPr="00EE123C" w:rsidRDefault="004523B2">
            <w:pPr>
              <w:widowControl w:val="0"/>
              <w:suppressLineNumbers/>
              <w:suppressAutoHyphens/>
              <w:rPr>
                <w:b/>
              </w:rPr>
            </w:pPr>
            <w:r w:rsidRPr="00EE123C">
              <w:rPr>
                <w:b/>
              </w:rPr>
              <w:t>Federal Tax ID</w:t>
            </w:r>
          </w:p>
        </w:tc>
        <w:tc>
          <w:tcPr>
            <w:tcW w:w="6120" w:type="dxa"/>
          </w:tcPr>
          <w:p w14:paraId="37B5FC19" w14:textId="77777777" w:rsidR="004523B2" w:rsidRPr="00EE123C" w:rsidRDefault="004523B2">
            <w:pPr>
              <w:widowControl w:val="0"/>
              <w:suppressLineNumbers/>
              <w:suppressAutoHyphens/>
            </w:pPr>
            <w:r w:rsidRPr="00EE123C">
              <w:t>A unique number that identifies your station to the Internal Revenue Service.</w:t>
            </w:r>
          </w:p>
        </w:tc>
      </w:tr>
      <w:tr w:rsidR="004523B2" w:rsidRPr="00EE123C" w14:paraId="7F2BE1FA" w14:textId="77777777">
        <w:tblPrEx>
          <w:tblCellMar>
            <w:top w:w="0" w:type="dxa"/>
            <w:bottom w:w="0" w:type="dxa"/>
          </w:tblCellMar>
        </w:tblPrEx>
        <w:trPr>
          <w:cantSplit/>
        </w:trPr>
        <w:tc>
          <w:tcPr>
            <w:tcW w:w="2880" w:type="dxa"/>
          </w:tcPr>
          <w:p w14:paraId="0396A4D5" w14:textId="77777777" w:rsidR="004523B2" w:rsidRPr="00EE123C" w:rsidRDefault="004523B2">
            <w:pPr>
              <w:widowControl w:val="0"/>
              <w:suppressLineNumbers/>
              <w:suppressAutoHyphens/>
              <w:spacing w:before="240"/>
              <w:rPr>
                <w:b/>
              </w:rPr>
            </w:pPr>
            <w:r w:rsidRPr="00EE123C">
              <w:rPr>
                <w:b/>
              </w:rPr>
              <w:t>Fiscal Balance</w:t>
            </w:r>
          </w:p>
        </w:tc>
        <w:tc>
          <w:tcPr>
            <w:tcW w:w="6120" w:type="dxa"/>
          </w:tcPr>
          <w:p w14:paraId="453E3960" w14:textId="77777777" w:rsidR="004523B2" w:rsidRPr="00EE123C" w:rsidRDefault="004523B2">
            <w:pPr>
              <w:widowControl w:val="0"/>
              <w:suppressLineNumbers/>
              <w:suppressAutoHyphens/>
              <w:spacing w:before="240"/>
            </w:pPr>
            <w:r w:rsidRPr="00EE123C">
              <w:t>The amount of money on a 1358 and any adjustments to that 1358 that have been obligated by Fiscal Service.  This amount is reduced by any liquidations submitted against the obligation.</w:t>
            </w:r>
          </w:p>
        </w:tc>
      </w:tr>
      <w:tr w:rsidR="004523B2" w:rsidRPr="00EE123C" w14:paraId="401B2198" w14:textId="77777777">
        <w:tblPrEx>
          <w:tblCellMar>
            <w:top w:w="0" w:type="dxa"/>
            <w:bottom w:w="0" w:type="dxa"/>
          </w:tblCellMar>
        </w:tblPrEx>
        <w:trPr>
          <w:cantSplit/>
        </w:trPr>
        <w:tc>
          <w:tcPr>
            <w:tcW w:w="2880" w:type="dxa"/>
          </w:tcPr>
          <w:p w14:paraId="5189264F" w14:textId="77777777" w:rsidR="004523B2" w:rsidRPr="00EE123C" w:rsidRDefault="004523B2">
            <w:pPr>
              <w:widowControl w:val="0"/>
              <w:suppressLineNumbers/>
              <w:suppressAutoHyphens/>
              <w:spacing w:before="240"/>
              <w:rPr>
                <w:b/>
              </w:rPr>
            </w:pPr>
            <w:r w:rsidRPr="00EE123C">
              <w:rPr>
                <w:b/>
              </w:rPr>
              <w:t>Fiscal Quarter</w:t>
            </w:r>
          </w:p>
        </w:tc>
        <w:tc>
          <w:tcPr>
            <w:tcW w:w="6120" w:type="dxa"/>
          </w:tcPr>
          <w:p w14:paraId="158F9385" w14:textId="77777777" w:rsidR="004523B2" w:rsidRPr="00EE123C" w:rsidRDefault="004523B2">
            <w:pPr>
              <w:widowControl w:val="0"/>
              <w:suppressLineNumbers/>
              <w:suppressAutoHyphens/>
              <w:spacing w:before="240"/>
            </w:pPr>
            <w:r w:rsidRPr="00EE123C">
              <w:t xml:space="preserve">The fiscal year is broken into four </w:t>
            </w:r>
            <w:proofErr w:type="gramStart"/>
            <w:r w:rsidRPr="00EE123C">
              <w:t>three month</w:t>
            </w:r>
            <w:proofErr w:type="gramEnd"/>
            <w:r w:rsidRPr="00EE123C">
              <w:t xml:space="preserve"> quarters.  The first fiscal quarter begins on October 1.</w:t>
            </w:r>
          </w:p>
        </w:tc>
      </w:tr>
      <w:tr w:rsidR="004523B2" w:rsidRPr="00EE123C" w14:paraId="3C8FB2AE" w14:textId="77777777">
        <w:tblPrEx>
          <w:tblCellMar>
            <w:top w:w="0" w:type="dxa"/>
            <w:bottom w:w="0" w:type="dxa"/>
          </w:tblCellMar>
        </w:tblPrEx>
        <w:trPr>
          <w:cantSplit/>
        </w:trPr>
        <w:tc>
          <w:tcPr>
            <w:tcW w:w="2880" w:type="dxa"/>
          </w:tcPr>
          <w:p w14:paraId="6BE49A9C" w14:textId="77777777" w:rsidR="004523B2" w:rsidRPr="00EE123C" w:rsidRDefault="004523B2">
            <w:pPr>
              <w:widowControl w:val="0"/>
              <w:suppressLineNumbers/>
              <w:suppressAutoHyphens/>
              <w:spacing w:before="240"/>
              <w:rPr>
                <w:b/>
              </w:rPr>
            </w:pPr>
            <w:r w:rsidRPr="00EE123C">
              <w:rPr>
                <w:b/>
              </w:rPr>
              <w:t>Fiscal Year</w:t>
            </w:r>
          </w:p>
        </w:tc>
        <w:tc>
          <w:tcPr>
            <w:tcW w:w="6120" w:type="dxa"/>
          </w:tcPr>
          <w:p w14:paraId="3C0C3D12" w14:textId="77777777" w:rsidR="004523B2" w:rsidRPr="00EE123C" w:rsidRDefault="004523B2">
            <w:pPr>
              <w:widowControl w:val="0"/>
              <w:suppressLineNumbers/>
              <w:suppressAutoHyphens/>
              <w:spacing w:before="240"/>
            </w:pPr>
            <w:proofErr w:type="gramStart"/>
            <w:r w:rsidRPr="00EE123C">
              <w:t>Twelve month</w:t>
            </w:r>
            <w:proofErr w:type="gramEnd"/>
            <w:r w:rsidRPr="00EE123C">
              <w:t xml:space="preserve"> period from October 1 to September 30.</w:t>
            </w:r>
          </w:p>
        </w:tc>
      </w:tr>
      <w:tr w:rsidR="004523B2" w:rsidRPr="00EE123C" w14:paraId="5EE74745" w14:textId="77777777">
        <w:tblPrEx>
          <w:tblCellMar>
            <w:top w:w="0" w:type="dxa"/>
            <w:bottom w:w="0" w:type="dxa"/>
          </w:tblCellMar>
        </w:tblPrEx>
        <w:trPr>
          <w:cantSplit/>
        </w:trPr>
        <w:tc>
          <w:tcPr>
            <w:tcW w:w="2880" w:type="dxa"/>
          </w:tcPr>
          <w:p w14:paraId="6FC6A090" w14:textId="77777777" w:rsidR="004523B2" w:rsidRPr="00EE123C" w:rsidRDefault="004523B2">
            <w:pPr>
              <w:widowControl w:val="0"/>
              <w:suppressLineNumbers/>
              <w:suppressAutoHyphens/>
              <w:spacing w:before="240"/>
              <w:rPr>
                <w:b/>
              </w:rPr>
            </w:pPr>
            <w:r w:rsidRPr="00EE123C">
              <w:rPr>
                <w:b/>
              </w:rPr>
              <w:t>FMS</w:t>
            </w:r>
          </w:p>
        </w:tc>
        <w:tc>
          <w:tcPr>
            <w:tcW w:w="6120" w:type="dxa"/>
          </w:tcPr>
          <w:p w14:paraId="320AAEF9" w14:textId="77777777" w:rsidR="004523B2" w:rsidRPr="00EE123C" w:rsidRDefault="004523B2">
            <w:pPr>
              <w:widowControl w:val="0"/>
              <w:suppressLineNumbers/>
              <w:suppressAutoHyphens/>
              <w:spacing w:before="240"/>
            </w:pPr>
            <w:r w:rsidRPr="00EE123C">
              <w:t>Financial Management System, the primary accounting system for administrative appropriations.  FMS has a comprehensive database that provides for flexible on-line and/or batch processing, ad-hoc reporting, interactive query capability and extensive security.  FMS is concerned with budget execution, general ledger, funds control, accounts receivable, accounts payable and cost accounting.</w:t>
            </w:r>
          </w:p>
        </w:tc>
      </w:tr>
      <w:tr w:rsidR="004523B2" w:rsidRPr="00EE123C" w14:paraId="1500D95D" w14:textId="77777777">
        <w:tblPrEx>
          <w:tblCellMar>
            <w:top w:w="0" w:type="dxa"/>
            <w:bottom w:w="0" w:type="dxa"/>
          </w:tblCellMar>
        </w:tblPrEx>
        <w:trPr>
          <w:cantSplit/>
        </w:trPr>
        <w:tc>
          <w:tcPr>
            <w:tcW w:w="2880" w:type="dxa"/>
          </w:tcPr>
          <w:p w14:paraId="69A60079" w14:textId="77777777" w:rsidR="004523B2" w:rsidRPr="00EE123C" w:rsidRDefault="004523B2">
            <w:pPr>
              <w:widowControl w:val="0"/>
              <w:suppressLineNumbers/>
              <w:suppressAutoHyphens/>
              <w:spacing w:before="240"/>
              <w:rPr>
                <w:b/>
              </w:rPr>
            </w:pPr>
            <w:r w:rsidRPr="00EE123C">
              <w:rPr>
                <w:b/>
              </w:rPr>
              <w:t>FOB</w:t>
            </w:r>
          </w:p>
        </w:tc>
        <w:tc>
          <w:tcPr>
            <w:tcW w:w="6120" w:type="dxa"/>
          </w:tcPr>
          <w:p w14:paraId="206D1D11" w14:textId="77777777" w:rsidR="004523B2" w:rsidRPr="00EE123C" w:rsidRDefault="004523B2">
            <w:pPr>
              <w:widowControl w:val="0"/>
              <w:suppressLineNumbers/>
              <w:suppressAutoHyphens/>
              <w:spacing w:before="240"/>
            </w:pPr>
            <w:r w:rsidRPr="00EE123C">
              <w:t xml:space="preserve">Freight on Board.  An FOB of "Destination" means that the vendor has included shipping costs in the invoice, and no shipping charges are due when the shipper arrives at the warehouse with the item.  An FOB of "Origin" means that shipping charges are due to the </w:t>
            </w:r>
            <w:proofErr w:type="gramStart"/>
            <w:r w:rsidRPr="00EE123C">
              <w:t>shipper, and</w:t>
            </w:r>
            <w:proofErr w:type="gramEnd"/>
            <w:r w:rsidRPr="00EE123C">
              <w:t xml:space="preserve"> must be paid when the shipper arrives at the warehouse with the item.</w:t>
            </w:r>
          </w:p>
        </w:tc>
      </w:tr>
      <w:tr w:rsidR="004523B2" w:rsidRPr="00EE123C" w14:paraId="71127C13" w14:textId="77777777">
        <w:tblPrEx>
          <w:tblCellMar>
            <w:top w:w="0" w:type="dxa"/>
            <w:bottom w:w="0" w:type="dxa"/>
          </w:tblCellMar>
        </w:tblPrEx>
        <w:trPr>
          <w:cantSplit/>
        </w:trPr>
        <w:tc>
          <w:tcPr>
            <w:tcW w:w="2880" w:type="dxa"/>
          </w:tcPr>
          <w:p w14:paraId="5C9F8380" w14:textId="77777777" w:rsidR="004523B2" w:rsidRPr="00EE123C" w:rsidRDefault="004523B2">
            <w:pPr>
              <w:widowControl w:val="0"/>
              <w:suppressLineNumbers/>
              <w:suppressAutoHyphens/>
              <w:rPr>
                <w:b/>
              </w:rPr>
            </w:pPr>
            <w:r w:rsidRPr="00EE123C">
              <w:rPr>
                <w:b/>
              </w:rPr>
              <w:t>FPDS</w:t>
            </w:r>
          </w:p>
        </w:tc>
        <w:tc>
          <w:tcPr>
            <w:tcW w:w="6120" w:type="dxa"/>
          </w:tcPr>
          <w:p w14:paraId="6E84A09C" w14:textId="77777777" w:rsidR="004523B2" w:rsidRPr="00EE123C" w:rsidRDefault="004523B2">
            <w:pPr>
              <w:widowControl w:val="0"/>
              <w:suppressLineNumbers/>
              <w:suppressAutoHyphens/>
            </w:pPr>
            <w:r w:rsidRPr="00EE123C">
              <w:t>Federal Procurement Data System.</w:t>
            </w:r>
          </w:p>
        </w:tc>
      </w:tr>
      <w:tr w:rsidR="004523B2" w:rsidRPr="00EE123C" w14:paraId="540DFCD5" w14:textId="77777777">
        <w:tblPrEx>
          <w:tblCellMar>
            <w:top w:w="0" w:type="dxa"/>
            <w:bottom w:w="0" w:type="dxa"/>
          </w:tblCellMar>
        </w:tblPrEx>
        <w:trPr>
          <w:cantSplit/>
        </w:trPr>
        <w:tc>
          <w:tcPr>
            <w:tcW w:w="2880" w:type="dxa"/>
          </w:tcPr>
          <w:p w14:paraId="6D2EEB65" w14:textId="77777777" w:rsidR="004523B2" w:rsidRPr="00EE123C" w:rsidRDefault="004523B2">
            <w:pPr>
              <w:widowControl w:val="0"/>
              <w:suppressLineNumbers/>
              <w:suppressAutoHyphens/>
              <w:spacing w:before="240"/>
              <w:rPr>
                <w:b/>
              </w:rPr>
            </w:pPr>
            <w:r w:rsidRPr="00EE123C">
              <w:rPr>
                <w:b/>
              </w:rPr>
              <w:t>FTEE</w:t>
            </w:r>
          </w:p>
        </w:tc>
        <w:tc>
          <w:tcPr>
            <w:tcW w:w="6120" w:type="dxa"/>
          </w:tcPr>
          <w:p w14:paraId="3C0983B1" w14:textId="77777777" w:rsidR="004523B2" w:rsidRPr="00EE123C" w:rsidRDefault="004523B2">
            <w:pPr>
              <w:widowControl w:val="0"/>
              <w:suppressLineNumbers/>
              <w:suppressAutoHyphens/>
              <w:spacing w:before="240"/>
            </w:pPr>
            <w:r w:rsidRPr="00EE123C">
              <w:t>Full Time Employee Equivalent.  An FTEE of 1 stands for 1 fiscal year of full-time employment.  This number is used to measure workforces.  A part-time employee that worked half days for a year would be assigned an FTEE of 0.5, as would a full-time employee that worked for half of a year.</w:t>
            </w:r>
          </w:p>
        </w:tc>
      </w:tr>
      <w:tr w:rsidR="004523B2" w:rsidRPr="00EE123C" w14:paraId="40DAFEB7" w14:textId="77777777">
        <w:tblPrEx>
          <w:tblCellMar>
            <w:top w:w="0" w:type="dxa"/>
            <w:bottom w:w="0" w:type="dxa"/>
          </w:tblCellMar>
        </w:tblPrEx>
        <w:trPr>
          <w:cantSplit/>
        </w:trPr>
        <w:tc>
          <w:tcPr>
            <w:tcW w:w="2880" w:type="dxa"/>
          </w:tcPr>
          <w:p w14:paraId="37A967EC" w14:textId="77777777" w:rsidR="004523B2" w:rsidRPr="00EE123C" w:rsidRDefault="004523B2">
            <w:pPr>
              <w:widowControl w:val="0"/>
              <w:suppressLineNumbers/>
              <w:suppressAutoHyphens/>
              <w:spacing w:before="240"/>
              <w:rPr>
                <w:b/>
              </w:rPr>
            </w:pPr>
            <w:r w:rsidRPr="00EE123C">
              <w:rPr>
                <w:b/>
              </w:rPr>
              <w:t>Fund Control Point</w:t>
            </w:r>
          </w:p>
        </w:tc>
        <w:tc>
          <w:tcPr>
            <w:tcW w:w="6120" w:type="dxa"/>
          </w:tcPr>
          <w:p w14:paraId="79049BD4" w14:textId="77777777" w:rsidR="004523B2" w:rsidRPr="00EE123C" w:rsidRDefault="004523B2">
            <w:pPr>
              <w:pStyle w:val="Index1"/>
              <w:widowControl w:val="0"/>
              <w:suppressLineNumbers/>
              <w:suppressAutoHyphens/>
              <w:spacing w:before="240"/>
            </w:pPr>
            <w:r w:rsidRPr="00EE123C">
              <w:t>See Control Point</w:t>
            </w:r>
          </w:p>
        </w:tc>
      </w:tr>
      <w:tr w:rsidR="004523B2" w:rsidRPr="00EE123C" w14:paraId="59DA7680" w14:textId="77777777">
        <w:tblPrEx>
          <w:tblCellMar>
            <w:top w:w="0" w:type="dxa"/>
            <w:bottom w:w="0" w:type="dxa"/>
          </w:tblCellMar>
        </w:tblPrEx>
        <w:trPr>
          <w:cantSplit/>
        </w:trPr>
        <w:tc>
          <w:tcPr>
            <w:tcW w:w="2880" w:type="dxa"/>
          </w:tcPr>
          <w:p w14:paraId="2C6A7F22" w14:textId="77777777" w:rsidR="004523B2" w:rsidRPr="00EE123C" w:rsidRDefault="004523B2">
            <w:pPr>
              <w:widowControl w:val="0"/>
              <w:suppressLineNumbers/>
              <w:suppressAutoHyphens/>
              <w:rPr>
                <w:b/>
              </w:rPr>
            </w:pPr>
            <w:r w:rsidRPr="00EE123C">
              <w:rPr>
                <w:b/>
              </w:rPr>
              <w:t>Funds Control</w:t>
            </w:r>
          </w:p>
        </w:tc>
        <w:tc>
          <w:tcPr>
            <w:tcW w:w="6120" w:type="dxa"/>
          </w:tcPr>
          <w:p w14:paraId="0C9C0E3A" w14:textId="77777777" w:rsidR="004523B2" w:rsidRPr="00EE123C" w:rsidRDefault="004523B2">
            <w:pPr>
              <w:widowControl w:val="0"/>
              <w:suppressLineNumbers/>
              <w:suppressAutoHyphens/>
            </w:pPr>
            <w:r w:rsidRPr="00EE123C">
              <w:t>A group of Control Point options that allow the Control Point Clerk and/or Official to maintain and reconcile their funds.</w:t>
            </w:r>
          </w:p>
        </w:tc>
      </w:tr>
      <w:tr w:rsidR="004523B2" w:rsidRPr="00EE123C" w14:paraId="267A1563" w14:textId="77777777">
        <w:tblPrEx>
          <w:tblCellMar>
            <w:top w:w="0" w:type="dxa"/>
            <w:bottom w:w="0" w:type="dxa"/>
          </w:tblCellMar>
        </w:tblPrEx>
        <w:trPr>
          <w:cantSplit/>
        </w:trPr>
        <w:tc>
          <w:tcPr>
            <w:tcW w:w="2880" w:type="dxa"/>
          </w:tcPr>
          <w:p w14:paraId="2D00E584" w14:textId="77777777" w:rsidR="004523B2" w:rsidRPr="00EE123C" w:rsidRDefault="004523B2">
            <w:pPr>
              <w:widowControl w:val="0"/>
              <w:suppressLineNumbers/>
              <w:suppressAutoHyphens/>
              <w:rPr>
                <w:b/>
              </w:rPr>
            </w:pPr>
            <w:r w:rsidRPr="00EE123C">
              <w:rPr>
                <w:b/>
              </w:rPr>
              <w:lastRenderedPageBreak/>
              <w:t>Funds Distribution</w:t>
            </w:r>
          </w:p>
        </w:tc>
        <w:tc>
          <w:tcPr>
            <w:tcW w:w="6120" w:type="dxa"/>
          </w:tcPr>
          <w:p w14:paraId="1671CAB4" w14:textId="77777777" w:rsidR="004523B2" w:rsidRPr="00EE123C" w:rsidRDefault="004523B2">
            <w:pPr>
              <w:widowControl w:val="0"/>
              <w:suppressLineNumbers/>
              <w:suppressAutoHyphens/>
            </w:pPr>
            <w:r w:rsidRPr="00EE123C">
              <w:t>A group of Fiscal options that allows the Budget Analyst to distribute funds to Control Points and track Budget Distribution Reports information.</w:t>
            </w:r>
          </w:p>
        </w:tc>
      </w:tr>
      <w:tr w:rsidR="004523B2" w:rsidRPr="00EE123C" w14:paraId="3A163794" w14:textId="77777777">
        <w:tblPrEx>
          <w:tblCellMar>
            <w:top w:w="0" w:type="dxa"/>
            <w:bottom w:w="0" w:type="dxa"/>
          </w:tblCellMar>
        </w:tblPrEx>
        <w:trPr>
          <w:cantSplit/>
        </w:trPr>
        <w:tc>
          <w:tcPr>
            <w:tcW w:w="2880" w:type="dxa"/>
          </w:tcPr>
          <w:p w14:paraId="34934112" w14:textId="77777777" w:rsidR="004523B2" w:rsidRPr="00EE123C" w:rsidRDefault="004523B2">
            <w:pPr>
              <w:widowControl w:val="0"/>
              <w:suppressLineNumbers/>
              <w:suppressAutoHyphens/>
              <w:rPr>
                <w:b/>
              </w:rPr>
            </w:pPr>
            <w:r w:rsidRPr="00EE123C">
              <w:rPr>
                <w:b/>
              </w:rPr>
              <w:t>GBL</w:t>
            </w:r>
          </w:p>
        </w:tc>
        <w:tc>
          <w:tcPr>
            <w:tcW w:w="6120" w:type="dxa"/>
          </w:tcPr>
          <w:p w14:paraId="10341BAB" w14:textId="77777777" w:rsidR="004523B2" w:rsidRPr="00EE123C" w:rsidRDefault="004523B2">
            <w:pPr>
              <w:widowControl w:val="0"/>
              <w:suppressLineNumbers/>
              <w:suppressAutoHyphens/>
            </w:pPr>
            <w:r w:rsidRPr="00EE123C">
              <w:t>Government Bill of Lading.  A document that authorizes the payment of shipping charges in excess of $250.00.</w:t>
            </w:r>
          </w:p>
        </w:tc>
      </w:tr>
      <w:tr w:rsidR="004523B2" w:rsidRPr="00EE123C" w14:paraId="0F36295E" w14:textId="77777777">
        <w:tblPrEx>
          <w:tblCellMar>
            <w:top w:w="0" w:type="dxa"/>
            <w:bottom w:w="0" w:type="dxa"/>
          </w:tblCellMar>
        </w:tblPrEx>
        <w:trPr>
          <w:cantSplit/>
        </w:trPr>
        <w:tc>
          <w:tcPr>
            <w:tcW w:w="2880" w:type="dxa"/>
          </w:tcPr>
          <w:p w14:paraId="015EF50C" w14:textId="77777777" w:rsidR="004523B2" w:rsidRPr="00EE123C" w:rsidRDefault="004523B2">
            <w:pPr>
              <w:widowControl w:val="0"/>
              <w:suppressLineNumbers/>
              <w:suppressAutoHyphens/>
              <w:rPr>
                <w:b/>
              </w:rPr>
            </w:pPr>
            <w:r w:rsidRPr="00EE123C">
              <w:rPr>
                <w:b/>
              </w:rPr>
              <w:t>GL</w:t>
            </w:r>
          </w:p>
        </w:tc>
        <w:tc>
          <w:tcPr>
            <w:tcW w:w="6120" w:type="dxa"/>
          </w:tcPr>
          <w:p w14:paraId="32EB7D64" w14:textId="77777777" w:rsidR="004523B2" w:rsidRPr="00EE123C" w:rsidRDefault="004523B2">
            <w:pPr>
              <w:widowControl w:val="0"/>
              <w:suppressLineNumbers/>
              <w:suppressAutoHyphens/>
            </w:pPr>
            <w:r w:rsidRPr="00EE123C">
              <w:t>General Ledger.</w:t>
            </w:r>
          </w:p>
        </w:tc>
      </w:tr>
      <w:tr w:rsidR="004523B2" w:rsidRPr="00EE123C" w14:paraId="778062A6" w14:textId="77777777">
        <w:tblPrEx>
          <w:tblCellMar>
            <w:top w:w="0" w:type="dxa"/>
            <w:bottom w:w="0" w:type="dxa"/>
          </w:tblCellMar>
        </w:tblPrEx>
        <w:trPr>
          <w:cantSplit/>
        </w:trPr>
        <w:tc>
          <w:tcPr>
            <w:tcW w:w="2880" w:type="dxa"/>
          </w:tcPr>
          <w:p w14:paraId="2BDDB76E" w14:textId="77777777" w:rsidR="004523B2" w:rsidRPr="00EE123C" w:rsidRDefault="004523B2">
            <w:pPr>
              <w:widowControl w:val="0"/>
              <w:suppressLineNumbers/>
              <w:suppressAutoHyphens/>
              <w:rPr>
                <w:b/>
              </w:rPr>
            </w:pPr>
            <w:r w:rsidRPr="00EE123C">
              <w:rPr>
                <w:b/>
              </w:rPr>
              <w:t>Imprest Funds</w:t>
            </w:r>
          </w:p>
        </w:tc>
        <w:tc>
          <w:tcPr>
            <w:tcW w:w="6120" w:type="dxa"/>
          </w:tcPr>
          <w:p w14:paraId="73D2C299" w14:textId="77777777" w:rsidR="004523B2" w:rsidRPr="00EE123C" w:rsidRDefault="004523B2">
            <w:pPr>
              <w:widowControl w:val="0"/>
              <w:suppressLineNumbers/>
              <w:suppressAutoHyphens/>
            </w:pPr>
            <w:r w:rsidRPr="00EE123C">
              <w:t>Monies used for cash or 3rd party draft purchases at a VA facility.</w:t>
            </w:r>
          </w:p>
        </w:tc>
      </w:tr>
      <w:tr w:rsidR="004523B2" w:rsidRPr="00EE123C" w14:paraId="76F05357" w14:textId="77777777">
        <w:tblPrEx>
          <w:tblCellMar>
            <w:top w:w="0" w:type="dxa"/>
            <w:bottom w:w="0" w:type="dxa"/>
          </w:tblCellMar>
        </w:tblPrEx>
        <w:trPr>
          <w:cantSplit/>
        </w:trPr>
        <w:tc>
          <w:tcPr>
            <w:tcW w:w="2880" w:type="dxa"/>
          </w:tcPr>
          <w:p w14:paraId="135574AA" w14:textId="77777777" w:rsidR="004523B2" w:rsidRPr="00EE123C" w:rsidRDefault="004523B2">
            <w:pPr>
              <w:widowControl w:val="0"/>
              <w:suppressLineNumbers/>
              <w:suppressAutoHyphens/>
              <w:rPr>
                <w:b/>
              </w:rPr>
            </w:pPr>
            <w:r w:rsidRPr="00EE123C">
              <w:rPr>
                <w:b/>
              </w:rPr>
              <w:t>Integrated Supply Management System (ISMS)</w:t>
            </w:r>
          </w:p>
        </w:tc>
        <w:tc>
          <w:tcPr>
            <w:tcW w:w="6120" w:type="dxa"/>
          </w:tcPr>
          <w:p w14:paraId="5069690F" w14:textId="77777777" w:rsidR="004523B2" w:rsidRPr="00EE123C" w:rsidRDefault="004523B2">
            <w:pPr>
              <w:pStyle w:val="Index1"/>
              <w:widowControl w:val="0"/>
              <w:suppressLineNumbers/>
              <w:suppressAutoHyphens/>
            </w:pPr>
            <w:r w:rsidRPr="00EE123C">
              <w:t>ISMS is the system which replaced LOG I for Expendable Inventory.  IFCAP sends PHA and PHM transactions to this system.</w:t>
            </w:r>
          </w:p>
        </w:tc>
      </w:tr>
      <w:tr w:rsidR="004523B2" w:rsidRPr="00EE123C" w14:paraId="474D2BF8" w14:textId="77777777">
        <w:tblPrEx>
          <w:tblCellMar>
            <w:top w:w="0" w:type="dxa"/>
            <w:bottom w:w="0" w:type="dxa"/>
          </w:tblCellMar>
        </w:tblPrEx>
        <w:trPr>
          <w:cantSplit/>
        </w:trPr>
        <w:tc>
          <w:tcPr>
            <w:tcW w:w="2880" w:type="dxa"/>
          </w:tcPr>
          <w:p w14:paraId="7CBA2A36" w14:textId="77777777" w:rsidR="004523B2" w:rsidRPr="00EE123C" w:rsidRDefault="004523B2">
            <w:pPr>
              <w:widowControl w:val="0"/>
              <w:suppressLineNumbers/>
              <w:suppressAutoHyphens/>
              <w:spacing w:before="240"/>
              <w:rPr>
                <w:b/>
              </w:rPr>
            </w:pPr>
            <w:r w:rsidRPr="00EE123C">
              <w:rPr>
                <w:b/>
              </w:rPr>
              <w:t>ISMS</w:t>
            </w:r>
          </w:p>
        </w:tc>
        <w:tc>
          <w:tcPr>
            <w:tcW w:w="6120" w:type="dxa"/>
          </w:tcPr>
          <w:p w14:paraId="0CF25255" w14:textId="77777777" w:rsidR="004523B2" w:rsidRPr="00EE123C" w:rsidRDefault="004523B2">
            <w:pPr>
              <w:widowControl w:val="0"/>
              <w:suppressLineNumbers/>
              <w:suppressAutoHyphens/>
              <w:spacing w:before="240"/>
            </w:pPr>
            <w:r w:rsidRPr="00EE123C">
              <w:t>Integrated Supply Management System.</w:t>
            </w:r>
          </w:p>
        </w:tc>
      </w:tr>
      <w:tr w:rsidR="004523B2" w:rsidRPr="00EE123C" w14:paraId="740B5085" w14:textId="77777777">
        <w:tblPrEx>
          <w:tblCellMar>
            <w:top w:w="0" w:type="dxa"/>
            <w:bottom w:w="0" w:type="dxa"/>
          </w:tblCellMar>
        </w:tblPrEx>
        <w:trPr>
          <w:cantSplit/>
        </w:trPr>
        <w:tc>
          <w:tcPr>
            <w:tcW w:w="2880" w:type="dxa"/>
          </w:tcPr>
          <w:p w14:paraId="769C9F8F" w14:textId="77777777" w:rsidR="004523B2" w:rsidRPr="00EE123C" w:rsidRDefault="004523B2">
            <w:pPr>
              <w:widowControl w:val="0"/>
              <w:suppressLineNumbers/>
              <w:suppressAutoHyphens/>
              <w:rPr>
                <w:b/>
              </w:rPr>
            </w:pPr>
            <w:r w:rsidRPr="00EE123C">
              <w:rPr>
                <w:b/>
              </w:rPr>
              <w:t>Item File</w:t>
            </w:r>
          </w:p>
        </w:tc>
        <w:tc>
          <w:tcPr>
            <w:tcW w:w="6120" w:type="dxa"/>
          </w:tcPr>
          <w:p w14:paraId="71A22250" w14:textId="77777777" w:rsidR="004523B2" w:rsidRPr="00EE123C" w:rsidRDefault="004523B2">
            <w:pPr>
              <w:widowControl w:val="0"/>
              <w:suppressLineNumbers/>
              <w:suppressAutoHyphens/>
            </w:pPr>
            <w:r w:rsidRPr="00EE123C">
              <w:t>A listing of items specified by A&amp;MMS as being purchased repetitively.  This file maintains a full description of the item, related stock numbers, vendors, contract numbers and a procurement history.</w:t>
            </w:r>
          </w:p>
        </w:tc>
      </w:tr>
      <w:tr w:rsidR="004523B2" w:rsidRPr="00EE123C" w14:paraId="59142784" w14:textId="77777777">
        <w:tblPrEx>
          <w:tblCellMar>
            <w:top w:w="0" w:type="dxa"/>
            <w:bottom w:w="0" w:type="dxa"/>
          </w:tblCellMar>
        </w:tblPrEx>
        <w:trPr>
          <w:cantSplit/>
        </w:trPr>
        <w:tc>
          <w:tcPr>
            <w:tcW w:w="2880" w:type="dxa"/>
          </w:tcPr>
          <w:p w14:paraId="711CE916" w14:textId="77777777" w:rsidR="004523B2" w:rsidRPr="00EE123C" w:rsidRDefault="004523B2">
            <w:pPr>
              <w:widowControl w:val="0"/>
              <w:suppressLineNumbers/>
              <w:suppressAutoHyphens/>
              <w:rPr>
                <w:b/>
              </w:rPr>
            </w:pPr>
            <w:r w:rsidRPr="00EE123C">
              <w:rPr>
                <w:b/>
              </w:rPr>
              <w:t>Item History</w:t>
            </w:r>
          </w:p>
        </w:tc>
        <w:tc>
          <w:tcPr>
            <w:tcW w:w="6120" w:type="dxa"/>
          </w:tcPr>
          <w:p w14:paraId="7D26EB0C" w14:textId="77777777" w:rsidR="004523B2" w:rsidRPr="00EE123C" w:rsidRDefault="004523B2">
            <w:pPr>
              <w:widowControl w:val="0"/>
              <w:suppressLineNumbers/>
              <w:suppressAutoHyphens/>
            </w:pPr>
            <w:r w:rsidRPr="00EE123C">
              <w:t>Procurement information stored in the Item File.  A history is kept by Fund Control Point and is available to the Control Point at time of request.</w:t>
            </w:r>
          </w:p>
        </w:tc>
      </w:tr>
      <w:tr w:rsidR="004523B2" w:rsidRPr="00EE123C" w14:paraId="3978145B" w14:textId="77777777">
        <w:tblPrEx>
          <w:tblCellMar>
            <w:top w:w="0" w:type="dxa"/>
            <w:bottom w:w="0" w:type="dxa"/>
          </w:tblCellMar>
        </w:tblPrEx>
        <w:trPr>
          <w:cantSplit/>
        </w:trPr>
        <w:tc>
          <w:tcPr>
            <w:tcW w:w="2880" w:type="dxa"/>
          </w:tcPr>
          <w:p w14:paraId="753CCC0A" w14:textId="77777777" w:rsidR="004523B2" w:rsidRPr="00EE123C" w:rsidRDefault="004523B2">
            <w:pPr>
              <w:widowControl w:val="0"/>
              <w:suppressLineNumbers/>
              <w:suppressAutoHyphens/>
              <w:rPr>
                <w:b/>
              </w:rPr>
            </w:pPr>
            <w:r w:rsidRPr="00EE123C">
              <w:rPr>
                <w:b/>
              </w:rPr>
              <w:t xml:space="preserve">Item Master Number </w:t>
            </w:r>
          </w:p>
        </w:tc>
        <w:tc>
          <w:tcPr>
            <w:tcW w:w="6120" w:type="dxa"/>
          </w:tcPr>
          <w:p w14:paraId="386C9AB6" w14:textId="77777777" w:rsidR="004523B2" w:rsidRPr="00EE123C" w:rsidRDefault="004523B2">
            <w:pPr>
              <w:widowControl w:val="0"/>
              <w:suppressLineNumbers/>
              <w:suppressAutoHyphens/>
            </w:pPr>
            <w:r w:rsidRPr="00EE123C">
              <w:t xml:space="preserve">A </w:t>
            </w:r>
            <w:proofErr w:type="gramStart"/>
            <w:r w:rsidRPr="00EE123C">
              <w:t>computer generated</w:t>
            </w:r>
            <w:proofErr w:type="gramEnd"/>
            <w:r w:rsidRPr="00EE123C">
              <w:t xml:space="preserve"> number used to identify an item in the Item File.</w:t>
            </w:r>
          </w:p>
        </w:tc>
      </w:tr>
      <w:tr w:rsidR="004523B2" w:rsidRPr="00EE123C" w14:paraId="760603DF" w14:textId="77777777">
        <w:tblPrEx>
          <w:tblCellMar>
            <w:top w:w="0" w:type="dxa"/>
            <w:bottom w:w="0" w:type="dxa"/>
          </w:tblCellMar>
        </w:tblPrEx>
        <w:trPr>
          <w:cantSplit/>
        </w:trPr>
        <w:tc>
          <w:tcPr>
            <w:tcW w:w="2880" w:type="dxa"/>
          </w:tcPr>
          <w:p w14:paraId="4EB1B189" w14:textId="77777777" w:rsidR="004523B2" w:rsidRPr="00EE123C" w:rsidRDefault="004523B2">
            <w:pPr>
              <w:widowControl w:val="0"/>
              <w:suppressLineNumbers/>
              <w:suppressAutoHyphens/>
              <w:spacing w:before="240"/>
              <w:rPr>
                <w:b/>
                <w:spacing w:val="-3"/>
              </w:rPr>
            </w:pPr>
            <w:r w:rsidRPr="00EE123C">
              <w:rPr>
                <w:b/>
                <w:spacing w:val="-3"/>
              </w:rPr>
              <w:t>Justification</w:t>
            </w:r>
          </w:p>
        </w:tc>
        <w:tc>
          <w:tcPr>
            <w:tcW w:w="6120" w:type="dxa"/>
          </w:tcPr>
          <w:p w14:paraId="11F4C3BE" w14:textId="77777777" w:rsidR="004523B2" w:rsidRPr="00EE123C" w:rsidRDefault="004523B2">
            <w:pPr>
              <w:widowControl w:val="0"/>
              <w:suppressLineNumbers/>
              <w:suppressAutoHyphens/>
              <w:spacing w:before="240"/>
            </w:pPr>
            <w:r w:rsidRPr="00EE123C">
              <w:t>A written explanation of why the Control Point requires the items requested.  Adequate justification must be given if the goods are being requested from other than a mandatory source.</w:t>
            </w:r>
          </w:p>
        </w:tc>
      </w:tr>
      <w:tr w:rsidR="004523B2" w:rsidRPr="00EE123C" w14:paraId="4A07BDFC" w14:textId="77777777">
        <w:tblPrEx>
          <w:tblCellMar>
            <w:top w:w="0" w:type="dxa"/>
            <w:bottom w:w="0" w:type="dxa"/>
          </w:tblCellMar>
        </w:tblPrEx>
        <w:trPr>
          <w:cantSplit/>
        </w:trPr>
        <w:tc>
          <w:tcPr>
            <w:tcW w:w="2880" w:type="dxa"/>
          </w:tcPr>
          <w:p w14:paraId="5FCF7686" w14:textId="77777777" w:rsidR="004523B2" w:rsidRPr="00EE123C" w:rsidRDefault="004523B2">
            <w:pPr>
              <w:widowControl w:val="0"/>
              <w:suppressLineNumbers/>
              <w:suppressAutoHyphens/>
              <w:spacing w:before="240"/>
              <w:rPr>
                <w:b/>
              </w:rPr>
            </w:pPr>
            <w:r w:rsidRPr="00EE123C">
              <w:rPr>
                <w:b/>
              </w:rPr>
              <w:t>Liquidation</w:t>
            </w:r>
          </w:p>
        </w:tc>
        <w:tc>
          <w:tcPr>
            <w:tcW w:w="6120" w:type="dxa"/>
          </w:tcPr>
          <w:p w14:paraId="3502DDE7" w14:textId="77777777" w:rsidR="004523B2" w:rsidRPr="00EE123C" w:rsidRDefault="004523B2">
            <w:pPr>
              <w:pStyle w:val="Index1"/>
              <w:widowControl w:val="0"/>
              <w:suppressLineNumbers/>
              <w:suppressAutoHyphens/>
              <w:spacing w:before="240"/>
            </w:pPr>
            <w:r w:rsidRPr="00EE123C">
              <w:t>The amount of money to be paid a vendor.  The payment will be posted on the 1358 document and will reduce the Fiscal Balance. They are processed through payment/invoice tracking.</w:t>
            </w:r>
          </w:p>
        </w:tc>
      </w:tr>
      <w:tr w:rsidR="004523B2" w:rsidRPr="00EE123C" w14:paraId="54C9F7E3" w14:textId="77777777">
        <w:tblPrEx>
          <w:tblCellMar>
            <w:top w:w="0" w:type="dxa"/>
            <w:bottom w:w="0" w:type="dxa"/>
          </w:tblCellMar>
        </w:tblPrEx>
        <w:trPr>
          <w:cantSplit/>
          <w:trHeight w:val="927"/>
        </w:trPr>
        <w:tc>
          <w:tcPr>
            <w:tcW w:w="2880" w:type="dxa"/>
          </w:tcPr>
          <w:p w14:paraId="261048EF" w14:textId="77777777" w:rsidR="004523B2" w:rsidRPr="00EE123C" w:rsidRDefault="004523B2">
            <w:pPr>
              <w:widowControl w:val="0"/>
              <w:suppressLineNumbers/>
              <w:suppressAutoHyphens/>
              <w:rPr>
                <w:b/>
              </w:rPr>
            </w:pPr>
            <w:r w:rsidRPr="00EE123C">
              <w:rPr>
                <w:b/>
              </w:rPr>
              <w:t>LOG I</w:t>
            </w:r>
          </w:p>
        </w:tc>
        <w:tc>
          <w:tcPr>
            <w:tcW w:w="6120" w:type="dxa"/>
          </w:tcPr>
          <w:p w14:paraId="59CAD13D" w14:textId="77777777" w:rsidR="004523B2" w:rsidRPr="00EE123C" w:rsidRDefault="004523B2">
            <w:pPr>
              <w:widowControl w:val="0"/>
              <w:suppressLineNumbers/>
              <w:suppressAutoHyphens/>
            </w:pPr>
            <w:r w:rsidRPr="00EE123C">
              <w:t>LOG I is the name of the Logistics A&amp;MM computer located at the Austin Data Processing Center.  This system continues to support the Consolidated Memorandum of Receipt.</w:t>
            </w:r>
          </w:p>
        </w:tc>
      </w:tr>
      <w:tr w:rsidR="004523B2" w:rsidRPr="00EE123C" w14:paraId="25FCB57A" w14:textId="77777777">
        <w:tblPrEx>
          <w:tblCellMar>
            <w:top w:w="0" w:type="dxa"/>
            <w:bottom w:w="0" w:type="dxa"/>
          </w:tblCellMar>
        </w:tblPrEx>
        <w:trPr>
          <w:cantSplit/>
        </w:trPr>
        <w:tc>
          <w:tcPr>
            <w:tcW w:w="2880" w:type="dxa"/>
          </w:tcPr>
          <w:p w14:paraId="63379A6D" w14:textId="77777777" w:rsidR="004523B2" w:rsidRPr="00EE123C" w:rsidRDefault="004523B2">
            <w:pPr>
              <w:widowControl w:val="0"/>
              <w:suppressLineNumbers/>
              <w:suppressAutoHyphens/>
              <w:rPr>
                <w:b/>
              </w:rPr>
            </w:pPr>
            <w:r w:rsidRPr="00EE123C">
              <w:rPr>
                <w:b/>
              </w:rPr>
              <w:t>Mandatory Source</w:t>
            </w:r>
          </w:p>
        </w:tc>
        <w:tc>
          <w:tcPr>
            <w:tcW w:w="6120" w:type="dxa"/>
          </w:tcPr>
          <w:p w14:paraId="672C3511" w14:textId="77777777" w:rsidR="004523B2" w:rsidRPr="00EE123C" w:rsidRDefault="004523B2">
            <w:pPr>
              <w:widowControl w:val="0"/>
              <w:suppressLineNumbers/>
              <w:suppressAutoHyphens/>
            </w:pPr>
            <w:r w:rsidRPr="00EE123C">
              <w:t>A Federal Agency that sells supplies and services to the VA.  VA Supply Depot, Defense Logistics Agency (DLA), General Services Administration (GSA), etc.</w:t>
            </w:r>
          </w:p>
        </w:tc>
      </w:tr>
      <w:tr w:rsidR="004523B2" w:rsidRPr="00EE123C" w14:paraId="4B6C15F6" w14:textId="77777777">
        <w:tblPrEx>
          <w:tblCellMar>
            <w:top w:w="0" w:type="dxa"/>
            <w:bottom w:w="0" w:type="dxa"/>
          </w:tblCellMar>
        </w:tblPrEx>
        <w:trPr>
          <w:cantSplit/>
        </w:trPr>
        <w:tc>
          <w:tcPr>
            <w:tcW w:w="2880" w:type="dxa"/>
          </w:tcPr>
          <w:p w14:paraId="6ACADD2A" w14:textId="77777777" w:rsidR="004523B2" w:rsidRPr="00EE123C" w:rsidRDefault="004523B2">
            <w:pPr>
              <w:widowControl w:val="0"/>
              <w:suppressLineNumbers/>
              <w:suppressAutoHyphens/>
              <w:rPr>
                <w:b/>
              </w:rPr>
            </w:pPr>
            <w:r w:rsidRPr="00EE123C">
              <w:rPr>
                <w:b/>
              </w:rPr>
              <w:t>MSC Confirmation Message</w:t>
            </w:r>
          </w:p>
        </w:tc>
        <w:tc>
          <w:tcPr>
            <w:tcW w:w="6120" w:type="dxa"/>
          </w:tcPr>
          <w:p w14:paraId="039377EB" w14:textId="77777777" w:rsidR="004523B2" w:rsidRPr="00EE123C" w:rsidRDefault="004523B2">
            <w:pPr>
              <w:pStyle w:val="Index1"/>
              <w:widowControl w:val="0"/>
              <w:suppressLineNumbers/>
              <w:suppressAutoHyphens/>
            </w:pPr>
            <w:r w:rsidRPr="00EE123C">
              <w:t xml:space="preserve">A MailMan message generated by the </w:t>
            </w:r>
            <w:smartTag w:uri="urn:schemas-microsoft-com:office:smarttags" w:element="place">
              <w:smartTag w:uri="urn:schemas-microsoft-com:office:smarttags" w:element="PlaceName">
                <w:r w:rsidRPr="00EE123C">
                  <w:t>Austin</w:t>
                </w:r>
              </w:smartTag>
              <w:r w:rsidRPr="00EE123C">
                <w:t xml:space="preserve"> </w:t>
              </w:r>
              <w:smartTag w:uri="urn:schemas-microsoft-com:office:smarttags" w:element="PlaceName">
                <w:r w:rsidRPr="00EE123C">
                  <w:t>Message</w:t>
                </w:r>
              </w:smartTag>
              <w:r w:rsidRPr="00EE123C">
                <w:t xml:space="preserve"> </w:t>
              </w:r>
              <w:smartTag w:uri="urn:schemas-microsoft-com:office:smarttags" w:element="PlaceName">
                <w:r w:rsidRPr="00EE123C">
                  <w:t>Switching</w:t>
                </w:r>
              </w:smartTag>
              <w:r w:rsidRPr="00EE123C">
                <w:t xml:space="preserve"> </w:t>
              </w:r>
              <w:smartTag w:uri="urn:schemas-microsoft-com:office:smarttags" w:element="PlaceType">
                <w:r w:rsidRPr="00EE123C">
                  <w:t>Center</w:t>
                </w:r>
              </w:smartTag>
            </w:smartTag>
            <w:r w:rsidRPr="00EE123C">
              <w:t xml:space="preserve"> that assigns an FMS number to an IFCAP transmission of documents.</w:t>
            </w:r>
          </w:p>
        </w:tc>
      </w:tr>
      <w:tr w:rsidR="004523B2" w:rsidRPr="00EE123C" w14:paraId="6F8415D9" w14:textId="77777777">
        <w:tblPrEx>
          <w:tblCellMar>
            <w:top w:w="0" w:type="dxa"/>
            <w:bottom w:w="0" w:type="dxa"/>
          </w:tblCellMar>
        </w:tblPrEx>
        <w:trPr>
          <w:cantSplit/>
        </w:trPr>
        <w:tc>
          <w:tcPr>
            <w:tcW w:w="2880" w:type="dxa"/>
          </w:tcPr>
          <w:p w14:paraId="0C9362ED" w14:textId="77777777" w:rsidR="004523B2" w:rsidRPr="00EE123C" w:rsidRDefault="004523B2">
            <w:pPr>
              <w:widowControl w:val="0"/>
              <w:suppressLineNumbers/>
              <w:suppressAutoHyphens/>
              <w:rPr>
                <w:b/>
              </w:rPr>
            </w:pPr>
            <w:r w:rsidRPr="00EE123C">
              <w:rPr>
                <w:b/>
              </w:rPr>
              <w:t>Obligation</w:t>
            </w:r>
          </w:p>
        </w:tc>
        <w:tc>
          <w:tcPr>
            <w:tcW w:w="6120" w:type="dxa"/>
          </w:tcPr>
          <w:p w14:paraId="0D46C870" w14:textId="77777777" w:rsidR="004523B2" w:rsidRPr="00EE123C" w:rsidRDefault="004523B2">
            <w:pPr>
              <w:widowControl w:val="0"/>
              <w:suppressLineNumbers/>
              <w:suppressAutoHyphens/>
            </w:pPr>
            <w:r w:rsidRPr="00EE123C">
              <w:t>The commitment of funds. The process Fiscal uses to set aside monies to cover the cost of an Order.</w:t>
            </w:r>
          </w:p>
        </w:tc>
      </w:tr>
      <w:tr w:rsidR="004523B2" w:rsidRPr="00EE123C" w14:paraId="10B3C991" w14:textId="77777777">
        <w:tblPrEx>
          <w:tblCellMar>
            <w:top w:w="0" w:type="dxa"/>
            <w:bottom w:w="0" w:type="dxa"/>
          </w:tblCellMar>
        </w:tblPrEx>
        <w:trPr>
          <w:cantSplit/>
        </w:trPr>
        <w:tc>
          <w:tcPr>
            <w:tcW w:w="2880" w:type="dxa"/>
          </w:tcPr>
          <w:p w14:paraId="394729A2" w14:textId="77777777" w:rsidR="004523B2" w:rsidRPr="00EE123C" w:rsidRDefault="004523B2">
            <w:pPr>
              <w:widowControl w:val="0"/>
              <w:suppressLineNumbers/>
              <w:suppressAutoHyphens/>
              <w:rPr>
                <w:b/>
              </w:rPr>
            </w:pPr>
            <w:r w:rsidRPr="00EE123C">
              <w:rPr>
                <w:b/>
              </w:rPr>
              <w:lastRenderedPageBreak/>
              <w:t>Obligation (Actual) Amount</w:t>
            </w:r>
          </w:p>
        </w:tc>
        <w:tc>
          <w:tcPr>
            <w:tcW w:w="6120" w:type="dxa"/>
          </w:tcPr>
          <w:p w14:paraId="7A14F2CE" w14:textId="77777777" w:rsidR="004523B2" w:rsidRPr="00EE123C" w:rsidRDefault="004523B2">
            <w:pPr>
              <w:pStyle w:val="Index1"/>
              <w:widowControl w:val="0"/>
              <w:suppressLineNumbers/>
              <w:suppressAutoHyphens/>
            </w:pPr>
            <w:r w:rsidRPr="00EE123C">
              <w:t>The actual dollar figure obligated by Fiscal Service for a Purchase Order.  The Control Point's records are updated with actual cost automatically when Fiscal obligates the document in IFCAP.</w:t>
            </w:r>
          </w:p>
        </w:tc>
      </w:tr>
      <w:tr w:rsidR="004523B2" w:rsidRPr="00EE123C" w14:paraId="3DA0FDFF" w14:textId="77777777">
        <w:tblPrEx>
          <w:tblCellMar>
            <w:top w:w="0" w:type="dxa"/>
            <w:bottom w:w="0" w:type="dxa"/>
          </w:tblCellMar>
        </w:tblPrEx>
        <w:trPr>
          <w:cantSplit/>
        </w:trPr>
        <w:tc>
          <w:tcPr>
            <w:tcW w:w="2880" w:type="dxa"/>
          </w:tcPr>
          <w:p w14:paraId="5C48758C" w14:textId="77777777" w:rsidR="004523B2" w:rsidRPr="00EE123C" w:rsidRDefault="004523B2">
            <w:pPr>
              <w:widowControl w:val="0"/>
              <w:suppressLineNumbers/>
              <w:suppressAutoHyphens/>
              <w:rPr>
                <w:b/>
              </w:rPr>
            </w:pPr>
            <w:r w:rsidRPr="00EE123C">
              <w:rPr>
                <w:b/>
              </w:rPr>
              <w:t>Obligation Data</w:t>
            </w:r>
          </w:p>
        </w:tc>
        <w:tc>
          <w:tcPr>
            <w:tcW w:w="6120" w:type="dxa"/>
          </w:tcPr>
          <w:p w14:paraId="62D26CB3" w14:textId="77777777" w:rsidR="004523B2" w:rsidRPr="00EE123C" w:rsidRDefault="004523B2">
            <w:pPr>
              <w:widowControl w:val="0"/>
              <w:suppressLineNumbers/>
              <w:suppressAutoHyphens/>
            </w:pPr>
            <w:r w:rsidRPr="00EE123C">
              <w:t>A Control Point option that allows the Control Point Clerk to enter data not recorded by IFCAP.</w:t>
            </w:r>
          </w:p>
        </w:tc>
      </w:tr>
      <w:tr w:rsidR="004523B2" w:rsidRPr="00EE123C" w14:paraId="3949911E" w14:textId="77777777">
        <w:tblPrEx>
          <w:tblCellMar>
            <w:top w:w="0" w:type="dxa"/>
            <w:bottom w:w="0" w:type="dxa"/>
          </w:tblCellMar>
        </w:tblPrEx>
        <w:trPr>
          <w:cantSplit/>
        </w:trPr>
        <w:tc>
          <w:tcPr>
            <w:tcW w:w="2880" w:type="dxa"/>
          </w:tcPr>
          <w:p w14:paraId="643CF9D9" w14:textId="77777777" w:rsidR="004523B2" w:rsidRPr="00EE123C" w:rsidRDefault="004523B2">
            <w:pPr>
              <w:widowControl w:val="0"/>
              <w:suppressLineNumbers/>
              <w:suppressAutoHyphens/>
              <w:spacing w:before="240"/>
              <w:rPr>
                <w:b/>
              </w:rPr>
            </w:pPr>
            <w:r w:rsidRPr="00EE123C">
              <w:rPr>
                <w:b/>
              </w:rPr>
              <w:t>Organization Code</w:t>
            </w:r>
          </w:p>
        </w:tc>
        <w:tc>
          <w:tcPr>
            <w:tcW w:w="6120" w:type="dxa"/>
          </w:tcPr>
          <w:p w14:paraId="1249EE59" w14:textId="77777777" w:rsidR="004523B2" w:rsidRPr="00EE123C" w:rsidRDefault="004523B2">
            <w:pPr>
              <w:widowControl w:val="0"/>
              <w:suppressLineNumbers/>
              <w:suppressAutoHyphens/>
              <w:spacing w:before="240"/>
            </w:pPr>
            <w:r w:rsidRPr="00EE123C">
              <w:t xml:space="preserve">Accounting element functionally comparable to </w:t>
            </w:r>
            <w:smartTag w:uri="urn:schemas-microsoft-com:office:smarttags" w:element="place">
              <w:smartTag w:uri="urn:schemas-microsoft-com:office:smarttags" w:element="PlaceName">
                <w:r w:rsidRPr="00EE123C">
                  <w:t>Cost</w:t>
                </w:r>
              </w:smartTag>
              <w:r w:rsidRPr="00EE123C">
                <w:t xml:space="preserve"> </w:t>
              </w:r>
              <w:proofErr w:type="gramStart"/>
              <w:smartTag w:uri="urn:schemas-microsoft-com:office:smarttags" w:element="PlaceType">
                <w:r w:rsidRPr="00EE123C">
                  <w:t>Center</w:t>
                </w:r>
              </w:smartTag>
            </w:smartTag>
            <w:r w:rsidRPr="00EE123C">
              <w:t>, but</w:t>
            </w:r>
            <w:proofErr w:type="gramEnd"/>
            <w:r w:rsidRPr="00EE123C">
              <w:t xml:space="preserve"> used to organize purchases by the budget that funded them, not the purposes for spending the funds.</w:t>
            </w:r>
          </w:p>
        </w:tc>
      </w:tr>
      <w:tr w:rsidR="004523B2" w:rsidRPr="00EE123C" w14:paraId="65EFD17B" w14:textId="77777777">
        <w:tblPrEx>
          <w:tblCellMar>
            <w:top w:w="0" w:type="dxa"/>
            <w:bottom w:w="0" w:type="dxa"/>
          </w:tblCellMar>
        </w:tblPrEx>
        <w:trPr>
          <w:cantSplit/>
        </w:trPr>
        <w:tc>
          <w:tcPr>
            <w:tcW w:w="2880" w:type="dxa"/>
          </w:tcPr>
          <w:p w14:paraId="5650FBFF" w14:textId="77777777" w:rsidR="004523B2" w:rsidRPr="00EE123C" w:rsidRDefault="004523B2">
            <w:pPr>
              <w:widowControl w:val="0"/>
              <w:suppressLineNumbers/>
              <w:suppressAutoHyphens/>
              <w:rPr>
                <w:b/>
              </w:rPr>
            </w:pPr>
            <w:r w:rsidRPr="00EE123C">
              <w:rPr>
                <w:b/>
              </w:rPr>
              <w:t>Outstanding 2237</w:t>
            </w:r>
          </w:p>
        </w:tc>
        <w:tc>
          <w:tcPr>
            <w:tcW w:w="6120" w:type="dxa"/>
          </w:tcPr>
          <w:p w14:paraId="7BE04624" w14:textId="77777777" w:rsidR="004523B2" w:rsidRPr="00EE123C" w:rsidRDefault="004523B2">
            <w:pPr>
              <w:widowControl w:val="0"/>
              <w:suppressLineNumbers/>
              <w:suppressAutoHyphens/>
            </w:pPr>
            <w:r w:rsidRPr="00EE123C">
              <w:t>A&amp;MM report that lists all the IFCAP generated 2237s pending action in A&amp;MM.</w:t>
            </w:r>
          </w:p>
        </w:tc>
      </w:tr>
      <w:tr w:rsidR="004523B2" w:rsidRPr="00EE123C" w14:paraId="54638108" w14:textId="77777777">
        <w:tblPrEx>
          <w:tblCellMar>
            <w:top w:w="0" w:type="dxa"/>
            <w:bottom w:w="0" w:type="dxa"/>
          </w:tblCellMar>
        </w:tblPrEx>
        <w:trPr>
          <w:cantSplit/>
        </w:trPr>
        <w:tc>
          <w:tcPr>
            <w:tcW w:w="2880" w:type="dxa"/>
          </w:tcPr>
          <w:p w14:paraId="3C444602" w14:textId="77777777" w:rsidR="004523B2" w:rsidRPr="00EE123C" w:rsidRDefault="004523B2">
            <w:pPr>
              <w:widowControl w:val="0"/>
              <w:suppressLineNumbers/>
              <w:suppressAutoHyphens/>
              <w:spacing w:before="240"/>
              <w:rPr>
                <w:b/>
              </w:rPr>
            </w:pPr>
            <w:r w:rsidRPr="00EE123C">
              <w:rPr>
                <w:b/>
              </w:rPr>
              <w:t>PAID</w:t>
            </w:r>
          </w:p>
        </w:tc>
        <w:tc>
          <w:tcPr>
            <w:tcW w:w="6120" w:type="dxa"/>
          </w:tcPr>
          <w:p w14:paraId="223E8AE7" w14:textId="77777777" w:rsidR="004523B2" w:rsidRPr="00EE123C" w:rsidRDefault="004523B2">
            <w:pPr>
              <w:pStyle w:val="Index1"/>
              <w:widowControl w:val="0"/>
              <w:suppressLineNumbers/>
              <w:suppressAutoHyphens/>
              <w:spacing w:before="240"/>
            </w:pPr>
            <w:r w:rsidRPr="00EE123C">
              <w:t>Personnel Accounting Integrated Data.</w:t>
            </w:r>
          </w:p>
        </w:tc>
      </w:tr>
      <w:tr w:rsidR="004523B2" w:rsidRPr="00EE123C" w14:paraId="5EC5697A" w14:textId="77777777">
        <w:tblPrEx>
          <w:tblCellMar>
            <w:top w:w="0" w:type="dxa"/>
            <w:bottom w:w="0" w:type="dxa"/>
          </w:tblCellMar>
        </w:tblPrEx>
        <w:trPr>
          <w:cantSplit/>
        </w:trPr>
        <w:tc>
          <w:tcPr>
            <w:tcW w:w="2880" w:type="dxa"/>
          </w:tcPr>
          <w:p w14:paraId="0859E3D4" w14:textId="77777777" w:rsidR="004523B2" w:rsidRPr="00EE123C" w:rsidRDefault="004523B2">
            <w:pPr>
              <w:widowControl w:val="0"/>
              <w:suppressLineNumbers/>
              <w:suppressAutoHyphens/>
              <w:rPr>
                <w:b/>
              </w:rPr>
            </w:pPr>
            <w:r w:rsidRPr="00EE123C">
              <w:rPr>
                <w:b/>
              </w:rPr>
              <w:t>Partial</w:t>
            </w:r>
          </w:p>
        </w:tc>
        <w:tc>
          <w:tcPr>
            <w:tcW w:w="6120" w:type="dxa"/>
          </w:tcPr>
          <w:p w14:paraId="7B860046" w14:textId="77777777" w:rsidR="004523B2" w:rsidRPr="00EE123C" w:rsidRDefault="004523B2">
            <w:pPr>
              <w:widowControl w:val="0"/>
              <w:suppressLineNumbers/>
              <w:suppressAutoHyphens/>
            </w:pPr>
            <w:r w:rsidRPr="00EE123C">
              <w:t>A Receiving Report (VA document that shows receipt of goods) for only some of the items ordered on a Purchase Order.</w:t>
            </w:r>
          </w:p>
        </w:tc>
      </w:tr>
      <w:tr w:rsidR="004523B2" w:rsidRPr="00EE123C" w14:paraId="0411CD01" w14:textId="77777777">
        <w:tblPrEx>
          <w:tblCellMar>
            <w:top w:w="0" w:type="dxa"/>
            <w:bottom w:w="0" w:type="dxa"/>
          </w:tblCellMar>
        </w:tblPrEx>
        <w:trPr>
          <w:cantSplit/>
        </w:trPr>
        <w:tc>
          <w:tcPr>
            <w:tcW w:w="2880" w:type="dxa"/>
          </w:tcPr>
          <w:p w14:paraId="566C4476" w14:textId="77777777" w:rsidR="004523B2" w:rsidRPr="00EE123C" w:rsidRDefault="004523B2">
            <w:pPr>
              <w:widowControl w:val="0"/>
              <w:suppressLineNumbers/>
              <w:suppressAutoHyphens/>
              <w:spacing w:before="240"/>
              <w:rPr>
                <w:b/>
              </w:rPr>
            </w:pPr>
            <w:r w:rsidRPr="00EE123C">
              <w:rPr>
                <w:b/>
              </w:rPr>
              <w:t>Partial Date</w:t>
            </w:r>
          </w:p>
        </w:tc>
        <w:tc>
          <w:tcPr>
            <w:tcW w:w="6120" w:type="dxa"/>
          </w:tcPr>
          <w:p w14:paraId="128B463A" w14:textId="77777777" w:rsidR="004523B2" w:rsidRPr="00EE123C" w:rsidRDefault="004523B2">
            <w:pPr>
              <w:widowControl w:val="0"/>
              <w:suppressLineNumbers/>
              <w:suppressAutoHyphens/>
              <w:spacing w:before="240"/>
            </w:pPr>
            <w:r w:rsidRPr="00EE123C">
              <w:t>The date that a warehouse clerk created a receiving report for a shipment.</w:t>
            </w:r>
          </w:p>
        </w:tc>
      </w:tr>
      <w:tr w:rsidR="004523B2" w:rsidRPr="00EE123C" w14:paraId="7C588954" w14:textId="77777777">
        <w:tblPrEx>
          <w:tblCellMar>
            <w:top w:w="0" w:type="dxa"/>
            <w:bottom w:w="0" w:type="dxa"/>
          </w:tblCellMar>
        </w:tblPrEx>
        <w:trPr>
          <w:cantSplit/>
        </w:trPr>
        <w:tc>
          <w:tcPr>
            <w:tcW w:w="2880" w:type="dxa"/>
          </w:tcPr>
          <w:p w14:paraId="39F2601A" w14:textId="77777777" w:rsidR="004523B2" w:rsidRPr="00EE123C" w:rsidRDefault="004523B2">
            <w:pPr>
              <w:widowControl w:val="0"/>
              <w:suppressLineNumbers/>
              <w:suppressAutoHyphens/>
              <w:rPr>
                <w:b/>
              </w:rPr>
            </w:pPr>
            <w:r w:rsidRPr="00EE123C">
              <w:rPr>
                <w:b/>
              </w:rPr>
              <w:t>PAT Number</w:t>
            </w:r>
          </w:p>
        </w:tc>
        <w:tc>
          <w:tcPr>
            <w:tcW w:w="6120" w:type="dxa"/>
          </w:tcPr>
          <w:p w14:paraId="225D9CE4" w14:textId="77777777" w:rsidR="004523B2" w:rsidRPr="00EE123C" w:rsidRDefault="004523B2">
            <w:pPr>
              <w:widowControl w:val="0"/>
              <w:suppressLineNumbers/>
              <w:suppressAutoHyphens/>
            </w:pPr>
            <w:r w:rsidRPr="00EE123C">
              <w:t>Pending Accounting Transaction number - the primary FMS reference number.</w:t>
            </w:r>
          </w:p>
        </w:tc>
      </w:tr>
      <w:tr w:rsidR="004523B2" w:rsidRPr="00EE123C" w14:paraId="6B61AC6E" w14:textId="77777777">
        <w:tblPrEx>
          <w:tblCellMar>
            <w:top w:w="0" w:type="dxa"/>
            <w:bottom w:w="0" w:type="dxa"/>
          </w:tblCellMar>
        </w:tblPrEx>
        <w:trPr>
          <w:cantSplit/>
        </w:trPr>
        <w:tc>
          <w:tcPr>
            <w:tcW w:w="2880" w:type="dxa"/>
          </w:tcPr>
          <w:p w14:paraId="6B9945B0" w14:textId="77777777" w:rsidR="004523B2" w:rsidRPr="00EE123C" w:rsidRDefault="004523B2">
            <w:pPr>
              <w:widowControl w:val="0"/>
              <w:suppressLineNumbers/>
              <w:suppressAutoHyphens/>
              <w:rPr>
                <w:b/>
              </w:rPr>
            </w:pPr>
            <w:r w:rsidRPr="00EE123C">
              <w:rPr>
                <w:b/>
              </w:rPr>
              <w:t>Personal Property Management</w:t>
            </w:r>
          </w:p>
        </w:tc>
        <w:tc>
          <w:tcPr>
            <w:tcW w:w="6120" w:type="dxa"/>
          </w:tcPr>
          <w:p w14:paraId="7213599C" w14:textId="77777777" w:rsidR="004523B2" w:rsidRPr="00EE123C" w:rsidRDefault="004523B2">
            <w:pPr>
              <w:widowControl w:val="0"/>
              <w:suppressLineNumbers/>
              <w:suppressAutoHyphens/>
            </w:pPr>
            <w:r w:rsidRPr="00EE123C">
              <w:t>A section of A&amp;MM Service responsible for screening all requests for those items available from a Mandatory Source, VA Excess or Bulk sale.  They also process all requisitions for goods from Federal Agencies and equipment requests.  In addition, they maintain the inventory of Warehouse stocked items and all equipment (CMRs) at the facilities they support.</w:t>
            </w:r>
          </w:p>
        </w:tc>
      </w:tr>
      <w:tr w:rsidR="004523B2" w:rsidRPr="00EE123C" w14:paraId="7B86992F" w14:textId="77777777">
        <w:tblPrEx>
          <w:tblCellMar>
            <w:top w:w="0" w:type="dxa"/>
            <w:bottom w:w="0" w:type="dxa"/>
          </w:tblCellMar>
        </w:tblPrEx>
        <w:trPr>
          <w:cantSplit/>
        </w:trPr>
        <w:tc>
          <w:tcPr>
            <w:tcW w:w="2880" w:type="dxa"/>
          </w:tcPr>
          <w:p w14:paraId="1D20F46B" w14:textId="77777777" w:rsidR="004523B2" w:rsidRPr="00EE123C" w:rsidRDefault="004523B2">
            <w:pPr>
              <w:widowControl w:val="0"/>
              <w:suppressLineNumbers/>
              <w:suppressAutoHyphens/>
              <w:rPr>
                <w:b/>
              </w:rPr>
            </w:pPr>
            <w:r w:rsidRPr="00EE123C">
              <w:rPr>
                <w:b/>
              </w:rPr>
              <w:t>PPM</w:t>
            </w:r>
          </w:p>
        </w:tc>
        <w:tc>
          <w:tcPr>
            <w:tcW w:w="6120" w:type="dxa"/>
          </w:tcPr>
          <w:p w14:paraId="144D7B79" w14:textId="77777777" w:rsidR="004523B2" w:rsidRPr="00EE123C" w:rsidRDefault="004523B2">
            <w:pPr>
              <w:widowControl w:val="0"/>
              <w:suppressLineNumbers/>
              <w:suppressAutoHyphens/>
            </w:pPr>
            <w:r w:rsidRPr="00EE123C">
              <w:t>Personal Property Management.</w:t>
            </w:r>
          </w:p>
        </w:tc>
      </w:tr>
      <w:tr w:rsidR="004523B2" w:rsidRPr="00EE123C" w14:paraId="445731E1" w14:textId="77777777">
        <w:tblPrEx>
          <w:tblCellMar>
            <w:top w:w="0" w:type="dxa"/>
            <w:bottom w:w="0" w:type="dxa"/>
          </w:tblCellMar>
        </w:tblPrEx>
        <w:trPr>
          <w:cantSplit/>
        </w:trPr>
        <w:tc>
          <w:tcPr>
            <w:tcW w:w="2880" w:type="dxa"/>
          </w:tcPr>
          <w:p w14:paraId="75AFA42B" w14:textId="77777777" w:rsidR="004523B2" w:rsidRPr="00EE123C" w:rsidRDefault="004523B2">
            <w:pPr>
              <w:widowControl w:val="0"/>
              <w:suppressLineNumbers/>
              <w:suppressAutoHyphens/>
              <w:spacing w:before="240"/>
              <w:rPr>
                <w:b/>
              </w:rPr>
            </w:pPr>
            <w:r w:rsidRPr="00EE123C">
              <w:rPr>
                <w:b/>
              </w:rPr>
              <w:t>Program Code</w:t>
            </w:r>
          </w:p>
        </w:tc>
        <w:tc>
          <w:tcPr>
            <w:tcW w:w="6120" w:type="dxa"/>
          </w:tcPr>
          <w:p w14:paraId="6E3A0ED0" w14:textId="77777777" w:rsidR="004523B2" w:rsidRPr="00EE123C" w:rsidRDefault="004523B2">
            <w:pPr>
              <w:widowControl w:val="0"/>
              <w:suppressLineNumbers/>
              <w:suppressAutoHyphens/>
              <w:spacing w:before="240"/>
            </w:pPr>
            <w:r w:rsidRPr="00EE123C">
              <w:t>Accounting element that identifies the VA initiative or program that the purchase will support.</w:t>
            </w:r>
          </w:p>
        </w:tc>
      </w:tr>
      <w:tr w:rsidR="004523B2" w:rsidRPr="00EE123C" w14:paraId="6EE2A354" w14:textId="77777777">
        <w:tblPrEx>
          <w:tblCellMar>
            <w:top w:w="0" w:type="dxa"/>
            <w:bottom w:w="0" w:type="dxa"/>
          </w:tblCellMar>
        </w:tblPrEx>
        <w:trPr>
          <w:cantSplit/>
        </w:trPr>
        <w:tc>
          <w:tcPr>
            <w:tcW w:w="2880" w:type="dxa"/>
          </w:tcPr>
          <w:p w14:paraId="6021695E" w14:textId="77777777" w:rsidR="004523B2" w:rsidRPr="00EE123C" w:rsidRDefault="004523B2">
            <w:pPr>
              <w:widowControl w:val="0"/>
              <w:suppressLineNumbers/>
              <w:suppressAutoHyphens/>
              <w:rPr>
                <w:b/>
              </w:rPr>
            </w:pPr>
            <w:r w:rsidRPr="00EE123C">
              <w:rPr>
                <w:b/>
              </w:rPr>
              <w:t>Prompt Payment Terms</w:t>
            </w:r>
          </w:p>
        </w:tc>
        <w:tc>
          <w:tcPr>
            <w:tcW w:w="6120" w:type="dxa"/>
          </w:tcPr>
          <w:p w14:paraId="7CD412D0" w14:textId="77777777" w:rsidR="004523B2" w:rsidRPr="00EE123C" w:rsidRDefault="004523B2">
            <w:pPr>
              <w:widowControl w:val="0"/>
              <w:suppressLineNumbers/>
              <w:suppressAutoHyphens/>
            </w:pPr>
            <w:r w:rsidRPr="00EE123C">
              <w:t>The discount given to the VA for paying the vendor within a set number of days (e.g., 2% 20 days means the VA will save 2% of the total cost of the order if the vendor is paid within 20 days of receipt of goods).</w:t>
            </w:r>
          </w:p>
        </w:tc>
      </w:tr>
      <w:tr w:rsidR="004523B2" w:rsidRPr="00EE123C" w14:paraId="621C204F" w14:textId="77777777">
        <w:tblPrEx>
          <w:tblCellMar>
            <w:top w:w="0" w:type="dxa"/>
            <w:bottom w:w="0" w:type="dxa"/>
          </w:tblCellMar>
        </w:tblPrEx>
        <w:trPr>
          <w:cantSplit/>
        </w:trPr>
        <w:tc>
          <w:tcPr>
            <w:tcW w:w="2880" w:type="dxa"/>
          </w:tcPr>
          <w:p w14:paraId="07A0D1C5" w14:textId="77777777" w:rsidR="004523B2" w:rsidRPr="00EE123C" w:rsidRDefault="004523B2">
            <w:pPr>
              <w:widowControl w:val="0"/>
              <w:suppressLineNumbers/>
              <w:suppressAutoHyphens/>
              <w:rPr>
                <w:b/>
              </w:rPr>
            </w:pPr>
            <w:r w:rsidRPr="00EE123C">
              <w:rPr>
                <w:b/>
              </w:rPr>
              <w:t>Purchase History Add (PHA)</w:t>
            </w:r>
          </w:p>
        </w:tc>
        <w:tc>
          <w:tcPr>
            <w:tcW w:w="6120" w:type="dxa"/>
          </w:tcPr>
          <w:p w14:paraId="3F9C169B" w14:textId="77777777" w:rsidR="004523B2" w:rsidRPr="00EE123C" w:rsidRDefault="004523B2">
            <w:pPr>
              <w:pStyle w:val="Index1"/>
              <w:widowControl w:val="0"/>
              <w:suppressLineNumbers/>
              <w:suppressAutoHyphens/>
            </w:pPr>
            <w:r w:rsidRPr="00EE123C">
              <w:t xml:space="preserve">Procurement History Add transaction.  This updates the Procurement History file in </w:t>
            </w:r>
            <w:smartTag w:uri="urn:schemas-microsoft-com:office:smarttags" w:element="place">
              <w:smartTag w:uri="urn:schemas-microsoft-com:office:smarttags" w:element="City">
                <w:r w:rsidRPr="00EE123C">
                  <w:t>Austin</w:t>
                </w:r>
              </w:smartTag>
            </w:smartTag>
            <w:r w:rsidRPr="00EE123C">
              <w:t xml:space="preserve"> when orders are obligated in IFCAP. This same transaction is also used to send a </w:t>
            </w:r>
            <w:smartTag w:uri="urn:schemas-microsoft-com:office:smarttags" w:element="place">
              <w:r w:rsidRPr="00EE123C">
                <w:t>PO</w:t>
              </w:r>
            </w:smartTag>
            <w:r w:rsidRPr="00EE123C">
              <w:t xml:space="preserve"> for EDI processing.</w:t>
            </w:r>
          </w:p>
        </w:tc>
      </w:tr>
      <w:tr w:rsidR="004523B2" w:rsidRPr="00EE123C" w14:paraId="5B907CD0" w14:textId="77777777">
        <w:tblPrEx>
          <w:tblCellMar>
            <w:top w:w="0" w:type="dxa"/>
            <w:bottom w:w="0" w:type="dxa"/>
          </w:tblCellMar>
        </w:tblPrEx>
        <w:trPr>
          <w:cantSplit/>
        </w:trPr>
        <w:tc>
          <w:tcPr>
            <w:tcW w:w="2880" w:type="dxa"/>
          </w:tcPr>
          <w:p w14:paraId="6C105508" w14:textId="77777777" w:rsidR="004523B2" w:rsidRPr="00EE123C" w:rsidRDefault="004523B2">
            <w:pPr>
              <w:pStyle w:val="TOC1"/>
              <w:widowControl w:val="0"/>
              <w:suppressLineNumbers/>
              <w:suppressAutoHyphens/>
              <w:spacing w:before="240"/>
            </w:pPr>
            <w:r w:rsidRPr="00EE123C">
              <w:t>Purchase History Mod (PHM)</w:t>
            </w:r>
          </w:p>
        </w:tc>
        <w:tc>
          <w:tcPr>
            <w:tcW w:w="6120" w:type="dxa"/>
          </w:tcPr>
          <w:p w14:paraId="499B080B" w14:textId="77777777" w:rsidR="004523B2" w:rsidRPr="00EE123C" w:rsidRDefault="004523B2">
            <w:pPr>
              <w:widowControl w:val="0"/>
              <w:suppressLineNumbers/>
              <w:suppressAutoHyphens/>
              <w:spacing w:before="240"/>
            </w:pPr>
            <w:r w:rsidRPr="00EE123C">
              <w:t xml:space="preserve">Procurement History Modification.  This updates the Procurement History file in </w:t>
            </w:r>
            <w:smartTag w:uri="urn:schemas-microsoft-com:office:smarttags" w:element="place">
              <w:smartTag w:uri="urn:schemas-microsoft-com:office:smarttags" w:element="City">
                <w:r w:rsidRPr="00EE123C">
                  <w:t>Austin</w:t>
                </w:r>
              </w:smartTag>
            </w:smartTag>
            <w:r w:rsidRPr="00EE123C">
              <w:t xml:space="preserve"> when orders are amended</w:t>
            </w:r>
          </w:p>
        </w:tc>
      </w:tr>
      <w:tr w:rsidR="004523B2" w:rsidRPr="00EE123C" w14:paraId="29F82B8E" w14:textId="77777777">
        <w:tblPrEx>
          <w:tblCellMar>
            <w:top w:w="0" w:type="dxa"/>
            <w:bottom w:w="0" w:type="dxa"/>
          </w:tblCellMar>
        </w:tblPrEx>
        <w:trPr>
          <w:cantSplit/>
        </w:trPr>
        <w:tc>
          <w:tcPr>
            <w:tcW w:w="2880" w:type="dxa"/>
          </w:tcPr>
          <w:p w14:paraId="51112A34" w14:textId="77777777" w:rsidR="004523B2" w:rsidRPr="00EE123C" w:rsidRDefault="004523B2">
            <w:pPr>
              <w:widowControl w:val="0"/>
              <w:suppressLineNumbers/>
              <w:suppressAutoHyphens/>
              <w:spacing w:before="240"/>
              <w:rPr>
                <w:b/>
              </w:rPr>
            </w:pPr>
            <w:r w:rsidRPr="00EE123C">
              <w:rPr>
                <w:b/>
              </w:rPr>
              <w:lastRenderedPageBreak/>
              <w:t>Purchase Order</w:t>
            </w:r>
          </w:p>
        </w:tc>
        <w:tc>
          <w:tcPr>
            <w:tcW w:w="6120" w:type="dxa"/>
          </w:tcPr>
          <w:p w14:paraId="1A8CE349" w14:textId="77777777" w:rsidR="004523B2" w:rsidRPr="00EE123C" w:rsidRDefault="004523B2">
            <w:pPr>
              <w:widowControl w:val="0"/>
              <w:suppressLineNumbers/>
              <w:suppressAutoHyphens/>
              <w:spacing w:before="240"/>
            </w:pPr>
            <w:r w:rsidRPr="00EE123C">
              <w:t>A government document authorizing the purchase of goods or services at the terms indicated.</w:t>
            </w:r>
          </w:p>
        </w:tc>
      </w:tr>
      <w:tr w:rsidR="004523B2" w:rsidRPr="00EE123C" w14:paraId="0A2B3765" w14:textId="77777777">
        <w:tblPrEx>
          <w:tblCellMar>
            <w:top w:w="0" w:type="dxa"/>
            <w:bottom w:w="0" w:type="dxa"/>
          </w:tblCellMar>
        </w:tblPrEx>
        <w:trPr>
          <w:cantSplit/>
        </w:trPr>
        <w:tc>
          <w:tcPr>
            <w:tcW w:w="2880" w:type="dxa"/>
          </w:tcPr>
          <w:p w14:paraId="30ABBDBB" w14:textId="77777777" w:rsidR="004523B2" w:rsidRPr="00EE123C" w:rsidRDefault="004523B2">
            <w:pPr>
              <w:widowControl w:val="0"/>
              <w:suppressLineNumbers/>
              <w:suppressAutoHyphens/>
              <w:rPr>
                <w:b/>
              </w:rPr>
            </w:pPr>
            <w:r w:rsidRPr="00EE123C">
              <w:rPr>
                <w:b/>
              </w:rPr>
              <w:t>Purchase Order Acknowledgment</w:t>
            </w:r>
          </w:p>
        </w:tc>
        <w:tc>
          <w:tcPr>
            <w:tcW w:w="6120" w:type="dxa"/>
          </w:tcPr>
          <w:p w14:paraId="479A6BED" w14:textId="77777777" w:rsidR="004523B2" w:rsidRPr="00EE123C" w:rsidRDefault="004523B2">
            <w:pPr>
              <w:pStyle w:val="Index1"/>
              <w:widowControl w:val="0"/>
              <w:suppressLineNumbers/>
              <w:suppressAutoHyphens/>
            </w:pPr>
            <w:r w:rsidRPr="00EE123C">
              <w:t>Information returned by the vendor describing the status of items ordered (e.g., 10 CRTs shipped, 5 CRTs backordered).</w:t>
            </w:r>
          </w:p>
        </w:tc>
      </w:tr>
      <w:tr w:rsidR="004523B2" w:rsidRPr="00EE123C" w14:paraId="5661BD48" w14:textId="77777777">
        <w:tblPrEx>
          <w:tblCellMar>
            <w:top w:w="0" w:type="dxa"/>
            <w:bottom w:w="0" w:type="dxa"/>
          </w:tblCellMar>
        </w:tblPrEx>
        <w:trPr>
          <w:cantSplit/>
        </w:trPr>
        <w:tc>
          <w:tcPr>
            <w:tcW w:w="2880" w:type="dxa"/>
          </w:tcPr>
          <w:p w14:paraId="36F8DE6E" w14:textId="77777777" w:rsidR="004523B2" w:rsidRPr="00EE123C" w:rsidRDefault="004523B2">
            <w:pPr>
              <w:widowControl w:val="0"/>
              <w:suppressLineNumbers/>
              <w:suppressAutoHyphens/>
              <w:rPr>
                <w:b/>
              </w:rPr>
            </w:pPr>
            <w:r w:rsidRPr="00EE123C">
              <w:rPr>
                <w:b/>
              </w:rPr>
              <w:t>Purchase Order Status</w:t>
            </w:r>
          </w:p>
        </w:tc>
        <w:tc>
          <w:tcPr>
            <w:tcW w:w="6120" w:type="dxa"/>
          </w:tcPr>
          <w:p w14:paraId="0479F968" w14:textId="77777777" w:rsidR="004523B2" w:rsidRPr="00EE123C" w:rsidRDefault="004523B2">
            <w:pPr>
              <w:widowControl w:val="0"/>
              <w:suppressLineNumbers/>
              <w:suppressAutoHyphens/>
            </w:pPr>
            <w:r w:rsidRPr="00EE123C">
              <w:t>The status of completion of a purchase order (e.g., Pending Contracting Officer's Signature, Pending Fiscal Action, Partial Order Received, etc.).</w:t>
            </w:r>
          </w:p>
        </w:tc>
      </w:tr>
      <w:tr w:rsidR="004523B2" w:rsidRPr="00EE123C" w14:paraId="203F7041" w14:textId="77777777">
        <w:tblPrEx>
          <w:tblCellMar>
            <w:top w:w="0" w:type="dxa"/>
            <w:bottom w:w="0" w:type="dxa"/>
          </w:tblCellMar>
        </w:tblPrEx>
        <w:trPr>
          <w:cantSplit/>
        </w:trPr>
        <w:tc>
          <w:tcPr>
            <w:tcW w:w="2880" w:type="dxa"/>
          </w:tcPr>
          <w:p w14:paraId="7EA75D53" w14:textId="77777777" w:rsidR="004523B2" w:rsidRPr="00EE123C" w:rsidRDefault="004523B2">
            <w:pPr>
              <w:widowControl w:val="0"/>
              <w:suppressLineNumbers/>
              <w:suppressAutoHyphens/>
              <w:spacing w:before="240"/>
              <w:rPr>
                <w:b/>
              </w:rPr>
            </w:pPr>
            <w:r w:rsidRPr="00EE123C">
              <w:rPr>
                <w:b/>
              </w:rPr>
              <w:t>Purchasing Agents</w:t>
            </w:r>
          </w:p>
        </w:tc>
        <w:tc>
          <w:tcPr>
            <w:tcW w:w="6120" w:type="dxa"/>
          </w:tcPr>
          <w:p w14:paraId="75B4481D" w14:textId="77777777" w:rsidR="004523B2" w:rsidRPr="00EE123C" w:rsidRDefault="004523B2">
            <w:pPr>
              <w:widowControl w:val="0"/>
              <w:suppressLineNumbers/>
              <w:suppressAutoHyphens/>
              <w:spacing w:before="240"/>
            </w:pPr>
            <w:r w:rsidRPr="00EE123C">
              <w:t>A&amp;MM employees legally empowered to create purchase orders to obtain goods and services from commercial vendors.</w:t>
            </w:r>
          </w:p>
        </w:tc>
      </w:tr>
      <w:tr w:rsidR="004523B2" w:rsidRPr="00EE123C" w14:paraId="2476E493" w14:textId="77777777">
        <w:tblPrEx>
          <w:tblCellMar>
            <w:top w:w="0" w:type="dxa"/>
            <w:bottom w:w="0" w:type="dxa"/>
          </w:tblCellMar>
        </w:tblPrEx>
        <w:trPr>
          <w:cantSplit/>
        </w:trPr>
        <w:tc>
          <w:tcPr>
            <w:tcW w:w="2880" w:type="dxa"/>
          </w:tcPr>
          <w:p w14:paraId="3CC240DC" w14:textId="77777777" w:rsidR="004523B2" w:rsidRPr="00EE123C" w:rsidRDefault="004523B2">
            <w:pPr>
              <w:widowControl w:val="0"/>
              <w:suppressLineNumbers/>
              <w:suppressAutoHyphens/>
              <w:rPr>
                <w:b/>
              </w:rPr>
            </w:pPr>
            <w:r w:rsidRPr="00EE123C">
              <w:rPr>
                <w:b/>
              </w:rPr>
              <w:t>Quarterly Report</w:t>
            </w:r>
          </w:p>
        </w:tc>
        <w:tc>
          <w:tcPr>
            <w:tcW w:w="6120" w:type="dxa"/>
          </w:tcPr>
          <w:p w14:paraId="033F0A32" w14:textId="77777777" w:rsidR="004523B2" w:rsidRPr="00EE123C" w:rsidRDefault="004523B2">
            <w:pPr>
              <w:widowControl w:val="0"/>
              <w:suppressLineNumbers/>
              <w:suppressAutoHyphens/>
            </w:pPr>
            <w:r w:rsidRPr="00EE123C">
              <w:t>A Control Point listing of all transactions (Ceilings, Obligations, and Adjustments) made to a Control Point's Funds.</w:t>
            </w:r>
          </w:p>
        </w:tc>
      </w:tr>
      <w:tr w:rsidR="004523B2" w:rsidRPr="00EE123C" w14:paraId="6ED4C3ED" w14:textId="77777777">
        <w:tblPrEx>
          <w:tblCellMar>
            <w:top w:w="0" w:type="dxa"/>
            <w:bottom w:w="0" w:type="dxa"/>
          </w:tblCellMar>
        </w:tblPrEx>
        <w:trPr>
          <w:cantSplit/>
        </w:trPr>
        <w:tc>
          <w:tcPr>
            <w:tcW w:w="2880" w:type="dxa"/>
          </w:tcPr>
          <w:p w14:paraId="002BAF07" w14:textId="77777777" w:rsidR="004523B2" w:rsidRPr="00EE123C" w:rsidRDefault="004523B2">
            <w:pPr>
              <w:widowControl w:val="0"/>
              <w:suppressLineNumbers/>
              <w:suppressAutoHyphens/>
              <w:rPr>
                <w:b/>
              </w:rPr>
            </w:pPr>
            <w:r w:rsidRPr="00EE123C">
              <w:rPr>
                <w:b/>
              </w:rPr>
              <w:t>Quotation for Bid</w:t>
            </w:r>
          </w:p>
        </w:tc>
        <w:tc>
          <w:tcPr>
            <w:tcW w:w="6120" w:type="dxa"/>
          </w:tcPr>
          <w:p w14:paraId="26E65EEF" w14:textId="77777777" w:rsidR="004523B2" w:rsidRPr="00EE123C" w:rsidRDefault="004523B2">
            <w:pPr>
              <w:pStyle w:val="Index1"/>
              <w:widowControl w:val="0"/>
              <w:suppressLineNumbers/>
              <w:suppressAutoHyphens/>
            </w:pPr>
            <w:r w:rsidRPr="00EE123C">
              <w:t>Standard Form 18.  Used by Purchasing Agents to obtain written/electronic bids from vendors.</w:t>
            </w:r>
          </w:p>
        </w:tc>
      </w:tr>
      <w:tr w:rsidR="004523B2" w:rsidRPr="00EE123C" w14:paraId="3B9A4788" w14:textId="77777777">
        <w:tblPrEx>
          <w:tblCellMar>
            <w:top w:w="0" w:type="dxa"/>
            <w:bottom w:w="0" w:type="dxa"/>
          </w:tblCellMar>
        </w:tblPrEx>
        <w:trPr>
          <w:cantSplit/>
        </w:trPr>
        <w:tc>
          <w:tcPr>
            <w:tcW w:w="2880" w:type="dxa"/>
          </w:tcPr>
          <w:p w14:paraId="736D3FCC" w14:textId="77777777" w:rsidR="004523B2" w:rsidRPr="00EE123C" w:rsidRDefault="004523B2">
            <w:pPr>
              <w:widowControl w:val="0"/>
              <w:suppressLineNumbers/>
              <w:suppressAutoHyphens/>
              <w:spacing w:before="240"/>
              <w:rPr>
                <w:b/>
              </w:rPr>
            </w:pPr>
            <w:r w:rsidRPr="00EE123C">
              <w:rPr>
                <w:b/>
              </w:rPr>
              <w:t>Receiving Report</w:t>
            </w:r>
          </w:p>
        </w:tc>
        <w:tc>
          <w:tcPr>
            <w:tcW w:w="6120" w:type="dxa"/>
          </w:tcPr>
          <w:p w14:paraId="41357A1B" w14:textId="77777777" w:rsidR="004523B2" w:rsidRPr="00EE123C" w:rsidRDefault="004523B2">
            <w:pPr>
              <w:widowControl w:val="0"/>
              <w:suppressLineNumbers/>
              <w:suppressAutoHyphens/>
              <w:spacing w:before="240"/>
            </w:pPr>
            <w:r w:rsidRPr="00EE123C">
              <w:t>Report that Warehouse Clerk creates to record that the warehouse has received an item. The VA document used to indicate the quantity and dollar value of the goods being received.</w:t>
            </w:r>
          </w:p>
        </w:tc>
      </w:tr>
      <w:tr w:rsidR="004523B2" w:rsidRPr="00EE123C" w14:paraId="5CAE6CD4" w14:textId="77777777">
        <w:tblPrEx>
          <w:tblCellMar>
            <w:top w:w="0" w:type="dxa"/>
            <w:bottom w:w="0" w:type="dxa"/>
          </w:tblCellMar>
        </w:tblPrEx>
        <w:trPr>
          <w:cantSplit/>
        </w:trPr>
        <w:tc>
          <w:tcPr>
            <w:tcW w:w="2880" w:type="dxa"/>
          </w:tcPr>
          <w:p w14:paraId="28B71190" w14:textId="77777777" w:rsidR="004523B2" w:rsidRPr="00EE123C" w:rsidRDefault="004523B2">
            <w:pPr>
              <w:rPr>
                <w:b/>
              </w:rPr>
            </w:pPr>
            <w:r w:rsidRPr="00EE123C">
              <w:rPr>
                <w:b/>
              </w:rPr>
              <w:t>Repetitive Item List</w:t>
            </w:r>
          </w:p>
        </w:tc>
        <w:tc>
          <w:tcPr>
            <w:tcW w:w="6120" w:type="dxa"/>
          </w:tcPr>
          <w:p w14:paraId="12297D09" w14:textId="77777777" w:rsidR="004523B2" w:rsidRPr="00EE123C" w:rsidRDefault="004523B2">
            <w:pPr>
              <w:widowControl w:val="0"/>
              <w:suppressLineNumbers/>
              <w:suppressAutoHyphens/>
            </w:pPr>
            <w:r w:rsidRPr="00EE123C">
              <w:t>A method the Control Point uses to order items in the Item File.  The Control Point enters the Item Master Number, the quantity and vendor and IFCAP can sort and generate requests from the list.</w:t>
            </w:r>
          </w:p>
        </w:tc>
      </w:tr>
      <w:tr w:rsidR="004523B2" w:rsidRPr="00EE123C" w14:paraId="69867833" w14:textId="77777777">
        <w:tblPrEx>
          <w:tblCellMar>
            <w:top w:w="0" w:type="dxa"/>
            <w:bottom w:w="0" w:type="dxa"/>
          </w:tblCellMar>
        </w:tblPrEx>
        <w:trPr>
          <w:cantSplit/>
        </w:trPr>
        <w:tc>
          <w:tcPr>
            <w:tcW w:w="2880" w:type="dxa"/>
          </w:tcPr>
          <w:p w14:paraId="2A91E173" w14:textId="77777777" w:rsidR="004523B2" w:rsidRPr="00EE123C" w:rsidRDefault="004523B2">
            <w:pPr>
              <w:widowControl w:val="0"/>
              <w:suppressLineNumbers/>
              <w:suppressAutoHyphens/>
              <w:spacing w:before="240"/>
              <w:rPr>
                <w:b/>
              </w:rPr>
            </w:pPr>
            <w:r w:rsidRPr="00EE123C">
              <w:rPr>
                <w:b/>
              </w:rPr>
              <w:t>Requestor</w:t>
            </w:r>
          </w:p>
        </w:tc>
        <w:tc>
          <w:tcPr>
            <w:tcW w:w="6120" w:type="dxa"/>
          </w:tcPr>
          <w:p w14:paraId="3982C9DA" w14:textId="77777777" w:rsidR="004523B2" w:rsidRPr="00EE123C" w:rsidRDefault="004523B2">
            <w:pPr>
              <w:widowControl w:val="0"/>
              <w:suppressLineNumbers/>
              <w:suppressAutoHyphens/>
              <w:spacing w:before="240"/>
            </w:pPr>
            <w:r w:rsidRPr="00EE123C">
              <w:t>See “Control Point Requestor.”</w:t>
            </w:r>
          </w:p>
        </w:tc>
      </w:tr>
      <w:tr w:rsidR="004523B2" w:rsidRPr="00EE123C" w14:paraId="221D6585" w14:textId="77777777">
        <w:tblPrEx>
          <w:tblCellMar>
            <w:top w:w="0" w:type="dxa"/>
            <w:bottom w:w="0" w:type="dxa"/>
          </w:tblCellMar>
        </w:tblPrEx>
        <w:trPr>
          <w:cantSplit/>
        </w:trPr>
        <w:tc>
          <w:tcPr>
            <w:tcW w:w="2880" w:type="dxa"/>
          </w:tcPr>
          <w:p w14:paraId="66BE2BB8" w14:textId="77777777" w:rsidR="004523B2" w:rsidRPr="00EE123C" w:rsidRDefault="004523B2">
            <w:pPr>
              <w:widowControl w:val="0"/>
              <w:suppressLineNumbers/>
              <w:suppressAutoHyphens/>
              <w:spacing w:before="240"/>
              <w:rPr>
                <w:b/>
              </w:rPr>
            </w:pPr>
            <w:r w:rsidRPr="00EE123C">
              <w:rPr>
                <w:b/>
              </w:rPr>
              <w:t>Requisition</w:t>
            </w:r>
          </w:p>
        </w:tc>
        <w:tc>
          <w:tcPr>
            <w:tcW w:w="6120" w:type="dxa"/>
          </w:tcPr>
          <w:p w14:paraId="28A020F7" w14:textId="77777777" w:rsidR="004523B2" w:rsidRPr="00EE123C" w:rsidRDefault="004523B2">
            <w:pPr>
              <w:pStyle w:val="Index1"/>
              <w:widowControl w:val="0"/>
              <w:suppressLineNumbers/>
              <w:suppressAutoHyphens/>
              <w:spacing w:before="240"/>
              <w:rPr>
                <w:strike/>
                <w:spacing w:val="-3"/>
              </w:rPr>
            </w:pPr>
            <w:r w:rsidRPr="00EE123C">
              <w:rPr>
                <w:spacing w:val="-3"/>
              </w:rPr>
              <w:t>The order form used to buy from a Government vendor.</w:t>
            </w:r>
          </w:p>
        </w:tc>
      </w:tr>
      <w:tr w:rsidR="004523B2" w:rsidRPr="00EE123C" w14:paraId="3F802E5D" w14:textId="77777777">
        <w:tblPrEx>
          <w:tblCellMar>
            <w:top w:w="0" w:type="dxa"/>
            <w:bottom w:w="0" w:type="dxa"/>
          </w:tblCellMar>
        </w:tblPrEx>
        <w:trPr>
          <w:cantSplit/>
        </w:trPr>
        <w:tc>
          <w:tcPr>
            <w:tcW w:w="2880" w:type="dxa"/>
          </w:tcPr>
          <w:p w14:paraId="5CCC6539" w14:textId="77777777" w:rsidR="004523B2" w:rsidRPr="00EE123C" w:rsidRDefault="004523B2">
            <w:pPr>
              <w:widowControl w:val="0"/>
              <w:suppressLineNumbers/>
              <w:suppressAutoHyphens/>
              <w:rPr>
                <w:b/>
              </w:rPr>
            </w:pPr>
            <w:r w:rsidRPr="00EE123C">
              <w:rPr>
                <w:b/>
              </w:rPr>
              <w:t>Running Balance</w:t>
            </w:r>
          </w:p>
        </w:tc>
        <w:tc>
          <w:tcPr>
            <w:tcW w:w="6120" w:type="dxa"/>
          </w:tcPr>
          <w:p w14:paraId="2854279B" w14:textId="77777777" w:rsidR="004523B2" w:rsidRPr="00EE123C" w:rsidRDefault="004523B2">
            <w:pPr>
              <w:pStyle w:val="Index1"/>
              <w:widowControl w:val="0"/>
              <w:suppressLineNumbers/>
              <w:suppressAutoHyphens/>
            </w:pPr>
            <w:r w:rsidRPr="00EE123C">
              <w:t xml:space="preserve">A running record of all the transactions generated and approved for a Control Point.  Provides information that shows the total amount of funds committed, obligated, and remaining to be spent for a specified fiscal quarter. </w:t>
            </w:r>
          </w:p>
        </w:tc>
      </w:tr>
      <w:tr w:rsidR="004523B2" w:rsidRPr="00EE123C" w14:paraId="368FF9EC" w14:textId="77777777">
        <w:tblPrEx>
          <w:tblCellMar>
            <w:top w:w="0" w:type="dxa"/>
            <w:bottom w:w="0" w:type="dxa"/>
          </w:tblCellMar>
        </w:tblPrEx>
        <w:trPr>
          <w:cantSplit/>
        </w:trPr>
        <w:tc>
          <w:tcPr>
            <w:tcW w:w="2880" w:type="dxa"/>
          </w:tcPr>
          <w:p w14:paraId="337F8372" w14:textId="77777777" w:rsidR="004523B2" w:rsidRPr="00EE123C" w:rsidRDefault="004523B2">
            <w:pPr>
              <w:widowControl w:val="0"/>
              <w:suppressLineNumbers/>
              <w:suppressAutoHyphens/>
              <w:rPr>
                <w:b/>
              </w:rPr>
            </w:pPr>
            <w:r w:rsidRPr="00EE123C">
              <w:rPr>
                <w:b/>
              </w:rPr>
              <w:t>Section Request</w:t>
            </w:r>
          </w:p>
        </w:tc>
        <w:tc>
          <w:tcPr>
            <w:tcW w:w="6120" w:type="dxa"/>
          </w:tcPr>
          <w:p w14:paraId="3DE28834" w14:textId="77777777" w:rsidR="004523B2" w:rsidRPr="00EE123C" w:rsidRDefault="004523B2">
            <w:pPr>
              <w:widowControl w:val="0"/>
              <w:suppressLineNumbers/>
              <w:suppressAutoHyphens/>
            </w:pPr>
            <w:r w:rsidRPr="00EE123C">
              <w:t>A temporary request for goods and/or services entered by a Control Point Requestor.  These requests may or may not be made permanent by the Control Point Clerk/Official.</w:t>
            </w:r>
          </w:p>
        </w:tc>
      </w:tr>
      <w:tr w:rsidR="004523B2" w:rsidRPr="00EE123C" w14:paraId="773DF05B" w14:textId="77777777">
        <w:tblPrEx>
          <w:tblCellMar>
            <w:top w:w="0" w:type="dxa"/>
            <w:bottom w:w="0" w:type="dxa"/>
          </w:tblCellMar>
        </w:tblPrEx>
        <w:trPr>
          <w:cantSplit/>
        </w:trPr>
        <w:tc>
          <w:tcPr>
            <w:tcW w:w="2880" w:type="dxa"/>
          </w:tcPr>
          <w:p w14:paraId="4C73B411" w14:textId="77777777" w:rsidR="004523B2" w:rsidRPr="00EE123C" w:rsidRDefault="004523B2">
            <w:pPr>
              <w:widowControl w:val="0"/>
              <w:suppressLineNumbers/>
              <w:suppressAutoHyphens/>
              <w:spacing w:before="240"/>
              <w:rPr>
                <w:b/>
              </w:rPr>
            </w:pPr>
            <w:r w:rsidRPr="00EE123C">
              <w:rPr>
                <w:b/>
              </w:rPr>
              <w:t>Service Balance</w:t>
            </w:r>
          </w:p>
        </w:tc>
        <w:tc>
          <w:tcPr>
            <w:tcW w:w="6120" w:type="dxa"/>
          </w:tcPr>
          <w:p w14:paraId="0DCFC825" w14:textId="77777777" w:rsidR="004523B2" w:rsidRPr="00EE123C" w:rsidRDefault="004523B2">
            <w:pPr>
              <w:widowControl w:val="0"/>
              <w:suppressLineNumbers/>
              <w:suppressAutoHyphens/>
              <w:spacing w:before="240"/>
            </w:pPr>
            <w:r w:rsidRPr="00EE123C">
              <w:t>The amount of money on the on the original 1358 and any adjustments to that 1358 when created by that service in their Fund Control Point.  This amount is reduced by any authorizations created by the service.</w:t>
            </w:r>
          </w:p>
        </w:tc>
      </w:tr>
      <w:tr w:rsidR="004523B2" w:rsidRPr="00EE123C" w14:paraId="7E0ACFBC" w14:textId="77777777">
        <w:tblPrEx>
          <w:tblCellMar>
            <w:top w:w="0" w:type="dxa"/>
            <w:bottom w:w="0" w:type="dxa"/>
          </w:tblCellMar>
        </w:tblPrEx>
        <w:trPr>
          <w:cantSplit/>
        </w:trPr>
        <w:tc>
          <w:tcPr>
            <w:tcW w:w="2880" w:type="dxa"/>
          </w:tcPr>
          <w:p w14:paraId="1E3AC6C0" w14:textId="77777777" w:rsidR="004523B2" w:rsidRPr="00EE123C" w:rsidRDefault="004523B2">
            <w:pPr>
              <w:widowControl w:val="0"/>
              <w:suppressLineNumbers/>
              <w:suppressAutoHyphens/>
              <w:spacing w:before="240"/>
              <w:rPr>
                <w:b/>
              </w:rPr>
            </w:pPr>
            <w:r w:rsidRPr="00EE123C">
              <w:rPr>
                <w:b/>
              </w:rPr>
              <w:t>SF-18</w:t>
            </w:r>
          </w:p>
        </w:tc>
        <w:tc>
          <w:tcPr>
            <w:tcW w:w="6120" w:type="dxa"/>
          </w:tcPr>
          <w:p w14:paraId="4FE7789C" w14:textId="77777777" w:rsidR="004523B2" w:rsidRPr="00EE123C" w:rsidRDefault="004523B2">
            <w:pPr>
              <w:widowControl w:val="0"/>
              <w:suppressLineNumbers/>
              <w:suppressAutoHyphens/>
              <w:spacing w:before="240"/>
            </w:pPr>
            <w:r w:rsidRPr="00EE123C">
              <w:t>Request for Quotation.</w:t>
            </w:r>
          </w:p>
        </w:tc>
      </w:tr>
      <w:tr w:rsidR="004523B2" w:rsidRPr="00EE123C" w14:paraId="6CCDF899" w14:textId="77777777">
        <w:tblPrEx>
          <w:tblCellMar>
            <w:top w:w="0" w:type="dxa"/>
            <w:bottom w:w="0" w:type="dxa"/>
          </w:tblCellMar>
        </w:tblPrEx>
        <w:trPr>
          <w:cantSplit/>
        </w:trPr>
        <w:tc>
          <w:tcPr>
            <w:tcW w:w="2880" w:type="dxa"/>
          </w:tcPr>
          <w:p w14:paraId="7FD0620B" w14:textId="77777777" w:rsidR="004523B2" w:rsidRPr="00EE123C" w:rsidRDefault="004523B2">
            <w:pPr>
              <w:widowControl w:val="0"/>
              <w:suppressLineNumbers/>
              <w:suppressAutoHyphens/>
              <w:spacing w:before="240"/>
              <w:rPr>
                <w:b/>
              </w:rPr>
            </w:pPr>
            <w:r w:rsidRPr="00EE123C">
              <w:rPr>
                <w:b/>
              </w:rPr>
              <w:t>SF-30</w:t>
            </w:r>
          </w:p>
        </w:tc>
        <w:tc>
          <w:tcPr>
            <w:tcW w:w="6120" w:type="dxa"/>
          </w:tcPr>
          <w:p w14:paraId="784E3ED9" w14:textId="77777777" w:rsidR="004523B2" w:rsidRPr="00EE123C" w:rsidRDefault="004523B2">
            <w:pPr>
              <w:widowControl w:val="0"/>
              <w:suppressLineNumbers/>
              <w:suppressAutoHyphens/>
              <w:spacing w:before="240"/>
            </w:pPr>
            <w:r w:rsidRPr="00EE123C">
              <w:t>Amendment of Solicitation/Modification of Contract.</w:t>
            </w:r>
          </w:p>
        </w:tc>
      </w:tr>
      <w:tr w:rsidR="004523B2" w:rsidRPr="00EE123C" w14:paraId="3631B2A8" w14:textId="77777777">
        <w:tblPrEx>
          <w:tblCellMar>
            <w:top w:w="0" w:type="dxa"/>
            <w:bottom w:w="0" w:type="dxa"/>
          </w:tblCellMar>
        </w:tblPrEx>
        <w:trPr>
          <w:cantSplit/>
        </w:trPr>
        <w:tc>
          <w:tcPr>
            <w:tcW w:w="2880" w:type="dxa"/>
          </w:tcPr>
          <w:p w14:paraId="34C709D5" w14:textId="77777777" w:rsidR="004523B2" w:rsidRPr="00EE123C" w:rsidRDefault="004523B2">
            <w:pPr>
              <w:widowControl w:val="0"/>
              <w:suppressLineNumbers/>
              <w:suppressAutoHyphens/>
              <w:rPr>
                <w:b/>
              </w:rPr>
            </w:pPr>
            <w:r w:rsidRPr="00EE123C">
              <w:rPr>
                <w:b/>
              </w:rPr>
              <w:lastRenderedPageBreak/>
              <w:t>Short Description</w:t>
            </w:r>
          </w:p>
        </w:tc>
        <w:tc>
          <w:tcPr>
            <w:tcW w:w="6120" w:type="dxa"/>
          </w:tcPr>
          <w:p w14:paraId="52D0FAC8" w14:textId="77777777" w:rsidR="004523B2" w:rsidRPr="00EE123C" w:rsidRDefault="004523B2">
            <w:pPr>
              <w:widowControl w:val="0"/>
              <w:suppressLineNumbers/>
              <w:suppressAutoHyphens/>
            </w:pPr>
            <w:r w:rsidRPr="00EE123C">
              <w:t>A phrase which describes the item in the Item Master file.  It is restricted to 3 to 60 characters and consists of what the item is, the kind of item, and the size of item (e.g., GLOVE-SURGICAL MEDIUM).</w:t>
            </w:r>
          </w:p>
        </w:tc>
      </w:tr>
      <w:tr w:rsidR="004523B2" w:rsidRPr="00EE123C" w14:paraId="25ACE068" w14:textId="77777777">
        <w:tblPrEx>
          <w:tblCellMar>
            <w:top w:w="0" w:type="dxa"/>
            <w:bottom w:w="0" w:type="dxa"/>
          </w:tblCellMar>
        </w:tblPrEx>
        <w:trPr>
          <w:cantSplit/>
        </w:trPr>
        <w:tc>
          <w:tcPr>
            <w:tcW w:w="2880" w:type="dxa"/>
          </w:tcPr>
          <w:p w14:paraId="2B9FB55E" w14:textId="77777777" w:rsidR="004523B2" w:rsidRPr="00EE123C" w:rsidRDefault="004523B2">
            <w:pPr>
              <w:widowControl w:val="0"/>
              <w:suppressLineNumbers/>
              <w:suppressAutoHyphens/>
              <w:rPr>
                <w:b/>
              </w:rPr>
            </w:pPr>
            <w:r w:rsidRPr="00EE123C">
              <w:rPr>
                <w:b/>
              </w:rPr>
              <w:t>Site Parameters</w:t>
            </w:r>
          </w:p>
        </w:tc>
        <w:tc>
          <w:tcPr>
            <w:tcW w:w="6120" w:type="dxa"/>
          </w:tcPr>
          <w:p w14:paraId="28FDA4ED" w14:textId="77777777" w:rsidR="004523B2" w:rsidRPr="00EE123C" w:rsidRDefault="004523B2">
            <w:pPr>
              <w:widowControl w:val="0"/>
              <w:suppressLineNumbers/>
              <w:suppressAutoHyphens/>
            </w:pPr>
            <w:r w:rsidRPr="00EE123C">
              <w:t xml:space="preserve">Information (such as Station Number, Cashier's address, printer location, etc.) that is unique to your station. </w:t>
            </w:r>
            <w:proofErr w:type="gramStart"/>
            <w:r w:rsidRPr="00EE123C">
              <w:t>All of</w:t>
            </w:r>
            <w:proofErr w:type="gramEnd"/>
            <w:r w:rsidRPr="00EE123C">
              <w:t xml:space="preserve"> IFCAP uses a single Site Parameter file.</w:t>
            </w:r>
          </w:p>
        </w:tc>
      </w:tr>
      <w:tr w:rsidR="004523B2" w:rsidRPr="00EE123C" w14:paraId="54A025EA" w14:textId="77777777">
        <w:tblPrEx>
          <w:tblCellMar>
            <w:top w:w="0" w:type="dxa"/>
            <w:bottom w:w="0" w:type="dxa"/>
          </w:tblCellMar>
        </w:tblPrEx>
        <w:trPr>
          <w:cantSplit/>
        </w:trPr>
        <w:tc>
          <w:tcPr>
            <w:tcW w:w="2880" w:type="dxa"/>
          </w:tcPr>
          <w:p w14:paraId="7429B41E" w14:textId="77777777" w:rsidR="004523B2" w:rsidRPr="00EE123C" w:rsidRDefault="004523B2">
            <w:pPr>
              <w:widowControl w:val="0"/>
              <w:suppressLineNumbers/>
              <w:suppressAutoHyphens/>
              <w:rPr>
                <w:b/>
              </w:rPr>
            </w:pPr>
            <w:r w:rsidRPr="00EE123C">
              <w:rPr>
                <w:b/>
              </w:rPr>
              <w:t>Sort Group</w:t>
            </w:r>
          </w:p>
        </w:tc>
        <w:tc>
          <w:tcPr>
            <w:tcW w:w="6120" w:type="dxa"/>
          </w:tcPr>
          <w:p w14:paraId="7EEFE7E5" w14:textId="77777777" w:rsidR="004523B2" w:rsidRPr="00EE123C" w:rsidRDefault="004523B2">
            <w:pPr>
              <w:widowControl w:val="0"/>
              <w:suppressLineNumbers/>
              <w:suppressAutoHyphens/>
            </w:pPr>
            <w:r w:rsidRPr="00EE123C">
              <w:t>An identifier a Control Point can assign to a project or group of like requests.  It is used to generate a report that will tell the cost of requests.</w:t>
            </w:r>
          </w:p>
        </w:tc>
      </w:tr>
      <w:tr w:rsidR="004523B2" w:rsidRPr="00EE123C" w14:paraId="4094BEA2" w14:textId="77777777">
        <w:tblPrEx>
          <w:tblCellMar>
            <w:top w:w="0" w:type="dxa"/>
            <w:bottom w:w="0" w:type="dxa"/>
          </w:tblCellMar>
        </w:tblPrEx>
        <w:trPr>
          <w:cantSplit/>
        </w:trPr>
        <w:tc>
          <w:tcPr>
            <w:tcW w:w="2880" w:type="dxa"/>
          </w:tcPr>
          <w:p w14:paraId="1EDB673D" w14:textId="77777777" w:rsidR="004523B2" w:rsidRPr="00EE123C" w:rsidRDefault="004523B2">
            <w:pPr>
              <w:widowControl w:val="0"/>
              <w:suppressLineNumbers/>
              <w:suppressAutoHyphens/>
              <w:spacing w:before="240"/>
              <w:rPr>
                <w:b/>
              </w:rPr>
            </w:pPr>
            <w:r w:rsidRPr="00EE123C">
              <w:rPr>
                <w:b/>
              </w:rPr>
              <w:t>Sort Order</w:t>
            </w:r>
          </w:p>
        </w:tc>
        <w:tc>
          <w:tcPr>
            <w:tcW w:w="6120" w:type="dxa"/>
          </w:tcPr>
          <w:p w14:paraId="621451D8" w14:textId="77777777" w:rsidR="004523B2" w:rsidRPr="00EE123C" w:rsidRDefault="004523B2">
            <w:pPr>
              <w:widowControl w:val="0"/>
              <w:suppressLineNumbers/>
              <w:suppressAutoHyphens/>
              <w:spacing w:before="240"/>
            </w:pPr>
            <w:r w:rsidRPr="00EE123C">
              <w:t>The order in which the budget categories will appear on the budget distribution reports.</w:t>
            </w:r>
          </w:p>
        </w:tc>
      </w:tr>
      <w:tr w:rsidR="004523B2" w:rsidRPr="00EE123C" w14:paraId="091912AF" w14:textId="77777777">
        <w:tblPrEx>
          <w:tblCellMar>
            <w:top w:w="0" w:type="dxa"/>
            <w:bottom w:w="0" w:type="dxa"/>
          </w:tblCellMar>
        </w:tblPrEx>
        <w:trPr>
          <w:cantSplit/>
        </w:trPr>
        <w:tc>
          <w:tcPr>
            <w:tcW w:w="2880" w:type="dxa"/>
          </w:tcPr>
          <w:p w14:paraId="25622DA9" w14:textId="77777777" w:rsidR="004523B2" w:rsidRPr="00EE123C" w:rsidRDefault="004523B2">
            <w:pPr>
              <w:widowControl w:val="0"/>
              <w:suppressLineNumbers/>
              <w:suppressAutoHyphens/>
              <w:rPr>
                <w:b/>
              </w:rPr>
            </w:pPr>
            <w:r w:rsidRPr="00EE123C">
              <w:rPr>
                <w:b/>
              </w:rPr>
              <w:t>Special Remarks</w:t>
            </w:r>
          </w:p>
        </w:tc>
        <w:tc>
          <w:tcPr>
            <w:tcW w:w="6120" w:type="dxa"/>
          </w:tcPr>
          <w:p w14:paraId="427E79F2" w14:textId="77777777" w:rsidR="004523B2" w:rsidRPr="00EE123C" w:rsidRDefault="004523B2">
            <w:pPr>
              <w:widowControl w:val="0"/>
              <w:suppressLineNumbers/>
              <w:suppressAutoHyphens/>
            </w:pPr>
            <w:r w:rsidRPr="00EE123C">
              <w:t>A field on the Control Point Request that allows the CP Clerk to enter information of use to the Purchasing Agent or vendor.  This field can be printed on the Purchase Order.</w:t>
            </w:r>
          </w:p>
        </w:tc>
      </w:tr>
      <w:tr w:rsidR="004523B2" w:rsidRPr="00EE123C" w14:paraId="1818112B" w14:textId="77777777">
        <w:tblPrEx>
          <w:tblCellMar>
            <w:top w:w="0" w:type="dxa"/>
            <w:bottom w:w="0" w:type="dxa"/>
          </w:tblCellMar>
        </w:tblPrEx>
        <w:trPr>
          <w:cantSplit/>
        </w:trPr>
        <w:tc>
          <w:tcPr>
            <w:tcW w:w="2880" w:type="dxa"/>
          </w:tcPr>
          <w:p w14:paraId="21EE67EB" w14:textId="77777777" w:rsidR="004523B2" w:rsidRPr="00EE123C" w:rsidRDefault="004523B2">
            <w:pPr>
              <w:widowControl w:val="0"/>
              <w:suppressLineNumbers/>
              <w:suppressAutoHyphens/>
              <w:rPr>
                <w:b/>
              </w:rPr>
            </w:pPr>
            <w:r w:rsidRPr="00EE123C">
              <w:rPr>
                <w:b/>
              </w:rPr>
              <w:t>Stacked Documents</w:t>
            </w:r>
          </w:p>
        </w:tc>
        <w:tc>
          <w:tcPr>
            <w:tcW w:w="6120" w:type="dxa"/>
          </w:tcPr>
          <w:p w14:paraId="52155984" w14:textId="77777777" w:rsidR="004523B2" w:rsidRPr="00EE123C" w:rsidRDefault="004523B2">
            <w:pPr>
              <w:widowControl w:val="0"/>
              <w:suppressLineNumbers/>
              <w:suppressAutoHyphens/>
            </w:pPr>
            <w:r w:rsidRPr="00EE123C">
              <w:t>The POs, RRs &amp; 1358s which are sent electronically to Fiscal and stored in a file rather than being printed immediately.</w:t>
            </w:r>
          </w:p>
        </w:tc>
      </w:tr>
      <w:tr w:rsidR="004523B2" w:rsidRPr="00EE123C" w14:paraId="7DB2ED03" w14:textId="77777777">
        <w:tblPrEx>
          <w:tblCellMar>
            <w:top w:w="0" w:type="dxa"/>
            <w:bottom w:w="0" w:type="dxa"/>
          </w:tblCellMar>
        </w:tblPrEx>
        <w:trPr>
          <w:cantSplit/>
        </w:trPr>
        <w:tc>
          <w:tcPr>
            <w:tcW w:w="2880" w:type="dxa"/>
          </w:tcPr>
          <w:p w14:paraId="6E576DE5" w14:textId="77777777" w:rsidR="004523B2" w:rsidRPr="00EE123C" w:rsidRDefault="004523B2">
            <w:pPr>
              <w:widowControl w:val="0"/>
              <w:suppressLineNumbers/>
              <w:suppressAutoHyphens/>
            </w:pPr>
            <w:r w:rsidRPr="00EE123C">
              <w:rPr>
                <w:b/>
              </w:rPr>
              <w:t>Status of Funds</w:t>
            </w:r>
          </w:p>
        </w:tc>
        <w:tc>
          <w:tcPr>
            <w:tcW w:w="6120" w:type="dxa"/>
          </w:tcPr>
          <w:p w14:paraId="2B1FCAC7" w14:textId="77777777" w:rsidR="004523B2" w:rsidRPr="00EE123C" w:rsidRDefault="004523B2">
            <w:pPr>
              <w:widowControl w:val="0"/>
              <w:suppressLineNumbers/>
              <w:suppressAutoHyphens/>
            </w:pPr>
            <w:r w:rsidRPr="00EE123C">
              <w:t>Fiscal's on-line status report of the monies available to a Control Point.  FMS updates this information automatically.</w:t>
            </w:r>
          </w:p>
        </w:tc>
      </w:tr>
      <w:tr w:rsidR="004523B2" w:rsidRPr="00EE123C" w14:paraId="39FA98A4" w14:textId="77777777">
        <w:tblPrEx>
          <w:tblCellMar>
            <w:top w:w="0" w:type="dxa"/>
            <w:bottom w:w="0" w:type="dxa"/>
          </w:tblCellMar>
        </w:tblPrEx>
        <w:trPr>
          <w:cantSplit/>
        </w:trPr>
        <w:tc>
          <w:tcPr>
            <w:tcW w:w="2880" w:type="dxa"/>
          </w:tcPr>
          <w:p w14:paraId="543B792F" w14:textId="77777777" w:rsidR="004523B2" w:rsidRPr="00EE123C" w:rsidRDefault="004523B2">
            <w:pPr>
              <w:widowControl w:val="0"/>
              <w:suppressLineNumbers/>
              <w:suppressAutoHyphens/>
              <w:spacing w:before="240"/>
              <w:rPr>
                <w:b/>
              </w:rPr>
            </w:pPr>
            <w:r w:rsidRPr="00EE123C">
              <w:rPr>
                <w:b/>
              </w:rPr>
              <w:t>Sub-control Point</w:t>
            </w:r>
          </w:p>
        </w:tc>
        <w:tc>
          <w:tcPr>
            <w:tcW w:w="6120" w:type="dxa"/>
          </w:tcPr>
          <w:p w14:paraId="08A4EBE6" w14:textId="77777777" w:rsidR="004523B2" w:rsidRPr="00EE123C" w:rsidRDefault="004523B2">
            <w:pPr>
              <w:widowControl w:val="0"/>
              <w:suppressLineNumbers/>
              <w:suppressAutoHyphens/>
              <w:spacing w:before="240"/>
            </w:pPr>
            <w:r w:rsidRPr="00EE123C">
              <w:t>A specific budget within a Control Point, defined by a Control Point user.</w:t>
            </w:r>
          </w:p>
        </w:tc>
      </w:tr>
      <w:tr w:rsidR="004523B2" w:rsidRPr="00EE123C" w14:paraId="5BA1454B" w14:textId="77777777">
        <w:tblPrEx>
          <w:tblCellMar>
            <w:top w:w="0" w:type="dxa"/>
            <w:bottom w:w="0" w:type="dxa"/>
          </w:tblCellMar>
        </w:tblPrEx>
        <w:trPr>
          <w:cantSplit/>
        </w:trPr>
        <w:tc>
          <w:tcPr>
            <w:tcW w:w="2880" w:type="dxa"/>
          </w:tcPr>
          <w:p w14:paraId="5DBEAD5C" w14:textId="77777777" w:rsidR="004523B2" w:rsidRPr="00EE123C" w:rsidRDefault="004523B2">
            <w:pPr>
              <w:widowControl w:val="0"/>
              <w:suppressLineNumbers/>
              <w:suppressAutoHyphens/>
              <w:spacing w:before="240"/>
              <w:rPr>
                <w:b/>
              </w:rPr>
            </w:pPr>
            <w:smartTag w:uri="urn:schemas-microsoft-com:office:smarttags" w:element="place">
              <w:smartTag w:uri="urn:schemas-microsoft-com:office:smarttags" w:element="PlaceName">
                <w:r w:rsidRPr="00EE123C">
                  <w:rPr>
                    <w:b/>
                  </w:rPr>
                  <w:t>Sub-cost</w:t>
                </w:r>
              </w:smartTag>
              <w:r w:rsidRPr="00EE123C">
                <w:rPr>
                  <w:b/>
                </w:rPr>
                <w:t xml:space="preserve"> </w:t>
              </w:r>
              <w:smartTag w:uri="urn:schemas-microsoft-com:office:smarttags" w:element="PlaceType">
                <w:r w:rsidRPr="00EE123C">
                  <w:rPr>
                    <w:b/>
                  </w:rPr>
                  <w:t>Center</w:t>
                </w:r>
              </w:smartTag>
            </w:smartTag>
          </w:p>
        </w:tc>
        <w:tc>
          <w:tcPr>
            <w:tcW w:w="6120" w:type="dxa"/>
          </w:tcPr>
          <w:p w14:paraId="770D7DD5" w14:textId="77777777" w:rsidR="004523B2" w:rsidRPr="00EE123C" w:rsidRDefault="004523B2">
            <w:pPr>
              <w:widowControl w:val="0"/>
              <w:suppressLineNumbers/>
              <w:suppressAutoHyphens/>
              <w:spacing w:before="240"/>
            </w:pPr>
            <w:r w:rsidRPr="00EE123C">
              <w:t xml:space="preserve">A subcategory of </w:t>
            </w:r>
            <w:smartTag w:uri="urn:schemas-microsoft-com:office:smarttags" w:element="place">
              <w:smartTag w:uri="urn:schemas-microsoft-com:office:smarttags" w:element="PlaceName">
                <w:r w:rsidRPr="00EE123C">
                  <w:t>Cost</w:t>
                </w:r>
              </w:smartTag>
              <w:r w:rsidRPr="00EE123C">
                <w:t xml:space="preserve"> </w:t>
              </w:r>
              <w:smartTag w:uri="urn:schemas-microsoft-com:office:smarttags" w:element="PlaceType">
                <w:r w:rsidRPr="00EE123C">
                  <w:t>Center</w:t>
                </w:r>
              </w:smartTag>
            </w:smartTag>
            <w:r w:rsidRPr="00EE123C">
              <w:t xml:space="preserve">.  In IFCAP 5.0, the last two digits of the cost center, if anything other than "00" will be the 'sub-cost center' that is sent to FMS.  IFCAP will not use a 'sub-cost center' </w:t>
            </w:r>
            <w:proofErr w:type="gramStart"/>
            <w:r w:rsidRPr="00EE123C">
              <w:t>field, but</w:t>
            </w:r>
            <w:proofErr w:type="gramEnd"/>
            <w:r w:rsidRPr="00EE123C">
              <w:t xml:space="preserve"> will send FMS the last two digits of the cost center as the FMS 'sub-cost center' field, unless the last two digits of the cost center are '00'.</w:t>
            </w:r>
          </w:p>
        </w:tc>
      </w:tr>
      <w:tr w:rsidR="004523B2" w:rsidRPr="00EE123C" w14:paraId="2AADCB0A" w14:textId="77777777">
        <w:tblPrEx>
          <w:tblCellMar>
            <w:top w:w="0" w:type="dxa"/>
            <w:bottom w:w="0" w:type="dxa"/>
          </w:tblCellMar>
        </w:tblPrEx>
        <w:trPr>
          <w:cantSplit/>
        </w:trPr>
        <w:tc>
          <w:tcPr>
            <w:tcW w:w="2880" w:type="dxa"/>
          </w:tcPr>
          <w:p w14:paraId="54EC4442" w14:textId="77777777" w:rsidR="004523B2" w:rsidRPr="00EE123C" w:rsidRDefault="004523B2">
            <w:pPr>
              <w:widowControl w:val="0"/>
              <w:suppressLineNumbers/>
              <w:suppressAutoHyphens/>
              <w:rPr>
                <w:b/>
              </w:rPr>
            </w:pPr>
            <w:r w:rsidRPr="00EE123C">
              <w:rPr>
                <w:b/>
              </w:rPr>
              <w:t>Tasked Job</w:t>
            </w:r>
          </w:p>
        </w:tc>
        <w:tc>
          <w:tcPr>
            <w:tcW w:w="6120" w:type="dxa"/>
          </w:tcPr>
          <w:p w14:paraId="0703750B" w14:textId="77777777" w:rsidR="004523B2" w:rsidRPr="00EE123C" w:rsidRDefault="004523B2">
            <w:pPr>
              <w:widowControl w:val="0"/>
              <w:suppressLineNumbers/>
              <w:suppressAutoHyphens/>
            </w:pPr>
            <w:r w:rsidRPr="00EE123C">
              <w:t>A job, usually a printout, that has been scheduled to run at a predetermined time. Tasked jobs are set up to run without having a person watching over them.</w:t>
            </w:r>
          </w:p>
        </w:tc>
      </w:tr>
      <w:tr w:rsidR="004523B2" w:rsidRPr="00EE123C" w14:paraId="14937E32" w14:textId="77777777">
        <w:tblPrEx>
          <w:tblCellMar>
            <w:top w:w="0" w:type="dxa"/>
            <w:bottom w:w="0" w:type="dxa"/>
          </w:tblCellMar>
        </w:tblPrEx>
        <w:trPr>
          <w:cantSplit/>
        </w:trPr>
        <w:tc>
          <w:tcPr>
            <w:tcW w:w="2880" w:type="dxa"/>
          </w:tcPr>
          <w:p w14:paraId="68530045" w14:textId="77777777" w:rsidR="004523B2" w:rsidRPr="00EE123C" w:rsidRDefault="004523B2">
            <w:pPr>
              <w:widowControl w:val="0"/>
              <w:suppressLineNumbers/>
              <w:suppressAutoHyphens/>
              <w:spacing w:before="240"/>
              <w:rPr>
                <w:b/>
              </w:rPr>
            </w:pPr>
            <w:r w:rsidRPr="00EE123C">
              <w:rPr>
                <w:b/>
              </w:rPr>
              <w:t>TDA</w:t>
            </w:r>
          </w:p>
        </w:tc>
        <w:tc>
          <w:tcPr>
            <w:tcW w:w="6120" w:type="dxa"/>
          </w:tcPr>
          <w:p w14:paraId="533E3566" w14:textId="77777777" w:rsidR="004523B2" w:rsidRPr="00EE123C" w:rsidRDefault="004523B2">
            <w:pPr>
              <w:widowControl w:val="0"/>
              <w:suppressLineNumbers/>
              <w:suppressAutoHyphens/>
              <w:spacing w:before="240"/>
            </w:pPr>
            <w:r w:rsidRPr="00EE123C">
              <w:t>See "Transfer of Disbursing Authority."</w:t>
            </w:r>
          </w:p>
        </w:tc>
      </w:tr>
      <w:tr w:rsidR="004523B2" w:rsidRPr="00EE123C" w14:paraId="7A7A0E3E" w14:textId="77777777">
        <w:tblPrEx>
          <w:tblCellMar>
            <w:top w:w="0" w:type="dxa"/>
            <w:bottom w:w="0" w:type="dxa"/>
          </w:tblCellMar>
        </w:tblPrEx>
        <w:trPr>
          <w:cantSplit/>
        </w:trPr>
        <w:tc>
          <w:tcPr>
            <w:tcW w:w="2880" w:type="dxa"/>
          </w:tcPr>
          <w:p w14:paraId="795D0C77" w14:textId="77777777" w:rsidR="004523B2" w:rsidRPr="00EE123C" w:rsidRDefault="004523B2">
            <w:pPr>
              <w:widowControl w:val="0"/>
              <w:suppressLineNumbers/>
              <w:suppressAutoHyphens/>
              <w:spacing w:before="240"/>
              <w:rPr>
                <w:b/>
              </w:rPr>
            </w:pPr>
            <w:r w:rsidRPr="00EE123C">
              <w:rPr>
                <w:b/>
              </w:rPr>
              <w:t>Total Authorizations</w:t>
            </w:r>
          </w:p>
        </w:tc>
        <w:tc>
          <w:tcPr>
            <w:tcW w:w="6120" w:type="dxa"/>
          </w:tcPr>
          <w:p w14:paraId="01B43C4D" w14:textId="77777777" w:rsidR="004523B2" w:rsidRPr="00EE123C" w:rsidRDefault="004523B2">
            <w:pPr>
              <w:widowControl w:val="0"/>
              <w:suppressLineNumbers/>
              <w:suppressAutoHyphens/>
              <w:spacing w:before="240"/>
            </w:pPr>
            <w:r w:rsidRPr="00EE123C">
              <w:t>The total amount of the authorizations created for the 1358 obligation.</w:t>
            </w:r>
          </w:p>
        </w:tc>
      </w:tr>
      <w:tr w:rsidR="004523B2" w:rsidRPr="00EE123C" w14:paraId="1643A7FE" w14:textId="77777777">
        <w:tblPrEx>
          <w:tblCellMar>
            <w:top w:w="0" w:type="dxa"/>
            <w:bottom w:w="0" w:type="dxa"/>
          </w:tblCellMar>
        </w:tblPrEx>
        <w:trPr>
          <w:cantSplit/>
        </w:trPr>
        <w:tc>
          <w:tcPr>
            <w:tcW w:w="2880" w:type="dxa"/>
          </w:tcPr>
          <w:p w14:paraId="37814A2D" w14:textId="77777777" w:rsidR="004523B2" w:rsidRPr="00EE123C" w:rsidRDefault="004523B2">
            <w:pPr>
              <w:widowControl w:val="0"/>
              <w:suppressLineNumbers/>
              <w:suppressAutoHyphens/>
              <w:spacing w:before="240"/>
              <w:rPr>
                <w:b/>
              </w:rPr>
            </w:pPr>
            <w:r w:rsidRPr="00EE123C">
              <w:rPr>
                <w:b/>
              </w:rPr>
              <w:t>Total Liquidations</w:t>
            </w:r>
          </w:p>
        </w:tc>
        <w:tc>
          <w:tcPr>
            <w:tcW w:w="6120" w:type="dxa"/>
          </w:tcPr>
          <w:p w14:paraId="76076F3F" w14:textId="77777777" w:rsidR="004523B2" w:rsidRPr="00EE123C" w:rsidRDefault="004523B2">
            <w:pPr>
              <w:widowControl w:val="0"/>
              <w:suppressLineNumbers/>
              <w:suppressAutoHyphens/>
              <w:spacing w:before="240"/>
            </w:pPr>
            <w:r w:rsidRPr="00EE123C">
              <w:t>The total amount of the liquidation against the 1358 obligation.</w:t>
            </w:r>
          </w:p>
        </w:tc>
      </w:tr>
      <w:tr w:rsidR="004523B2" w:rsidRPr="00EE123C" w14:paraId="14DD8C04" w14:textId="77777777">
        <w:tblPrEx>
          <w:tblCellMar>
            <w:top w:w="0" w:type="dxa"/>
            <w:bottom w:w="0" w:type="dxa"/>
          </w:tblCellMar>
        </w:tblPrEx>
        <w:trPr>
          <w:cantSplit/>
        </w:trPr>
        <w:tc>
          <w:tcPr>
            <w:tcW w:w="2880" w:type="dxa"/>
          </w:tcPr>
          <w:p w14:paraId="3C908886" w14:textId="77777777" w:rsidR="004523B2" w:rsidRPr="00EE123C" w:rsidRDefault="004523B2">
            <w:pPr>
              <w:widowControl w:val="0"/>
              <w:suppressLineNumbers/>
              <w:suppressAutoHyphens/>
              <w:spacing w:before="240"/>
              <w:rPr>
                <w:b/>
              </w:rPr>
            </w:pPr>
            <w:r w:rsidRPr="00EE123C">
              <w:rPr>
                <w:b/>
              </w:rPr>
              <w:t>Transaction Number</w:t>
            </w:r>
          </w:p>
        </w:tc>
        <w:tc>
          <w:tcPr>
            <w:tcW w:w="6120" w:type="dxa"/>
          </w:tcPr>
          <w:p w14:paraId="0FD260F0" w14:textId="77777777" w:rsidR="004523B2" w:rsidRPr="00EE123C" w:rsidRDefault="004523B2">
            <w:pPr>
              <w:widowControl w:val="0"/>
              <w:suppressLineNumbers/>
              <w:suppressAutoHyphens/>
              <w:spacing w:before="240"/>
            </w:pPr>
            <w:r w:rsidRPr="00EE123C">
              <w:t>The number of the transaction that funded a Control Point (See Budget Analyst User's Guide).  It consists of the Station Number - Fiscal Year - Quarter - Control Point - Sequence Number.</w:t>
            </w:r>
          </w:p>
        </w:tc>
      </w:tr>
      <w:tr w:rsidR="004523B2" w:rsidRPr="00EE123C" w14:paraId="50516492" w14:textId="77777777">
        <w:tblPrEx>
          <w:tblCellMar>
            <w:top w:w="0" w:type="dxa"/>
            <w:bottom w:w="0" w:type="dxa"/>
          </w:tblCellMar>
        </w:tblPrEx>
        <w:trPr>
          <w:cantSplit/>
        </w:trPr>
        <w:tc>
          <w:tcPr>
            <w:tcW w:w="2880" w:type="dxa"/>
          </w:tcPr>
          <w:p w14:paraId="12512B1B" w14:textId="77777777" w:rsidR="004523B2" w:rsidRPr="00EE123C" w:rsidRDefault="004523B2">
            <w:pPr>
              <w:widowControl w:val="0"/>
              <w:suppressLineNumbers/>
              <w:suppressAutoHyphens/>
              <w:rPr>
                <w:b/>
              </w:rPr>
            </w:pPr>
            <w:r w:rsidRPr="00EE123C">
              <w:rPr>
                <w:b/>
              </w:rPr>
              <w:lastRenderedPageBreak/>
              <w:t>Transmission Number</w:t>
            </w:r>
          </w:p>
        </w:tc>
        <w:tc>
          <w:tcPr>
            <w:tcW w:w="6120" w:type="dxa"/>
          </w:tcPr>
          <w:p w14:paraId="4EEF6062" w14:textId="77777777" w:rsidR="004523B2" w:rsidRPr="00EE123C" w:rsidRDefault="004523B2">
            <w:pPr>
              <w:widowControl w:val="0"/>
              <w:suppressLineNumbers/>
              <w:suppressAutoHyphens/>
            </w:pPr>
            <w:r w:rsidRPr="00EE123C">
              <w:t>A sequential number given to a data string when it is transmitted to the AAC; used for tracking message traffic.</w:t>
            </w:r>
          </w:p>
        </w:tc>
      </w:tr>
      <w:tr w:rsidR="004523B2" w:rsidRPr="00EE123C" w14:paraId="5FE735A0" w14:textId="77777777">
        <w:tblPrEx>
          <w:tblCellMar>
            <w:top w:w="0" w:type="dxa"/>
            <w:bottom w:w="0" w:type="dxa"/>
          </w:tblCellMar>
        </w:tblPrEx>
        <w:trPr>
          <w:cantSplit/>
        </w:trPr>
        <w:tc>
          <w:tcPr>
            <w:tcW w:w="2880" w:type="dxa"/>
          </w:tcPr>
          <w:p w14:paraId="5D8C0E21" w14:textId="77777777" w:rsidR="004523B2" w:rsidRPr="00EE123C" w:rsidRDefault="004523B2">
            <w:pPr>
              <w:widowControl w:val="0"/>
              <w:suppressLineNumbers/>
              <w:suppressAutoHyphens/>
              <w:rPr>
                <w:b/>
              </w:rPr>
            </w:pPr>
            <w:r w:rsidRPr="00EE123C">
              <w:rPr>
                <w:b/>
              </w:rPr>
              <w:t>Type Code</w:t>
            </w:r>
          </w:p>
        </w:tc>
        <w:tc>
          <w:tcPr>
            <w:tcW w:w="6120" w:type="dxa"/>
          </w:tcPr>
          <w:p w14:paraId="6106E0B4" w14:textId="77777777" w:rsidR="004523B2" w:rsidRPr="00EE123C" w:rsidRDefault="004523B2">
            <w:pPr>
              <w:widowControl w:val="0"/>
              <w:suppressLineNumbers/>
              <w:suppressAutoHyphens/>
            </w:pPr>
            <w:r w:rsidRPr="00EE123C">
              <w:t>A set of A&amp;MM codes that provides information concerning the vendor size and type of competition sought on a purchase order.</w:t>
            </w:r>
          </w:p>
        </w:tc>
      </w:tr>
      <w:tr w:rsidR="004523B2" w:rsidRPr="00EE123C" w14:paraId="3CE25A3E" w14:textId="77777777">
        <w:tblPrEx>
          <w:tblCellMar>
            <w:top w:w="0" w:type="dxa"/>
            <w:bottom w:w="0" w:type="dxa"/>
          </w:tblCellMar>
        </w:tblPrEx>
        <w:trPr>
          <w:cantSplit/>
        </w:trPr>
        <w:tc>
          <w:tcPr>
            <w:tcW w:w="2880" w:type="dxa"/>
          </w:tcPr>
          <w:p w14:paraId="44012BF8" w14:textId="77777777" w:rsidR="004523B2" w:rsidRPr="00EE123C" w:rsidRDefault="004523B2">
            <w:pPr>
              <w:widowControl w:val="0"/>
              <w:suppressLineNumbers/>
              <w:suppressAutoHyphens/>
              <w:spacing w:before="240"/>
              <w:rPr>
                <w:b/>
              </w:rPr>
            </w:pPr>
            <w:r w:rsidRPr="00EE123C">
              <w:rPr>
                <w:b/>
              </w:rPr>
              <w:t>Vendor file</w:t>
            </w:r>
          </w:p>
        </w:tc>
        <w:tc>
          <w:tcPr>
            <w:tcW w:w="6120" w:type="dxa"/>
          </w:tcPr>
          <w:p w14:paraId="7C0091B2" w14:textId="77777777" w:rsidR="004523B2" w:rsidRPr="00EE123C" w:rsidRDefault="004523B2">
            <w:pPr>
              <w:widowControl w:val="0"/>
              <w:suppressLineNumbers/>
              <w:suppressAutoHyphens/>
              <w:spacing w:before="240"/>
            </w:pPr>
            <w:r w:rsidRPr="00EE123C">
              <w:t xml:space="preserve">An IFCAP file of vendors solicited by the facility.  This file contains ordering and billing addresses, contract information, FPDS information and telephone numbers. File 440 contains information about the vendors solicited by your station.  The debtor's address may be drawn from this </w:t>
            </w:r>
            <w:proofErr w:type="gramStart"/>
            <w:r w:rsidRPr="00EE123C">
              <w:t>file, but</w:t>
            </w:r>
            <w:proofErr w:type="gramEnd"/>
            <w:r w:rsidRPr="00EE123C">
              <w:t xml:space="preserve"> is maintained separately.  If the desired vendor is not in the file, contact A&amp;MM Service to have it added.</w:t>
            </w:r>
          </w:p>
        </w:tc>
      </w:tr>
      <w:tr w:rsidR="004523B2" w:rsidRPr="00EE123C" w14:paraId="6745FDF3" w14:textId="77777777">
        <w:tblPrEx>
          <w:tblCellMar>
            <w:top w:w="0" w:type="dxa"/>
            <w:bottom w:w="0" w:type="dxa"/>
          </w:tblCellMar>
        </w:tblPrEx>
        <w:trPr>
          <w:cantSplit/>
        </w:trPr>
        <w:tc>
          <w:tcPr>
            <w:tcW w:w="2880" w:type="dxa"/>
          </w:tcPr>
          <w:p w14:paraId="52ACCAAC" w14:textId="77777777" w:rsidR="004523B2" w:rsidRPr="00EE123C" w:rsidRDefault="004523B2">
            <w:pPr>
              <w:widowControl w:val="0"/>
              <w:suppressLineNumbers/>
              <w:suppressAutoHyphens/>
              <w:rPr>
                <w:b/>
              </w:rPr>
            </w:pPr>
            <w:r w:rsidRPr="00EE123C">
              <w:rPr>
                <w:b/>
              </w:rPr>
              <w:t>Vendor ID Number</w:t>
            </w:r>
          </w:p>
        </w:tc>
        <w:tc>
          <w:tcPr>
            <w:tcW w:w="6120" w:type="dxa"/>
          </w:tcPr>
          <w:p w14:paraId="49E813A2" w14:textId="77777777" w:rsidR="004523B2" w:rsidRPr="00EE123C" w:rsidRDefault="004523B2">
            <w:pPr>
              <w:widowControl w:val="0"/>
              <w:suppressLineNumbers/>
              <w:suppressAutoHyphens/>
            </w:pPr>
            <w:r w:rsidRPr="00EE123C">
              <w:t>The ID number assigned to a vendor by FMS.</w:t>
            </w:r>
          </w:p>
        </w:tc>
      </w:tr>
      <w:tr w:rsidR="004523B2" w:rsidRPr="00EE123C" w14:paraId="06AFEFB4" w14:textId="77777777">
        <w:tblPrEx>
          <w:tblCellMar>
            <w:top w:w="0" w:type="dxa"/>
            <w:bottom w:w="0" w:type="dxa"/>
          </w:tblCellMar>
        </w:tblPrEx>
        <w:trPr>
          <w:cantSplit/>
        </w:trPr>
        <w:tc>
          <w:tcPr>
            <w:tcW w:w="2880" w:type="dxa"/>
          </w:tcPr>
          <w:p w14:paraId="032C33CA" w14:textId="77777777" w:rsidR="004523B2" w:rsidRPr="00EE123C" w:rsidRDefault="004523B2">
            <w:pPr>
              <w:widowControl w:val="0"/>
              <w:suppressLineNumbers/>
              <w:suppressAutoHyphens/>
              <w:spacing w:before="240"/>
              <w:rPr>
                <w:b/>
              </w:rPr>
            </w:pPr>
            <w:r w:rsidRPr="00EE123C">
              <w:rPr>
                <w:b/>
              </w:rPr>
              <w:t>VRQ</w:t>
            </w:r>
          </w:p>
        </w:tc>
        <w:tc>
          <w:tcPr>
            <w:tcW w:w="6120" w:type="dxa"/>
          </w:tcPr>
          <w:p w14:paraId="51CB7E0F" w14:textId="77777777" w:rsidR="004523B2" w:rsidRPr="00EE123C" w:rsidRDefault="004523B2">
            <w:pPr>
              <w:widowControl w:val="0"/>
              <w:suppressLineNumbers/>
              <w:suppressAutoHyphens/>
              <w:spacing w:before="240"/>
            </w:pPr>
            <w:r w:rsidRPr="00EE123C">
              <w:t>FMS Vendor Request document.  When users send vendor information to FMS, FMS sends a VRQ document to IFCAP with the vendor information, ensuring that the information in the IFCAP vendor file matches the information in the FMS vendor table.</w:t>
            </w:r>
          </w:p>
        </w:tc>
      </w:tr>
    </w:tbl>
    <w:p w14:paraId="268B863D" w14:textId="77777777" w:rsidR="00E103B3" w:rsidRDefault="00E103B3">
      <w:pPr>
        <w:pStyle w:val="DHCPWP"/>
        <w:rPr>
          <w:rFonts w:ascii="Century Schoolbook" w:hAnsi="Century Schoolbook"/>
        </w:rPr>
      </w:pPr>
    </w:p>
    <w:p w14:paraId="51A98E54" w14:textId="77777777" w:rsidR="00E103B3" w:rsidRDefault="00E103B3">
      <w:pPr>
        <w:pStyle w:val="DHCPWP"/>
        <w:rPr>
          <w:rFonts w:ascii="Century Schoolbook" w:hAnsi="Century Schoolbook"/>
        </w:rPr>
      </w:pPr>
      <w:r>
        <w:rPr>
          <w:rFonts w:ascii="Century Schoolbook" w:hAnsi="Century Schoolbook"/>
        </w:rPr>
        <w:br w:type="page"/>
      </w:r>
    </w:p>
    <w:p w14:paraId="70C600E2" w14:textId="77777777" w:rsidR="00E02990" w:rsidRPr="00EE123C" w:rsidRDefault="00E02990" w:rsidP="00A4166D">
      <w:pPr>
        <w:pStyle w:val="Heading1"/>
        <w:sectPr w:rsidR="00E02990" w:rsidRPr="00EE123C" w:rsidSect="00217C21">
          <w:headerReference w:type="even" r:id="rId28"/>
          <w:headerReference w:type="default" r:id="rId29"/>
          <w:headerReference w:type="first" r:id="rId30"/>
          <w:pgSz w:w="12240" w:h="15840" w:code="1"/>
          <w:pgMar w:top="1440" w:right="1800" w:bottom="1440" w:left="1800" w:header="720" w:footer="720" w:gutter="0"/>
          <w:cols w:space="720"/>
          <w:titlePg/>
        </w:sectPr>
      </w:pPr>
    </w:p>
    <w:p w14:paraId="771CCC2B" w14:textId="77777777" w:rsidR="004523B2" w:rsidRPr="00EE123C" w:rsidRDefault="004523B2" w:rsidP="00A4166D">
      <w:pPr>
        <w:pStyle w:val="Heading1"/>
      </w:pPr>
      <w:bookmarkStart w:id="495" w:name="_Toc127608060"/>
      <w:r w:rsidRPr="00EE123C">
        <w:lastRenderedPageBreak/>
        <w:t>Index</w:t>
      </w:r>
      <w:bookmarkEnd w:id="485"/>
      <w:bookmarkEnd w:id="486"/>
      <w:bookmarkEnd w:id="487"/>
      <w:bookmarkEnd w:id="488"/>
      <w:bookmarkEnd w:id="489"/>
      <w:bookmarkEnd w:id="490"/>
      <w:bookmarkEnd w:id="491"/>
      <w:bookmarkEnd w:id="495"/>
    </w:p>
    <w:p w14:paraId="26D18762" w14:textId="77777777" w:rsidR="00E103B3" w:rsidRDefault="00E103B3">
      <w:pPr>
        <w:rPr>
          <w:noProof/>
        </w:rPr>
        <w:sectPr w:rsidR="00E103B3" w:rsidSect="00E103B3">
          <w:headerReference w:type="even" r:id="rId31"/>
          <w:headerReference w:type="default" r:id="rId32"/>
          <w:headerReference w:type="first" r:id="rId33"/>
          <w:pgSz w:w="12240" w:h="15840" w:code="1"/>
          <w:pgMar w:top="1440" w:right="1800" w:bottom="1440" w:left="1800" w:header="720" w:footer="720" w:gutter="0"/>
          <w:cols w:space="720"/>
          <w:titlePg/>
        </w:sectPr>
      </w:pPr>
      <w:r>
        <w:fldChar w:fldCharType="begin"/>
      </w:r>
      <w:r>
        <w:instrText xml:space="preserve"> INDEX \c "2" \z "1033" </w:instrText>
      </w:r>
      <w:r>
        <w:fldChar w:fldCharType="separate"/>
      </w:r>
    </w:p>
    <w:p w14:paraId="4F437485" w14:textId="77777777" w:rsidR="00E103B3" w:rsidRDefault="00E103B3">
      <w:pPr>
        <w:pStyle w:val="Index1"/>
        <w:tabs>
          <w:tab w:val="right" w:leader="dot" w:pos="3950"/>
        </w:tabs>
        <w:rPr>
          <w:noProof/>
        </w:rPr>
      </w:pPr>
      <w:r>
        <w:rPr>
          <w:noProof/>
        </w:rPr>
        <w:t>2237, 1, 5, 27</w:t>
      </w:r>
    </w:p>
    <w:p w14:paraId="69D9FBD0" w14:textId="77777777" w:rsidR="00E103B3" w:rsidRDefault="00E103B3">
      <w:pPr>
        <w:pStyle w:val="Index1"/>
        <w:tabs>
          <w:tab w:val="right" w:leader="dot" w:pos="3950"/>
        </w:tabs>
        <w:rPr>
          <w:noProof/>
        </w:rPr>
      </w:pPr>
      <w:r>
        <w:rPr>
          <w:noProof/>
        </w:rPr>
        <w:t>Adjustment vouchers, 26</w:t>
      </w:r>
    </w:p>
    <w:p w14:paraId="6A9E512C" w14:textId="77777777" w:rsidR="00E103B3" w:rsidRDefault="00E103B3">
      <w:pPr>
        <w:pStyle w:val="Index1"/>
        <w:tabs>
          <w:tab w:val="right" w:leader="dot" w:pos="3950"/>
        </w:tabs>
        <w:rPr>
          <w:noProof/>
        </w:rPr>
      </w:pPr>
      <w:r>
        <w:rPr>
          <w:noProof/>
        </w:rPr>
        <w:t>Amendment types, 22</w:t>
      </w:r>
    </w:p>
    <w:p w14:paraId="569CF36D" w14:textId="77777777" w:rsidR="00E103B3" w:rsidRDefault="00E103B3">
      <w:pPr>
        <w:pStyle w:val="Index1"/>
        <w:tabs>
          <w:tab w:val="right" w:leader="dot" w:pos="3950"/>
        </w:tabs>
        <w:rPr>
          <w:noProof/>
        </w:rPr>
      </w:pPr>
      <w:r>
        <w:rPr>
          <w:noProof/>
        </w:rPr>
        <w:t>Budget Object Code, 7, 24</w:t>
      </w:r>
    </w:p>
    <w:p w14:paraId="5E3392C2" w14:textId="77777777" w:rsidR="00E103B3" w:rsidRDefault="00E103B3">
      <w:pPr>
        <w:pStyle w:val="Index1"/>
        <w:tabs>
          <w:tab w:val="right" w:leader="dot" w:pos="3950"/>
        </w:tabs>
        <w:rPr>
          <w:noProof/>
        </w:rPr>
      </w:pPr>
      <w:r>
        <w:rPr>
          <w:noProof/>
        </w:rPr>
        <w:t>Control Point, 10, 15</w:t>
      </w:r>
    </w:p>
    <w:p w14:paraId="7B920779" w14:textId="77777777" w:rsidR="00E103B3" w:rsidRDefault="00E103B3">
      <w:pPr>
        <w:pStyle w:val="Index1"/>
        <w:tabs>
          <w:tab w:val="right" w:leader="dot" w:pos="3950"/>
        </w:tabs>
        <w:rPr>
          <w:noProof/>
        </w:rPr>
      </w:pPr>
      <w:r>
        <w:rPr>
          <w:noProof/>
        </w:rPr>
        <w:t>Delivery Orders, 1, 2, 3, 5, 6, 10, 13, 15, 17, 19, 20, 21, 22, 24, 25, 26, 27, 28, 29, 30</w:t>
      </w:r>
    </w:p>
    <w:p w14:paraId="2C35957C" w14:textId="77777777" w:rsidR="00E103B3" w:rsidRDefault="00E103B3">
      <w:pPr>
        <w:pStyle w:val="Index1"/>
        <w:tabs>
          <w:tab w:val="right" w:leader="dot" w:pos="3950"/>
        </w:tabs>
        <w:rPr>
          <w:noProof/>
        </w:rPr>
      </w:pPr>
      <w:r>
        <w:rPr>
          <w:noProof/>
        </w:rPr>
        <w:t>Fund Control Point, 10, 15</w:t>
      </w:r>
    </w:p>
    <w:p w14:paraId="1EB47883" w14:textId="77777777" w:rsidR="00E103B3" w:rsidRDefault="00E103B3">
      <w:pPr>
        <w:pStyle w:val="Index1"/>
        <w:tabs>
          <w:tab w:val="right" w:leader="dot" w:pos="3950"/>
        </w:tabs>
        <w:rPr>
          <w:noProof/>
        </w:rPr>
      </w:pPr>
      <w:r>
        <w:rPr>
          <w:noProof/>
        </w:rPr>
        <w:t>Justification, 24</w:t>
      </w:r>
    </w:p>
    <w:p w14:paraId="0C7FF17D" w14:textId="77777777" w:rsidR="00E103B3" w:rsidRDefault="00E103B3">
      <w:pPr>
        <w:pStyle w:val="Index1"/>
        <w:tabs>
          <w:tab w:val="right" w:leader="dot" w:pos="3950"/>
        </w:tabs>
        <w:rPr>
          <w:noProof/>
        </w:rPr>
      </w:pPr>
      <w:r>
        <w:rPr>
          <w:noProof/>
        </w:rPr>
        <w:t>PAID, 1</w:t>
      </w:r>
    </w:p>
    <w:p w14:paraId="23600F38" w14:textId="77777777" w:rsidR="00E103B3" w:rsidRDefault="00E103B3">
      <w:pPr>
        <w:pStyle w:val="Index1"/>
        <w:tabs>
          <w:tab w:val="right" w:leader="dot" w:pos="3950"/>
        </w:tabs>
        <w:rPr>
          <w:noProof/>
        </w:rPr>
      </w:pPr>
      <w:r>
        <w:rPr>
          <w:noProof/>
        </w:rPr>
        <w:t>Partial Date, 26</w:t>
      </w:r>
    </w:p>
    <w:p w14:paraId="3734A3C5" w14:textId="77777777" w:rsidR="00E103B3" w:rsidRDefault="00E103B3">
      <w:pPr>
        <w:pStyle w:val="Index1"/>
        <w:tabs>
          <w:tab w:val="right" w:leader="dot" w:pos="3950"/>
        </w:tabs>
        <w:rPr>
          <w:noProof/>
        </w:rPr>
      </w:pPr>
      <w:r>
        <w:rPr>
          <w:noProof/>
        </w:rPr>
        <w:t>Purchase Card Orders, 1, 3, 5, 28, 29</w:t>
      </w:r>
    </w:p>
    <w:p w14:paraId="797BA0E4" w14:textId="77777777" w:rsidR="00E103B3" w:rsidRDefault="00E103B3">
      <w:pPr>
        <w:pStyle w:val="Index1"/>
        <w:tabs>
          <w:tab w:val="right" w:leader="dot" w:pos="3950"/>
        </w:tabs>
        <w:rPr>
          <w:noProof/>
        </w:rPr>
      </w:pPr>
      <w:r>
        <w:rPr>
          <w:noProof/>
        </w:rPr>
        <w:t>Purchase Order, 5</w:t>
      </w:r>
    </w:p>
    <w:p w14:paraId="16D8535A" w14:textId="77777777" w:rsidR="00E103B3" w:rsidRDefault="00E103B3">
      <w:pPr>
        <w:pStyle w:val="Index1"/>
        <w:tabs>
          <w:tab w:val="right" w:leader="dot" w:pos="3950"/>
        </w:tabs>
        <w:rPr>
          <w:noProof/>
        </w:rPr>
      </w:pPr>
      <w:r>
        <w:rPr>
          <w:noProof/>
        </w:rPr>
        <w:t>Receipt of item, 3</w:t>
      </w:r>
    </w:p>
    <w:p w14:paraId="04025560" w14:textId="77777777" w:rsidR="00E103B3" w:rsidRDefault="00E103B3">
      <w:pPr>
        <w:pStyle w:val="Index1"/>
        <w:tabs>
          <w:tab w:val="right" w:leader="dot" w:pos="3950"/>
        </w:tabs>
        <w:rPr>
          <w:noProof/>
        </w:rPr>
      </w:pPr>
      <w:r>
        <w:rPr>
          <w:noProof/>
        </w:rPr>
        <w:t>Receiving Report, 13, 21, 25, 26</w:t>
      </w:r>
    </w:p>
    <w:p w14:paraId="689207C2" w14:textId="77777777" w:rsidR="00E103B3" w:rsidRDefault="00E103B3">
      <w:pPr>
        <w:rPr>
          <w:noProof/>
        </w:rPr>
        <w:sectPr w:rsidR="00E103B3" w:rsidSect="00E103B3">
          <w:type w:val="continuous"/>
          <w:pgSz w:w="12240" w:h="15840" w:code="1"/>
          <w:pgMar w:top="1440" w:right="1800" w:bottom="1440" w:left="1800" w:header="720" w:footer="720" w:gutter="0"/>
          <w:cols w:num="2" w:space="720"/>
          <w:titlePg/>
        </w:sectPr>
      </w:pPr>
    </w:p>
    <w:p w14:paraId="45408D0B" w14:textId="77777777" w:rsidR="004523B2" w:rsidRDefault="00E103B3" w:rsidP="00E103B3">
      <w:r>
        <w:fldChar w:fldCharType="end"/>
      </w:r>
    </w:p>
    <w:sectPr w:rsidR="004523B2" w:rsidSect="00E103B3">
      <w:type w:val="continuous"/>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DCF57" w14:textId="77777777" w:rsidR="008552F0" w:rsidRDefault="008552F0">
      <w:r>
        <w:separator/>
      </w:r>
    </w:p>
  </w:endnote>
  <w:endnote w:type="continuationSeparator" w:id="0">
    <w:p w14:paraId="04E6B276" w14:textId="77777777" w:rsidR="008552F0" w:rsidRDefault="0085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6D962" w14:textId="77777777" w:rsidR="00720B87" w:rsidRDefault="00720B87" w:rsidP="005C3F65">
    <w:pPr>
      <w:pStyle w:val="Footer"/>
      <w:tabs>
        <w:tab w:val="clear" w:pos="4320"/>
        <w:tab w:val="center" w:pos="4680"/>
      </w:tabs>
    </w:pPr>
    <w:r>
      <w:rPr>
        <w:rStyle w:val="PageNumber"/>
      </w:rPr>
      <w:fldChar w:fldCharType="begin"/>
    </w:r>
    <w:r>
      <w:rPr>
        <w:rStyle w:val="PageNumber"/>
      </w:rPr>
      <w:instrText xml:space="preserve"> PAGE </w:instrText>
    </w:r>
    <w:r>
      <w:rPr>
        <w:rStyle w:val="PageNumber"/>
      </w:rPr>
      <w:fldChar w:fldCharType="separate"/>
    </w:r>
    <w:r w:rsidR="003F79CB">
      <w:rPr>
        <w:rStyle w:val="PageNumber"/>
        <w:noProof/>
      </w:rPr>
      <w:t>ii</w:t>
    </w:r>
    <w:r>
      <w:rPr>
        <w:rStyle w:val="PageNumber"/>
      </w:rPr>
      <w:fldChar w:fldCharType="end"/>
    </w:r>
    <w:r>
      <w:tab/>
      <w:t>IFCAP V. 5.1 Delivery Order User’s Guide</w:t>
    </w:r>
    <w:r>
      <w:tab/>
      <w:t>October 2000</w:t>
    </w:r>
  </w:p>
  <w:p w14:paraId="5C4E91EA" w14:textId="77777777" w:rsidR="00E82B9B" w:rsidRDefault="00E82B9B" w:rsidP="005C3F65">
    <w:pPr>
      <w:pStyle w:val="Footer"/>
      <w:tabs>
        <w:tab w:val="clear" w:pos="4320"/>
        <w:tab w:val="center" w:pos="4680"/>
      </w:tabs>
    </w:pPr>
    <w:r>
      <w:tab/>
    </w:r>
    <w:r>
      <w:tab/>
      <w:t>Revised October 2011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10B39" w14:textId="77777777" w:rsidR="00720B87" w:rsidRDefault="00720B87">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F79CB">
      <w:rPr>
        <w:rStyle w:val="PageNumber"/>
        <w:noProof/>
      </w:rPr>
      <w:t>iii</w:t>
    </w:r>
    <w:r>
      <w:rPr>
        <w:rStyle w:val="PageNumber"/>
      </w:rPr>
      <w:fldChar w:fldCharType="end"/>
    </w:r>
  </w:p>
  <w:p w14:paraId="36F86AE4" w14:textId="77777777" w:rsidR="00720B87" w:rsidRDefault="00720B87">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19B15" w14:textId="77777777" w:rsidR="00E82B9B" w:rsidRDefault="00E82B9B" w:rsidP="005C3F65">
    <w:pPr>
      <w:pStyle w:val="Footer"/>
      <w:tabs>
        <w:tab w:val="clear" w:pos="4320"/>
        <w:tab w:val="center" w:pos="468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AF202" w14:textId="77777777" w:rsidR="00720B87" w:rsidRDefault="00720B87">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5B2DFB6" w14:textId="08A7D98F" w:rsidR="00720B87" w:rsidRDefault="00720B87">
    <w:pPr>
      <w:pStyle w:val="Footer"/>
      <w:ind w:right="360" w:firstLine="360"/>
    </w:pPr>
    <w:r>
      <w:fldChar w:fldCharType="begin"/>
    </w:r>
    <w:r>
      <w:instrText xml:space="preserve"> SAVEDATE \@ "MMMM yyyy" \* MERGEFORMAT </w:instrText>
    </w:r>
    <w:r>
      <w:fldChar w:fldCharType="separate"/>
    </w:r>
    <w:r w:rsidR="00B8011D">
      <w:rPr>
        <w:noProof/>
      </w:rPr>
      <w:t>December 2020</w:t>
    </w:r>
    <w:r>
      <w:fldChar w:fldCharType="end"/>
    </w:r>
    <w:r>
      <w:tab/>
      <w:t>IFCAP 5.0 Delivery Order Design Document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E93A3" w14:textId="77777777" w:rsidR="00720B87" w:rsidRDefault="00720B87">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F79CB">
      <w:rPr>
        <w:rStyle w:val="PageNumber"/>
        <w:noProof/>
      </w:rPr>
      <w:t>40</w:t>
    </w:r>
    <w:r>
      <w:rPr>
        <w:rStyle w:val="PageNumber"/>
      </w:rPr>
      <w:fldChar w:fldCharType="end"/>
    </w:r>
  </w:p>
  <w:p w14:paraId="773294E0" w14:textId="77777777" w:rsidR="00720B87" w:rsidRDefault="00720B87">
    <w:pPr>
      <w:pStyle w:val="Footer"/>
      <w:ind w:right="360" w:firstLine="360"/>
    </w:pPr>
    <w:r>
      <w:tab/>
      <w:t>IFCAP V. 5.1 Delivery Order User’s Guide</w:t>
    </w:r>
    <w:r>
      <w:tab/>
      <w:t>October 2000</w:t>
    </w:r>
  </w:p>
  <w:p w14:paraId="6A864C36" w14:textId="77777777" w:rsidR="00E82B9B" w:rsidRDefault="00E82B9B">
    <w:pPr>
      <w:pStyle w:val="Footer"/>
      <w:ind w:right="360" w:firstLine="360"/>
    </w:pPr>
    <w:r>
      <w:tab/>
    </w:r>
    <w:r>
      <w:tab/>
      <w:t>Revised October 2011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C0D7D" w14:textId="77777777" w:rsidR="00720B87" w:rsidRDefault="00720B87" w:rsidP="00DE626C">
    <w:pPr>
      <w:pStyle w:val="Footer"/>
      <w:ind w:right="360"/>
      <w:rPr>
        <w:rStyle w:val="PageNumber"/>
      </w:rPr>
    </w:pPr>
    <w:r>
      <w:t>October 2000</w:t>
    </w:r>
    <w:r>
      <w:tab/>
      <w:t>IFCAP V. 5.1 Delivery Order User’s Guide</w:t>
    </w:r>
    <w:r>
      <w:tab/>
    </w:r>
    <w:r>
      <w:rPr>
        <w:rStyle w:val="PageNumber"/>
      </w:rPr>
      <w:fldChar w:fldCharType="begin"/>
    </w:r>
    <w:r>
      <w:rPr>
        <w:rStyle w:val="PageNumber"/>
      </w:rPr>
      <w:instrText xml:space="preserve"> PAGE </w:instrText>
    </w:r>
    <w:r>
      <w:rPr>
        <w:rStyle w:val="PageNumber"/>
      </w:rPr>
      <w:fldChar w:fldCharType="separate"/>
    </w:r>
    <w:r w:rsidR="003F79CB">
      <w:rPr>
        <w:rStyle w:val="PageNumber"/>
        <w:noProof/>
      </w:rPr>
      <w:t>33</w:t>
    </w:r>
    <w:r>
      <w:rPr>
        <w:rStyle w:val="PageNumber"/>
      </w:rPr>
      <w:fldChar w:fldCharType="end"/>
    </w:r>
  </w:p>
  <w:p w14:paraId="16EE31EE" w14:textId="77777777" w:rsidR="007E58E2" w:rsidRDefault="007E58E2" w:rsidP="00DE626C">
    <w:pPr>
      <w:pStyle w:val="Footer"/>
      <w:ind w:right="360"/>
    </w:pPr>
    <w:r>
      <w:t>Revised October 2011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FEF77" w14:textId="77777777" w:rsidR="00720B87" w:rsidRDefault="00720B87" w:rsidP="005C3F65">
    <w:pPr>
      <w:pStyle w:val="Footer"/>
      <w:tabs>
        <w:tab w:val="clear" w:pos="4320"/>
        <w:tab w:val="center" w:pos="4680"/>
      </w:tabs>
      <w:rPr>
        <w:rStyle w:val="PageNumber"/>
      </w:rPr>
    </w:pPr>
    <w:r>
      <w:t>October 2000</w:t>
    </w:r>
    <w:r>
      <w:tab/>
      <w:t>IFCAP V. 5.1 Delivery Order User’s Guide</w:t>
    </w:r>
    <w:r>
      <w:tab/>
    </w:r>
    <w:r>
      <w:rPr>
        <w:rStyle w:val="PageNumber"/>
      </w:rPr>
      <w:fldChar w:fldCharType="begin"/>
    </w:r>
    <w:r>
      <w:rPr>
        <w:rStyle w:val="PageNumber"/>
      </w:rPr>
      <w:instrText xml:space="preserve"> PAGE </w:instrText>
    </w:r>
    <w:r>
      <w:rPr>
        <w:rStyle w:val="PageNumber"/>
      </w:rPr>
      <w:fldChar w:fldCharType="separate"/>
    </w:r>
    <w:r w:rsidR="003F79CB">
      <w:rPr>
        <w:rStyle w:val="PageNumber"/>
        <w:noProof/>
      </w:rPr>
      <w:t>1</w:t>
    </w:r>
    <w:r>
      <w:rPr>
        <w:rStyle w:val="PageNumber"/>
      </w:rPr>
      <w:fldChar w:fldCharType="end"/>
    </w:r>
  </w:p>
  <w:p w14:paraId="21F29B9F" w14:textId="77777777" w:rsidR="00E82B9B" w:rsidRDefault="00E82B9B" w:rsidP="005C3F65">
    <w:pPr>
      <w:pStyle w:val="Footer"/>
      <w:tabs>
        <w:tab w:val="clear" w:pos="4320"/>
        <w:tab w:val="center" w:pos="4680"/>
      </w:tabs>
    </w:pPr>
    <w:r>
      <w:t>Revised October 2011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6F114" w14:textId="77777777" w:rsidR="00720B87" w:rsidRDefault="00720B87">
    <w:pPr>
      <w:pStyle w:val="Footer"/>
    </w:pPr>
    <w:r>
      <w:t>October 2000</w:t>
    </w:r>
    <w:r>
      <w:tab/>
      <w:t>IFCAP V. 5.1 Delivery Order User’s Guide</w:t>
    </w:r>
    <w:r>
      <w:tab/>
    </w:r>
    <w:r>
      <w:fldChar w:fldCharType="begin"/>
    </w:r>
    <w:r>
      <w:instrText xml:space="preserve"> PAGE  \* MERGEFORMAT </w:instrText>
    </w:r>
    <w:r>
      <w:fldChar w:fldCharType="separate"/>
    </w:r>
    <w:r w:rsidR="003F79CB">
      <w:rPr>
        <w:noProof/>
      </w:rPr>
      <w:t>32</w:t>
    </w:r>
    <w:r>
      <w:fldChar w:fldCharType="end"/>
    </w:r>
  </w:p>
  <w:p w14:paraId="6D1B6C65" w14:textId="77777777" w:rsidR="007E58E2" w:rsidRDefault="007E58E2">
    <w:pPr>
      <w:pStyle w:val="Footer"/>
    </w:pPr>
    <w:r>
      <w:t>Revised October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ADB0D" w14:textId="77777777" w:rsidR="008552F0" w:rsidRDefault="008552F0">
      <w:r>
        <w:separator/>
      </w:r>
    </w:p>
  </w:footnote>
  <w:footnote w:type="continuationSeparator" w:id="0">
    <w:p w14:paraId="0A481059" w14:textId="77777777" w:rsidR="008552F0" w:rsidRDefault="00855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90C7" w14:textId="77777777" w:rsidR="00720B87" w:rsidRDefault="00720B87">
    <w:pPr>
      <w:pStyle w:val="Header"/>
    </w:pPr>
    <w:r>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CE275" w14:textId="77777777" w:rsidR="00720B87" w:rsidRDefault="00720B87">
    <w:pPr>
      <w:pStyle w:val="Header"/>
    </w:pPr>
    <w: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D03B9" w14:textId="77777777" w:rsidR="00720B87" w:rsidRPr="009130CB" w:rsidRDefault="00720B87" w:rsidP="009130CB">
    <w:pPr>
      <w:pStyle w:val="Header"/>
    </w:pPr>
    <w:r>
      <w:t>Delivery Orders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A5DF6" w14:textId="77777777" w:rsidR="00720B87" w:rsidRPr="009130CB" w:rsidRDefault="00720B87" w:rsidP="009130CB">
    <w:pPr>
      <w:pStyle w:val="Header"/>
    </w:pPr>
    <w:r>
      <w:tab/>
    </w:r>
    <w:r>
      <w:tab/>
      <w:t>Delivery Orders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C45D6" w14:textId="77777777" w:rsidR="00720B87" w:rsidRPr="009130CB" w:rsidRDefault="00720B87" w:rsidP="009130CB">
    <w:pPr>
      <w:pStyle w:val="Header"/>
    </w:pPr>
    <w:r>
      <w:t>Glossary</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0ECD5" w14:textId="77777777" w:rsidR="00720B87" w:rsidRPr="009130CB" w:rsidRDefault="00720B87" w:rsidP="009130CB">
    <w:pPr>
      <w:pStyle w:val="Header"/>
    </w:pPr>
    <w:r>
      <w:tab/>
    </w:r>
    <w:r>
      <w:tab/>
      <w:t>Glossary</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31822" w14:textId="77777777" w:rsidR="00720B87" w:rsidRDefault="00720B87">
    <w:pPr>
      <w:pStyle w:val="Header"/>
    </w:pPr>
    <w: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F9780" w14:textId="77777777" w:rsidR="00720B87" w:rsidRPr="009130CB" w:rsidRDefault="00720B87" w:rsidP="009130CB">
    <w:pPr>
      <w:pStyle w:val="Header"/>
    </w:pPr>
    <w:r>
      <w:t>Index</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5B3B4" w14:textId="77777777" w:rsidR="00720B87" w:rsidRDefault="00720B87">
    <w:pPr>
      <w:pStyle w:val="Header"/>
      <w:jc w:val="right"/>
    </w:pPr>
    <w:r>
      <w:t>Index</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A3211" w14:textId="77777777" w:rsidR="00720B87" w:rsidRDefault="00720B8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14855" w14:textId="77777777" w:rsidR="00720B87" w:rsidRDefault="00720B87">
    <w:pPr>
      <w:pStyle w:val="Header"/>
      <w:jc w:val="right"/>
    </w:pPr>
    <w:r>
      <w:t>Introduction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03A07" w14:textId="77777777" w:rsidR="00720B87" w:rsidRDefault="00720B87">
    <w:pPr>
      <w:pStyle w:val="Header"/>
    </w:pPr>
    <w:r>
      <w:t xml:space="preserve">Preface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06042" w14:textId="77777777" w:rsidR="00720B87" w:rsidRDefault="00720B8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1BA91" w14:textId="77777777" w:rsidR="00720B87" w:rsidRPr="00AD0AF3" w:rsidRDefault="00720B87" w:rsidP="00AD0AF3">
    <w:pPr>
      <w:pStyle w:val="Header"/>
    </w:pPr>
    <w:r>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F8287" w14:textId="77777777" w:rsidR="00720B87" w:rsidRDefault="00720B87">
    <w:pPr>
      <w:pStyle w:val="Header"/>
      <w:jc w:val="right"/>
    </w:pPr>
    <w:r>
      <w:t>Table of Contents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0EB03" w14:textId="77777777" w:rsidR="00720B87" w:rsidRDefault="00720B8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AA77E" w14:textId="77777777" w:rsidR="00720B87" w:rsidRDefault="00720B87">
    <w:pPr>
      <w:pStyle w:val="Header"/>
    </w:pPr>
    <w:r>
      <w:t>Introduction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3F192" w14:textId="77777777" w:rsidR="00720B87" w:rsidRPr="009130CB" w:rsidRDefault="00720B87" w:rsidP="009130CB">
    <w:pPr>
      <w:pStyle w:val="Header"/>
    </w:pPr>
    <w:r>
      <w:tab/>
    </w:r>
    <w:r>
      <w:tab/>
      <w:t>Introduction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D06D85E"/>
    <w:lvl w:ilvl="0">
      <w:numFmt w:val="bullet"/>
      <w:lvlText w:val="*"/>
      <w:lvlJc w:val="left"/>
    </w:lvl>
  </w:abstractNum>
  <w:abstractNum w:abstractNumId="1" w15:restartNumberingAfterBreak="0">
    <w:nsid w:val="14356495"/>
    <w:multiLevelType w:val="hybridMultilevel"/>
    <w:tmpl w:val="F8428AFC"/>
    <w:lvl w:ilvl="0" w:tplc="70968324">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CF6620"/>
    <w:multiLevelType w:val="multilevel"/>
    <w:tmpl w:val="1E54E028"/>
    <w:lvl w:ilvl="0">
      <w:start w:val="1"/>
      <w:numFmt w:val="decimal"/>
      <w:lvlText w:val="%1"/>
      <w:lvlJc w:val="left"/>
      <w:pPr>
        <w:tabs>
          <w:tab w:val="num" w:pos="432"/>
        </w:tabs>
        <w:ind w:left="432" w:hanging="432"/>
      </w:pPr>
      <w:rPr>
        <w:rFonts w:ascii="Arial" w:hAnsi="Arial" w:hint="default"/>
        <w:b/>
        <w:i w:val="0"/>
        <w:sz w:val="36"/>
        <w:szCs w:val="3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4F107A1"/>
    <w:multiLevelType w:val="multilevel"/>
    <w:tmpl w:val="EC82CF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pStyle w:val="StyleHeading3head3AsianMSMincho"/>
      <w:lvlText w:val="%1.%2.%3"/>
      <w:lvlJc w:val="left"/>
      <w:pPr>
        <w:tabs>
          <w:tab w:val="num" w:pos="792"/>
        </w:tabs>
        <w:ind w:left="1224" w:hanging="122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5C015EC8"/>
    <w:multiLevelType w:val="multilevel"/>
    <w:tmpl w:val="A2BA2C54"/>
    <w:lvl w:ilvl="0">
      <w:start w:val="1"/>
      <w:numFmt w:val="decimal"/>
      <w:lvlText w:val="%1"/>
      <w:lvlJc w:val="left"/>
      <w:pPr>
        <w:tabs>
          <w:tab w:val="num" w:pos="432"/>
        </w:tabs>
        <w:ind w:left="432" w:hanging="432"/>
      </w:pPr>
      <w:rPr>
        <w:rFonts w:ascii="Arial" w:hAnsi="Arial" w:hint="default"/>
        <w:b/>
        <w:i w:val="0"/>
        <w:sz w:val="36"/>
        <w:szCs w:val="36"/>
      </w:rPr>
    </w:lvl>
    <w:lvl w:ilvl="1">
      <w:start w:val="1"/>
      <w:numFmt w:val="decimal"/>
      <w:lvlText w:val="%1.%2"/>
      <w:lvlJc w:val="left"/>
      <w:pPr>
        <w:tabs>
          <w:tab w:val="num" w:pos="846"/>
        </w:tabs>
        <w:ind w:left="84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b/>
        <w:i w:val="0"/>
        <w:sz w:val="22"/>
        <w:szCs w:val="22"/>
      </w:rPr>
    </w:lvl>
    <w:lvl w:ilvl="4">
      <w:start w:val="1"/>
      <w:numFmt w:val="decimal"/>
      <w:lvlText w:val="%1.%2.%3.%4.%5"/>
      <w:lvlJc w:val="left"/>
      <w:pPr>
        <w:tabs>
          <w:tab w:val="num" w:pos="1080"/>
        </w:tabs>
        <w:ind w:left="1008" w:hanging="1008"/>
      </w:pPr>
      <w:rPr>
        <w:rFonts w:ascii="Arial" w:hAnsi="Arial" w:hint="default"/>
        <w:b/>
        <w:i w:val="0"/>
        <w:sz w:val="22"/>
        <w:szCs w:val="22"/>
      </w:rPr>
    </w:lvl>
    <w:lvl w:ilvl="5">
      <w:start w:val="1"/>
      <w:numFmt w:val="decimal"/>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653C0CFE"/>
    <w:multiLevelType w:val="multilevel"/>
    <w:tmpl w:val="A2BA2C54"/>
    <w:lvl w:ilvl="0">
      <w:start w:val="1"/>
      <w:numFmt w:val="decimal"/>
      <w:lvlText w:val="%1"/>
      <w:lvlJc w:val="left"/>
      <w:pPr>
        <w:tabs>
          <w:tab w:val="num" w:pos="432"/>
        </w:tabs>
        <w:ind w:left="432" w:hanging="432"/>
      </w:pPr>
      <w:rPr>
        <w:rFonts w:ascii="Arial" w:hAnsi="Arial" w:hint="default"/>
        <w:b/>
        <w:i w:val="0"/>
        <w:sz w:val="36"/>
        <w:szCs w:val="3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b/>
        <w:i w:val="0"/>
        <w:sz w:val="22"/>
        <w:szCs w:val="22"/>
      </w:rPr>
    </w:lvl>
    <w:lvl w:ilvl="4">
      <w:start w:val="1"/>
      <w:numFmt w:val="decimal"/>
      <w:lvlText w:val="%1.%2.%3.%4.%5"/>
      <w:lvlJc w:val="left"/>
      <w:pPr>
        <w:tabs>
          <w:tab w:val="num" w:pos="1080"/>
        </w:tabs>
        <w:ind w:left="1008" w:hanging="1008"/>
      </w:pPr>
      <w:rPr>
        <w:rFonts w:ascii="Arial" w:hAnsi="Arial" w:hint="default"/>
        <w:b/>
        <w:i w:val="0"/>
        <w:sz w:val="22"/>
        <w:szCs w:val="22"/>
      </w:rPr>
    </w:lvl>
    <w:lvl w:ilvl="5">
      <w:start w:val="1"/>
      <w:numFmt w:val="decimal"/>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A404B4B"/>
    <w:multiLevelType w:val="multilevel"/>
    <w:tmpl w:val="A2BA2C54"/>
    <w:lvl w:ilvl="0">
      <w:start w:val="1"/>
      <w:numFmt w:val="decimal"/>
      <w:lvlText w:val="%1"/>
      <w:lvlJc w:val="left"/>
      <w:pPr>
        <w:tabs>
          <w:tab w:val="num" w:pos="432"/>
        </w:tabs>
        <w:ind w:left="432" w:hanging="432"/>
      </w:pPr>
      <w:rPr>
        <w:rFonts w:ascii="Arial" w:hAnsi="Arial" w:hint="default"/>
        <w:b/>
        <w:i w:val="0"/>
        <w:sz w:val="36"/>
        <w:szCs w:val="36"/>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val="0"/>
        <w:sz w:val="22"/>
        <w:szCs w:val="22"/>
      </w:rPr>
    </w:lvl>
    <w:lvl w:ilvl="4">
      <w:start w:val="1"/>
      <w:numFmt w:val="decimal"/>
      <w:pStyle w:val="Heading5"/>
      <w:lvlText w:val="%1.%2.%3.%4.%5"/>
      <w:lvlJc w:val="left"/>
      <w:pPr>
        <w:tabs>
          <w:tab w:val="num" w:pos="1080"/>
        </w:tabs>
        <w:ind w:left="1008" w:hanging="1008"/>
      </w:pPr>
      <w:rPr>
        <w:rFonts w:ascii="Arial" w:hAnsi="Arial" w:hint="default"/>
        <w:b/>
        <w:i w:val="0"/>
        <w:sz w:val="22"/>
        <w:szCs w:val="22"/>
      </w:rPr>
    </w:lvl>
    <w:lvl w:ilvl="5">
      <w:start w:val="1"/>
      <w:numFmt w:val="decimal"/>
      <w:pStyle w:val="Heading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3"/>
  </w:num>
  <w:num w:numId="3">
    <w:abstractNumId w:val="6"/>
  </w:num>
  <w:num w:numId="4">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23B2"/>
    <w:rsid w:val="000D3D32"/>
    <w:rsid w:val="001065A9"/>
    <w:rsid w:val="00132DD6"/>
    <w:rsid w:val="00175746"/>
    <w:rsid w:val="001A214F"/>
    <w:rsid w:val="00217C21"/>
    <w:rsid w:val="002230EB"/>
    <w:rsid w:val="00226677"/>
    <w:rsid w:val="00270768"/>
    <w:rsid w:val="00293793"/>
    <w:rsid w:val="002B0A1F"/>
    <w:rsid w:val="00393FCE"/>
    <w:rsid w:val="003F79CB"/>
    <w:rsid w:val="004246B8"/>
    <w:rsid w:val="004456F9"/>
    <w:rsid w:val="004523B2"/>
    <w:rsid w:val="00454105"/>
    <w:rsid w:val="004661A3"/>
    <w:rsid w:val="0046657E"/>
    <w:rsid w:val="0047716C"/>
    <w:rsid w:val="00481310"/>
    <w:rsid w:val="004B628B"/>
    <w:rsid w:val="00543D32"/>
    <w:rsid w:val="005574D2"/>
    <w:rsid w:val="00572D2A"/>
    <w:rsid w:val="005866E7"/>
    <w:rsid w:val="00594228"/>
    <w:rsid w:val="005A157D"/>
    <w:rsid w:val="005B6470"/>
    <w:rsid w:val="005C3F65"/>
    <w:rsid w:val="006248BD"/>
    <w:rsid w:val="00645FF3"/>
    <w:rsid w:val="00720B87"/>
    <w:rsid w:val="00744EE7"/>
    <w:rsid w:val="007E58E2"/>
    <w:rsid w:val="007F58AB"/>
    <w:rsid w:val="008552F0"/>
    <w:rsid w:val="008E29A0"/>
    <w:rsid w:val="008F757E"/>
    <w:rsid w:val="00907C4D"/>
    <w:rsid w:val="009130CB"/>
    <w:rsid w:val="00947212"/>
    <w:rsid w:val="00996061"/>
    <w:rsid w:val="009F6382"/>
    <w:rsid w:val="00A17183"/>
    <w:rsid w:val="00A2074D"/>
    <w:rsid w:val="00A4166D"/>
    <w:rsid w:val="00A74C2E"/>
    <w:rsid w:val="00AD04D3"/>
    <w:rsid w:val="00AD0AF3"/>
    <w:rsid w:val="00AD2DD7"/>
    <w:rsid w:val="00B41691"/>
    <w:rsid w:val="00B46DD6"/>
    <w:rsid w:val="00B64AEA"/>
    <w:rsid w:val="00B8011D"/>
    <w:rsid w:val="00B863BC"/>
    <w:rsid w:val="00B92363"/>
    <w:rsid w:val="00C00A9B"/>
    <w:rsid w:val="00C0709D"/>
    <w:rsid w:val="00C2020C"/>
    <w:rsid w:val="00C31895"/>
    <w:rsid w:val="00D020D8"/>
    <w:rsid w:val="00D121C2"/>
    <w:rsid w:val="00D324FE"/>
    <w:rsid w:val="00D71DFE"/>
    <w:rsid w:val="00D721B3"/>
    <w:rsid w:val="00DE626C"/>
    <w:rsid w:val="00E02990"/>
    <w:rsid w:val="00E103B3"/>
    <w:rsid w:val="00E4140B"/>
    <w:rsid w:val="00E472B2"/>
    <w:rsid w:val="00E82B9B"/>
    <w:rsid w:val="00E96C21"/>
    <w:rsid w:val="00EB2A25"/>
    <w:rsid w:val="00ED086F"/>
    <w:rsid w:val="00EE123C"/>
    <w:rsid w:val="00F07A3B"/>
    <w:rsid w:val="00F4611C"/>
    <w:rsid w:val="00FA2468"/>
    <w:rsid w:val="00FC185E"/>
    <w:rsid w:val="00FC51AC"/>
    <w:rsid w:val="00FF3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time"/>
  <w:smartTagType w:namespaceuri="urn:schemas-microsoft-com:office:smarttags" w:name="country-region"/>
  <w:shapeDefaults>
    <o:shapedefaults v:ext="edit" spidmax="1027"/>
    <o:shapelayout v:ext="edit">
      <o:idmap v:ext="edit" data="1"/>
      <o:rules v:ext="edit">
        <o:r id="V:Rule1" type="connector" idref="#_x0000_s1026"/>
      </o:rules>
    </o:shapelayout>
  </w:shapeDefaults>
  <w:decimalSymbol w:val="."/>
  <w:listSeparator w:val=","/>
  <w14:docId w14:val="024590E7"/>
  <w15:chartTrackingRefBased/>
  <w15:docId w15:val="{A9C82A44-EE07-409E-96B6-E4F95FBD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F65"/>
    <w:rPr>
      <w:sz w:val="24"/>
      <w:szCs w:val="24"/>
    </w:rPr>
  </w:style>
  <w:style w:type="paragraph" w:styleId="Heading1">
    <w:name w:val="heading 1"/>
    <w:basedOn w:val="Heading2"/>
    <w:next w:val="Normal"/>
    <w:autoRedefine/>
    <w:qFormat/>
    <w:rsid w:val="00A4166D"/>
    <w:pPr>
      <w:numPr>
        <w:ilvl w:val="0"/>
        <w:numId w:val="0"/>
      </w:numPr>
      <w:outlineLvl w:val="0"/>
    </w:pPr>
    <w:rPr>
      <w:bCs w:val="0"/>
      <w:sz w:val="36"/>
      <w:szCs w:val="36"/>
    </w:rPr>
  </w:style>
  <w:style w:type="paragraph" w:styleId="Heading2">
    <w:name w:val="heading 2"/>
    <w:aliases w:val="head 2"/>
    <w:basedOn w:val="Normal"/>
    <w:next w:val="Normal"/>
    <w:autoRedefine/>
    <w:qFormat/>
    <w:rsid w:val="00A4166D"/>
    <w:pPr>
      <w:keepNext/>
      <w:numPr>
        <w:ilvl w:val="1"/>
        <w:numId w:val="3"/>
      </w:numPr>
      <w:spacing w:before="240"/>
      <w:outlineLvl w:val="1"/>
    </w:pPr>
    <w:rPr>
      <w:rFonts w:ascii="Arial" w:hAnsi="Arial" w:cs="Arial"/>
      <w:b/>
      <w:bCs/>
      <w:iCs/>
      <w:sz w:val="28"/>
      <w:szCs w:val="28"/>
    </w:rPr>
  </w:style>
  <w:style w:type="paragraph" w:styleId="Heading3">
    <w:name w:val="heading 3"/>
    <w:aliases w:val="head 3"/>
    <w:basedOn w:val="Normal"/>
    <w:next w:val="Normal"/>
    <w:autoRedefine/>
    <w:qFormat/>
    <w:rsid w:val="00A4166D"/>
    <w:pPr>
      <w:keepNext/>
      <w:numPr>
        <w:ilvl w:val="2"/>
        <w:numId w:val="3"/>
      </w:numPr>
      <w:spacing w:before="240"/>
      <w:outlineLvl w:val="2"/>
    </w:pPr>
    <w:rPr>
      <w:rFonts w:ascii="Arial" w:hAnsi="Arial" w:cs="Arial"/>
      <w:b/>
      <w:bCs/>
    </w:rPr>
  </w:style>
  <w:style w:type="paragraph" w:styleId="Heading4">
    <w:name w:val="heading 4"/>
    <w:basedOn w:val="Heading3"/>
    <w:next w:val="Normal"/>
    <w:autoRedefine/>
    <w:qFormat/>
    <w:rsid w:val="00A4166D"/>
    <w:pPr>
      <w:numPr>
        <w:ilvl w:val="3"/>
      </w:numPr>
      <w:spacing w:after="60"/>
      <w:outlineLvl w:val="3"/>
    </w:pPr>
    <w:rPr>
      <w:rFonts w:eastAsia="MS Mincho"/>
      <w:bCs w:val="0"/>
      <w:sz w:val="22"/>
      <w:szCs w:val="22"/>
    </w:rPr>
  </w:style>
  <w:style w:type="paragraph" w:styleId="Heading5">
    <w:name w:val="heading 5"/>
    <w:basedOn w:val="Heading3"/>
    <w:next w:val="Normal"/>
    <w:autoRedefine/>
    <w:qFormat/>
    <w:rsid w:val="00A4166D"/>
    <w:pPr>
      <w:numPr>
        <w:ilvl w:val="4"/>
      </w:numPr>
      <w:outlineLvl w:val="4"/>
    </w:pPr>
    <w:rPr>
      <w:bCs w:val="0"/>
      <w:sz w:val="22"/>
      <w:szCs w:val="22"/>
    </w:rPr>
  </w:style>
  <w:style w:type="paragraph" w:styleId="Heading6">
    <w:name w:val="heading 6"/>
    <w:aliases w:val="Italic"/>
    <w:basedOn w:val="Heading4"/>
    <w:next w:val="Normal"/>
    <w:autoRedefine/>
    <w:qFormat/>
    <w:rsid w:val="00A4166D"/>
    <w:pPr>
      <w:numPr>
        <w:ilvl w:val="5"/>
      </w:numPr>
      <w:outlineLvl w:val="5"/>
    </w:pPr>
    <w:rPr>
      <w:bCs/>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semiHidden/>
    <w:rsid w:val="005C3F65"/>
  </w:style>
  <w:style w:type="table" w:default="1" w:styleId="TableNormal">
    <w:name w:val="Normal Table"/>
    <w:semiHidden/>
    <w:rsid w:val="00B863BC"/>
    <w:tblPr>
      <w:tblInd w:w="0" w:type="dxa"/>
      <w:tblCellMar>
        <w:top w:w="0" w:type="dxa"/>
        <w:left w:w="108" w:type="dxa"/>
        <w:bottom w:w="0" w:type="dxa"/>
        <w:right w:w="108" w:type="dxa"/>
      </w:tblCellMar>
    </w:tblPr>
  </w:style>
  <w:style w:type="numbering" w:default="1" w:styleId="NoList">
    <w:name w:val="No List"/>
    <w:semiHidden/>
    <w:rsid w:val="005C3F65"/>
  </w:style>
  <w:style w:type="paragraph" w:customStyle="1" w:styleId="DHCPWP">
    <w:name w:val="DHCP WP"/>
    <w:basedOn w:val="Normal"/>
    <w:rPr>
      <w:rFonts w:ascii="Courier" w:hAnsi="Courier"/>
    </w:rPr>
  </w:style>
  <w:style w:type="character" w:styleId="PageNumber">
    <w:name w:val="page number"/>
    <w:rPr>
      <w:rFonts w:ascii="Century Schoolbook" w:hAnsi="Century Schoolbook"/>
    </w:rPr>
  </w:style>
  <w:style w:type="paragraph" w:customStyle="1" w:styleId="HEADING10">
    <w:name w:val="HEADING 1"/>
    <w:basedOn w:val="Normal"/>
    <w:next w:val="Normal"/>
    <w:pPr>
      <w:keepNext/>
      <w:spacing w:before="120"/>
    </w:pPr>
    <w:rPr>
      <w:rFonts w:ascii="Arial" w:hAnsi="Arial"/>
      <w:caps/>
      <w:color w:val="000000"/>
      <w:sz w:val="36"/>
    </w:rPr>
  </w:style>
  <w:style w:type="paragraph" w:styleId="TOC1">
    <w:name w:val="toc 1"/>
    <w:basedOn w:val="Normal"/>
    <w:next w:val="Normal"/>
    <w:semiHidden/>
    <w:pPr>
      <w:tabs>
        <w:tab w:val="right" w:leader="dot" w:pos="9360"/>
      </w:tabs>
      <w:spacing w:before="120" w:after="120"/>
    </w:pPr>
    <w:rPr>
      <w:rFonts w:ascii="Century Schoolbook" w:hAnsi="Century Schoolbook"/>
      <w:b/>
      <w:caps/>
      <w:color w:val="000000"/>
    </w:rPr>
  </w:style>
  <w:style w:type="paragraph" w:styleId="TOC2">
    <w:name w:val="toc 2"/>
    <w:basedOn w:val="Normal"/>
    <w:next w:val="Normal"/>
    <w:semiHidden/>
    <w:pPr>
      <w:tabs>
        <w:tab w:val="right" w:leader="dot" w:pos="9360"/>
      </w:tabs>
      <w:ind w:left="245"/>
    </w:pPr>
  </w:style>
  <w:style w:type="paragraph" w:styleId="TOC3">
    <w:name w:val="toc 3"/>
    <w:basedOn w:val="Normal"/>
    <w:next w:val="Normal"/>
    <w:semiHidden/>
    <w:pPr>
      <w:tabs>
        <w:tab w:val="right" w:leader="dot" w:pos="9360"/>
      </w:tabs>
      <w:ind w:left="480"/>
    </w:pPr>
  </w:style>
  <w:style w:type="paragraph" w:customStyle="1" w:styleId="Note">
    <w:name w:val="Note"/>
    <w:basedOn w:val="Normal"/>
    <w:next w:val="Normal"/>
    <w:pPr>
      <w:keepNext/>
      <w:keepLines/>
      <w:spacing w:after="240" w:line="240" w:lineRule="atLeast"/>
      <w:ind w:left="576" w:hanging="576"/>
    </w:pPr>
    <w:rPr>
      <w:b/>
    </w:rPr>
  </w:style>
  <w:style w:type="paragraph" w:customStyle="1" w:styleId="Screen">
    <w:name w:val="Screen"/>
    <w:basedOn w:val="Normal"/>
    <w:pPr>
      <w:widowControl w:val="0"/>
      <w:pBdr>
        <w:top w:val="double" w:sz="6" w:space="1" w:color="auto"/>
        <w:left w:val="double" w:sz="6" w:space="1" w:color="auto"/>
        <w:bottom w:val="double" w:sz="6" w:space="1" w:color="auto"/>
        <w:right w:val="double" w:sz="6" w:space="1" w:color="auto"/>
      </w:pBdr>
    </w:pPr>
    <w:rPr>
      <w:rFonts w:ascii="Courier New" w:hAnsi="Courier New"/>
      <w:noProof/>
      <w:sz w:val="18"/>
    </w:rPr>
  </w:style>
  <w:style w:type="paragraph" w:styleId="Index1">
    <w:name w:val="index 1"/>
    <w:basedOn w:val="Normal"/>
    <w:next w:val="Normal"/>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style>
  <w:style w:type="paragraph" w:customStyle="1" w:styleId="Blueline">
    <w:name w:val="Blueline"/>
    <w:basedOn w:val="Normal"/>
    <w:next w:val="Normal"/>
    <w:pPr>
      <w:pBdr>
        <w:top w:val="single" w:sz="6" w:space="1" w:color="auto"/>
        <w:left w:val="single" w:sz="6" w:space="1" w:color="auto"/>
        <w:bottom w:val="single" w:sz="6" w:space="1" w:color="auto"/>
        <w:right w:val="single" w:sz="6" w:space="1" w:color="auto"/>
      </w:pBdr>
      <w:shd w:val="solid" w:color="auto" w:fill="auto"/>
    </w:pPr>
    <w:rPr>
      <w:rFonts w:ascii="Arial" w:hAnsi="Arial"/>
      <w:vanish/>
      <w:color w:val="00FFFF"/>
    </w:rPr>
  </w:style>
  <w:style w:type="paragraph" w:customStyle="1" w:styleId="Bullet">
    <w:name w:val="Bullet"/>
    <w:basedOn w:val="Normal"/>
  </w:style>
  <w:style w:type="character" w:styleId="FootnoteReference">
    <w:name w:val="footnote reference"/>
    <w:semiHidden/>
    <w:rPr>
      <w:position w:val="6"/>
      <w:sz w:val="16"/>
    </w:rPr>
  </w:style>
  <w:style w:type="paragraph" w:styleId="FootnoteText">
    <w:name w:val="footnote text"/>
    <w:basedOn w:val="Normal"/>
    <w:semiHidden/>
  </w:style>
  <w:style w:type="paragraph" w:customStyle="1" w:styleId="H4">
    <w:name w:val="H4"/>
    <w:basedOn w:val="Heading3"/>
    <w:pPr>
      <w:keepNext w:val="0"/>
      <w:jc w:val="center"/>
      <w:outlineLvl w:val="9"/>
    </w:pPr>
  </w:style>
  <w:style w:type="paragraph" w:customStyle="1" w:styleId="H5">
    <w:name w:val="H5"/>
    <w:basedOn w:val="H4"/>
    <w:pPr>
      <w:jc w:val="left"/>
    </w:pPr>
    <w:rPr>
      <w:u w:val="single"/>
    </w:rPr>
  </w:style>
  <w:style w:type="paragraph" w:customStyle="1" w:styleId="HEADING0">
    <w:name w:val="HEADING 0"/>
    <w:basedOn w:val="Heading1"/>
    <w:pPr>
      <w:ind w:left="720"/>
      <w:outlineLvl w:val="9"/>
    </w:pPr>
    <w:rPr>
      <w:rFonts w:ascii="CG Times (WN)" w:hAnsi="CG Times (WN)"/>
      <w:b w:val="0"/>
      <w:caps/>
      <w:sz w:val="32"/>
      <w:u w:val="single"/>
    </w:rPr>
  </w:style>
  <w:style w:type="paragraph" w:customStyle="1" w:styleId="heading15">
    <w:name w:val="heading 1.5"/>
    <w:basedOn w:val="Heading2"/>
    <w:pPr>
      <w:keepNext w:val="0"/>
      <w:tabs>
        <w:tab w:val="left" w:pos="1200"/>
        <w:tab w:val="right" w:pos="9480"/>
      </w:tabs>
      <w:outlineLvl w:val="9"/>
    </w:pPr>
    <w:rPr>
      <w:rFonts w:ascii="CG Times (WN)" w:hAnsi="CG Times (WN)"/>
      <w:b w:val="0"/>
      <w:u w:val="single"/>
    </w:rPr>
  </w:style>
  <w:style w:type="paragraph" w:styleId="Index2">
    <w:name w:val="index 2"/>
    <w:basedOn w:val="Normal"/>
    <w:next w:val="Normal"/>
    <w:semiHidden/>
    <w:pPr>
      <w:ind w:left="360"/>
    </w:pPr>
  </w:style>
  <w:style w:type="paragraph" w:styleId="Index3">
    <w:name w:val="index 3"/>
    <w:basedOn w:val="Normal"/>
    <w:next w:val="Normal"/>
    <w:semiHidden/>
    <w:pPr>
      <w:ind w:left="720"/>
    </w:pPr>
  </w:style>
  <w:style w:type="paragraph" w:styleId="Index4">
    <w:name w:val="index 4"/>
    <w:basedOn w:val="Normal"/>
    <w:next w:val="Normal"/>
    <w:semiHidden/>
    <w:pPr>
      <w:ind w:left="1080"/>
    </w:pPr>
  </w:style>
  <w:style w:type="paragraph" w:styleId="Index5">
    <w:name w:val="index 5"/>
    <w:basedOn w:val="Normal"/>
    <w:next w:val="Normal"/>
    <w:semiHidden/>
    <w:pPr>
      <w:ind w:left="1440"/>
    </w:pPr>
  </w:style>
  <w:style w:type="paragraph" w:styleId="Index6">
    <w:name w:val="index 6"/>
    <w:basedOn w:val="Normal"/>
    <w:next w:val="Normal"/>
    <w:semiHidden/>
    <w:pPr>
      <w:ind w:left="1800"/>
    </w:pPr>
  </w:style>
  <w:style w:type="paragraph" w:styleId="Index7">
    <w:name w:val="index 7"/>
    <w:basedOn w:val="Normal"/>
    <w:next w:val="Normal"/>
    <w:semiHidden/>
    <w:pPr>
      <w:ind w:left="2160"/>
    </w:pPr>
  </w:style>
  <w:style w:type="paragraph" w:styleId="Index8">
    <w:name w:val="index 8"/>
    <w:basedOn w:val="Normal"/>
    <w:next w:val="Normal"/>
    <w:semiHidden/>
    <w:pPr>
      <w:tabs>
        <w:tab w:val="right" w:leader="dot" w:pos="4320"/>
      </w:tabs>
      <w:ind w:left="1920" w:hanging="240"/>
    </w:pPr>
  </w:style>
  <w:style w:type="paragraph" w:styleId="Index9">
    <w:name w:val="index 9"/>
    <w:basedOn w:val="Normal"/>
    <w:next w:val="Normal"/>
    <w:semiHidden/>
    <w:pPr>
      <w:tabs>
        <w:tab w:val="right" w:leader="dot" w:pos="4320"/>
      </w:tabs>
      <w:ind w:left="2160" w:hanging="240"/>
    </w:pPr>
  </w:style>
  <w:style w:type="paragraph" w:styleId="IndexHeading">
    <w:name w:val="index heading"/>
    <w:basedOn w:val="Normal"/>
    <w:next w:val="Index1"/>
    <w:semiHidden/>
  </w:style>
  <w:style w:type="character" w:styleId="LineNumber">
    <w:name w:val="line number"/>
    <w:basedOn w:val="DefaultParagraphFont"/>
  </w:style>
  <w:style w:type="paragraph" w:styleId="NormalIndent">
    <w:name w:val="Normal Indent"/>
    <w:basedOn w:val="Normal"/>
    <w:pPr>
      <w:ind w:left="720"/>
    </w:pPr>
  </w:style>
  <w:style w:type="paragraph" w:customStyle="1" w:styleId="OUTP">
    <w:name w:val="OUTP"/>
    <w:basedOn w:val="Normal"/>
    <w:pPr>
      <w:ind w:left="864"/>
    </w:pPr>
  </w:style>
  <w:style w:type="paragraph" w:customStyle="1" w:styleId="OUTP1">
    <w:name w:val="OUTP1"/>
    <w:basedOn w:val="OUTP"/>
    <w:rPr>
      <w:b/>
      <w:u w:val="words"/>
    </w:rPr>
  </w:style>
  <w:style w:type="paragraph" w:customStyle="1" w:styleId="Redline">
    <w:name w:val="Redline"/>
    <w:basedOn w:val="Normal"/>
    <w:pPr>
      <w:pBdr>
        <w:top w:val="single" w:sz="6" w:space="1" w:color="auto"/>
        <w:left w:val="single" w:sz="6" w:space="1" w:color="auto"/>
        <w:bottom w:val="single" w:sz="6" w:space="1" w:color="auto"/>
        <w:right w:val="single" w:sz="6" w:space="1" w:color="auto"/>
      </w:pBdr>
      <w:shd w:val="solid" w:color="auto" w:fill="auto"/>
    </w:pPr>
    <w:rPr>
      <w:rFonts w:ascii="Arial" w:hAnsi="Arial"/>
      <w:color w:val="FFFFFF"/>
    </w:rPr>
  </w:style>
  <w:style w:type="paragraph" w:customStyle="1" w:styleId="Reference">
    <w:name w:val="Reference"/>
    <w:basedOn w:val="Normal"/>
    <w:pPr>
      <w:pBdr>
        <w:top w:val="single" w:sz="6" w:space="1" w:color="auto"/>
        <w:left w:val="single" w:sz="6" w:space="1" w:color="auto"/>
        <w:bottom w:val="single" w:sz="6" w:space="1" w:color="auto"/>
        <w:right w:val="single" w:sz="6" w:space="1" w:color="auto"/>
      </w:pBdr>
      <w:shd w:val="solid" w:color="auto" w:fill="auto"/>
    </w:pPr>
    <w:rPr>
      <w:vanish/>
      <w:color w:val="FFFF00"/>
    </w:rPr>
  </w:style>
  <w:style w:type="paragraph" w:customStyle="1" w:styleId="S">
    <w:name w:val="S"/>
    <w:basedOn w:val="Normal"/>
    <w:pPr>
      <w:keepNext/>
      <w:keepLines/>
    </w:pPr>
  </w:style>
  <w:style w:type="paragraph" w:customStyle="1" w:styleId="Seg1">
    <w:name w:val="Seg1"/>
    <w:basedOn w:val="Normal"/>
    <w:pPr>
      <w:keepLines/>
      <w:tabs>
        <w:tab w:val="left" w:pos="-720"/>
      </w:tabs>
    </w:pPr>
    <w:rPr>
      <w:b/>
    </w:rPr>
  </w:style>
  <w:style w:type="paragraph" w:customStyle="1" w:styleId="SEGMENT">
    <w:name w:val="SEGMENT"/>
    <w:basedOn w:val="Normal"/>
    <w:pPr>
      <w:keepLines/>
      <w:tabs>
        <w:tab w:val="left" w:pos="-720"/>
      </w:tabs>
    </w:pPr>
    <w:rPr>
      <w:b/>
      <w:sz w:val="16"/>
    </w:rPr>
  </w:style>
  <w:style w:type="paragraph" w:customStyle="1" w:styleId="Style1">
    <w:name w:val="Style1"/>
    <w:basedOn w:val="Normal"/>
    <w:pPr>
      <w:tabs>
        <w:tab w:val="left" w:pos="1200"/>
        <w:tab w:val="right" w:pos="9480"/>
      </w:tabs>
      <w:ind w:left="1080"/>
    </w:pPr>
    <w:rPr>
      <w:u w:val="single"/>
    </w:rPr>
  </w:style>
  <w:style w:type="paragraph" w:styleId="TOC4">
    <w:name w:val="toc 4"/>
    <w:basedOn w:val="Normal"/>
    <w:next w:val="Normal"/>
    <w:semiHidden/>
    <w:pPr>
      <w:tabs>
        <w:tab w:val="right" w:leader="dot" w:pos="9360"/>
      </w:tabs>
      <w:spacing w:line="240" w:lineRule="atLeast"/>
      <w:ind w:left="720"/>
    </w:pPr>
  </w:style>
  <w:style w:type="paragraph" w:styleId="TOC5">
    <w:name w:val="toc 5"/>
    <w:basedOn w:val="Normal"/>
    <w:next w:val="Normal"/>
    <w:semiHidden/>
    <w:pPr>
      <w:tabs>
        <w:tab w:val="right" w:pos="9360"/>
      </w:tabs>
      <w:ind w:left="1152"/>
    </w:pPr>
  </w:style>
  <w:style w:type="paragraph" w:styleId="TOC6">
    <w:name w:val="toc 6"/>
    <w:basedOn w:val="Normal"/>
    <w:next w:val="Normal"/>
    <w:semiHidden/>
    <w:pPr>
      <w:tabs>
        <w:tab w:val="left" w:pos="1200"/>
        <w:tab w:val="left" w:leader="dot" w:pos="9360"/>
        <w:tab w:val="right" w:pos="9480"/>
      </w:tabs>
      <w:ind w:left="720" w:right="720"/>
    </w:pPr>
  </w:style>
  <w:style w:type="paragraph" w:styleId="TOC7">
    <w:name w:val="toc 7"/>
    <w:basedOn w:val="Normal"/>
    <w:next w:val="Normal"/>
    <w:semiHidden/>
    <w:pPr>
      <w:tabs>
        <w:tab w:val="right" w:leader="dot" w:pos="9360"/>
      </w:tabs>
      <w:ind w:left="1440"/>
    </w:pPr>
  </w:style>
  <w:style w:type="paragraph" w:styleId="TOC8">
    <w:name w:val="toc 8"/>
    <w:basedOn w:val="Normal"/>
    <w:next w:val="Normal"/>
    <w:semiHidden/>
    <w:pPr>
      <w:tabs>
        <w:tab w:val="right" w:leader="dot" w:pos="9360"/>
      </w:tabs>
      <w:ind w:left="1680"/>
    </w:pPr>
  </w:style>
  <w:style w:type="paragraph" w:styleId="TOC9">
    <w:name w:val="toc 9"/>
    <w:basedOn w:val="Normal"/>
    <w:next w:val="Normal"/>
    <w:semiHidden/>
    <w:pPr>
      <w:tabs>
        <w:tab w:val="right" w:leader="dot" w:pos="9360"/>
      </w:tabs>
      <w:ind w:left="1920"/>
    </w:pPr>
  </w:style>
  <w:style w:type="paragraph" w:customStyle="1" w:styleId="TXT">
    <w:name w:val="TXT"/>
    <w:basedOn w:val="Normal"/>
    <w:pPr>
      <w:tabs>
        <w:tab w:val="left" w:pos="1200"/>
        <w:tab w:val="right" w:pos="9480"/>
      </w:tabs>
    </w:pPr>
    <w:rPr>
      <w:rFonts w:ascii="CG Times (WN)" w:hAnsi="CG Times (WN)"/>
    </w:rPr>
  </w:style>
  <w:style w:type="paragraph" w:customStyle="1" w:styleId="WidowOrphanCtrl">
    <w:name w:val="Widow/Orphan Ctrl"/>
    <w:basedOn w:val="Normal"/>
    <w:pPr>
      <w:keepNext/>
      <w:keepLines/>
    </w:pPr>
  </w:style>
  <w:style w:type="paragraph" w:customStyle="1" w:styleId="Bookman12pitch">
    <w:name w:val="Bookman 12 pitch"/>
    <w:basedOn w:val="Normal"/>
    <w:rPr>
      <w:rFonts w:ascii="Tms Rmn" w:hAnsi="Tms Rmn"/>
    </w:rPr>
  </w:style>
  <w:style w:type="paragraph" w:customStyle="1" w:styleId="COURIER">
    <w:name w:val="COURIER"/>
    <w:basedOn w:val="Normal"/>
    <w:rPr>
      <w:rFonts w:ascii="Courier" w:hAnsi="Courier"/>
    </w:rPr>
  </w:style>
  <w:style w:type="paragraph" w:customStyle="1" w:styleId="FontBookman12Point">
    <w:name w:val="Font:Bookman 12 Point"/>
    <w:pPr>
      <w:overflowPunct w:val="0"/>
      <w:autoSpaceDE w:val="0"/>
      <w:autoSpaceDN w:val="0"/>
      <w:adjustRightInd w:val="0"/>
      <w:textAlignment w:val="baseline"/>
    </w:pPr>
    <w:rPr>
      <w:rFonts w:ascii="Tms Rmn" w:hAnsi="Tms Rmn"/>
      <w:color w:val="000000"/>
      <w:sz w:val="24"/>
      <w:lang w:eastAsia="ko-KR"/>
    </w:rPr>
  </w:style>
  <w:style w:type="paragraph" w:customStyle="1" w:styleId="NewCenturySchlbk">
    <w:name w:val="New Century Schlbk"/>
    <w:basedOn w:val="Normal"/>
    <w:rPr>
      <w:rFonts w:ascii="Courier" w:hAnsi="Courier"/>
    </w:rPr>
  </w:style>
  <w:style w:type="paragraph" w:customStyle="1" w:styleId="NewCenturySchoolbook">
    <w:name w:val="New Century Schoolbook"/>
    <w:basedOn w:val="Normal"/>
  </w:style>
  <w:style w:type="paragraph" w:customStyle="1" w:styleId="ThreeTabs">
    <w:name w:val="Three Tabs"/>
    <w:basedOn w:val="Normal"/>
    <w:pPr>
      <w:ind w:right="100"/>
    </w:pPr>
    <w:rPr>
      <w:b/>
      <w:sz w:val="28"/>
    </w:rPr>
  </w:style>
  <w:style w:type="paragraph" w:customStyle="1" w:styleId="Helvetica">
    <w:name w:val="Helvetica"/>
    <w:basedOn w:val="Normal"/>
  </w:style>
  <w:style w:type="character" w:styleId="Hyperlink">
    <w:name w:val="Hyperlink"/>
    <w:rPr>
      <w:color w:val="0000FF"/>
      <w:u w:val="single"/>
    </w:rPr>
  </w:style>
  <w:style w:type="paragraph" w:customStyle="1" w:styleId="Manual-ExampleHeading">
    <w:name w:val="Manual-Example Heading"/>
    <w:basedOn w:val="Normal"/>
    <w:next w:val="Normal"/>
    <w:autoRedefine/>
    <w:rsid w:val="00A4166D"/>
    <w:rPr>
      <w:rFonts w:ascii="Times New Roman Bold" w:hAnsi="Times New Roman Bold"/>
      <w:b/>
      <w:sz w:val="20"/>
      <w:szCs w:val="20"/>
    </w:rPr>
  </w:style>
  <w:style w:type="paragraph" w:customStyle="1" w:styleId="StyleHeading3head3AsianMSMincho">
    <w:name w:val="Style Heading 3head 3 + (Asian) MS Mincho"/>
    <w:basedOn w:val="Heading3"/>
    <w:next w:val="Normal"/>
    <w:autoRedefine/>
    <w:rsid w:val="00A4166D"/>
    <w:pPr>
      <w:numPr>
        <w:numId w:val="2"/>
      </w:numPr>
    </w:pPr>
    <w:rPr>
      <w:rFonts w:eastAsia="MS Mincho"/>
    </w:rPr>
  </w:style>
  <w:style w:type="paragraph" w:customStyle="1" w:styleId="StyleHeading5AsianMSMincho">
    <w:name w:val="Style Heading 5 + (Asian) MS Mincho"/>
    <w:basedOn w:val="Heading5"/>
    <w:next w:val="Normal"/>
    <w:autoRedefine/>
    <w:rsid w:val="00A4166D"/>
    <w:pPr>
      <w:spacing w:before="0"/>
    </w:pPr>
    <w:rPr>
      <w:rFonts w:eastAsia="MS Mincho"/>
      <w:i/>
      <w:iCs/>
    </w:rPr>
  </w:style>
  <w:style w:type="paragraph" w:styleId="EnvelopeAddress">
    <w:name w:val="envelope address"/>
    <w:basedOn w:val="Normal"/>
    <w:rsid w:val="005C3F65"/>
    <w:pPr>
      <w:framePr w:w="7920" w:h="1980" w:hRule="exact" w:hSpace="180" w:wrap="auto" w:hAnchor="page" w:xAlign="center" w:yAlign="bottom"/>
      <w:ind w:left="2880"/>
    </w:pPr>
    <w:rPr>
      <w:rFonts w:ascii="Papyrus" w:hAnsi="Papyrus" w:cs="Arial"/>
      <w:sz w:val="28"/>
      <w:szCs w:val="28"/>
    </w:rPr>
  </w:style>
  <w:style w:type="paragraph" w:styleId="EnvelopeReturn">
    <w:name w:val="envelope return"/>
    <w:basedOn w:val="Normal"/>
    <w:rsid w:val="005C3F65"/>
    <w:rPr>
      <w:rFonts w:ascii="Papyrus" w:hAnsi="Papyrus" w:cs="Arial"/>
      <w:sz w:val="20"/>
      <w:szCs w:val="20"/>
    </w:rPr>
  </w:style>
  <w:style w:type="paragraph" w:styleId="BalloonText">
    <w:name w:val="Balloon Text"/>
    <w:basedOn w:val="Normal"/>
    <w:semiHidden/>
    <w:rsid w:val="00FF3BAC"/>
    <w:rPr>
      <w:rFonts w:ascii="Tahoma" w:hAnsi="Tahoma" w:cs="Tahoma"/>
      <w:sz w:val="16"/>
      <w:szCs w:val="16"/>
    </w:rPr>
  </w:style>
  <w:style w:type="paragraph" w:customStyle="1" w:styleId="IssuingOffice">
    <w:name w:val="IssuingOffice"/>
    <w:rsid w:val="00E82B9B"/>
    <w:pPr>
      <w:keepLines/>
      <w:widowControl w:val="0"/>
      <w:jc w:val="center"/>
    </w:pPr>
    <w:rPr>
      <w:rFonts w:ascii="Arial" w:hAnsi="Arial" w:cs="Arial"/>
      <w:color w:val="000000"/>
      <w:sz w:val="24"/>
    </w:rPr>
  </w:style>
  <w:style w:type="character" w:styleId="FollowedHyperlink">
    <w:name w:val="FollowedHyperlink"/>
    <w:rsid w:val="00E82B9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29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14551</Words>
  <Characters>82942</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Veterans Affairs</Company>
  <LinksUpToDate>false</LinksUpToDate>
  <CharactersWithSpaces>97299</CharactersWithSpaces>
  <SharedDoc>false</SharedDoc>
  <HLinks>
    <vt:vector size="438" baseType="variant">
      <vt:variant>
        <vt:i4>1900598</vt:i4>
      </vt:variant>
      <vt:variant>
        <vt:i4>431</vt:i4>
      </vt:variant>
      <vt:variant>
        <vt:i4>0</vt:i4>
      </vt:variant>
      <vt:variant>
        <vt:i4>5</vt:i4>
      </vt:variant>
      <vt:variant>
        <vt:lpwstr/>
      </vt:variant>
      <vt:variant>
        <vt:lpwstr>_Toc127608060</vt:lpwstr>
      </vt:variant>
      <vt:variant>
        <vt:i4>1966134</vt:i4>
      </vt:variant>
      <vt:variant>
        <vt:i4>425</vt:i4>
      </vt:variant>
      <vt:variant>
        <vt:i4>0</vt:i4>
      </vt:variant>
      <vt:variant>
        <vt:i4>5</vt:i4>
      </vt:variant>
      <vt:variant>
        <vt:lpwstr/>
      </vt:variant>
      <vt:variant>
        <vt:lpwstr>_Toc127608059</vt:lpwstr>
      </vt:variant>
      <vt:variant>
        <vt:i4>1966134</vt:i4>
      </vt:variant>
      <vt:variant>
        <vt:i4>419</vt:i4>
      </vt:variant>
      <vt:variant>
        <vt:i4>0</vt:i4>
      </vt:variant>
      <vt:variant>
        <vt:i4>5</vt:i4>
      </vt:variant>
      <vt:variant>
        <vt:lpwstr/>
      </vt:variant>
      <vt:variant>
        <vt:lpwstr>_Toc127608058</vt:lpwstr>
      </vt:variant>
      <vt:variant>
        <vt:i4>1966134</vt:i4>
      </vt:variant>
      <vt:variant>
        <vt:i4>413</vt:i4>
      </vt:variant>
      <vt:variant>
        <vt:i4>0</vt:i4>
      </vt:variant>
      <vt:variant>
        <vt:i4>5</vt:i4>
      </vt:variant>
      <vt:variant>
        <vt:lpwstr/>
      </vt:variant>
      <vt:variant>
        <vt:lpwstr>_Toc127608057</vt:lpwstr>
      </vt:variant>
      <vt:variant>
        <vt:i4>1966134</vt:i4>
      </vt:variant>
      <vt:variant>
        <vt:i4>407</vt:i4>
      </vt:variant>
      <vt:variant>
        <vt:i4>0</vt:i4>
      </vt:variant>
      <vt:variant>
        <vt:i4>5</vt:i4>
      </vt:variant>
      <vt:variant>
        <vt:lpwstr/>
      </vt:variant>
      <vt:variant>
        <vt:lpwstr>_Toc127608056</vt:lpwstr>
      </vt:variant>
      <vt:variant>
        <vt:i4>1966134</vt:i4>
      </vt:variant>
      <vt:variant>
        <vt:i4>401</vt:i4>
      </vt:variant>
      <vt:variant>
        <vt:i4>0</vt:i4>
      </vt:variant>
      <vt:variant>
        <vt:i4>5</vt:i4>
      </vt:variant>
      <vt:variant>
        <vt:lpwstr/>
      </vt:variant>
      <vt:variant>
        <vt:lpwstr>_Toc127608055</vt:lpwstr>
      </vt:variant>
      <vt:variant>
        <vt:i4>1966134</vt:i4>
      </vt:variant>
      <vt:variant>
        <vt:i4>395</vt:i4>
      </vt:variant>
      <vt:variant>
        <vt:i4>0</vt:i4>
      </vt:variant>
      <vt:variant>
        <vt:i4>5</vt:i4>
      </vt:variant>
      <vt:variant>
        <vt:lpwstr/>
      </vt:variant>
      <vt:variant>
        <vt:lpwstr>_Toc127608054</vt:lpwstr>
      </vt:variant>
      <vt:variant>
        <vt:i4>1966134</vt:i4>
      </vt:variant>
      <vt:variant>
        <vt:i4>389</vt:i4>
      </vt:variant>
      <vt:variant>
        <vt:i4>0</vt:i4>
      </vt:variant>
      <vt:variant>
        <vt:i4>5</vt:i4>
      </vt:variant>
      <vt:variant>
        <vt:lpwstr/>
      </vt:variant>
      <vt:variant>
        <vt:lpwstr>_Toc127608053</vt:lpwstr>
      </vt:variant>
      <vt:variant>
        <vt:i4>1966134</vt:i4>
      </vt:variant>
      <vt:variant>
        <vt:i4>383</vt:i4>
      </vt:variant>
      <vt:variant>
        <vt:i4>0</vt:i4>
      </vt:variant>
      <vt:variant>
        <vt:i4>5</vt:i4>
      </vt:variant>
      <vt:variant>
        <vt:lpwstr/>
      </vt:variant>
      <vt:variant>
        <vt:lpwstr>_Toc127608052</vt:lpwstr>
      </vt:variant>
      <vt:variant>
        <vt:i4>1966134</vt:i4>
      </vt:variant>
      <vt:variant>
        <vt:i4>377</vt:i4>
      </vt:variant>
      <vt:variant>
        <vt:i4>0</vt:i4>
      </vt:variant>
      <vt:variant>
        <vt:i4>5</vt:i4>
      </vt:variant>
      <vt:variant>
        <vt:lpwstr/>
      </vt:variant>
      <vt:variant>
        <vt:lpwstr>_Toc127608051</vt:lpwstr>
      </vt:variant>
      <vt:variant>
        <vt:i4>1966134</vt:i4>
      </vt:variant>
      <vt:variant>
        <vt:i4>371</vt:i4>
      </vt:variant>
      <vt:variant>
        <vt:i4>0</vt:i4>
      </vt:variant>
      <vt:variant>
        <vt:i4>5</vt:i4>
      </vt:variant>
      <vt:variant>
        <vt:lpwstr/>
      </vt:variant>
      <vt:variant>
        <vt:lpwstr>_Toc127608050</vt:lpwstr>
      </vt:variant>
      <vt:variant>
        <vt:i4>2031670</vt:i4>
      </vt:variant>
      <vt:variant>
        <vt:i4>365</vt:i4>
      </vt:variant>
      <vt:variant>
        <vt:i4>0</vt:i4>
      </vt:variant>
      <vt:variant>
        <vt:i4>5</vt:i4>
      </vt:variant>
      <vt:variant>
        <vt:lpwstr/>
      </vt:variant>
      <vt:variant>
        <vt:lpwstr>_Toc127608049</vt:lpwstr>
      </vt:variant>
      <vt:variant>
        <vt:i4>2031670</vt:i4>
      </vt:variant>
      <vt:variant>
        <vt:i4>359</vt:i4>
      </vt:variant>
      <vt:variant>
        <vt:i4>0</vt:i4>
      </vt:variant>
      <vt:variant>
        <vt:i4>5</vt:i4>
      </vt:variant>
      <vt:variant>
        <vt:lpwstr/>
      </vt:variant>
      <vt:variant>
        <vt:lpwstr>_Toc127608048</vt:lpwstr>
      </vt:variant>
      <vt:variant>
        <vt:i4>2031670</vt:i4>
      </vt:variant>
      <vt:variant>
        <vt:i4>353</vt:i4>
      </vt:variant>
      <vt:variant>
        <vt:i4>0</vt:i4>
      </vt:variant>
      <vt:variant>
        <vt:i4>5</vt:i4>
      </vt:variant>
      <vt:variant>
        <vt:lpwstr/>
      </vt:variant>
      <vt:variant>
        <vt:lpwstr>_Toc127608047</vt:lpwstr>
      </vt:variant>
      <vt:variant>
        <vt:i4>2031670</vt:i4>
      </vt:variant>
      <vt:variant>
        <vt:i4>347</vt:i4>
      </vt:variant>
      <vt:variant>
        <vt:i4>0</vt:i4>
      </vt:variant>
      <vt:variant>
        <vt:i4>5</vt:i4>
      </vt:variant>
      <vt:variant>
        <vt:lpwstr/>
      </vt:variant>
      <vt:variant>
        <vt:lpwstr>_Toc127608046</vt:lpwstr>
      </vt:variant>
      <vt:variant>
        <vt:i4>2031670</vt:i4>
      </vt:variant>
      <vt:variant>
        <vt:i4>341</vt:i4>
      </vt:variant>
      <vt:variant>
        <vt:i4>0</vt:i4>
      </vt:variant>
      <vt:variant>
        <vt:i4>5</vt:i4>
      </vt:variant>
      <vt:variant>
        <vt:lpwstr/>
      </vt:variant>
      <vt:variant>
        <vt:lpwstr>_Toc127608045</vt:lpwstr>
      </vt:variant>
      <vt:variant>
        <vt:i4>2031670</vt:i4>
      </vt:variant>
      <vt:variant>
        <vt:i4>335</vt:i4>
      </vt:variant>
      <vt:variant>
        <vt:i4>0</vt:i4>
      </vt:variant>
      <vt:variant>
        <vt:i4>5</vt:i4>
      </vt:variant>
      <vt:variant>
        <vt:lpwstr/>
      </vt:variant>
      <vt:variant>
        <vt:lpwstr>_Toc127608044</vt:lpwstr>
      </vt:variant>
      <vt:variant>
        <vt:i4>2031670</vt:i4>
      </vt:variant>
      <vt:variant>
        <vt:i4>329</vt:i4>
      </vt:variant>
      <vt:variant>
        <vt:i4>0</vt:i4>
      </vt:variant>
      <vt:variant>
        <vt:i4>5</vt:i4>
      </vt:variant>
      <vt:variant>
        <vt:lpwstr/>
      </vt:variant>
      <vt:variant>
        <vt:lpwstr>_Toc127608043</vt:lpwstr>
      </vt:variant>
      <vt:variant>
        <vt:i4>2031670</vt:i4>
      </vt:variant>
      <vt:variant>
        <vt:i4>323</vt:i4>
      </vt:variant>
      <vt:variant>
        <vt:i4>0</vt:i4>
      </vt:variant>
      <vt:variant>
        <vt:i4>5</vt:i4>
      </vt:variant>
      <vt:variant>
        <vt:lpwstr/>
      </vt:variant>
      <vt:variant>
        <vt:lpwstr>_Toc127608042</vt:lpwstr>
      </vt:variant>
      <vt:variant>
        <vt:i4>2031670</vt:i4>
      </vt:variant>
      <vt:variant>
        <vt:i4>317</vt:i4>
      </vt:variant>
      <vt:variant>
        <vt:i4>0</vt:i4>
      </vt:variant>
      <vt:variant>
        <vt:i4>5</vt:i4>
      </vt:variant>
      <vt:variant>
        <vt:lpwstr/>
      </vt:variant>
      <vt:variant>
        <vt:lpwstr>_Toc127608041</vt:lpwstr>
      </vt:variant>
      <vt:variant>
        <vt:i4>2031670</vt:i4>
      </vt:variant>
      <vt:variant>
        <vt:i4>311</vt:i4>
      </vt:variant>
      <vt:variant>
        <vt:i4>0</vt:i4>
      </vt:variant>
      <vt:variant>
        <vt:i4>5</vt:i4>
      </vt:variant>
      <vt:variant>
        <vt:lpwstr/>
      </vt:variant>
      <vt:variant>
        <vt:lpwstr>_Toc127608040</vt:lpwstr>
      </vt:variant>
      <vt:variant>
        <vt:i4>1572918</vt:i4>
      </vt:variant>
      <vt:variant>
        <vt:i4>305</vt:i4>
      </vt:variant>
      <vt:variant>
        <vt:i4>0</vt:i4>
      </vt:variant>
      <vt:variant>
        <vt:i4>5</vt:i4>
      </vt:variant>
      <vt:variant>
        <vt:lpwstr/>
      </vt:variant>
      <vt:variant>
        <vt:lpwstr>_Toc127608039</vt:lpwstr>
      </vt:variant>
      <vt:variant>
        <vt:i4>1572918</vt:i4>
      </vt:variant>
      <vt:variant>
        <vt:i4>299</vt:i4>
      </vt:variant>
      <vt:variant>
        <vt:i4>0</vt:i4>
      </vt:variant>
      <vt:variant>
        <vt:i4>5</vt:i4>
      </vt:variant>
      <vt:variant>
        <vt:lpwstr/>
      </vt:variant>
      <vt:variant>
        <vt:lpwstr>_Toc127608038</vt:lpwstr>
      </vt:variant>
      <vt:variant>
        <vt:i4>1572918</vt:i4>
      </vt:variant>
      <vt:variant>
        <vt:i4>293</vt:i4>
      </vt:variant>
      <vt:variant>
        <vt:i4>0</vt:i4>
      </vt:variant>
      <vt:variant>
        <vt:i4>5</vt:i4>
      </vt:variant>
      <vt:variant>
        <vt:lpwstr/>
      </vt:variant>
      <vt:variant>
        <vt:lpwstr>_Toc127608037</vt:lpwstr>
      </vt:variant>
      <vt:variant>
        <vt:i4>1572918</vt:i4>
      </vt:variant>
      <vt:variant>
        <vt:i4>287</vt:i4>
      </vt:variant>
      <vt:variant>
        <vt:i4>0</vt:i4>
      </vt:variant>
      <vt:variant>
        <vt:i4>5</vt:i4>
      </vt:variant>
      <vt:variant>
        <vt:lpwstr/>
      </vt:variant>
      <vt:variant>
        <vt:lpwstr>_Toc127608036</vt:lpwstr>
      </vt:variant>
      <vt:variant>
        <vt:i4>1572918</vt:i4>
      </vt:variant>
      <vt:variant>
        <vt:i4>281</vt:i4>
      </vt:variant>
      <vt:variant>
        <vt:i4>0</vt:i4>
      </vt:variant>
      <vt:variant>
        <vt:i4>5</vt:i4>
      </vt:variant>
      <vt:variant>
        <vt:lpwstr/>
      </vt:variant>
      <vt:variant>
        <vt:lpwstr>_Toc127608035</vt:lpwstr>
      </vt:variant>
      <vt:variant>
        <vt:i4>1572918</vt:i4>
      </vt:variant>
      <vt:variant>
        <vt:i4>275</vt:i4>
      </vt:variant>
      <vt:variant>
        <vt:i4>0</vt:i4>
      </vt:variant>
      <vt:variant>
        <vt:i4>5</vt:i4>
      </vt:variant>
      <vt:variant>
        <vt:lpwstr/>
      </vt:variant>
      <vt:variant>
        <vt:lpwstr>_Toc127608034</vt:lpwstr>
      </vt:variant>
      <vt:variant>
        <vt:i4>1572918</vt:i4>
      </vt:variant>
      <vt:variant>
        <vt:i4>269</vt:i4>
      </vt:variant>
      <vt:variant>
        <vt:i4>0</vt:i4>
      </vt:variant>
      <vt:variant>
        <vt:i4>5</vt:i4>
      </vt:variant>
      <vt:variant>
        <vt:lpwstr/>
      </vt:variant>
      <vt:variant>
        <vt:lpwstr>_Toc127608033</vt:lpwstr>
      </vt:variant>
      <vt:variant>
        <vt:i4>1572918</vt:i4>
      </vt:variant>
      <vt:variant>
        <vt:i4>263</vt:i4>
      </vt:variant>
      <vt:variant>
        <vt:i4>0</vt:i4>
      </vt:variant>
      <vt:variant>
        <vt:i4>5</vt:i4>
      </vt:variant>
      <vt:variant>
        <vt:lpwstr/>
      </vt:variant>
      <vt:variant>
        <vt:lpwstr>_Toc127608032</vt:lpwstr>
      </vt:variant>
      <vt:variant>
        <vt:i4>1572918</vt:i4>
      </vt:variant>
      <vt:variant>
        <vt:i4>257</vt:i4>
      </vt:variant>
      <vt:variant>
        <vt:i4>0</vt:i4>
      </vt:variant>
      <vt:variant>
        <vt:i4>5</vt:i4>
      </vt:variant>
      <vt:variant>
        <vt:lpwstr/>
      </vt:variant>
      <vt:variant>
        <vt:lpwstr>_Toc127608031</vt:lpwstr>
      </vt:variant>
      <vt:variant>
        <vt:i4>1572918</vt:i4>
      </vt:variant>
      <vt:variant>
        <vt:i4>251</vt:i4>
      </vt:variant>
      <vt:variant>
        <vt:i4>0</vt:i4>
      </vt:variant>
      <vt:variant>
        <vt:i4>5</vt:i4>
      </vt:variant>
      <vt:variant>
        <vt:lpwstr/>
      </vt:variant>
      <vt:variant>
        <vt:lpwstr>_Toc127608030</vt:lpwstr>
      </vt:variant>
      <vt:variant>
        <vt:i4>1638454</vt:i4>
      </vt:variant>
      <vt:variant>
        <vt:i4>245</vt:i4>
      </vt:variant>
      <vt:variant>
        <vt:i4>0</vt:i4>
      </vt:variant>
      <vt:variant>
        <vt:i4>5</vt:i4>
      </vt:variant>
      <vt:variant>
        <vt:lpwstr/>
      </vt:variant>
      <vt:variant>
        <vt:lpwstr>_Toc127608029</vt:lpwstr>
      </vt:variant>
      <vt:variant>
        <vt:i4>1638454</vt:i4>
      </vt:variant>
      <vt:variant>
        <vt:i4>239</vt:i4>
      </vt:variant>
      <vt:variant>
        <vt:i4>0</vt:i4>
      </vt:variant>
      <vt:variant>
        <vt:i4>5</vt:i4>
      </vt:variant>
      <vt:variant>
        <vt:lpwstr/>
      </vt:variant>
      <vt:variant>
        <vt:lpwstr>_Toc127608028</vt:lpwstr>
      </vt:variant>
      <vt:variant>
        <vt:i4>1638454</vt:i4>
      </vt:variant>
      <vt:variant>
        <vt:i4>233</vt:i4>
      </vt:variant>
      <vt:variant>
        <vt:i4>0</vt:i4>
      </vt:variant>
      <vt:variant>
        <vt:i4>5</vt:i4>
      </vt:variant>
      <vt:variant>
        <vt:lpwstr/>
      </vt:variant>
      <vt:variant>
        <vt:lpwstr>_Toc127608027</vt:lpwstr>
      </vt:variant>
      <vt:variant>
        <vt:i4>1638454</vt:i4>
      </vt:variant>
      <vt:variant>
        <vt:i4>227</vt:i4>
      </vt:variant>
      <vt:variant>
        <vt:i4>0</vt:i4>
      </vt:variant>
      <vt:variant>
        <vt:i4>5</vt:i4>
      </vt:variant>
      <vt:variant>
        <vt:lpwstr/>
      </vt:variant>
      <vt:variant>
        <vt:lpwstr>_Toc127608026</vt:lpwstr>
      </vt:variant>
      <vt:variant>
        <vt:i4>1638454</vt:i4>
      </vt:variant>
      <vt:variant>
        <vt:i4>221</vt:i4>
      </vt:variant>
      <vt:variant>
        <vt:i4>0</vt:i4>
      </vt:variant>
      <vt:variant>
        <vt:i4>5</vt:i4>
      </vt:variant>
      <vt:variant>
        <vt:lpwstr/>
      </vt:variant>
      <vt:variant>
        <vt:lpwstr>_Toc127608025</vt:lpwstr>
      </vt:variant>
      <vt:variant>
        <vt:i4>1638454</vt:i4>
      </vt:variant>
      <vt:variant>
        <vt:i4>215</vt:i4>
      </vt:variant>
      <vt:variant>
        <vt:i4>0</vt:i4>
      </vt:variant>
      <vt:variant>
        <vt:i4>5</vt:i4>
      </vt:variant>
      <vt:variant>
        <vt:lpwstr/>
      </vt:variant>
      <vt:variant>
        <vt:lpwstr>_Toc127608024</vt:lpwstr>
      </vt:variant>
      <vt:variant>
        <vt:i4>1638454</vt:i4>
      </vt:variant>
      <vt:variant>
        <vt:i4>209</vt:i4>
      </vt:variant>
      <vt:variant>
        <vt:i4>0</vt:i4>
      </vt:variant>
      <vt:variant>
        <vt:i4>5</vt:i4>
      </vt:variant>
      <vt:variant>
        <vt:lpwstr/>
      </vt:variant>
      <vt:variant>
        <vt:lpwstr>_Toc127608023</vt:lpwstr>
      </vt:variant>
      <vt:variant>
        <vt:i4>1638454</vt:i4>
      </vt:variant>
      <vt:variant>
        <vt:i4>203</vt:i4>
      </vt:variant>
      <vt:variant>
        <vt:i4>0</vt:i4>
      </vt:variant>
      <vt:variant>
        <vt:i4>5</vt:i4>
      </vt:variant>
      <vt:variant>
        <vt:lpwstr/>
      </vt:variant>
      <vt:variant>
        <vt:lpwstr>_Toc127608022</vt:lpwstr>
      </vt:variant>
      <vt:variant>
        <vt:i4>1638454</vt:i4>
      </vt:variant>
      <vt:variant>
        <vt:i4>197</vt:i4>
      </vt:variant>
      <vt:variant>
        <vt:i4>0</vt:i4>
      </vt:variant>
      <vt:variant>
        <vt:i4>5</vt:i4>
      </vt:variant>
      <vt:variant>
        <vt:lpwstr/>
      </vt:variant>
      <vt:variant>
        <vt:lpwstr>_Toc127608021</vt:lpwstr>
      </vt:variant>
      <vt:variant>
        <vt:i4>1638454</vt:i4>
      </vt:variant>
      <vt:variant>
        <vt:i4>191</vt:i4>
      </vt:variant>
      <vt:variant>
        <vt:i4>0</vt:i4>
      </vt:variant>
      <vt:variant>
        <vt:i4>5</vt:i4>
      </vt:variant>
      <vt:variant>
        <vt:lpwstr/>
      </vt:variant>
      <vt:variant>
        <vt:lpwstr>_Toc127608020</vt:lpwstr>
      </vt:variant>
      <vt:variant>
        <vt:i4>1703990</vt:i4>
      </vt:variant>
      <vt:variant>
        <vt:i4>185</vt:i4>
      </vt:variant>
      <vt:variant>
        <vt:i4>0</vt:i4>
      </vt:variant>
      <vt:variant>
        <vt:i4>5</vt:i4>
      </vt:variant>
      <vt:variant>
        <vt:lpwstr/>
      </vt:variant>
      <vt:variant>
        <vt:lpwstr>_Toc127608019</vt:lpwstr>
      </vt:variant>
      <vt:variant>
        <vt:i4>1703990</vt:i4>
      </vt:variant>
      <vt:variant>
        <vt:i4>179</vt:i4>
      </vt:variant>
      <vt:variant>
        <vt:i4>0</vt:i4>
      </vt:variant>
      <vt:variant>
        <vt:i4>5</vt:i4>
      </vt:variant>
      <vt:variant>
        <vt:lpwstr/>
      </vt:variant>
      <vt:variant>
        <vt:lpwstr>_Toc127608018</vt:lpwstr>
      </vt:variant>
      <vt:variant>
        <vt:i4>1703990</vt:i4>
      </vt:variant>
      <vt:variant>
        <vt:i4>173</vt:i4>
      </vt:variant>
      <vt:variant>
        <vt:i4>0</vt:i4>
      </vt:variant>
      <vt:variant>
        <vt:i4>5</vt:i4>
      </vt:variant>
      <vt:variant>
        <vt:lpwstr/>
      </vt:variant>
      <vt:variant>
        <vt:lpwstr>_Toc127608017</vt:lpwstr>
      </vt:variant>
      <vt:variant>
        <vt:i4>1703990</vt:i4>
      </vt:variant>
      <vt:variant>
        <vt:i4>167</vt:i4>
      </vt:variant>
      <vt:variant>
        <vt:i4>0</vt:i4>
      </vt:variant>
      <vt:variant>
        <vt:i4>5</vt:i4>
      </vt:variant>
      <vt:variant>
        <vt:lpwstr/>
      </vt:variant>
      <vt:variant>
        <vt:lpwstr>_Toc127608016</vt:lpwstr>
      </vt:variant>
      <vt:variant>
        <vt:i4>1703990</vt:i4>
      </vt:variant>
      <vt:variant>
        <vt:i4>161</vt:i4>
      </vt:variant>
      <vt:variant>
        <vt:i4>0</vt:i4>
      </vt:variant>
      <vt:variant>
        <vt:i4>5</vt:i4>
      </vt:variant>
      <vt:variant>
        <vt:lpwstr/>
      </vt:variant>
      <vt:variant>
        <vt:lpwstr>_Toc127608015</vt:lpwstr>
      </vt:variant>
      <vt:variant>
        <vt:i4>1703990</vt:i4>
      </vt:variant>
      <vt:variant>
        <vt:i4>155</vt:i4>
      </vt:variant>
      <vt:variant>
        <vt:i4>0</vt:i4>
      </vt:variant>
      <vt:variant>
        <vt:i4>5</vt:i4>
      </vt:variant>
      <vt:variant>
        <vt:lpwstr/>
      </vt:variant>
      <vt:variant>
        <vt:lpwstr>_Toc127608014</vt:lpwstr>
      </vt:variant>
      <vt:variant>
        <vt:i4>1703990</vt:i4>
      </vt:variant>
      <vt:variant>
        <vt:i4>149</vt:i4>
      </vt:variant>
      <vt:variant>
        <vt:i4>0</vt:i4>
      </vt:variant>
      <vt:variant>
        <vt:i4>5</vt:i4>
      </vt:variant>
      <vt:variant>
        <vt:lpwstr/>
      </vt:variant>
      <vt:variant>
        <vt:lpwstr>_Toc127608013</vt:lpwstr>
      </vt:variant>
      <vt:variant>
        <vt:i4>1703990</vt:i4>
      </vt:variant>
      <vt:variant>
        <vt:i4>143</vt:i4>
      </vt:variant>
      <vt:variant>
        <vt:i4>0</vt:i4>
      </vt:variant>
      <vt:variant>
        <vt:i4>5</vt:i4>
      </vt:variant>
      <vt:variant>
        <vt:lpwstr/>
      </vt:variant>
      <vt:variant>
        <vt:lpwstr>_Toc127608012</vt:lpwstr>
      </vt:variant>
      <vt:variant>
        <vt:i4>1703990</vt:i4>
      </vt:variant>
      <vt:variant>
        <vt:i4>137</vt:i4>
      </vt:variant>
      <vt:variant>
        <vt:i4>0</vt:i4>
      </vt:variant>
      <vt:variant>
        <vt:i4>5</vt:i4>
      </vt:variant>
      <vt:variant>
        <vt:lpwstr/>
      </vt:variant>
      <vt:variant>
        <vt:lpwstr>_Toc127608011</vt:lpwstr>
      </vt:variant>
      <vt:variant>
        <vt:i4>1703990</vt:i4>
      </vt:variant>
      <vt:variant>
        <vt:i4>131</vt:i4>
      </vt:variant>
      <vt:variant>
        <vt:i4>0</vt:i4>
      </vt:variant>
      <vt:variant>
        <vt:i4>5</vt:i4>
      </vt:variant>
      <vt:variant>
        <vt:lpwstr/>
      </vt:variant>
      <vt:variant>
        <vt:lpwstr>_Toc127608010</vt:lpwstr>
      </vt:variant>
      <vt:variant>
        <vt:i4>1769526</vt:i4>
      </vt:variant>
      <vt:variant>
        <vt:i4>125</vt:i4>
      </vt:variant>
      <vt:variant>
        <vt:i4>0</vt:i4>
      </vt:variant>
      <vt:variant>
        <vt:i4>5</vt:i4>
      </vt:variant>
      <vt:variant>
        <vt:lpwstr/>
      </vt:variant>
      <vt:variant>
        <vt:lpwstr>_Toc127608009</vt:lpwstr>
      </vt:variant>
      <vt:variant>
        <vt:i4>1769526</vt:i4>
      </vt:variant>
      <vt:variant>
        <vt:i4>119</vt:i4>
      </vt:variant>
      <vt:variant>
        <vt:i4>0</vt:i4>
      </vt:variant>
      <vt:variant>
        <vt:i4>5</vt:i4>
      </vt:variant>
      <vt:variant>
        <vt:lpwstr/>
      </vt:variant>
      <vt:variant>
        <vt:lpwstr>_Toc127608008</vt:lpwstr>
      </vt:variant>
      <vt:variant>
        <vt:i4>1769526</vt:i4>
      </vt:variant>
      <vt:variant>
        <vt:i4>113</vt:i4>
      </vt:variant>
      <vt:variant>
        <vt:i4>0</vt:i4>
      </vt:variant>
      <vt:variant>
        <vt:i4>5</vt:i4>
      </vt:variant>
      <vt:variant>
        <vt:lpwstr/>
      </vt:variant>
      <vt:variant>
        <vt:lpwstr>_Toc127608007</vt:lpwstr>
      </vt:variant>
      <vt:variant>
        <vt:i4>1769526</vt:i4>
      </vt:variant>
      <vt:variant>
        <vt:i4>107</vt:i4>
      </vt:variant>
      <vt:variant>
        <vt:i4>0</vt:i4>
      </vt:variant>
      <vt:variant>
        <vt:i4>5</vt:i4>
      </vt:variant>
      <vt:variant>
        <vt:lpwstr/>
      </vt:variant>
      <vt:variant>
        <vt:lpwstr>_Toc127608006</vt:lpwstr>
      </vt:variant>
      <vt:variant>
        <vt:i4>1769526</vt:i4>
      </vt:variant>
      <vt:variant>
        <vt:i4>101</vt:i4>
      </vt:variant>
      <vt:variant>
        <vt:i4>0</vt:i4>
      </vt:variant>
      <vt:variant>
        <vt:i4>5</vt:i4>
      </vt:variant>
      <vt:variant>
        <vt:lpwstr/>
      </vt:variant>
      <vt:variant>
        <vt:lpwstr>_Toc127608005</vt:lpwstr>
      </vt:variant>
      <vt:variant>
        <vt:i4>1769526</vt:i4>
      </vt:variant>
      <vt:variant>
        <vt:i4>95</vt:i4>
      </vt:variant>
      <vt:variant>
        <vt:i4>0</vt:i4>
      </vt:variant>
      <vt:variant>
        <vt:i4>5</vt:i4>
      </vt:variant>
      <vt:variant>
        <vt:lpwstr/>
      </vt:variant>
      <vt:variant>
        <vt:lpwstr>_Toc127608004</vt:lpwstr>
      </vt:variant>
      <vt:variant>
        <vt:i4>1769526</vt:i4>
      </vt:variant>
      <vt:variant>
        <vt:i4>89</vt:i4>
      </vt:variant>
      <vt:variant>
        <vt:i4>0</vt:i4>
      </vt:variant>
      <vt:variant>
        <vt:i4>5</vt:i4>
      </vt:variant>
      <vt:variant>
        <vt:lpwstr/>
      </vt:variant>
      <vt:variant>
        <vt:lpwstr>_Toc127608003</vt:lpwstr>
      </vt:variant>
      <vt:variant>
        <vt:i4>1769526</vt:i4>
      </vt:variant>
      <vt:variant>
        <vt:i4>83</vt:i4>
      </vt:variant>
      <vt:variant>
        <vt:i4>0</vt:i4>
      </vt:variant>
      <vt:variant>
        <vt:i4>5</vt:i4>
      </vt:variant>
      <vt:variant>
        <vt:lpwstr/>
      </vt:variant>
      <vt:variant>
        <vt:lpwstr>_Toc127608002</vt:lpwstr>
      </vt:variant>
      <vt:variant>
        <vt:i4>1769526</vt:i4>
      </vt:variant>
      <vt:variant>
        <vt:i4>77</vt:i4>
      </vt:variant>
      <vt:variant>
        <vt:i4>0</vt:i4>
      </vt:variant>
      <vt:variant>
        <vt:i4>5</vt:i4>
      </vt:variant>
      <vt:variant>
        <vt:lpwstr/>
      </vt:variant>
      <vt:variant>
        <vt:lpwstr>_Toc127608001</vt:lpwstr>
      </vt:variant>
      <vt:variant>
        <vt:i4>1769526</vt:i4>
      </vt:variant>
      <vt:variant>
        <vt:i4>71</vt:i4>
      </vt:variant>
      <vt:variant>
        <vt:i4>0</vt:i4>
      </vt:variant>
      <vt:variant>
        <vt:i4>5</vt:i4>
      </vt:variant>
      <vt:variant>
        <vt:lpwstr/>
      </vt:variant>
      <vt:variant>
        <vt:lpwstr>_Toc127608000</vt:lpwstr>
      </vt:variant>
      <vt:variant>
        <vt:i4>1900607</vt:i4>
      </vt:variant>
      <vt:variant>
        <vt:i4>65</vt:i4>
      </vt:variant>
      <vt:variant>
        <vt:i4>0</vt:i4>
      </vt:variant>
      <vt:variant>
        <vt:i4>5</vt:i4>
      </vt:variant>
      <vt:variant>
        <vt:lpwstr/>
      </vt:variant>
      <vt:variant>
        <vt:lpwstr>_Toc127607999</vt:lpwstr>
      </vt:variant>
      <vt:variant>
        <vt:i4>1900607</vt:i4>
      </vt:variant>
      <vt:variant>
        <vt:i4>59</vt:i4>
      </vt:variant>
      <vt:variant>
        <vt:i4>0</vt:i4>
      </vt:variant>
      <vt:variant>
        <vt:i4>5</vt:i4>
      </vt:variant>
      <vt:variant>
        <vt:lpwstr/>
      </vt:variant>
      <vt:variant>
        <vt:lpwstr>_Toc127607998</vt:lpwstr>
      </vt:variant>
      <vt:variant>
        <vt:i4>1900607</vt:i4>
      </vt:variant>
      <vt:variant>
        <vt:i4>53</vt:i4>
      </vt:variant>
      <vt:variant>
        <vt:i4>0</vt:i4>
      </vt:variant>
      <vt:variant>
        <vt:i4>5</vt:i4>
      </vt:variant>
      <vt:variant>
        <vt:lpwstr/>
      </vt:variant>
      <vt:variant>
        <vt:lpwstr>_Toc127607997</vt:lpwstr>
      </vt:variant>
      <vt:variant>
        <vt:i4>1900607</vt:i4>
      </vt:variant>
      <vt:variant>
        <vt:i4>47</vt:i4>
      </vt:variant>
      <vt:variant>
        <vt:i4>0</vt:i4>
      </vt:variant>
      <vt:variant>
        <vt:i4>5</vt:i4>
      </vt:variant>
      <vt:variant>
        <vt:lpwstr/>
      </vt:variant>
      <vt:variant>
        <vt:lpwstr>_Toc127607996</vt:lpwstr>
      </vt:variant>
      <vt:variant>
        <vt:i4>1900607</vt:i4>
      </vt:variant>
      <vt:variant>
        <vt:i4>41</vt:i4>
      </vt:variant>
      <vt:variant>
        <vt:i4>0</vt:i4>
      </vt:variant>
      <vt:variant>
        <vt:i4>5</vt:i4>
      </vt:variant>
      <vt:variant>
        <vt:lpwstr/>
      </vt:variant>
      <vt:variant>
        <vt:lpwstr>_Toc127607995</vt:lpwstr>
      </vt:variant>
      <vt:variant>
        <vt:i4>1900607</vt:i4>
      </vt:variant>
      <vt:variant>
        <vt:i4>35</vt:i4>
      </vt:variant>
      <vt:variant>
        <vt:i4>0</vt:i4>
      </vt:variant>
      <vt:variant>
        <vt:i4>5</vt:i4>
      </vt:variant>
      <vt:variant>
        <vt:lpwstr/>
      </vt:variant>
      <vt:variant>
        <vt:lpwstr>_Toc127607994</vt:lpwstr>
      </vt:variant>
      <vt:variant>
        <vt:i4>1900607</vt:i4>
      </vt:variant>
      <vt:variant>
        <vt:i4>29</vt:i4>
      </vt:variant>
      <vt:variant>
        <vt:i4>0</vt:i4>
      </vt:variant>
      <vt:variant>
        <vt:i4>5</vt:i4>
      </vt:variant>
      <vt:variant>
        <vt:lpwstr/>
      </vt:variant>
      <vt:variant>
        <vt:lpwstr>_Toc127607993</vt:lpwstr>
      </vt:variant>
      <vt:variant>
        <vt:i4>1900607</vt:i4>
      </vt:variant>
      <vt:variant>
        <vt:i4>23</vt:i4>
      </vt:variant>
      <vt:variant>
        <vt:i4>0</vt:i4>
      </vt:variant>
      <vt:variant>
        <vt:i4>5</vt:i4>
      </vt:variant>
      <vt:variant>
        <vt:lpwstr/>
      </vt:variant>
      <vt:variant>
        <vt:lpwstr>_Toc127607992</vt:lpwstr>
      </vt:variant>
      <vt:variant>
        <vt:i4>1900607</vt:i4>
      </vt:variant>
      <vt:variant>
        <vt:i4>17</vt:i4>
      </vt:variant>
      <vt:variant>
        <vt:i4>0</vt:i4>
      </vt:variant>
      <vt:variant>
        <vt:i4>5</vt:i4>
      </vt:variant>
      <vt:variant>
        <vt:lpwstr/>
      </vt:variant>
      <vt:variant>
        <vt:lpwstr>_Toc127607991</vt:lpwstr>
      </vt:variant>
      <vt:variant>
        <vt:i4>1900607</vt:i4>
      </vt:variant>
      <vt:variant>
        <vt:i4>11</vt:i4>
      </vt:variant>
      <vt:variant>
        <vt:i4>0</vt:i4>
      </vt:variant>
      <vt:variant>
        <vt:i4>5</vt:i4>
      </vt:variant>
      <vt:variant>
        <vt:lpwstr/>
      </vt:variant>
      <vt:variant>
        <vt:lpwstr>_Toc127607990</vt:lpwstr>
      </vt:variant>
      <vt:variant>
        <vt:i4>1835071</vt:i4>
      </vt:variant>
      <vt:variant>
        <vt:i4>5</vt:i4>
      </vt:variant>
      <vt:variant>
        <vt:i4>0</vt:i4>
      </vt:variant>
      <vt:variant>
        <vt:i4>5</vt:i4>
      </vt:variant>
      <vt:variant>
        <vt:lpwstr/>
      </vt:variant>
      <vt:variant>
        <vt:lpwstr>_Toc127607989</vt:lpwstr>
      </vt:variant>
      <vt:variant>
        <vt:i4>4653082</vt:i4>
      </vt:variant>
      <vt:variant>
        <vt:i4>0</vt:i4>
      </vt:variant>
      <vt:variant>
        <vt:i4>0</vt:i4>
      </vt:variant>
      <vt:variant>
        <vt:i4>5</vt:i4>
      </vt:variant>
      <vt:variant>
        <vt:lpwstr/>
      </vt:variant>
      <vt:variant>
        <vt:lpwstr>PRC_158_A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
  <dc:creator>WALLACET</dc:creator>
  <cp:keywords/>
  <dc:description/>
  <cp:lastModifiedBy>Lowery, Cindy</cp:lastModifiedBy>
  <cp:revision>4</cp:revision>
  <cp:lastPrinted>2020-12-07T20:41:00Z</cp:lastPrinted>
  <dcterms:created xsi:type="dcterms:W3CDTF">2020-12-07T20:41:00Z</dcterms:created>
  <dcterms:modified xsi:type="dcterms:W3CDTF">2020-12-07T20:41:00Z</dcterms:modified>
</cp:coreProperties>
</file>