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D627A" w14:textId="19926D80" w:rsidR="004C5CAF" w:rsidRPr="00A7556D" w:rsidRDefault="00953BD4" w:rsidP="0002411E">
      <w:pPr>
        <w:pStyle w:val="TitlePage"/>
      </w:pPr>
      <w:r>
        <w:rPr>
          <w:noProof/>
        </w:rPr>
        <w:drawing>
          <wp:inline distT="0" distB="0" distL="0" distR="0" wp14:anchorId="23C230E8" wp14:editId="3B03BDBA">
            <wp:extent cx="2286000" cy="171640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6405"/>
                    </a:xfrm>
                    <a:prstGeom prst="rect">
                      <a:avLst/>
                    </a:prstGeom>
                    <a:noFill/>
                    <a:ln>
                      <a:noFill/>
                    </a:ln>
                  </pic:spPr>
                </pic:pic>
              </a:graphicData>
            </a:graphic>
          </wp:inline>
        </w:drawing>
      </w:r>
    </w:p>
    <w:p w14:paraId="6F07C539" w14:textId="77777777" w:rsidR="0002411E" w:rsidRPr="00A7556D" w:rsidRDefault="0002411E" w:rsidP="0002411E">
      <w:pPr>
        <w:pStyle w:val="TitlePage"/>
      </w:pPr>
    </w:p>
    <w:p w14:paraId="182612EC" w14:textId="77777777" w:rsidR="0002411E" w:rsidRPr="00A7556D" w:rsidRDefault="0002411E" w:rsidP="0002411E">
      <w:pPr>
        <w:pStyle w:val="TitlePage"/>
      </w:pPr>
    </w:p>
    <w:p w14:paraId="07B09AEA" w14:textId="77777777" w:rsidR="0002411E" w:rsidRPr="00A7556D" w:rsidRDefault="0002411E" w:rsidP="0002411E">
      <w:pPr>
        <w:pStyle w:val="TitlePage"/>
      </w:pPr>
    </w:p>
    <w:p w14:paraId="1D33B8CF" w14:textId="77777777" w:rsidR="0002411E" w:rsidRPr="00A7556D" w:rsidRDefault="0002411E" w:rsidP="0002411E">
      <w:pPr>
        <w:pStyle w:val="TitlePage"/>
      </w:pPr>
    </w:p>
    <w:p w14:paraId="6445A0B5" w14:textId="77777777" w:rsidR="00D15A6E" w:rsidRPr="00A7556D" w:rsidRDefault="00D15A6E" w:rsidP="0002411E">
      <w:pPr>
        <w:pStyle w:val="TitlePageHeader"/>
      </w:pPr>
      <w:r w:rsidRPr="00A7556D">
        <w:t>PARAMETER TOOLS</w:t>
      </w:r>
    </w:p>
    <w:p w14:paraId="5E3332D8" w14:textId="77777777" w:rsidR="00D15A6E" w:rsidRPr="00A7556D" w:rsidRDefault="00D15A6E" w:rsidP="0002411E">
      <w:pPr>
        <w:pStyle w:val="TitlePage"/>
      </w:pPr>
    </w:p>
    <w:p w14:paraId="6D32624E" w14:textId="77777777" w:rsidR="00D15A6E" w:rsidRPr="00A7556D" w:rsidRDefault="00D15A6E" w:rsidP="0002411E">
      <w:pPr>
        <w:pStyle w:val="TitlePageHeader"/>
        <w:rPr>
          <w:rFonts w:ascii="Arial Bold" w:hAnsi="Arial Bold"/>
          <w:caps/>
        </w:rPr>
      </w:pPr>
      <w:r w:rsidRPr="00A7556D">
        <w:rPr>
          <w:rFonts w:ascii="Arial Bold" w:hAnsi="Arial Bold"/>
          <w:caps/>
        </w:rPr>
        <w:t>Supplement To Patch Description</w:t>
      </w:r>
    </w:p>
    <w:p w14:paraId="40F2425F" w14:textId="77777777" w:rsidR="0002411E" w:rsidRPr="00A7556D" w:rsidRDefault="0002411E" w:rsidP="0002411E">
      <w:pPr>
        <w:pStyle w:val="TitlePage"/>
      </w:pPr>
    </w:p>
    <w:p w14:paraId="28E9100E" w14:textId="77777777" w:rsidR="0002411E" w:rsidRPr="00A7556D" w:rsidRDefault="0002411E" w:rsidP="0002411E">
      <w:pPr>
        <w:pStyle w:val="TitlePage"/>
      </w:pPr>
    </w:p>
    <w:p w14:paraId="10199EE3" w14:textId="77777777" w:rsidR="0002411E" w:rsidRPr="00A7556D" w:rsidRDefault="0002411E" w:rsidP="0002411E">
      <w:pPr>
        <w:pStyle w:val="TitlePage"/>
      </w:pPr>
    </w:p>
    <w:p w14:paraId="41F12DFA" w14:textId="77777777" w:rsidR="0002411E" w:rsidRPr="00A7556D" w:rsidRDefault="0002411E" w:rsidP="0002411E">
      <w:pPr>
        <w:pStyle w:val="TitlePage"/>
      </w:pPr>
    </w:p>
    <w:p w14:paraId="5C7D9C8C" w14:textId="77777777" w:rsidR="0002411E" w:rsidRPr="00A7556D" w:rsidRDefault="0002411E" w:rsidP="0002411E">
      <w:pPr>
        <w:pStyle w:val="TitlePage"/>
      </w:pPr>
    </w:p>
    <w:p w14:paraId="59EB80B2" w14:textId="77777777" w:rsidR="00D15A6E" w:rsidRPr="00A7556D" w:rsidRDefault="00D15A6E" w:rsidP="0002411E">
      <w:pPr>
        <w:pStyle w:val="TitlePageHeader"/>
      </w:pPr>
      <w:r w:rsidRPr="00A7556D">
        <w:t>Patch XT*7.3*26</w:t>
      </w:r>
    </w:p>
    <w:p w14:paraId="3AB524B3" w14:textId="77777777" w:rsidR="00D15A6E" w:rsidRPr="00A7556D" w:rsidRDefault="00D15A6E" w:rsidP="0002411E">
      <w:pPr>
        <w:pStyle w:val="TitlePage"/>
      </w:pPr>
    </w:p>
    <w:p w14:paraId="524DC06A" w14:textId="77777777" w:rsidR="0002411E" w:rsidRPr="00A7556D" w:rsidRDefault="0002411E" w:rsidP="0002411E">
      <w:pPr>
        <w:pStyle w:val="TitlePageHeader"/>
      </w:pPr>
      <w:r w:rsidRPr="00A7556D">
        <w:t>August 2001</w:t>
      </w:r>
    </w:p>
    <w:p w14:paraId="0BDB971A" w14:textId="77777777" w:rsidR="00D15A6E" w:rsidRPr="00A7556D" w:rsidRDefault="00D15A6E" w:rsidP="0002411E">
      <w:pPr>
        <w:pStyle w:val="TitlePage"/>
      </w:pPr>
    </w:p>
    <w:p w14:paraId="024065D7" w14:textId="77777777" w:rsidR="00D15A6E" w:rsidRPr="00A7556D" w:rsidRDefault="00D15A6E" w:rsidP="0002411E">
      <w:pPr>
        <w:pStyle w:val="TitlePageHeader"/>
      </w:pPr>
      <w:r w:rsidRPr="00A7556D">
        <w:t xml:space="preserve">Revised: </w:t>
      </w:r>
      <w:r w:rsidR="004C5CAF" w:rsidRPr="00A7556D">
        <w:t>October 2008</w:t>
      </w:r>
    </w:p>
    <w:p w14:paraId="7B8F8EB7" w14:textId="77777777" w:rsidR="0002411E" w:rsidRPr="00A7556D" w:rsidRDefault="0002411E" w:rsidP="0002411E">
      <w:pPr>
        <w:pStyle w:val="TitlePage"/>
      </w:pPr>
    </w:p>
    <w:p w14:paraId="4D6309BA" w14:textId="77777777" w:rsidR="0002411E" w:rsidRPr="00A7556D" w:rsidRDefault="0002411E" w:rsidP="0002411E">
      <w:pPr>
        <w:pStyle w:val="TitlePageHeader"/>
      </w:pPr>
    </w:p>
    <w:p w14:paraId="6B791017" w14:textId="77777777" w:rsidR="0002411E" w:rsidRPr="00A7556D" w:rsidRDefault="0002411E" w:rsidP="0002411E">
      <w:pPr>
        <w:pStyle w:val="TitlePage"/>
      </w:pPr>
    </w:p>
    <w:p w14:paraId="1E6B354C" w14:textId="77777777" w:rsidR="0002411E" w:rsidRPr="00A7556D" w:rsidRDefault="0002411E" w:rsidP="0002411E">
      <w:pPr>
        <w:pStyle w:val="TitlePage"/>
      </w:pPr>
    </w:p>
    <w:p w14:paraId="11E870AA" w14:textId="77777777" w:rsidR="0002411E" w:rsidRPr="00A7556D" w:rsidRDefault="0002411E" w:rsidP="0002411E">
      <w:pPr>
        <w:pStyle w:val="TitlePage"/>
      </w:pPr>
    </w:p>
    <w:p w14:paraId="1D36EB3F" w14:textId="77777777" w:rsidR="0002411E" w:rsidRPr="00A7556D" w:rsidRDefault="0002411E" w:rsidP="0002411E">
      <w:pPr>
        <w:pStyle w:val="TitlePage"/>
      </w:pPr>
    </w:p>
    <w:p w14:paraId="5EEBA049" w14:textId="77777777" w:rsidR="0002411E" w:rsidRPr="00A7556D" w:rsidRDefault="0002411E" w:rsidP="0002411E">
      <w:pPr>
        <w:pStyle w:val="TitlePage"/>
      </w:pPr>
    </w:p>
    <w:p w14:paraId="1070E68A" w14:textId="77777777" w:rsidR="0002411E" w:rsidRPr="00A7556D" w:rsidRDefault="0002411E" w:rsidP="0002411E">
      <w:pPr>
        <w:pStyle w:val="TitlePage"/>
      </w:pPr>
    </w:p>
    <w:p w14:paraId="564903B0" w14:textId="77777777" w:rsidR="0002411E" w:rsidRPr="00A7556D" w:rsidRDefault="0002411E" w:rsidP="0002411E">
      <w:pPr>
        <w:pStyle w:val="TitlePage"/>
      </w:pPr>
    </w:p>
    <w:p w14:paraId="4A1F62AF" w14:textId="77777777" w:rsidR="0002411E" w:rsidRPr="00A7556D" w:rsidRDefault="0002411E" w:rsidP="0002411E">
      <w:pPr>
        <w:pStyle w:val="TitlePage"/>
      </w:pPr>
    </w:p>
    <w:p w14:paraId="3119B50F" w14:textId="77777777" w:rsidR="0002411E" w:rsidRPr="00A7556D" w:rsidRDefault="0002411E" w:rsidP="0002411E">
      <w:pPr>
        <w:pStyle w:val="TitlePage"/>
      </w:pPr>
    </w:p>
    <w:p w14:paraId="4243BFFD" w14:textId="77777777" w:rsidR="0002411E" w:rsidRPr="00A7556D" w:rsidRDefault="0002411E" w:rsidP="0002411E">
      <w:pPr>
        <w:pStyle w:val="TitlePage"/>
      </w:pPr>
    </w:p>
    <w:p w14:paraId="3C2927F3" w14:textId="77777777" w:rsidR="0002411E" w:rsidRPr="00A7556D" w:rsidRDefault="0002411E" w:rsidP="0002411E">
      <w:pPr>
        <w:pStyle w:val="TitlePage"/>
      </w:pPr>
    </w:p>
    <w:p w14:paraId="11EE635B" w14:textId="77777777" w:rsidR="0002411E" w:rsidRPr="00A7556D" w:rsidRDefault="0002411E" w:rsidP="0002411E">
      <w:pPr>
        <w:pStyle w:val="TitlePage"/>
      </w:pPr>
      <w:r w:rsidRPr="00A7556D">
        <w:t>Department of Veterans Affairs (VA)</w:t>
      </w:r>
    </w:p>
    <w:p w14:paraId="016657E1" w14:textId="77777777" w:rsidR="0002411E" w:rsidRPr="00A7556D" w:rsidRDefault="0002411E" w:rsidP="0002411E">
      <w:pPr>
        <w:pStyle w:val="TitlePage"/>
      </w:pPr>
      <w:r w:rsidRPr="00A7556D">
        <w:t>Office of Information &amp; Technology (OI&amp;T)</w:t>
      </w:r>
    </w:p>
    <w:p w14:paraId="4E460098" w14:textId="77777777" w:rsidR="0002411E" w:rsidRPr="00A7556D" w:rsidRDefault="0002411E" w:rsidP="0002411E">
      <w:pPr>
        <w:pStyle w:val="TitlePage"/>
      </w:pPr>
      <w:r w:rsidRPr="00A7556D">
        <w:t>Common Services (CS)</w:t>
      </w:r>
    </w:p>
    <w:p w14:paraId="6E91A75A" w14:textId="77777777" w:rsidR="00D15A6E" w:rsidRPr="00A7556D" w:rsidRDefault="00D15A6E" w:rsidP="00610352">
      <w:pPr>
        <w:pStyle w:val="BodyText"/>
      </w:pPr>
      <w:r w:rsidRPr="00A7556D">
        <w:br w:type="page"/>
      </w:r>
      <w:r w:rsidR="004C5CAF" w:rsidRPr="00A7556D">
        <w:lastRenderedPageBreak/>
        <w:t xml:space="preserve"> </w:t>
      </w:r>
      <w:r w:rsidR="004C5CAF" w:rsidRPr="00A7556D">
        <w:tab/>
      </w:r>
    </w:p>
    <w:p w14:paraId="64CE0EB8" w14:textId="77777777" w:rsidR="00D15A6E" w:rsidRPr="00A7556D" w:rsidRDefault="00D15A6E" w:rsidP="00610352">
      <w:pPr>
        <w:pStyle w:val="BodyText"/>
      </w:pPr>
    </w:p>
    <w:p w14:paraId="50179FC1" w14:textId="77777777" w:rsidR="00D15A6E" w:rsidRPr="00A7556D" w:rsidRDefault="00D15A6E" w:rsidP="00610352">
      <w:pPr>
        <w:pStyle w:val="BodyText"/>
      </w:pPr>
    </w:p>
    <w:p w14:paraId="35589312" w14:textId="77777777" w:rsidR="00D15A6E" w:rsidRPr="00A7556D" w:rsidRDefault="00D15A6E" w:rsidP="00610352">
      <w:pPr>
        <w:pStyle w:val="BodyText"/>
        <w:sectPr w:rsidR="00D15A6E" w:rsidRPr="00A7556D">
          <w:headerReference w:type="default" r:id="rId9"/>
          <w:footerReference w:type="even" r:id="rId10"/>
          <w:footerReference w:type="default" r:id="rId11"/>
          <w:pgSz w:w="12240" w:h="15840"/>
          <w:pgMar w:top="1440" w:right="1440" w:bottom="1440" w:left="1440" w:header="720" w:footer="720" w:gutter="0"/>
          <w:pgNumType w:fmt="lowerRoman" w:start="1"/>
          <w:cols w:space="720"/>
          <w:titlePg/>
          <w:docGrid w:linePitch="360"/>
        </w:sectPr>
      </w:pPr>
    </w:p>
    <w:p w14:paraId="220ED8DB" w14:textId="77777777" w:rsidR="00EF0FEF" w:rsidRPr="00A7556D" w:rsidRDefault="00EF0FEF" w:rsidP="00EF0FEF">
      <w:pPr>
        <w:pStyle w:val="HeadingFront-BackMatter"/>
      </w:pPr>
      <w:bookmarkStart w:id="0" w:name="_Toc209429662"/>
      <w:bookmarkStart w:id="1" w:name="_Toc212947414"/>
      <w:r w:rsidRPr="00A7556D">
        <w:lastRenderedPageBreak/>
        <w:t>Revision History</w:t>
      </w:r>
      <w:bookmarkEnd w:id="0"/>
      <w:bookmarkEnd w:id="1"/>
    </w:p>
    <w:p w14:paraId="2EA20FB1" w14:textId="77777777" w:rsidR="00D15A6E" w:rsidRPr="00A7556D" w:rsidRDefault="00D15A6E" w:rsidP="0002411E">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Revision History</w:instrText>
      </w:r>
      <w:r w:rsidR="00A5641A" w:rsidRPr="00A7556D">
        <w:rPr>
          <w:szCs w:val="22"/>
        </w:rPr>
        <w:instrText>"</w:instrText>
      </w:r>
      <w:r w:rsidRPr="00A7556D">
        <w:rPr>
          <w:szCs w:val="22"/>
        </w:rPr>
        <w:instrText xml:space="preserve"> </w:instrText>
      </w:r>
      <w:r w:rsidRPr="00A7556D">
        <w:rPr>
          <w:szCs w:val="22"/>
        </w:rPr>
        <w:fldChar w:fldCharType="end"/>
      </w:r>
    </w:p>
    <w:p w14:paraId="1A40D3BE" w14:textId="77777777" w:rsidR="00D15A6E" w:rsidRPr="00A7556D" w:rsidRDefault="00D15A6E" w:rsidP="0002411E">
      <w:pPr>
        <w:pStyle w:val="BodyText"/>
        <w:keepNext/>
        <w:keepLines/>
      </w:pPr>
    </w:p>
    <w:p w14:paraId="4407DCB7" w14:textId="77777777" w:rsidR="00D15A6E" w:rsidRPr="00A7556D" w:rsidRDefault="00D15A6E" w:rsidP="0002411E">
      <w:pPr>
        <w:pStyle w:val="BodyText"/>
        <w:keepNext/>
        <w:keepLines/>
        <w:rPr>
          <w:b/>
          <w:bCs/>
          <w:sz w:val="32"/>
        </w:rPr>
      </w:pPr>
      <w:r w:rsidRPr="00A7556D">
        <w:rPr>
          <w:b/>
          <w:bCs/>
          <w:sz w:val="32"/>
        </w:rPr>
        <w:t>Documentation Revisions</w:t>
      </w:r>
    </w:p>
    <w:p w14:paraId="7CAB3743" w14:textId="77777777" w:rsidR="00D15A6E" w:rsidRPr="00A7556D" w:rsidRDefault="00D15A6E" w:rsidP="0002411E">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Revision History:Documentation</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Documentation:Revisions</w:instrText>
      </w:r>
      <w:r w:rsidR="00A5641A" w:rsidRPr="00A7556D">
        <w:rPr>
          <w:szCs w:val="22"/>
        </w:rPr>
        <w:instrText>"</w:instrText>
      </w:r>
      <w:r w:rsidRPr="00A7556D">
        <w:rPr>
          <w:szCs w:val="22"/>
        </w:rPr>
        <w:instrText xml:space="preserve"> </w:instrText>
      </w:r>
      <w:r w:rsidRPr="00A7556D">
        <w:rPr>
          <w:szCs w:val="22"/>
        </w:rPr>
        <w:fldChar w:fldCharType="end"/>
      </w:r>
    </w:p>
    <w:p w14:paraId="4F73FCED" w14:textId="77777777" w:rsidR="00D15A6E" w:rsidRPr="00A7556D" w:rsidRDefault="00D15A6E" w:rsidP="0002411E">
      <w:pPr>
        <w:pStyle w:val="BodyText"/>
        <w:keepNext/>
        <w:keepLines/>
      </w:pPr>
      <w:r w:rsidRPr="00A7556D">
        <w:t>The following table displays the revision history for this document. Revisions to the documentation are based on patches and new versions released to the field.</w:t>
      </w:r>
    </w:p>
    <w:p w14:paraId="2FBAE60B" w14:textId="77777777" w:rsidR="00D15A6E" w:rsidRPr="00A7556D" w:rsidRDefault="00D15A6E" w:rsidP="0002411E">
      <w:pPr>
        <w:pStyle w:val="BodyText"/>
        <w:keepNext/>
        <w:keepLines/>
      </w:pPr>
    </w:p>
    <w:p w14:paraId="3017F496" w14:textId="77777777" w:rsidR="00D15A6E" w:rsidRPr="00A7556D" w:rsidRDefault="00D15A6E" w:rsidP="0002411E">
      <w:pPr>
        <w:pStyle w:val="BodyText"/>
        <w:keepNext/>
        <w:keepLines/>
      </w:pPr>
    </w:p>
    <w:p w14:paraId="220EE800" w14:textId="77777777" w:rsidR="004C5CAF" w:rsidRPr="00A7556D" w:rsidRDefault="004C5CAF" w:rsidP="004C5CAF">
      <w:pPr>
        <w:pStyle w:val="Caption"/>
      </w:pPr>
      <w:bookmarkStart w:id="2" w:name="_Toc200269951"/>
      <w:bookmarkStart w:id="3" w:name="_Toc212946414"/>
      <w:r w:rsidRPr="00A7556D">
        <w:t>Table i. Documentation revision history</w:t>
      </w:r>
      <w:bookmarkEnd w:id="2"/>
      <w:bookmarkEnd w:id="3"/>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D15A6E" w:rsidRPr="00A7556D" w14:paraId="1B474E18" w14:textId="77777777" w:rsidTr="004C5CAF">
        <w:trPr>
          <w:tblHeader/>
        </w:trPr>
        <w:tc>
          <w:tcPr>
            <w:tcW w:w="1044" w:type="dxa"/>
            <w:shd w:val="pct12" w:color="auto" w:fill="auto"/>
          </w:tcPr>
          <w:p w14:paraId="30E702BF" w14:textId="77777777" w:rsidR="00D15A6E" w:rsidRPr="00A7556D" w:rsidRDefault="00D15A6E" w:rsidP="004C5CAF">
            <w:pPr>
              <w:pStyle w:val="TableText"/>
              <w:keepNext/>
              <w:keepLines/>
              <w:rPr>
                <w:rFonts w:cs="Arial"/>
                <w:b/>
                <w:bCs/>
                <w:iCs/>
                <w:u w:val="single"/>
              </w:rPr>
            </w:pPr>
            <w:r w:rsidRPr="00A7556D">
              <w:rPr>
                <w:rFonts w:cs="Arial"/>
                <w:b/>
                <w:bCs/>
                <w:iCs/>
              </w:rPr>
              <w:t>Date</w:t>
            </w:r>
          </w:p>
        </w:tc>
        <w:tc>
          <w:tcPr>
            <w:tcW w:w="1080" w:type="dxa"/>
            <w:shd w:val="pct12" w:color="auto" w:fill="auto"/>
          </w:tcPr>
          <w:p w14:paraId="29611C73" w14:textId="77777777" w:rsidR="00D15A6E" w:rsidRPr="00A7556D" w:rsidRDefault="00D15A6E" w:rsidP="004C5CAF">
            <w:pPr>
              <w:pStyle w:val="TableText"/>
              <w:keepNext/>
              <w:keepLines/>
              <w:rPr>
                <w:rFonts w:cs="Arial"/>
                <w:b/>
                <w:bCs/>
                <w:iCs/>
                <w:u w:val="single"/>
              </w:rPr>
            </w:pPr>
            <w:r w:rsidRPr="00A7556D">
              <w:rPr>
                <w:rFonts w:cs="Arial"/>
                <w:b/>
                <w:bCs/>
                <w:iCs/>
              </w:rPr>
              <w:t>Revision</w:t>
            </w:r>
          </w:p>
        </w:tc>
        <w:tc>
          <w:tcPr>
            <w:tcW w:w="3870" w:type="dxa"/>
            <w:shd w:val="pct12" w:color="auto" w:fill="auto"/>
          </w:tcPr>
          <w:p w14:paraId="0D8D3110" w14:textId="77777777" w:rsidR="00D15A6E" w:rsidRPr="00A7556D" w:rsidRDefault="00D15A6E" w:rsidP="004C5CAF">
            <w:pPr>
              <w:pStyle w:val="TableText"/>
              <w:keepNext/>
              <w:keepLines/>
              <w:rPr>
                <w:rFonts w:cs="Arial"/>
                <w:b/>
                <w:bCs/>
                <w:iCs/>
                <w:u w:val="single"/>
              </w:rPr>
            </w:pPr>
            <w:r w:rsidRPr="00A7556D">
              <w:rPr>
                <w:rFonts w:cs="Arial"/>
                <w:b/>
                <w:bCs/>
                <w:iCs/>
              </w:rPr>
              <w:t>Description</w:t>
            </w:r>
          </w:p>
        </w:tc>
        <w:tc>
          <w:tcPr>
            <w:tcW w:w="3330" w:type="dxa"/>
            <w:shd w:val="pct12" w:color="auto" w:fill="auto"/>
          </w:tcPr>
          <w:p w14:paraId="7C9FD8A6" w14:textId="77777777" w:rsidR="00D15A6E" w:rsidRPr="00A7556D" w:rsidRDefault="00D15A6E" w:rsidP="004C5CAF">
            <w:pPr>
              <w:pStyle w:val="TableText"/>
              <w:keepNext/>
              <w:keepLines/>
              <w:rPr>
                <w:rFonts w:cs="Arial"/>
                <w:b/>
                <w:bCs/>
                <w:iCs/>
                <w:u w:val="single"/>
              </w:rPr>
            </w:pPr>
            <w:r w:rsidRPr="00A7556D">
              <w:rPr>
                <w:rFonts w:cs="Arial"/>
                <w:b/>
                <w:bCs/>
                <w:iCs/>
              </w:rPr>
              <w:t>Author</w:t>
            </w:r>
          </w:p>
        </w:tc>
      </w:tr>
      <w:tr w:rsidR="004C5CAF" w:rsidRPr="00A7556D" w14:paraId="6C97C0C2" w14:textId="77777777" w:rsidTr="00A5641A">
        <w:tc>
          <w:tcPr>
            <w:tcW w:w="1044" w:type="dxa"/>
          </w:tcPr>
          <w:p w14:paraId="198BB6E1" w14:textId="77777777" w:rsidR="004C5CAF" w:rsidRPr="00A7556D" w:rsidRDefault="000355F4" w:rsidP="0002411E">
            <w:pPr>
              <w:pStyle w:val="TableText"/>
              <w:rPr>
                <w:rFonts w:cs="Arial"/>
              </w:rPr>
            </w:pPr>
            <w:r w:rsidRPr="00A7556D">
              <w:rPr>
                <w:rFonts w:cs="Arial"/>
              </w:rPr>
              <w:t>10/28</w:t>
            </w:r>
            <w:r w:rsidR="004C5CAF" w:rsidRPr="00A7556D">
              <w:rPr>
                <w:rFonts w:cs="Arial"/>
              </w:rPr>
              <w:t>/08</w:t>
            </w:r>
          </w:p>
        </w:tc>
        <w:tc>
          <w:tcPr>
            <w:tcW w:w="1080" w:type="dxa"/>
          </w:tcPr>
          <w:p w14:paraId="1FF38625" w14:textId="77777777" w:rsidR="004C5CAF" w:rsidRPr="00A7556D" w:rsidRDefault="004C5CAF" w:rsidP="0002411E">
            <w:pPr>
              <w:pStyle w:val="TableText"/>
              <w:rPr>
                <w:rFonts w:cs="Arial"/>
              </w:rPr>
            </w:pPr>
            <w:r w:rsidRPr="00A7556D">
              <w:rPr>
                <w:rFonts w:cs="Arial"/>
              </w:rPr>
              <w:t>2.4</w:t>
            </w:r>
          </w:p>
        </w:tc>
        <w:tc>
          <w:tcPr>
            <w:tcW w:w="3870" w:type="dxa"/>
          </w:tcPr>
          <w:p w14:paraId="5C6DF9F4" w14:textId="77777777" w:rsidR="004C5CAF" w:rsidRPr="00A7556D" w:rsidRDefault="004C5CAF" w:rsidP="0002411E">
            <w:pPr>
              <w:pStyle w:val="TableText"/>
              <w:rPr>
                <w:rFonts w:cs="Arial"/>
              </w:rPr>
            </w:pPr>
            <w:r w:rsidRPr="00A7556D">
              <w:rPr>
                <w:rFonts w:cs="Arial"/>
              </w:rPr>
              <w:t>Updates:</w:t>
            </w:r>
          </w:p>
          <w:p w14:paraId="021AEE8B" w14:textId="53B4BBCA" w:rsidR="004C5CAF" w:rsidRPr="00A7556D" w:rsidRDefault="004C5CAF" w:rsidP="0002411E">
            <w:pPr>
              <w:pStyle w:val="ListBullet"/>
              <w:rPr>
                <w:rFonts w:ascii="Arial" w:hAnsi="Arial" w:cs="Arial"/>
                <w:sz w:val="20"/>
                <w:szCs w:val="20"/>
              </w:rPr>
            </w:pPr>
            <w:r w:rsidRPr="00A7556D">
              <w:rPr>
                <w:rFonts w:ascii="Arial" w:hAnsi="Arial" w:cs="Arial"/>
                <w:sz w:val="20"/>
                <w:szCs w:val="20"/>
              </w:rPr>
              <w:fldChar w:fldCharType="begin"/>
            </w:r>
            <w:r w:rsidRPr="00A7556D">
              <w:rPr>
                <w:rFonts w:ascii="Arial" w:hAnsi="Arial" w:cs="Arial"/>
                <w:sz w:val="20"/>
                <w:szCs w:val="20"/>
              </w:rPr>
              <w:instrText xml:space="preserve"> REF _Ref212540352 \h  \* MERGEFORMAT </w:instrText>
            </w:r>
            <w:r w:rsidRPr="00A7556D">
              <w:rPr>
                <w:rFonts w:ascii="Arial" w:hAnsi="Arial" w:cs="Arial"/>
                <w:sz w:val="20"/>
                <w:szCs w:val="20"/>
              </w:rPr>
            </w:r>
            <w:r w:rsidRPr="00A7556D">
              <w:rPr>
                <w:rFonts w:ascii="Arial" w:hAnsi="Arial" w:cs="Arial"/>
                <w:sz w:val="20"/>
                <w:szCs w:val="20"/>
              </w:rPr>
              <w:fldChar w:fldCharType="separate"/>
            </w:r>
            <w:r w:rsidR="0007250F" w:rsidRPr="0007250F">
              <w:rPr>
                <w:rFonts w:ascii="Arial" w:hAnsi="Arial" w:cs="Arial"/>
                <w:sz w:val="20"/>
                <w:szCs w:val="20"/>
              </w:rPr>
              <w:t>Table 1</w:t>
            </w:r>
            <w:r w:rsidR="0007250F" w:rsidRPr="0007250F">
              <w:rPr>
                <w:rFonts w:ascii="Arial" w:hAnsi="Arial" w:cs="Arial"/>
                <w:sz w:val="20"/>
                <w:szCs w:val="20"/>
              </w:rPr>
              <w:noBreakHyphen/>
              <w:t>1</w:t>
            </w:r>
            <w:r w:rsidRPr="00A7556D">
              <w:rPr>
                <w:rFonts w:ascii="Arial" w:hAnsi="Arial" w:cs="Arial"/>
                <w:sz w:val="20"/>
                <w:szCs w:val="20"/>
              </w:rPr>
              <w:fldChar w:fldCharType="end"/>
            </w:r>
            <w:r w:rsidRPr="00A7556D">
              <w:rPr>
                <w:rFonts w:ascii="Arial" w:hAnsi="Arial" w:cs="Arial"/>
                <w:sz w:val="20"/>
                <w:szCs w:val="20"/>
              </w:rPr>
              <w:t xml:space="preserve"> to add </w:t>
            </w:r>
            <w:r w:rsidR="00A5641A" w:rsidRPr="00A7556D">
              <w:rPr>
                <w:rFonts w:ascii="Arial" w:hAnsi="Arial" w:cs="Arial"/>
                <w:sz w:val="20"/>
                <w:szCs w:val="20"/>
              </w:rPr>
              <w:t>"</w:t>
            </w:r>
            <w:r w:rsidRPr="00A7556D">
              <w:rPr>
                <w:rFonts w:ascii="Arial" w:hAnsi="Arial" w:cs="Arial"/>
                <w:sz w:val="20"/>
                <w:szCs w:val="20"/>
              </w:rPr>
              <w:t>DEV</w:t>
            </w:r>
            <w:r w:rsidR="00A5641A" w:rsidRPr="00A7556D">
              <w:rPr>
                <w:rFonts w:ascii="Arial" w:hAnsi="Arial" w:cs="Arial"/>
                <w:sz w:val="20"/>
                <w:szCs w:val="20"/>
              </w:rPr>
              <w:t>"</w:t>
            </w:r>
            <w:r w:rsidRPr="00A7556D">
              <w:rPr>
                <w:rFonts w:ascii="Arial" w:hAnsi="Arial" w:cs="Arial"/>
                <w:sz w:val="20"/>
                <w:szCs w:val="20"/>
              </w:rPr>
              <w:t xml:space="preserve"> entity and correct the OE/RR LIST file number from </w:t>
            </w:r>
            <w:r w:rsidR="00A5641A" w:rsidRPr="00A7556D">
              <w:rPr>
                <w:rFonts w:ascii="Arial" w:hAnsi="Arial" w:cs="Arial"/>
                <w:sz w:val="20"/>
                <w:szCs w:val="20"/>
              </w:rPr>
              <w:t>"</w:t>
            </w:r>
            <w:r w:rsidRPr="00A7556D">
              <w:rPr>
                <w:rFonts w:ascii="Arial" w:hAnsi="Arial" w:cs="Arial"/>
                <w:sz w:val="20"/>
                <w:szCs w:val="20"/>
              </w:rPr>
              <w:t>101.21</w:t>
            </w:r>
            <w:r w:rsidR="00A5641A" w:rsidRPr="00A7556D">
              <w:rPr>
                <w:rFonts w:ascii="Arial" w:hAnsi="Arial" w:cs="Arial"/>
                <w:sz w:val="20"/>
                <w:szCs w:val="20"/>
              </w:rPr>
              <w:t>"</w:t>
            </w:r>
            <w:r w:rsidRPr="00A7556D">
              <w:rPr>
                <w:rFonts w:ascii="Arial" w:hAnsi="Arial" w:cs="Arial"/>
                <w:sz w:val="20"/>
                <w:szCs w:val="20"/>
              </w:rPr>
              <w:t xml:space="preserve"> to the correct </w:t>
            </w:r>
            <w:r w:rsidR="00A5641A" w:rsidRPr="00A7556D">
              <w:rPr>
                <w:rFonts w:ascii="Arial" w:hAnsi="Arial" w:cs="Arial"/>
                <w:sz w:val="20"/>
                <w:szCs w:val="20"/>
              </w:rPr>
              <w:t>"</w:t>
            </w:r>
            <w:r w:rsidRPr="00A7556D">
              <w:rPr>
                <w:rFonts w:ascii="Arial" w:hAnsi="Arial" w:cs="Arial"/>
                <w:sz w:val="20"/>
                <w:szCs w:val="20"/>
              </w:rPr>
              <w:t>100.21</w:t>
            </w:r>
            <w:r w:rsidR="00A5641A" w:rsidRPr="00A7556D">
              <w:rPr>
                <w:rFonts w:ascii="Arial" w:hAnsi="Arial" w:cs="Arial"/>
                <w:sz w:val="20"/>
                <w:szCs w:val="20"/>
              </w:rPr>
              <w:t>"</w:t>
            </w:r>
            <w:r w:rsidRPr="00A7556D">
              <w:rPr>
                <w:rFonts w:ascii="Arial" w:hAnsi="Arial" w:cs="Arial"/>
                <w:sz w:val="20"/>
                <w:szCs w:val="20"/>
              </w:rPr>
              <w:t xml:space="preserve"> file number.</w:t>
            </w:r>
          </w:p>
          <w:p w14:paraId="5E3E095C" w14:textId="77777777" w:rsidR="004C5CAF" w:rsidRPr="00A7556D" w:rsidRDefault="004C5CAF" w:rsidP="0002411E">
            <w:pPr>
              <w:pStyle w:val="ListBullet"/>
              <w:rPr>
                <w:rFonts w:ascii="Arial" w:hAnsi="Arial" w:cs="Arial"/>
                <w:sz w:val="20"/>
                <w:szCs w:val="20"/>
              </w:rPr>
            </w:pPr>
            <w:r w:rsidRPr="00A7556D">
              <w:rPr>
                <w:rFonts w:ascii="Arial" w:hAnsi="Arial" w:cs="Arial"/>
                <w:sz w:val="20"/>
                <w:szCs w:val="20"/>
              </w:rPr>
              <w:t>Made general format updates to follow current style guidelines and standards.</w:t>
            </w:r>
          </w:p>
        </w:tc>
        <w:tc>
          <w:tcPr>
            <w:tcW w:w="3330" w:type="dxa"/>
          </w:tcPr>
          <w:p w14:paraId="0CF9F77A" w14:textId="77777777" w:rsidR="004C5CAF" w:rsidRPr="00A7556D" w:rsidRDefault="00830E78" w:rsidP="0002411E">
            <w:pPr>
              <w:pStyle w:val="TableText"/>
              <w:rPr>
                <w:rFonts w:cs="Arial"/>
              </w:rPr>
            </w:pPr>
            <w:r>
              <w:rPr>
                <w:rFonts w:cs="Arial"/>
              </w:rPr>
              <w:t>REDACTED</w:t>
            </w:r>
          </w:p>
        </w:tc>
      </w:tr>
      <w:tr w:rsidR="004C5CAF" w:rsidRPr="00A7556D" w14:paraId="0B912DF4" w14:textId="77777777" w:rsidTr="00A5641A">
        <w:tc>
          <w:tcPr>
            <w:tcW w:w="1044" w:type="dxa"/>
          </w:tcPr>
          <w:p w14:paraId="14CAD095" w14:textId="77777777" w:rsidR="004C5CAF" w:rsidRPr="00A7556D" w:rsidRDefault="004C5CAF" w:rsidP="0002411E">
            <w:pPr>
              <w:pStyle w:val="TableText"/>
            </w:pPr>
            <w:r w:rsidRPr="00A7556D">
              <w:t>01/03/05</w:t>
            </w:r>
          </w:p>
        </w:tc>
        <w:tc>
          <w:tcPr>
            <w:tcW w:w="1080" w:type="dxa"/>
          </w:tcPr>
          <w:p w14:paraId="43B0B294" w14:textId="77777777" w:rsidR="004C5CAF" w:rsidRPr="00A7556D" w:rsidRDefault="004C5CAF" w:rsidP="0002411E">
            <w:pPr>
              <w:pStyle w:val="TableText"/>
            </w:pPr>
            <w:r w:rsidRPr="00A7556D">
              <w:t>2.3</w:t>
            </w:r>
          </w:p>
        </w:tc>
        <w:tc>
          <w:tcPr>
            <w:tcW w:w="3870" w:type="dxa"/>
          </w:tcPr>
          <w:p w14:paraId="6CBFB86C" w14:textId="77777777" w:rsidR="004C5CAF" w:rsidRPr="00A7556D" w:rsidRDefault="004C5CAF" w:rsidP="0002411E">
            <w:pPr>
              <w:pStyle w:val="TableText"/>
            </w:pPr>
            <w:r w:rsidRPr="00A7556D">
              <w:t xml:space="preserve">Reviewed document and edited for the </w:t>
            </w:r>
            <w:r w:rsidR="00A5641A" w:rsidRPr="00A7556D">
              <w:t>"</w:t>
            </w:r>
            <w:r w:rsidRPr="00A7556D">
              <w:t>Data Scrubbing</w:t>
            </w:r>
            <w:r w:rsidR="00A5641A" w:rsidRPr="00A7556D">
              <w:t>"</w:t>
            </w:r>
            <w:r w:rsidRPr="00A7556D">
              <w:t xml:space="preserve"> and the </w:t>
            </w:r>
            <w:r w:rsidR="00A5641A" w:rsidRPr="00A7556D">
              <w:t>"</w:t>
            </w:r>
            <w:r w:rsidRPr="00A7556D">
              <w:t>PDF 508 Compliance</w:t>
            </w:r>
            <w:r w:rsidR="00A5641A" w:rsidRPr="00A7556D">
              <w:t>"</w:t>
            </w:r>
            <w:r w:rsidRPr="00A7556D">
              <w:t xml:space="preserve"> projects.</w:t>
            </w:r>
          </w:p>
          <w:p w14:paraId="1212ED37" w14:textId="77777777" w:rsidR="004C5CAF" w:rsidRPr="00A7556D" w:rsidRDefault="004C5CAF" w:rsidP="0002411E">
            <w:pPr>
              <w:pStyle w:val="TableText"/>
            </w:pPr>
            <w:r w:rsidRPr="00A7556D">
              <w:rPr>
                <w:b/>
              </w:rPr>
              <w:t>PDF 508 Compliance—</w:t>
            </w:r>
            <w:r w:rsidRPr="00A7556D">
              <w:t>The final PDF document was recreated and now supports the minimum requirements to be 508 compliant (i.e.,</w:t>
            </w:r>
            <w:r w:rsidR="007774E3" w:rsidRPr="00A7556D">
              <w:t> </w:t>
            </w:r>
            <w:r w:rsidRPr="00A7556D">
              <w:t>accessibility tags, language selection, alternate text for all images/icons, fully functional Web links, successfully passed Adobe Acrobat Quick Check).</w:t>
            </w:r>
          </w:p>
        </w:tc>
        <w:tc>
          <w:tcPr>
            <w:tcW w:w="3330" w:type="dxa"/>
          </w:tcPr>
          <w:p w14:paraId="7B2312B2" w14:textId="77777777" w:rsidR="004C5CAF" w:rsidRPr="00A7556D" w:rsidRDefault="00830E78" w:rsidP="0002411E">
            <w:pPr>
              <w:pStyle w:val="TableText"/>
            </w:pPr>
            <w:r>
              <w:t>REDACTED</w:t>
            </w:r>
          </w:p>
        </w:tc>
      </w:tr>
      <w:tr w:rsidR="004C5CAF" w:rsidRPr="00A7556D" w14:paraId="3871AEAA" w14:textId="77777777" w:rsidTr="00A5641A">
        <w:tc>
          <w:tcPr>
            <w:tcW w:w="1044" w:type="dxa"/>
          </w:tcPr>
          <w:p w14:paraId="5B9CA3B5" w14:textId="77777777" w:rsidR="004C5CAF" w:rsidRPr="00A7556D" w:rsidRDefault="004C5CAF" w:rsidP="00A5641A">
            <w:pPr>
              <w:pStyle w:val="TableText"/>
              <w:rPr>
                <w:rFonts w:cs="Arial"/>
              </w:rPr>
            </w:pPr>
            <w:r w:rsidRPr="00A7556D">
              <w:rPr>
                <w:rFonts w:cs="Arial"/>
              </w:rPr>
              <w:t>07/08/04</w:t>
            </w:r>
          </w:p>
        </w:tc>
        <w:tc>
          <w:tcPr>
            <w:tcW w:w="1080" w:type="dxa"/>
          </w:tcPr>
          <w:p w14:paraId="23414E31" w14:textId="77777777" w:rsidR="004C5CAF" w:rsidRPr="00A7556D" w:rsidRDefault="004C5CAF" w:rsidP="00A5641A">
            <w:pPr>
              <w:pStyle w:val="TableText"/>
              <w:rPr>
                <w:rFonts w:cs="Arial"/>
              </w:rPr>
            </w:pPr>
            <w:r w:rsidRPr="00A7556D">
              <w:rPr>
                <w:rFonts w:cs="Arial"/>
              </w:rPr>
              <w:t>2.2</w:t>
            </w:r>
          </w:p>
        </w:tc>
        <w:tc>
          <w:tcPr>
            <w:tcW w:w="3870" w:type="dxa"/>
          </w:tcPr>
          <w:p w14:paraId="1B6175CF" w14:textId="77777777" w:rsidR="004C5CAF" w:rsidRPr="00A7556D" w:rsidRDefault="004C5CAF" w:rsidP="00A5641A">
            <w:pPr>
              <w:pStyle w:val="TableText"/>
              <w:rPr>
                <w:rFonts w:cs="Arial"/>
              </w:rPr>
            </w:pPr>
            <w:r w:rsidRPr="00A7556D">
              <w:rPr>
                <w:rFonts w:cs="Arial"/>
              </w:rPr>
              <w:t>Updated documentation to include examples for all APIs.</w:t>
            </w:r>
          </w:p>
        </w:tc>
        <w:tc>
          <w:tcPr>
            <w:tcW w:w="3330" w:type="dxa"/>
          </w:tcPr>
          <w:p w14:paraId="04F14F09" w14:textId="77777777" w:rsidR="004C5CAF" w:rsidRPr="00A7556D" w:rsidRDefault="00830E78" w:rsidP="00A5641A">
            <w:pPr>
              <w:pStyle w:val="TableText"/>
              <w:rPr>
                <w:rFonts w:cs="Arial"/>
              </w:rPr>
            </w:pPr>
            <w:r>
              <w:rPr>
                <w:rFonts w:cs="Arial"/>
              </w:rPr>
              <w:t>REDACTED</w:t>
            </w:r>
          </w:p>
        </w:tc>
      </w:tr>
      <w:tr w:rsidR="004C5CAF" w:rsidRPr="00A7556D" w14:paraId="6D7F900C" w14:textId="77777777" w:rsidTr="00A5641A">
        <w:tc>
          <w:tcPr>
            <w:tcW w:w="1044" w:type="dxa"/>
          </w:tcPr>
          <w:p w14:paraId="7C46718B" w14:textId="77777777" w:rsidR="004C5CAF" w:rsidRPr="00A7556D" w:rsidRDefault="004C5CAF" w:rsidP="00A5641A">
            <w:pPr>
              <w:pStyle w:val="TableText"/>
              <w:rPr>
                <w:rFonts w:cs="Arial"/>
              </w:rPr>
            </w:pPr>
            <w:r w:rsidRPr="00A7556D">
              <w:rPr>
                <w:rFonts w:cs="Arial"/>
              </w:rPr>
              <w:t>07/01/04</w:t>
            </w:r>
          </w:p>
        </w:tc>
        <w:tc>
          <w:tcPr>
            <w:tcW w:w="1080" w:type="dxa"/>
          </w:tcPr>
          <w:p w14:paraId="357ECDC5" w14:textId="77777777" w:rsidR="004C5CAF" w:rsidRPr="00A7556D" w:rsidRDefault="004C5CAF" w:rsidP="00A5641A">
            <w:pPr>
              <w:pStyle w:val="TableText"/>
              <w:rPr>
                <w:rFonts w:cs="Arial"/>
              </w:rPr>
            </w:pPr>
            <w:r w:rsidRPr="00A7556D">
              <w:rPr>
                <w:rFonts w:cs="Arial"/>
              </w:rPr>
              <w:t>2.1</w:t>
            </w:r>
          </w:p>
        </w:tc>
        <w:tc>
          <w:tcPr>
            <w:tcW w:w="3870" w:type="dxa"/>
          </w:tcPr>
          <w:p w14:paraId="5CA8C42C" w14:textId="77777777" w:rsidR="004C5CAF" w:rsidRPr="00A7556D" w:rsidRDefault="004C5CAF" w:rsidP="00A5641A">
            <w:pPr>
              <w:pStyle w:val="TableText"/>
              <w:rPr>
                <w:rFonts w:cs="Arial"/>
              </w:rPr>
            </w:pPr>
            <w:r w:rsidRPr="00A7556D">
              <w:rPr>
                <w:rFonts w:cs="Arial"/>
              </w:rPr>
              <w:t>Updated documentation based on changes from Patches XT*7.3*79 and XT*7.3*82.</w:t>
            </w:r>
          </w:p>
        </w:tc>
        <w:tc>
          <w:tcPr>
            <w:tcW w:w="3330" w:type="dxa"/>
          </w:tcPr>
          <w:p w14:paraId="517AC25F" w14:textId="77777777" w:rsidR="004C5CAF" w:rsidRPr="00A7556D" w:rsidRDefault="00830E78" w:rsidP="00A5641A">
            <w:pPr>
              <w:pStyle w:val="TableText"/>
              <w:rPr>
                <w:rFonts w:cs="Arial"/>
              </w:rPr>
            </w:pPr>
            <w:r>
              <w:rPr>
                <w:rFonts w:cs="Arial"/>
              </w:rPr>
              <w:t>REDACTED</w:t>
            </w:r>
          </w:p>
        </w:tc>
      </w:tr>
      <w:tr w:rsidR="004C5CAF" w:rsidRPr="00A7556D" w14:paraId="46A2451B" w14:textId="77777777" w:rsidTr="00A5641A">
        <w:tc>
          <w:tcPr>
            <w:tcW w:w="1044" w:type="dxa"/>
          </w:tcPr>
          <w:p w14:paraId="51C61EE2" w14:textId="77777777" w:rsidR="004C5CAF" w:rsidRPr="00A7556D" w:rsidRDefault="004C5CAF" w:rsidP="00A5641A">
            <w:pPr>
              <w:pStyle w:val="TableText"/>
              <w:rPr>
                <w:rFonts w:cs="Arial"/>
              </w:rPr>
            </w:pPr>
            <w:r w:rsidRPr="00A7556D">
              <w:rPr>
                <w:rFonts w:cs="Arial"/>
              </w:rPr>
              <w:t>12/12/03</w:t>
            </w:r>
          </w:p>
        </w:tc>
        <w:tc>
          <w:tcPr>
            <w:tcW w:w="1080" w:type="dxa"/>
          </w:tcPr>
          <w:p w14:paraId="389BAE20" w14:textId="77777777" w:rsidR="004C5CAF" w:rsidRPr="00A7556D" w:rsidRDefault="004C5CAF" w:rsidP="00A5641A">
            <w:pPr>
              <w:pStyle w:val="TableText"/>
              <w:rPr>
                <w:rFonts w:cs="Arial"/>
              </w:rPr>
            </w:pPr>
            <w:r w:rsidRPr="00A7556D">
              <w:rPr>
                <w:rFonts w:cs="Arial"/>
              </w:rPr>
              <w:t>2.0</w:t>
            </w:r>
          </w:p>
        </w:tc>
        <w:tc>
          <w:tcPr>
            <w:tcW w:w="3870" w:type="dxa"/>
          </w:tcPr>
          <w:p w14:paraId="4773DC4A" w14:textId="77777777" w:rsidR="004C5CAF" w:rsidRPr="00A7556D" w:rsidRDefault="004C5CAF" w:rsidP="00A5641A">
            <w:pPr>
              <w:pStyle w:val="TableText"/>
              <w:rPr>
                <w:rFonts w:cs="Arial"/>
              </w:rPr>
            </w:pPr>
            <w:r w:rsidRPr="00A7556D">
              <w:rPr>
                <w:rFonts w:cs="Arial"/>
              </w:rPr>
              <w:t>Reformatted Patch XT*7.3*26 Supplemental Documentation and updated API content.</w:t>
            </w:r>
          </w:p>
        </w:tc>
        <w:tc>
          <w:tcPr>
            <w:tcW w:w="3330" w:type="dxa"/>
          </w:tcPr>
          <w:p w14:paraId="42D6D47B" w14:textId="77777777" w:rsidR="004C5CAF" w:rsidRPr="00A7556D" w:rsidRDefault="00830E78" w:rsidP="00A5641A">
            <w:pPr>
              <w:pStyle w:val="TableText"/>
              <w:rPr>
                <w:rFonts w:cs="Arial"/>
              </w:rPr>
            </w:pPr>
            <w:r>
              <w:rPr>
                <w:rFonts w:cs="Arial"/>
              </w:rPr>
              <w:t>REDACTED</w:t>
            </w:r>
          </w:p>
        </w:tc>
      </w:tr>
      <w:tr w:rsidR="00D15A6E" w:rsidRPr="00A7556D" w14:paraId="7B575552" w14:textId="77777777">
        <w:tc>
          <w:tcPr>
            <w:tcW w:w="1044" w:type="dxa"/>
          </w:tcPr>
          <w:p w14:paraId="5A41EF27" w14:textId="77777777" w:rsidR="00D15A6E" w:rsidRPr="00A7556D" w:rsidRDefault="00D15A6E" w:rsidP="004C5CAF">
            <w:pPr>
              <w:pStyle w:val="TableText"/>
              <w:rPr>
                <w:rFonts w:cs="Arial"/>
              </w:rPr>
            </w:pPr>
            <w:r w:rsidRPr="00A7556D">
              <w:rPr>
                <w:rFonts w:cs="Arial"/>
              </w:rPr>
              <w:t>08/</w:t>
            </w:r>
            <w:r w:rsidR="004C5CAF" w:rsidRPr="00A7556D">
              <w:rPr>
                <w:rFonts w:cs="Arial"/>
              </w:rPr>
              <w:t>--/</w:t>
            </w:r>
            <w:r w:rsidRPr="00A7556D">
              <w:rPr>
                <w:rFonts w:cs="Arial"/>
              </w:rPr>
              <w:t>01</w:t>
            </w:r>
          </w:p>
        </w:tc>
        <w:tc>
          <w:tcPr>
            <w:tcW w:w="1080" w:type="dxa"/>
          </w:tcPr>
          <w:p w14:paraId="2E809CE9" w14:textId="77777777" w:rsidR="00D15A6E" w:rsidRPr="00A7556D" w:rsidRDefault="00D15A6E">
            <w:pPr>
              <w:pStyle w:val="TableText"/>
              <w:rPr>
                <w:rFonts w:cs="Arial"/>
              </w:rPr>
            </w:pPr>
            <w:r w:rsidRPr="00A7556D">
              <w:rPr>
                <w:rFonts w:cs="Arial"/>
              </w:rPr>
              <w:t>1.0</w:t>
            </w:r>
          </w:p>
        </w:tc>
        <w:tc>
          <w:tcPr>
            <w:tcW w:w="3870" w:type="dxa"/>
          </w:tcPr>
          <w:p w14:paraId="17106625" w14:textId="77777777" w:rsidR="00D15A6E" w:rsidRPr="00A7556D" w:rsidRDefault="00D15A6E">
            <w:pPr>
              <w:pStyle w:val="TableText"/>
              <w:rPr>
                <w:rFonts w:cs="Arial"/>
              </w:rPr>
            </w:pPr>
            <w:r w:rsidRPr="00A7556D">
              <w:rPr>
                <w:rFonts w:cs="Arial"/>
              </w:rPr>
              <w:t>Initial Patch XT*7.3*26 Supplemental Documentation creation.</w:t>
            </w:r>
          </w:p>
        </w:tc>
        <w:tc>
          <w:tcPr>
            <w:tcW w:w="3330" w:type="dxa"/>
          </w:tcPr>
          <w:p w14:paraId="6B2B6890" w14:textId="77777777" w:rsidR="00D15A6E" w:rsidRPr="00A7556D" w:rsidRDefault="00830E78">
            <w:pPr>
              <w:pStyle w:val="TableText"/>
              <w:rPr>
                <w:rFonts w:cs="Arial"/>
              </w:rPr>
            </w:pPr>
            <w:r>
              <w:rPr>
                <w:rFonts w:cs="Arial"/>
              </w:rPr>
              <w:t>REDACTED</w:t>
            </w:r>
          </w:p>
        </w:tc>
      </w:tr>
    </w:tbl>
    <w:p w14:paraId="6071121D" w14:textId="77777777" w:rsidR="00D15A6E" w:rsidRPr="00A7556D" w:rsidRDefault="00D15A6E" w:rsidP="00610352">
      <w:pPr>
        <w:pStyle w:val="BodyText"/>
      </w:pPr>
    </w:p>
    <w:p w14:paraId="6CD0CEF4" w14:textId="77777777" w:rsidR="00D15A6E" w:rsidRPr="00A7556D" w:rsidRDefault="00D15A6E" w:rsidP="00610352">
      <w:pPr>
        <w:pStyle w:val="BodyText"/>
      </w:pPr>
    </w:p>
    <w:p w14:paraId="21A0607A" w14:textId="77777777" w:rsidR="00D15A6E" w:rsidRPr="00A7556D" w:rsidRDefault="00D15A6E" w:rsidP="0002411E">
      <w:pPr>
        <w:pStyle w:val="BodyText"/>
        <w:keepNext/>
        <w:keepLines/>
        <w:rPr>
          <w:b/>
          <w:bCs/>
          <w:sz w:val="32"/>
        </w:rPr>
      </w:pPr>
      <w:r w:rsidRPr="00A7556D">
        <w:rPr>
          <w:b/>
          <w:bCs/>
          <w:sz w:val="32"/>
        </w:rPr>
        <w:t>Patch Revisions</w:t>
      </w:r>
    </w:p>
    <w:p w14:paraId="20A1E949" w14:textId="77777777" w:rsidR="00D15A6E" w:rsidRPr="00A7556D" w:rsidRDefault="00D15A6E" w:rsidP="0002411E">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Revision History:Patches</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Patches:Revisions</w:instrText>
      </w:r>
      <w:r w:rsidR="00A5641A" w:rsidRPr="00A7556D">
        <w:rPr>
          <w:szCs w:val="22"/>
        </w:rPr>
        <w:instrText>"</w:instrText>
      </w:r>
      <w:r w:rsidRPr="00A7556D">
        <w:rPr>
          <w:szCs w:val="22"/>
        </w:rPr>
        <w:instrText xml:space="preserve"> </w:instrText>
      </w:r>
      <w:r w:rsidRPr="00A7556D">
        <w:rPr>
          <w:szCs w:val="22"/>
        </w:rPr>
        <w:fldChar w:fldCharType="end"/>
      </w:r>
    </w:p>
    <w:p w14:paraId="7E7F5B80" w14:textId="77777777" w:rsidR="00D15A6E" w:rsidRPr="00A7556D" w:rsidRDefault="00D15A6E" w:rsidP="00610352">
      <w:pPr>
        <w:pStyle w:val="BodyText"/>
      </w:pPr>
      <w:r w:rsidRPr="00A7556D">
        <w:t>For a complete list of patches related to this software, please refer to the Patch Module on FORUM.</w:t>
      </w:r>
    </w:p>
    <w:p w14:paraId="76E6305D" w14:textId="77777777" w:rsidR="00D15A6E" w:rsidRPr="00A7556D" w:rsidRDefault="00D15A6E" w:rsidP="00610352">
      <w:pPr>
        <w:pStyle w:val="BodyText"/>
      </w:pPr>
    </w:p>
    <w:p w14:paraId="77DA4B28" w14:textId="77777777" w:rsidR="00D15A6E" w:rsidRPr="00A7556D" w:rsidRDefault="00D15A6E" w:rsidP="00610352">
      <w:pPr>
        <w:pStyle w:val="BodyText"/>
      </w:pPr>
      <w:r w:rsidRPr="00A7556D">
        <w:br w:type="page"/>
      </w:r>
    </w:p>
    <w:p w14:paraId="0C82229D" w14:textId="77777777" w:rsidR="00D15A6E" w:rsidRPr="00A7556D" w:rsidRDefault="00D15A6E" w:rsidP="00610352">
      <w:pPr>
        <w:pStyle w:val="BodyText"/>
      </w:pPr>
    </w:p>
    <w:p w14:paraId="777695DB" w14:textId="77777777" w:rsidR="00D15A6E" w:rsidRPr="00A7556D" w:rsidRDefault="00D15A6E" w:rsidP="00610352">
      <w:pPr>
        <w:pStyle w:val="BodyText"/>
      </w:pPr>
    </w:p>
    <w:p w14:paraId="1B5FF4F0" w14:textId="77777777" w:rsidR="00D15A6E" w:rsidRPr="00A7556D" w:rsidRDefault="00D15A6E" w:rsidP="00E04E4C">
      <w:pPr>
        <w:pStyle w:val="BodyText"/>
        <w:sectPr w:rsidR="00D15A6E" w:rsidRPr="00A7556D">
          <w:headerReference w:type="even" r:id="rId12"/>
          <w:headerReference w:type="default" r:id="rId13"/>
          <w:footerReference w:type="even" r:id="rId14"/>
          <w:footerReference w:type="default" r:id="rId15"/>
          <w:footerReference w:type="first" r:id="rId16"/>
          <w:pgSz w:w="12240" w:h="15840"/>
          <w:pgMar w:top="1440" w:right="1440" w:bottom="1440" w:left="1440" w:header="720" w:footer="720" w:gutter="0"/>
          <w:pgNumType w:fmt="lowerRoman"/>
          <w:cols w:space="720"/>
          <w:titlePg/>
          <w:docGrid w:linePitch="360"/>
        </w:sectPr>
      </w:pPr>
    </w:p>
    <w:p w14:paraId="4B4450C3" w14:textId="77777777" w:rsidR="00D15A6E" w:rsidRPr="00A7556D" w:rsidRDefault="00D15A6E" w:rsidP="0002411E">
      <w:pPr>
        <w:pStyle w:val="BodyText"/>
        <w:keepNext/>
        <w:keepLines/>
      </w:pPr>
      <w:r w:rsidRPr="00A7556D">
        <w:rPr>
          <w:rFonts w:ascii="Arial" w:hAnsi="Arial" w:cs="Arial"/>
          <w:sz w:val="36"/>
        </w:rPr>
        <w:lastRenderedPageBreak/>
        <w:t>Contents</w:t>
      </w:r>
    </w:p>
    <w:p w14:paraId="16DB1DD0" w14:textId="77777777" w:rsidR="00D15A6E" w:rsidRPr="00A7556D" w:rsidRDefault="00D15A6E" w:rsidP="0002411E">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Contents</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Table of Contents</w:instrText>
      </w:r>
      <w:r w:rsidR="00A5641A" w:rsidRPr="00A7556D">
        <w:rPr>
          <w:szCs w:val="22"/>
        </w:rPr>
        <w:instrText>"</w:instrText>
      </w:r>
      <w:r w:rsidRPr="00A7556D">
        <w:rPr>
          <w:szCs w:val="22"/>
        </w:rPr>
        <w:instrText xml:space="preserve"> </w:instrText>
      </w:r>
      <w:r w:rsidRPr="00A7556D">
        <w:rPr>
          <w:szCs w:val="22"/>
        </w:rPr>
        <w:fldChar w:fldCharType="end"/>
      </w:r>
    </w:p>
    <w:p w14:paraId="6F136749" w14:textId="77777777" w:rsidR="00D15A6E" w:rsidRPr="00A7556D" w:rsidRDefault="00D15A6E" w:rsidP="0002411E">
      <w:pPr>
        <w:pStyle w:val="BodyText"/>
        <w:keepNext/>
        <w:keepLines/>
      </w:pPr>
    </w:p>
    <w:p w14:paraId="566E5A99" w14:textId="0C01D5E0" w:rsidR="005365D9" w:rsidRDefault="00A7556D">
      <w:pPr>
        <w:pStyle w:val="TOC9"/>
        <w:rPr>
          <w:rFonts w:ascii="Calibri" w:hAnsi="Calibri"/>
          <w:noProof/>
          <w:szCs w:val="22"/>
        </w:rPr>
      </w:pPr>
      <w:r>
        <w:fldChar w:fldCharType="begin"/>
      </w:r>
      <w:r>
        <w:instrText xml:space="preserve"> TOC \o "1-1" \h \z \t "Heading 2,2,Heading 3,3,Heading 4,4,Heading Front-Back_Matter,9" </w:instrText>
      </w:r>
      <w:r>
        <w:fldChar w:fldCharType="separate"/>
      </w:r>
      <w:hyperlink w:anchor="_Toc212947414" w:history="1">
        <w:r w:rsidR="005365D9" w:rsidRPr="001E738B">
          <w:rPr>
            <w:rStyle w:val="Hyperlink"/>
            <w:noProof/>
          </w:rPr>
          <w:t>Revision History</w:t>
        </w:r>
        <w:r w:rsidR="005365D9">
          <w:rPr>
            <w:noProof/>
            <w:webHidden/>
          </w:rPr>
          <w:tab/>
        </w:r>
        <w:r w:rsidR="005365D9">
          <w:rPr>
            <w:noProof/>
            <w:webHidden/>
          </w:rPr>
          <w:fldChar w:fldCharType="begin"/>
        </w:r>
        <w:r w:rsidR="005365D9">
          <w:rPr>
            <w:noProof/>
            <w:webHidden/>
          </w:rPr>
          <w:instrText xml:space="preserve"> PAGEREF _Toc212947414 \h </w:instrText>
        </w:r>
        <w:r w:rsidR="005365D9">
          <w:rPr>
            <w:noProof/>
            <w:webHidden/>
          </w:rPr>
        </w:r>
        <w:r w:rsidR="005365D9">
          <w:rPr>
            <w:noProof/>
            <w:webHidden/>
          </w:rPr>
          <w:fldChar w:fldCharType="separate"/>
        </w:r>
        <w:r w:rsidR="0007250F">
          <w:rPr>
            <w:noProof/>
            <w:webHidden/>
          </w:rPr>
          <w:t>iii</w:t>
        </w:r>
        <w:r w:rsidR="005365D9">
          <w:rPr>
            <w:noProof/>
            <w:webHidden/>
          </w:rPr>
          <w:fldChar w:fldCharType="end"/>
        </w:r>
      </w:hyperlink>
    </w:p>
    <w:p w14:paraId="62967BD1" w14:textId="0B21953E" w:rsidR="005365D9" w:rsidRDefault="0094150B">
      <w:pPr>
        <w:pStyle w:val="TOC9"/>
        <w:rPr>
          <w:rFonts w:ascii="Calibri" w:hAnsi="Calibri"/>
          <w:noProof/>
          <w:szCs w:val="22"/>
        </w:rPr>
      </w:pPr>
      <w:hyperlink w:anchor="_Toc212947415" w:history="1">
        <w:r w:rsidR="005365D9" w:rsidRPr="001E738B">
          <w:rPr>
            <w:rStyle w:val="Hyperlink"/>
            <w:noProof/>
          </w:rPr>
          <w:t>Figures and Tables</w:t>
        </w:r>
        <w:r w:rsidR="005365D9">
          <w:rPr>
            <w:noProof/>
            <w:webHidden/>
          </w:rPr>
          <w:tab/>
        </w:r>
        <w:r w:rsidR="005365D9">
          <w:rPr>
            <w:noProof/>
            <w:webHidden/>
          </w:rPr>
          <w:fldChar w:fldCharType="begin"/>
        </w:r>
        <w:r w:rsidR="005365D9">
          <w:rPr>
            <w:noProof/>
            <w:webHidden/>
          </w:rPr>
          <w:instrText xml:space="preserve"> PAGEREF _Toc212947415 \h </w:instrText>
        </w:r>
        <w:r w:rsidR="005365D9">
          <w:rPr>
            <w:noProof/>
            <w:webHidden/>
          </w:rPr>
        </w:r>
        <w:r w:rsidR="005365D9">
          <w:rPr>
            <w:noProof/>
            <w:webHidden/>
          </w:rPr>
          <w:fldChar w:fldCharType="separate"/>
        </w:r>
        <w:r w:rsidR="0007250F">
          <w:rPr>
            <w:noProof/>
            <w:webHidden/>
          </w:rPr>
          <w:t>vii</w:t>
        </w:r>
        <w:r w:rsidR="005365D9">
          <w:rPr>
            <w:noProof/>
            <w:webHidden/>
          </w:rPr>
          <w:fldChar w:fldCharType="end"/>
        </w:r>
      </w:hyperlink>
    </w:p>
    <w:p w14:paraId="4218F1C5" w14:textId="69C0ED4C" w:rsidR="005365D9" w:rsidRDefault="0094150B">
      <w:pPr>
        <w:pStyle w:val="TOC9"/>
        <w:rPr>
          <w:rFonts w:ascii="Calibri" w:hAnsi="Calibri"/>
          <w:noProof/>
          <w:szCs w:val="22"/>
        </w:rPr>
      </w:pPr>
      <w:hyperlink w:anchor="_Toc212947416" w:history="1">
        <w:r w:rsidR="005365D9" w:rsidRPr="001E738B">
          <w:rPr>
            <w:rStyle w:val="Hyperlink"/>
            <w:noProof/>
          </w:rPr>
          <w:t>Orientation</w:t>
        </w:r>
        <w:r w:rsidR="005365D9">
          <w:rPr>
            <w:noProof/>
            <w:webHidden/>
          </w:rPr>
          <w:tab/>
        </w:r>
        <w:r w:rsidR="005365D9">
          <w:rPr>
            <w:noProof/>
            <w:webHidden/>
          </w:rPr>
          <w:fldChar w:fldCharType="begin"/>
        </w:r>
        <w:r w:rsidR="005365D9">
          <w:rPr>
            <w:noProof/>
            <w:webHidden/>
          </w:rPr>
          <w:instrText xml:space="preserve"> PAGEREF _Toc212947416 \h </w:instrText>
        </w:r>
        <w:r w:rsidR="005365D9">
          <w:rPr>
            <w:noProof/>
            <w:webHidden/>
          </w:rPr>
        </w:r>
        <w:r w:rsidR="005365D9">
          <w:rPr>
            <w:noProof/>
            <w:webHidden/>
          </w:rPr>
          <w:fldChar w:fldCharType="separate"/>
        </w:r>
        <w:r w:rsidR="0007250F">
          <w:rPr>
            <w:noProof/>
            <w:webHidden/>
          </w:rPr>
          <w:t>ix</w:t>
        </w:r>
        <w:r w:rsidR="005365D9">
          <w:rPr>
            <w:noProof/>
            <w:webHidden/>
          </w:rPr>
          <w:fldChar w:fldCharType="end"/>
        </w:r>
      </w:hyperlink>
    </w:p>
    <w:p w14:paraId="51FFDB2C" w14:textId="5B66B228" w:rsidR="005365D9" w:rsidRDefault="0094150B">
      <w:pPr>
        <w:pStyle w:val="TOC1"/>
        <w:rPr>
          <w:rFonts w:ascii="Calibri" w:hAnsi="Calibri"/>
          <w:b w:val="0"/>
          <w:bCs w:val="0"/>
          <w:szCs w:val="22"/>
        </w:rPr>
      </w:pPr>
      <w:hyperlink w:anchor="_Toc212947417" w:history="1">
        <w:r w:rsidR="005365D9" w:rsidRPr="001E738B">
          <w:rPr>
            <w:rStyle w:val="Hyperlink"/>
          </w:rPr>
          <w:t>1.</w:t>
        </w:r>
        <w:r w:rsidR="005365D9">
          <w:rPr>
            <w:rFonts w:ascii="Calibri" w:hAnsi="Calibri"/>
            <w:b w:val="0"/>
            <w:bCs w:val="0"/>
            <w:szCs w:val="22"/>
          </w:rPr>
          <w:tab/>
        </w:r>
        <w:r w:rsidR="005214BD">
          <w:rPr>
            <w:rStyle w:val="Hyperlink"/>
          </w:rPr>
          <w:t>User Manual</w:t>
        </w:r>
        <w:r w:rsidR="005214BD">
          <w:t>—Parameter Tools</w:t>
        </w:r>
        <w:r w:rsidR="005365D9">
          <w:rPr>
            <w:webHidden/>
          </w:rPr>
          <w:tab/>
        </w:r>
        <w:r w:rsidR="005365D9">
          <w:rPr>
            <w:webHidden/>
          </w:rPr>
          <w:fldChar w:fldCharType="begin"/>
        </w:r>
        <w:r w:rsidR="005365D9">
          <w:rPr>
            <w:webHidden/>
          </w:rPr>
          <w:instrText xml:space="preserve"> PAGEREF _Toc212947417 \h </w:instrText>
        </w:r>
        <w:r w:rsidR="005365D9">
          <w:rPr>
            <w:webHidden/>
          </w:rPr>
        </w:r>
        <w:r w:rsidR="005365D9">
          <w:rPr>
            <w:webHidden/>
          </w:rPr>
          <w:fldChar w:fldCharType="separate"/>
        </w:r>
        <w:r w:rsidR="0007250F">
          <w:rPr>
            <w:webHidden/>
          </w:rPr>
          <w:t>1-13</w:t>
        </w:r>
        <w:r w:rsidR="005365D9">
          <w:rPr>
            <w:webHidden/>
          </w:rPr>
          <w:fldChar w:fldCharType="end"/>
        </w:r>
      </w:hyperlink>
    </w:p>
    <w:p w14:paraId="5F880132" w14:textId="225C8DAD" w:rsidR="005365D9" w:rsidRDefault="0094150B">
      <w:pPr>
        <w:pStyle w:val="TOC3"/>
        <w:rPr>
          <w:rFonts w:ascii="Calibri" w:hAnsi="Calibri"/>
          <w:szCs w:val="22"/>
        </w:rPr>
      </w:pPr>
      <w:hyperlink w:anchor="_Toc212947418" w:history="1">
        <w:r w:rsidR="005365D9" w:rsidRPr="001E738B">
          <w:rPr>
            <w:rStyle w:val="Hyperlink"/>
          </w:rPr>
          <w:t>Introduction</w:t>
        </w:r>
        <w:r w:rsidR="005365D9">
          <w:rPr>
            <w:webHidden/>
          </w:rPr>
          <w:tab/>
        </w:r>
        <w:r w:rsidR="005365D9">
          <w:rPr>
            <w:webHidden/>
          </w:rPr>
          <w:fldChar w:fldCharType="begin"/>
        </w:r>
        <w:r w:rsidR="005365D9">
          <w:rPr>
            <w:webHidden/>
          </w:rPr>
          <w:instrText xml:space="preserve"> PAGEREF _Toc212947418 \h </w:instrText>
        </w:r>
        <w:r w:rsidR="005365D9">
          <w:rPr>
            <w:webHidden/>
          </w:rPr>
        </w:r>
        <w:r w:rsidR="005365D9">
          <w:rPr>
            <w:webHidden/>
          </w:rPr>
          <w:fldChar w:fldCharType="separate"/>
        </w:r>
        <w:r w:rsidR="0007250F">
          <w:rPr>
            <w:webHidden/>
          </w:rPr>
          <w:t>1-13</w:t>
        </w:r>
        <w:r w:rsidR="005365D9">
          <w:rPr>
            <w:webHidden/>
          </w:rPr>
          <w:fldChar w:fldCharType="end"/>
        </w:r>
      </w:hyperlink>
    </w:p>
    <w:p w14:paraId="7FA2CFAD" w14:textId="35743906" w:rsidR="005365D9" w:rsidRDefault="0094150B">
      <w:pPr>
        <w:pStyle w:val="TOC3"/>
        <w:rPr>
          <w:rFonts w:ascii="Calibri" w:hAnsi="Calibri"/>
          <w:szCs w:val="22"/>
        </w:rPr>
      </w:pPr>
      <w:hyperlink w:anchor="_Toc212947419" w:history="1">
        <w:r w:rsidR="005365D9" w:rsidRPr="001E738B">
          <w:rPr>
            <w:rStyle w:val="Hyperlink"/>
          </w:rPr>
          <w:t>Background</w:t>
        </w:r>
        <w:r w:rsidR="005365D9">
          <w:rPr>
            <w:webHidden/>
          </w:rPr>
          <w:tab/>
        </w:r>
        <w:r w:rsidR="005365D9">
          <w:rPr>
            <w:webHidden/>
          </w:rPr>
          <w:fldChar w:fldCharType="begin"/>
        </w:r>
        <w:r w:rsidR="005365D9">
          <w:rPr>
            <w:webHidden/>
          </w:rPr>
          <w:instrText xml:space="preserve"> PAGEREF _Toc212947419 \h </w:instrText>
        </w:r>
        <w:r w:rsidR="005365D9">
          <w:rPr>
            <w:webHidden/>
          </w:rPr>
        </w:r>
        <w:r w:rsidR="005365D9">
          <w:rPr>
            <w:webHidden/>
          </w:rPr>
          <w:fldChar w:fldCharType="separate"/>
        </w:r>
        <w:r w:rsidR="0007250F">
          <w:rPr>
            <w:webHidden/>
          </w:rPr>
          <w:t>1-14</w:t>
        </w:r>
        <w:r w:rsidR="005365D9">
          <w:rPr>
            <w:webHidden/>
          </w:rPr>
          <w:fldChar w:fldCharType="end"/>
        </w:r>
      </w:hyperlink>
    </w:p>
    <w:p w14:paraId="24060AFF" w14:textId="45D0FEC6" w:rsidR="005365D9" w:rsidRDefault="0094150B">
      <w:pPr>
        <w:pStyle w:val="TOC3"/>
        <w:rPr>
          <w:rFonts w:ascii="Calibri" w:hAnsi="Calibri"/>
          <w:szCs w:val="22"/>
        </w:rPr>
      </w:pPr>
      <w:hyperlink w:anchor="_Toc212947420" w:history="1">
        <w:r w:rsidR="005365D9" w:rsidRPr="001E738B">
          <w:rPr>
            <w:rStyle w:val="Hyperlink"/>
          </w:rPr>
          <w:t>Description</w:t>
        </w:r>
        <w:r w:rsidR="005365D9">
          <w:rPr>
            <w:webHidden/>
          </w:rPr>
          <w:tab/>
        </w:r>
        <w:r w:rsidR="005365D9">
          <w:rPr>
            <w:webHidden/>
          </w:rPr>
          <w:fldChar w:fldCharType="begin"/>
        </w:r>
        <w:r w:rsidR="005365D9">
          <w:rPr>
            <w:webHidden/>
          </w:rPr>
          <w:instrText xml:space="preserve"> PAGEREF _Toc212947420 \h </w:instrText>
        </w:r>
        <w:r w:rsidR="005365D9">
          <w:rPr>
            <w:webHidden/>
          </w:rPr>
        </w:r>
        <w:r w:rsidR="005365D9">
          <w:rPr>
            <w:webHidden/>
          </w:rPr>
          <w:fldChar w:fldCharType="separate"/>
        </w:r>
        <w:r w:rsidR="0007250F">
          <w:rPr>
            <w:webHidden/>
          </w:rPr>
          <w:t>1-15</w:t>
        </w:r>
        <w:r w:rsidR="005365D9">
          <w:rPr>
            <w:webHidden/>
          </w:rPr>
          <w:fldChar w:fldCharType="end"/>
        </w:r>
      </w:hyperlink>
    </w:p>
    <w:p w14:paraId="16E0A8E3" w14:textId="6914A96F" w:rsidR="005365D9" w:rsidRDefault="0094150B">
      <w:pPr>
        <w:pStyle w:val="TOC3"/>
        <w:rPr>
          <w:rFonts w:ascii="Calibri" w:hAnsi="Calibri"/>
          <w:szCs w:val="22"/>
        </w:rPr>
      </w:pPr>
      <w:hyperlink w:anchor="_Toc212947421" w:history="1">
        <w:r w:rsidR="005365D9" w:rsidRPr="001E738B">
          <w:rPr>
            <w:rStyle w:val="Hyperlink"/>
          </w:rPr>
          <w:t>Definitions</w:t>
        </w:r>
        <w:r w:rsidR="005365D9">
          <w:rPr>
            <w:webHidden/>
          </w:rPr>
          <w:tab/>
        </w:r>
        <w:r w:rsidR="005365D9">
          <w:rPr>
            <w:webHidden/>
          </w:rPr>
          <w:fldChar w:fldCharType="begin"/>
        </w:r>
        <w:r w:rsidR="005365D9">
          <w:rPr>
            <w:webHidden/>
          </w:rPr>
          <w:instrText xml:space="preserve"> PAGEREF _Toc212947421 \h </w:instrText>
        </w:r>
        <w:r w:rsidR="005365D9">
          <w:rPr>
            <w:webHidden/>
          </w:rPr>
        </w:r>
        <w:r w:rsidR="005365D9">
          <w:rPr>
            <w:webHidden/>
          </w:rPr>
          <w:fldChar w:fldCharType="separate"/>
        </w:r>
        <w:r w:rsidR="0007250F">
          <w:rPr>
            <w:webHidden/>
          </w:rPr>
          <w:t>1-15</w:t>
        </w:r>
        <w:r w:rsidR="005365D9">
          <w:rPr>
            <w:webHidden/>
          </w:rPr>
          <w:fldChar w:fldCharType="end"/>
        </w:r>
      </w:hyperlink>
    </w:p>
    <w:p w14:paraId="43BBD48C" w14:textId="303A0265" w:rsidR="005365D9" w:rsidRDefault="0094150B">
      <w:pPr>
        <w:pStyle w:val="TOC4"/>
        <w:rPr>
          <w:rFonts w:ascii="Calibri" w:hAnsi="Calibri"/>
          <w:szCs w:val="22"/>
        </w:rPr>
      </w:pPr>
      <w:hyperlink w:anchor="_Toc212947422" w:history="1">
        <w:r w:rsidR="005365D9" w:rsidRPr="001E738B">
          <w:rPr>
            <w:rStyle w:val="Hyperlink"/>
          </w:rPr>
          <w:t>Entity</w:t>
        </w:r>
        <w:r w:rsidR="005365D9">
          <w:rPr>
            <w:webHidden/>
          </w:rPr>
          <w:tab/>
        </w:r>
        <w:r w:rsidR="005365D9">
          <w:rPr>
            <w:webHidden/>
          </w:rPr>
          <w:fldChar w:fldCharType="begin"/>
        </w:r>
        <w:r w:rsidR="005365D9">
          <w:rPr>
            <w:webHidden/>
          </w:rPr>
          <w:instrText xml:space="preserve"> PAGEREF _Toc212947422 \h </w:instrText>
        </w:r>
        <w:r w:rsidR="005365D9">
          <w:rPr>
            <w:webHidden/>
          </w:rPr>
        </w:r>
        <w:r w:rsidR="005365D9">
          <w:rPr>
            <w:webHidden/>
          </w:rPr>
          <w:fldChar w:fldCharType="separate"/>
        </w:r>
        <w:r w:rsidR="0007250F">
          <w:rPr>
            <w:webHidden/>
          </w:rPr>
          <w:t>1-15</w:t>
        </w:r>
        <w:r w:rsidR="005365D9">
          <w:rPr>
            <w:webHidden/>
          </w:rPr>
          <w:fldChar w:fldCharType="end"/>
        </w:r>
      </w:hyperlink>
    </w:p>
    <w:p w14:paraId="17D5CEA9" w14:textId="477D7653" w:rsidR="005365D9" w:rsidRDefault="0094150B">
      <w:pPr>
        <w:pStyle w:val="TOC4"/>
        <w:rPr>
          <w:rFonts w:ascii="Calibri" w:hAnsi="Calibri"/>
          <w:szCs w:val="22"/>
        </w:rPr>
      </w:pPr>
      <w:hyperlink w:anchor="_Toc212947423" w:history="1">
        <w:r w:rsidR="005365D9" w:rsidRPr="001E738B">
          <w:rPr>
            <w:rStyle w:val="Hyperlink"/>
          </w:rPr>
          <w:t>Parameter</w:t>
        </w:r>
        <w:r w:rsidR="005365D9">
          <w:rPr>
            <w:webHidden/>
          </w:rPr>
          <w:tab/>
        </w:r>
        <w:r w:rsidR="005365D9">
          <w:rPr>
            <w:webHidden/>
          </w:rPr>
          <w:fldChar w:fldCharType="begin"/>
        </w:r>
        <w:r w:rsidR="005365D9">
          <w:rPr>
            <w:webHidden/>
          </w:rPr>
          <w:instrText xml:space="preserve"> PAGEREF _Toc212947423 \h </w:instrText>
        </w:r>
        <w:r w:rsidR="005365D9">
          <w:rPr>
            <w:webHidden/>
          </w:rPr>
        </w:r>
        <w:r w:rsidR="005365D9">
          <w:rPr>
            <w:webHidden/>
          </w:rPr>
          <w:fldChar w:fldCharType="separate"/>
        </w:r>
        <w:r w:rsidR="0007250F">
          <w:rPr>
            <w:webHidden/>
          </w:rPr>
          <w:t>1-16</w:t>
        </w:r>
        <w:r w:rsidR="005365D9">
          <w:rPr>
            <w:webHidden/>
          </w:rPr>
          <w:fldChar w:fldCharType="end"/>
        </w:r>
      </w:hyperlink>
    </w:p>
    <w:p w14:paraId="0065EE08" w14:textId="7F6AD1DB" w:rsidR="005365D9" w:rsidRDefault="0094150B">
      <w:pPr>
        <w:pStyle w:val="TOC4"/>
        <w:rPr>
          <w:rFonts w:ascii="Calibri" w:hAnsi="Calibri"/>
          <w:szCs w:val="22"/>
        </w:rPr>
      </w:pPr>
      <w:hyperlink w:anchor="_Toc212947424" w:history="1">
        <w:r w:rsidR="005365D9" w:rsidRPr="001E738B">
          <w:rPr>
            <w:rStyle w:val="Hyperlink"/>
          </w:rPr>
          <w:t>Instance</w:t>
        </w:r>
        <w:r w:rsidR="005365D9">
          <w:rPr>
            <w:webHidden/>
          </w:rPr>
          <w:tab/>
        </w:r>
        <w:r w:rsidR="005365D9">
          <w:rPr>
            <w:webHidden/>
          </w:rPr>
          <w:fldChar w:fldCharType="begin"/>
        </w:r>
        <w:r w:rsidR="005365D9">
          <w:rPr>
            <w:webHidden/>
          </w:rPr>
          <w:instrText xml:space="preserve"> PAGEREF _Toc212947424 \h </w:instrText>
        </w:r>
        <w:r w:rsidR="005365D9">
          <w:rPr>
            <w:webHidden/>
          </w:rPr>
        </w:r>
        <w:r w:rsidR="005365D9">
          <w:rPr>
            <w:webHidden/>
          </w:rPr>
          <w:fldChar w:fldCharType="separate"/>
        </w:r>
        <w:r w:rsidR="0007250F">
          <w:rPr>
            <w:webHidden/>
          </w:rPr>
          <w:t>1-16</w:t>
        </w:r>
        <w:r w:rsidR="005365D9">
          <w:rPr>
            <w:webHidden/>
          </w:rPr>
          <w:fldChar w:fldCharType="end"/>
        </w:r>
      </w:hyperlink>
    </w:p>
    <w:p w14:paraId="61696B11" w14:textId="1E678BEF" w:rsidR="005365D9" w:rsidRDefault="0094150B">
      <w:pPr>
        <w:pStyle w:val="TOC4"/>
        <w:rPr>
          <w:rFonts w:ascii="Calibri" w:hAnsi="Calibri"/>
          <w:szCs w:val="22"/>
        </w:rPr>
      </w:pPr>
      <w:hyperlink w:anchor="_Toc212947425" w:history="1">
        <w:r w:rsidR="005365D9" w:rsidRPr="001E738B">
          <w:rPr>
            <w:rStyle w:val="Hyperlink"/>
          </w:rPr>
          <w:t>Value</w:t>
        </w:r>
        <w:r w:rsidR="005365D9">
          <w:rPr>
            <w:webHidden/>
          </w:rPr>
          <w:tab/>
        </w:r>
        <w:r w:rsidR="005365D9">
          <w:rPr>
            <w:webHidden/>
          </w:rPr>
          <w:fldChar w:fldCharType="begin"/>
        </w:r>
        <w:r w:rsidR="005365D9">
          <w:rPr>
            <w:webHidden/>
          </w:rPr>
          <w:instrText xml:space="preserve"> PAGEREF _Toc212947425 \h </w:instrText>
        </w:r>
        <w:r w:rsidR="005365D9">
          <w:rPr>
            <w:webHidden/>
          </w:rPr>
        </w:r>
        <w:r w:rsidR="005365D9">
          <w:rPr>
            <w:webHidden/>
          </w:rPr>
          <w:fldChar w:fldCharType="separate"/>
        </w:r>
        <w:r w:rsidR="0007250F">
          <w:rPr>
            <w:webHidden/>
          </w:rPr>
          <w:t>1-17</w:t>
        </w:r>
        <w:r w:rsidR="005365D9">
          <w:rPr>
            <w:webHidden/>
          </w:rPr>
          <w:fldChar w:fldCharType="end"/>
        </w:r>
      </w:hyperlink>
    </w:p>
    <w:p w14:paraId="243D53EE" w14:textId="36F8FE9A" w:rsidR="005365D9" w:rsidRDefault="0094150B">
      <w:pPr>
        <w:pStyle w:val="TOC4"/>
        <w:rPr>
          <w:rFonts w:ascii="Calibri" w:hAnsi="Calibri"/>
          <w:szCs w:val="22"/>
        </w:rPr>
      </w:pPr>
      <w:hyperlink w:anchor="_Toc212947426" w:history="1">
        <w:r w:rsidR="005365D9" w:rsidRPr="001E738B">
          <w:rPr>
            <w:rStyle w:val="Hyperlink"/>
          </w:rPr>
          <w:t>Parameter Template</w:t>
        </w:r>
        <w:r w:rsidR="005365D9">
          <w:rPr>
            <w:webHidden/>
          </w:rPr>
          <w:tab/>
        </w:r>
        <w:r w:rsidR="005365D9">
          <w:rPr>
            <w:webHidden/>
          </w:rPr>
          <w:fldChar w:fldCharType="begin"/>
        </w:r>
        <w:r w:rsidR="005365D9">
          <w:rPr>
            <w:webHidden/>
          </w:rPr>
          <w:instrText xml:space="preserve"> PAGEREF _Toc212947426 \h </w:instrText>
        </w:r>
        <w:r w:rsidR="005365D9">
          <w:rPr>
            <w:webHidden/>
          </w:rPr>
        </w:r>
        <w:r w:rsidR="005365D9">
          <w:rPr>
            <w:webHidden/>
          </w:rPr>
          <w:fldChar w:fldCharType="separate"/>
        </w:r>
        <w:r w:rsidR="0007250F">
          <w:rPr>
            <w:webHidden/>
          </w:rPr>
          <w:t>1-17</w:t>
        </w:r>
        <w:r w:rsidR="005365D9">
          <w:rPr>
            <w:webHidden/>
          </w:rPr>
          <w:fldChar w:fldCharType="end"/>
        </w:r>
      </w:hyperlink>
    </w:p>
    <w:p w14:paraId="5FC990C6" w14:textId="479D0388" w:rsidR="005365D9" w:rsidRDefault="0094150B">
      <w:pPr>
        <w:pStyle w:val="TOC3"/>
        <w:rPr>
          <w:rFonts w:ascii="Calibri" w:hAnsi="Calibri"/>
          <w:szCs w:val="22"/>
        </w:rPr>
      </w:pPr>
      <w:hyperlink w:anchor="_Toc212947427" w:history="1">
        <w:r w:rsidR="005365D9" w:rsidRPr="001E738B">
          <w:rPr>
            <w:rStyle w:val="Hyperlink"/>
          </w:rPr>
          <w:t>Why Would You Use Parameter Tools?</w:t>
        </w:r>
        <w:r w:rsidR="005365D9">
          <w:rPr>
            <w:webHidden/>
          </w:rPr>
          <w:tab/>
        </w:r>
        <w:r w:rsidR="005365D9">
          <w:rPr>
            <w:webHidden/>
          </w:rPr>
          <w:fldChar w:fldCharType="begin"/>
        </w:r>
        <w:r w:rsidR="005365D9">
          <w:rPr>
            <w:webHidden/>
          </w:rPr>
          <w:instrText xml:space="preserve"> PAGEREF _Toc212947427 \h </w:instrText>
        </w:r>
        <w:r w:rsidR="005365D9">
          <w:rPr>
            <w:webHidden/>
          </w:rPr>
        </w:r>
        <w:r w:rsidR="005365D9">
          <w:rPr>
            <w:webHidden/>
          </w:rPr>
          <w:fldChar w:fldCharType="separate"/>
        </w:r>
        <w:r w:rsidR="0007250F">
          <w:rPr>
            <w:webHidden/>
          </w:rPr>
          <w:t>1-18</w:t>
        </w:r>
        <w:r w:rsidR="005365D9">
          <w:rPr>
            <w:webHidden/>
          </w:rPr>
          <w:fldChar w:fldCharType="end"/>
        </w:r>
      </w:hyperlink>
    </w:p>
    <w:p w14:paraId="52C3E86D" w14:textId="49BC11CA" w:rsidR="005365D9" w:rsidRDefault="0094150B">
      <w:pPr>
        <w:pStyle w:val="TOC3"/>
        <w:rPr>
          <w:rFonts w:ascii="Calibri" w:hAnsi="Calibri"/>
          <w:szCs w:val="22"/>
        </w:rPr>
      </w:pPr>
      <w:hyperlink w:anchor="_Toc212947428" w:history="1">
        <w:r w:rsidR="005365D9" w:rsidRPr="001E738B">
          <w:rPr>
            <w:rStyle w:val="Hyperlink"/>
          </w:rPr>
          <w:t>Example</w:t>
        </w:r>
        <w:r w:rsidR="005365D9">
          <w:rPr>
            <w:webHidden/>
          </w:rPr>
          <w:tab/>
        </w:r>
        <w:r w:rsidR="005365D9">
          <w:rPr>
            <w:webHidden/>
          </w:rPr>
          <w:fldChar w:fldCharType="begin"/>
        </w:r>
        <w:r w:rsidR="005365D9">
          <w:rPr>
            <w:webHidden/>
          </w:rPr>
          <w:instrText xml:space="preserve"> PAGEREF _Toc212947428 \h </w:instrText>
        </w:r>
        <w:r w:rsidR="005365D9">
          <w:rPr>
            <w:webHidden/>
          </w:rPr>
        </w:r>
        <w:r w:rsidR="005365D9">
          <w:rPr>
            <w:webHidden/>
          </w:rPr>
          <w:fldChar w:fldCharType="separate"/>
        </w:r>
        <w:r w:rsidR="0007250F">
          <w:rPr>
            <w:webHidden/>
          </w:rPr>
          <w:t>1-18</w:t>
        </w:r>
        <w:r w:rsidR="005365D9">
          <w:rPr>
            <w:webHidden/>
          </w:rPr>
          <w:fldChar w:fldCharType="end"/>
        </w:r>
      </w:hyperlink>
    </w:p>
    <w:p w14:paraId="40B87809" w14:textId="4B25C8AC" w:rsidR="005365D9" w:rsidRDefault="0094150B">
      <w:pPr>
        <w:pStyle w:val="TOC1"/>
        <w:rPr>
          <w:rFonts w:ascii="Calibri" w:hAnsi="Calibri"/>
          <w:b w:val="0"/>
          <w:bCs w:val="0"/>
          <w:szCs w:val="22"/>
        </w:rPr>
      </w:pPr>
      <w:hyperlink w:anchor="_Toc212947429" w:history="1">
        <w:r w:rsidR="005365D9" w:rsidRPr="001E738B">
          <w:rPr>
            <w:rStyle w:val="Hyperlink"/>
          </w:rPr>
          <w:t>2.</w:t>
        </w:r>
        <w:r w:rsidR="005365D9">
          <w:rPr>
            <w:rFonts w:ascii="Calibri" w:hAnsi="Calibri"/>
            <w:b w:val="0"/>
            <w:bCs w:val="0"/>
            <w:szCs w:val="22"/>
          </w:rPr>
          <w:tab/>
        </w:r>
        <w:r w:rsidR="005365D9" w:rsidRPr="001E738B">
          <w:rPr>
            <w:rStyle w:val="Hyperlink"/>
          </w:rPr>
          <w:t>Programm</w:t>
        </w:r>
        <w:r w:rsidR="005214BD">
          <w:rPr>
            <w:rStyle w:val="Hyperlink"/>
          </w:rPr>
          <w:t>er</w:t>
        </w:r>
        <w:r w:rsidR="005214BD">
          <w:t>—Parameter Tools</w:t>
        </w:r>
        <w:r w:rsidR="005365D9">
          <w:rPr>
            <w:webHidden/>
          </w:rPr>
          <w:tab/>
        </w:r>
        <w:r w:rsidR="005365D9">
          <w:rPr>
            <w:webHidden/>
          </w:rPr>
          <w:fldChar w:fldCharType="begin"/>
        </w:r>
        <w:r w:rsidR="005365D9">
          <w:rPr>
            <w:webHidden/>
          </w:rPr>
          <w:instrText xml:space="preserve"> PAGEREF _Toc212947429 \h </w:instrText>
        </w:r>
        <w:r w:rsidR="005365D9">
          <w:rPr>
            <w:webHidden/>
          </w:rPr>
        </w:r>
        <w:r w:rsidR="005365D9">
          <w:rPr>
            <w:webHidden/>
          </w:rPr>
          <w:fldChar w:fldCharType="separate"/>
        </w:r>
        <w:r w:rsidR="0007250F">
          <w:rPr>
            <w:webHidden/>
          </w:rPr>
          <w:t>2-1</w:t>
        </w:r>
        <w:r w:rsidR="005365D9">
          <w:rPr>
            <w:webHidden/>
          </w:rPr>
          <w:fldChar w:fldCharType="end"/>
        </w:r>
      </w:hyperlink>
    </w:p>
    <w:p w14:paraId="7FE1D452" w14:textId="5435C72A" w:rsidR="005365D9" w:rsidRDefault="0094150B">
      <w:pPr>
        <w:pStyle w:val="TOC3"/>
        <w:rPr>
          <w:rFonts w:ascii="Calibri" w:hAnsi="Calibri"/>
          <w:szCs w:val="22"/>
        </w:rPr>
      </w:pPr>
      <w:hyperlink w:anchor="_Toc212947430" w:history="1">
        <w:r w:rsidR="005365D9" w:rsidRPr="001E738B">
          <w:rPr>
            <w:rStyle w:val="Hyperlink"/>
          </w:rPr>
          <w:t>Application Program Interfaces (APIs)—^XPAR Routine</w:t>
        </w:r>
        <w:r w:rsidR="005365D9">
          <w:rPr>
            <w:webHidden/>
          </w:rPr>
          <w:tab/>
        </w:r>
        <w:r w:rsidR="005365D9">
          <w:rPr>
            <w:webHidden/>
          </w:rPr>
          <w:fldChar w:fldCharType="begin"/>
        </w:r>
        <w:r w:rsidR="005365D9">
          <w:rPr>
            <w:webHidden/>
          </w:rPr>
          <w:instrText xml:space="preserve"> PAGEREF _Toc212947430 \h </w:instrText>
        </w:r>
        <w:r w:rsidR="005365D9">
          <w:rPr>
            <w:webHidden/>
          </w:rPr>
        </w:r>
        <w:r w:rsidR="005365D9">
          <w:rPr>
            <w:webHidden/>
          </w:rPr>
          <w:fldChar w:fldCharType="separate"/>
        </w:r>
        <w:r w:rsidR="0007250F">
          <w:rPr>
            <w:webHidden/>
          </w:rPr>
          <w:t>2-1</w:t>
        </w:r>
        <w:r w:rsidR="005365D9">
          <w:rPr>
            <w:webHidden/>
          </w:rPr>
          <w:fldChar w:fldCharType="end"/>
        </w:r>
      </w:hyperlink>
    </w:p>
    <w:p w14:paraId="159B52F1" w14:textId="14CC7391" w:rsidR="005365D9" w:rsidRDefault="0094150B">
      <w:pPr>
        <w:pStyle w:val="TOC4"/>
        <w:rPr>
          <w:rFonts w:ascii="Calibri" w:hAnsi="Calibri"/>
          <w:szCs w:val="22"/>
        </w:rPr>
      </w:pPr>
      <w:hyperlink w:anchor="_Toc212947431" w:history="1">
        <w:r w:rsidR="005365D9" w:rsidRPr="001E738B">
          <w:rPr>
            <w:rStyle w:val="Hyperlink"/>
          </w:rPr>
          <w:t>ADD^XPAR</w:t>
        </w:r>
        <w:r w:rsidR="005365D9" w:rsidRPr="001E738B">
          <w:rPr>
            <w:rStyle w:val="Hyperlink"/>
            <w:kern w:val="2"/>
          </w:rPr>
          <w:t>()</w:t>
        </w:r>
        <w:r w:rsidR="005365D9" w:rsidRPr="001E738B">
          <w:rPr>
            <w:rStyle w:val="Hyperlink"/>
          </w:rPr>
          <w:t>: Add Parameter Value</w:t>
        </w:r>
        <w:r w:rsidR="005365D9">
          <w:rPr>
            <w:webHidden/>
          </w:rPr>
          <w:tab/>
        </w:r>
        <w:r w:rsidR="005365D9">
          <w:rPr>
            <w:webHidden/>
          </w:rPr>
          <w:fldChar w:fldCharType="begin"/>
        </w:r>
        <w:r w:rsidR="005365D9">
          <w:rPr>
            <w:webHidden/>
          </w:rPr>
          <w:instrText xml:space="preserve"> PAGEREF _Toc212947431 \h </w:instrText>
        </w:r>
        <w:r w:rsidR="005365D9">
          <w:rPr>
            <w:webHidden/>
          </w:rPr>
        </w:r>
        <w:r w:rsidR="005365D9">
          <w:rPr>
            <w:webHidden/>
          </w:rPr>
          <w:fldChar w:fldCharType="separate"/>
        </w:r>
        <w:r w:rsidR="0007250F">
          <w:rPr>
            <w:webHidden/>
          </w:rPr>
          <w:t>2-1</w:t>
        </w:r>
        <w:r w:rsidR="005365D9">
          <w:rPr>
            <w:webHidden/>
          </w:rPr>
          <w:fldChar w:fldCharType="end"/>
        </w:r>
      </w:hyperlink>
    </w:p>
    <w:p w14:paraId="02C9927D" w14:textId="2583E8C6" w:rsidR="005365D9" w:rsidRDefault="0094150B">
      <w:pPr>
        <w:pStyle w:val="TOC4"/>
        <w:rPr>
          <w:rFonts w:ascii="Calibri" w:hAnsi="Calibri"/>
          <w:szCs w:val="22"/>
        </w:rPr>
      </w:pPr>
      <w:hyperlink w:anchor="_Toc212947432" w:history="1">
        <w:r w:rsidR="005365D9" w:rsidRPr="001E738B">
          <w:rPr>
            <w:rStyle w:val="Hyperlink"/>
          </w:rPr>
          <w:t>CHG^XPAR</w:t>
        </w:r>
        <w:r w:rsidR="005365D9" w:rsidRPr="001E738B">
          <w:rPr>
            <w:rStyle w:val="Hyperlink"/>
            <w:kern w:val="2"/>
          </w:rPr>
          <w:t>()</w:t>
        </w:r>
        <w:r w:rsidR="005365D9" w:rsidRPr="001E738B">
          <w:rPr>
            <w:rStyle w:val="Hyperlink"/>
          </w:rPr>
          <w:t>: Change Parameter Value</w:t>
        </w:r>
        <w:r w:rsidR="005365D9">
          <w:rPr>
            <w:webHidden/>
          </w:rPr>
          <w:tab/>
        </w:r>
        <w:r w:rsidR="005365D9">
          <w:rPr>
            <w:webHidden/>
          </w:rPr>
          <w:fldChar w:fldCharType="begin"/>
        </w:r>
        <w:r w:rsidR="005365D9">
          <w:rPr>
            <w:webHidden/>
          </w:rPr>
          <w:instrText xml:space="preserve"> PAGEREF _Toc212947432 \h </w:instrText>
        </w:r>
        <w:r w:rsidR="005365D9">
          <w:rPr>
            <w:webHidden/>
          </w:rPr>
        </w:r>
        <w:r w:rsidR="005365D9">
          <w:rPr>
            <w:webHidden/>
          </w:rPr>
          <w:fldChar w:fldCharType="separate"/>
        </w:r>
        <w:r w:rsidR="0007250F">
          <w:rPr>
            <w:webHidden/>
          </w:rPr>
          <w:t>2-2</w:t>
        </w:r>
        <w:r w:rsidR="005365D9">
          <w:rPr>
            <w:webHidden/>
          </w:rPr>
          <w:fldChar w:fldCharType="end"/>
        </w:r>
      </w:hyperlink>
    </w:p>
    <w:p w14:paraId="0A057BF6" w14:textId="3400D79C" w:rsidR="005365D9" w:rsidRDefault="0094150B">
      <w:pPr>
        <w:pStyle w:val="TOC4"/>
        <w:rPr>
          <w:rFonts w:ascii="Calibri" w:hAnsi="Calibri"/>
          <w:szCs w:val="22"/>
        </w:rPr>
      </w:pPr>
      <w:hyperlink w:anchor="_Toc212947433" w:history="1">
        <w:r w:rsidR="005365D9" w:rsidRPr="001E738B">
          <w:rPr>
            <w:rStyle w:val="Hyperlink"/>
          </w:rPr>
          <w:t>DEL^XPAR</w:t>
        </w:r>
        <w:r w:rsidR="005365D9" w:rsidRPr="001E738B">
          <w:rPr>
            <w:rStyle w:val="Hyperlink"/>
            <w:kern w:val="2"/>
          </w:rPr>
          <w:t>()</w:t>
        </w:r>
        <w:r w:rsidR="005365D9" w:rsidRPr="001E738B">
          <w:rPr>
            <w:rStyle w:val="Hyperlink"/>
          </w:rPr>
          <w:t>: Delete Parameter Value</w:t>
        </w:r>
        <w:r w:rsidR="005365D9">
          <w:rPr>
            <w:webHidden/>
          </w:rPr>
          <w:tab/>
        </w:r>
        <w:r w:rsidR="005365D9">
          <w:rPr>
            <w:webHidden/>
          </w:rPr>
          <w:fldChar w:fldCharType="begin"/>
        </w:r>
        <w:r w:rsidR="005365D9">
          <w:rPr>
            <w:webHidden/>
          </w:rPr>
          <w:instrText xml:space="preserve"> PAGEREF _Toc212947433 \h </w:instrText>
        </w:r>
        <w:r w:rsidR="005365D9">
          <w:rPr>
            <w:webHidden/>
          </w:rPr>
        </w:r>
        <w:r w:rsidR="005365D9">
          <w:rPr>
            <w:webHidden/>
          </w:rPr>
          <w:fldChar w:fldCharType="separate"/>
        </w:r>
        <w:r w:rsidR="0007250F">
          <w:rPr>
            <w:webHidden/>
          </w:rPr>
          <w:t>2-2</w:t>
        </w:r>
        <w:r w:rsidR="005365D9">
          <w:rPr>
            <w:webHidden/>
          </w:rPr>
          <w:fldChar w:fldCharType="end"/>
        </w:r>
      </w:hyperlink>
    </w:p>
    <w:p w14:paraId="0F7148D7" w14:textId="33DEF90C" w:rsidR="005365D9" w:rsidRDefault="0094150B">
      <w:pPr>
        <w:pStyle w:val="TOC4"/>
        <w:rPr>
          <w:rFonts w:ascii="Calibri" w:hAnsi="Calibri"/>
          <w:szCs w:val="22"/>
        </w:rPr>
      </w:pPr>
      <w:hyperlink w:anchor="_Toc212947434" w:history="1">
        <w:r w:rsidR="005365D9" w:rsidRPr="001E738B">
          <w:rPr>
            <w:rStyle w:val="Hyperlink"/>
          </w:rPr>
          <w:t>EN^XPAR</w:t>
        </w:r>
        <w:r w:rsidR="005365D9" w:rsidRPr="001E738B">
          <w:rPr>
            <w:rStyle w:val="Hyperlink"/>
            <w:kern w:val="2"/>
          </w:rPr>
          <w:t>()</w:t>
        </w:r>
        <w:r w:rsidR="005365D9" w:rsidRPr="001E738B">
          <w:rPr>
            <w:rStyle w:val="Hyperlink"/>
          </w:rPr>
          <w:t>: Add, Change, Delete Parameters</w:t>
        </w:r>
        <w:r w:rsidR="005365D9">
          <w:rPr>
            <w:webHidden/>
          </w:rPr>
          <w:tab/>
        </w:r>
        <w:r w:rsidR="005365D9">
          <w:rPr>
            <w:webHidden/>
          </w:rPr>
          <w:fldChar w:fldCharType="begin"/>
        </w:r>
        <w:r w:rsidR="005365D9">
          <w:rPr>
            <w:webHidden/>
          </w:rPr>
          <w:instrText xml:space="preserve"> PAGEREF _Toc212947434 \h </w:instrText>
        </w:r>
        <w:r w:rsidR="005365D9">
          <w:rPr>
            <w:webHidden/>
          </w:rPr>
        </w:r>
        <w:r w:rsidR="005365D9">
          <w:rPr>
            <w:webHidden/>
          </w:rPr>
          <w:fldChar w:fldCharType="separate"/>
        </w:r>
        <w:r w:rsidR="0007250F">
          <w:rPr>
            <w:webHidden/>
          </w:rPr>
          <w:t>2-4</w:t>
        </w:r>
        <w:r w:rsidR="005365D9">
          <w:rPr>
            <w:webHidden/>
          </w:rPr>
          <w:fldChar w:fldCharType="end"/>
        </w:r>
      </w:hyperlink>
    </w:p>
    <w:p w14:paraId="08041A9E" w14:textId="3ABAA7A8" w:rsidR="005365D9" w:rsidRDefault="0094150B">
      <w:pPr>
        <w:pStyle w:val="TOC4"/>
        <w:rPr>
          <w:rFonts w:ascii="Calibri" w:hAnsi="Calibri"/>
          <w:szCs w:val="22"/>
        </w:rPr>
      </w:pPr>
      <w:hyperlink w:anchor="_Toc212947435" w:history="1">
        <w:r w:rsidR="005365D9" w:rsidRPr="001E738B">
          <w:rPr>
            <w:rStyle w:val="Hyperlink"/>
          </w:rPr>
          <w:t>ENVAL^XPAR</w:t>
        </w:r>
        <w:r w:rsidR="005365D9" w:rsidRPr="001E738B">
          <w:rPr>
            <w:rStyle w:val="Hyperlink"/>
            <w:kern w:val="2"/>
          </w:rPr>
          <w:t>()</w:t>
        </w:r>
        <w:r w:rsidR="005365D9" w:rsidRPr="001E738B">
          <w:rPr>
            <w:rStyle w:val="Hyperlink"/>
          </w:rPr>
          <w:t>: Return All Parameter Instances</w:t>
        </w:r>
        <w:r w:rsidR="005365D9">
          <w:rPr>
            <w:webHidden/>
          </w:rPr>
          <w:tab/>
        </w:r>
        <w:r w:rsidR="005365D9">
          <w:rPr>
            <w:webHidden/>
          </w:rPr>
          <w:fldChar w:fldCharType="begin"/>
        </w:r>
        <w:r w:rsidR="005365D9">
          <w:rPr>
            <w:webHidden/>
          </w:rPr>
          <w:instrText xml:space="preserve"> PAGEREF _Toc212947435 \h </w:instrText>
        </w:r>
        <w:r w:rsidR="005365D9">
          <w:rPr>
            <w:webHidden/>
          </w:rPr>
        </w:r>
        <w:r w:rsidR="005365D9">
          <w:rPr>
            <w:webHidden/>
          </w:rPr>
          <w:fldChar w:fldCharType="separate"/>
        </w:r>
        <w:r w:rsidR="0007250F">
          <w:rPr>
            <w:webHidden/>
          </w:rPr>
          <w:t>2-5</w:t>
        </w:r>
        <w:r w:rsidR="005365D9">
          <w:rPr>
            <w:webHidden/>
          </w:rPr>
          <w:fldChar w:fldCharType="end"/>
        </w:r>
      </w:hyperlink>
    </w:p>
    <w:p w14:paraId="207DE4AC" w14:textId="1FE5A7BF" w:rsidR="005365D9" w:rsidRDefault="0094150B">
      <w:pPr>
        <w:pStyle w:val="TOC4"/>
        <w:rPr>
          <w:rFonts w:ascii="Calibri" w:hAnsi="Calibri"/>
          <w:szCs w:val="22"/>
        </w:rPr>
      </w:pPr>
      <w:hyperlink w:anchor="_Toc212947436" w:history="1">
        <w:r w:rsidR="005365D9" w:rsidRPr="001E738B">
          <w:rPr>
            <w:rStyle w:val="Hyperlink"/>
          </w:rPr>
          <w:t>$$GET^XPAR</w:t>
        </w:r>
        <w:r w:rsidR="005365D9" w:rsidRPr="001E738B">
          <w:rPr>
            <w:rStyle w:val="Hyperlink"/>
            <w:kern w:val="2"/>
          </w:rPr>
          <w:t>()</w:t>
        </w:r>
        <w:r w:rsidR="005365D9" w:rsidRPr="001E738B">
          <w:rPr>
            <w:rStyle w:val="Hyperlink"/>
          </w:rPr>
          <w:t>: Return an Instance of a Parameter</w:t>
        </w:r>
        <w:r w:rsidR="005365D9">
          <w:rPr>
            <w:webHidden/>
          </w:rPr>
          <w:tab/>
        </w:r>
        <w:r w:rsidR="005365D9">
          <w:rPr>
            <w:webHidden/>
          </w:rPr>
          <w:fldChar w:fldCharType="begin"/>
        </w:r>
        <w:r w:rsidR="005365D9">
          <w:rPr>
            <w:webHidden/>
          </w:rPr>
          <w:instrText xml:space="preserve"> PAGEREF _Toc212947436 \h </w:instrText>
        </w:r>
        <w:r w:rsidR="005365D9">
          <w:rPr>
            <w:webHidden/>
          </w:rPr>
        </w:r>
        <w:r w:rsidR="005365D9">
          <w:rPr>
            <w:webHidden/>
          </w:rPr>
          <w:fldChar w:fldCharType="separate"/>
        </w:r>
        <w:r w:rsidR="0007250F">
          <w:rPr>
            <w:webHidden/>
          </w:rPr>
          <w:t>2-7</w:t>
        </w:r>
        <w:r w:rsidR="005365D9">
          <w:rPr>
            <w:webHidden/>
          </w:rPr>
          <w:fldChar w:fldCharType="end"/>
        </w:r>
      </w:hyperlink>
    </w:p>
    <w:p w14:paraId="18BA5E56" w14:textId="4E229FFF" w:rsidR="005365D9" w:rsidRDefault="0094150B">
      <w:pPr>
        <w:pStyle w:val="TOC4"/>
        <w:rPr>
          <w:rFonts w:ascii="Calibri" w:hAnsi="Calibri"/>
          <w:szCs w:val="22"/>
        </w:rPr>
      </w:pPr>
      <w:hyperlink w:anchor="_Toc212947437" w:history="1">
        <w:r w:rsidR="005365D9" w:rsidRPr="001E738B">
          <w:rPr>
            <w:rStyle w:val="Hyperlink"/>
          </w:rPr>
          <w:t>GETLST^XPAR</w:t>
        </w:r>
        <w:r w:rsidR="005365D9" w:rsidRPr="001E738B">
          <w:rPr>
            <w:rStyle w:val="Hyperlink"/>
            <w:kern w:val="2"/>
          </w:rPr>
          <w:t>()</w:t>
        </w:r>
        <w:r w:rsidR="005365D9" w:rsidRPr="001E738B">
          <w:rPr>
            <w:rStyle w:val="Hyperlink"/>
          </w:rPr>
          <w:t>: Return All Instances of a Parameter</w:t>
        </w:r>
        <w:r w:rsidR="005365D9">
          <w:rPr>
            <w:webHidden/>
          </w:rPr>
          <w:tab/>
        </w:r>
        <w:r w:rsidR="005365D9">
          <w:rPr>
            <w:webHidden/>
          </w:rPr>
          <w:fldChar w:fldCharType="begin"/>
        </w:r>
        <w:r w:rsidR="005365D9">
          <w:rPr>
            <w:webHidden/>
          </w:rPr>
          <w:instrText xml:space="preserve"> PAGEREF _Toc212947437 \h </w:instrText>
        </w:r>
        <w:r w:rsidR="005365D9">
          <w:rPr>
            <w:webHidden/>
          </w:rPr>
        </w:r>
        <w:r w:rsidR="005365D9">
          <w:rPr>
            <w:webHidden/>
          </w:rPr>
          <w:fldChar w:fldCharType="separate"/>
        </w:r>
        <w:r w:rsidR="0007250F">
          <w:rPr>
            <w:webHidden/>
          </w:rPr>
          <w:t>2-9</w:t>
        </w:r>
        <w:r w:rsidR="005365D9">
          <w:rPr>
            <w:webHidden/>
          </w:rPr>
          <w:fldChar w:fldCharType="end"/>
        </w:r>
      </w:hyperlink>
    </w:p>
    <w:p w14:paraId="40C1BBC8" w14:textId="1C16500E" w:rsidR="005365D9" w:rsidRDefault="0094150B">
      <w:pPr>
        <w:pStyle w:val="TOC4"/>
        <w:rPr>
          <w:rFonts w:ascii="Calibri" w:hAnsi="Calibri"/>
          <w:szCs w:val="22"/>
        </w:rPr>
      </w:pPr>
      <w:hyperlink w:anchor="_Toc212947438" w:history="1">
        <w:r w:rsidR="005365D9" w:rsidRPr="001E738B">
          <w:rPr>
            <w:rStyle w:val="Hyperlink"/>
          </w:rPr>
          <w:t>GETWP^XPAR</w:t>
        </w:r>
        <w:r w:rsidR="005365D9" w:rsidRPr="001E738B">
          <w:rPr>
            <w:rStyle w:val="Hyperlink"/>
            <w:kern w:val="2"/>
          </w:rPr>
          <w:t>()</w:t>
        </w:r>
        <w:r w:rsidR="005365D9" w:rsidRPr="001E738B">
          <w:rPr>
            <w:rStyle w:val="Hyperlink"/>
          </w:rPr>
          <w:t>: Return Word-processing Text</w:t>
        </w:r>
        <w:r w:rsidR="005365D9">
          <w:rPr>
            <w:webHidden/>
          </w:rPr>
          <w:tab/>
        </w:r>
        <w:r w:rsidR="005365D9">
          <w:rPr>
            <w:webHidden/>
          </w:rPr>
          <w:fldChar w:fldCharType="begin"/>
        </w:r>
        <w:r w:rsidR="005365D9">
          <w:rPr>
            <w:webHidden/>
          </w:rPr>
          <w:instrText xml:space="preserve"> PAGEREF _Toc212947438 \h </w:instrText>
        </w:r>
        <w:r w:rsidR="005365D9">
          <w:rPr>
            <w:webHidden/>
          </w:rPr>
        </w:r>
        <w:r w:rsidR="005365D9">
          <w:rPr>
            <w:webHidden/>
          </w:rPr>
          <w:fldChar w:fldCharType="separate"/>
        </w:r>
        <w:r w:rsidR="0007250F">
          <w:rPr>
            <w:webHidden/>
          </w:rPr>
          <w:t>2-10</w:t>
        </w:r>
        <w:r w:rsidR="005365D9">
          <w:rPr>
            <w:webHidden/>
          </w:rPr>
          <w:fldChar w:fldCharType="end"/>
        </w:r>
      </w:hyperlink>
    </w:p>
    <w:p w14:paraId="634DC221" w14:textId="57E3B78B" w:rsidR="005365D9" w:rsidRDefault="0094150B">
      <w:pPr>
        <w:pStyle w:val="TOC4"/>
        <w:rPr>
          <w:rFonts w:ascii="Calibri" w:hAnsi="Calibri"/>
          <w:szCs w:val="22"/>
        </w:rPr>
      </w:pPr>
      <w:hyperlink w:anchor="_Toc212947439" w:history="1">
        <w:r w:rsidR="005365D9" w:rsidRPr="001E738B">
          <w:rPr>
            <w:rStyle w:val="Hyperlink"/>
          </w:rPr>
          <w:t>NDEL^XPAR</w:t>
        </w:r>
        <w:r w:rsidR="005365D9" w:rsidRPr="001E738B">
          <w:rPr>
            <w:rStyle w:val="Hyperlink"/>
            <w:kern w:val="2"/>
          </w:rPr>
          <w:t>()</w:t>
        </w:r>
        <w:r w:rsidR="005365D9" w:rsidRPr="001E738B">
          <w:rPr>
            <w:rStyle w:val="Hyperlink"/>
          </w:rPr>
          <w:t>: Delete All Instances of a Parameter</w:t>
        </w:r>
        <w:r w:rsidR="005365D9">
          <w:rPr>
            <w:webHidden/>
          </w:rPr>
          <w:tab/>
        </w:r>
        <w:r w:rsidR="005365D9">
          <w:rPr>
            <w:webHidden/>
          </w:rPr>
          <w:fldChar w:fldCharType="begin"/>
        </w:r>
        <w:r w:rsidR="005365D9">
          <w:rPr>
            <w:webHidden/>
          </w:rPr>
          <w:instrText xml:space="preserve"> PAGEREF _Toc212947439 \h </w:instrText>
        </w:r>
        <w:r w:rsidR="005365D9">
          <w:rPr>
            <w:webHidden/>
          </w:rPr>
        </w:r>
        <w:r w:rsidR="005365D9">
          <w:rPr>
            <w:webHidden/>
          </w:rPr>
          <w:fldChar w:fldCharType="separate"/>
        </w:r>
        <w:r w:rsidR="0007250F">
          <w:rPr>
            <w:webHidden/>
          </w:rPr>
          <w:t>2-11</w:t>
        </w:r>
        <w:r w:rsidR="005365D9">
          <w:rPr>
            <w:webHidden/>
          </w:rPr>
          <w:fldChar w:fldCharType="end"/>
        </w:r>
      </w:hyperlink>
    </w:p>
    <w:p w14:paraId="391D65AC" w14:textId="228D91B2" w:rsidR="005365D9" w:rsidRDefault="0094150B">
      <w:pPr>
        <w:pStyle w:val="TOC4"/>
        <w:rPr>
          <w:rFonts w:ascii="Calibri" w:hAnsi="Calibri"/>
          <w:szCs w:val="22"/>
        </w:rPr>
      </w:pPr>
      <w:hyperlink w:anchor="_Toc212947440" w:history="1">
        <w:r w:rsidR="005365D9" w:rsidRPr="001E738B">
          <w:rPr>
            <w:rStyle w:val="Hyperlink"/>
          </w:rPr>
          <w:t>PUT^XPAR</w:t>
        </w:r>
        <w:r w:rsidR="005365D9" w:rsidRPr="001E738B">
          <w:rPr>
            <w:rStyle w:val="Hyperlink"/>
            <w:kern w:val="2"/>
          </w:rPr>
          <w:t>()</w:t>
        </w:r>
        <w:r w:rsidR="005365D9" w:rsidRPr="001E738B">
          <w:rPr>
            <w:rStyle w:val="Hyperlink"/>
          </w:rPr>
          <w:t>: Add/Update Parameter Instance</w:t>
        </w:r>
        <w:r w:rsidR="005365D9">
          <w:rPr>
            <w:webHidden/>
          </w:rPr>
          <w:tab/>
        </w:r>
        <w:r w:rsidR="005365D9">
          <w:rPr>
            <w:webHidden/>
          </w:rPr>
          <w:fldChar w:fldCharType="begin"/>
        </w:r>
        <w:r w:rsidR="005365D9">
          <w:rPr>
            <w:webHidden/>
          </w:rPr>
          <w:instrText xml:space="preserve"> PAGEREF _Toc212947440 \h </w:instrText>
        </w:r>
        <w:r w:rsidR="005365D9">
          <w:rPr>
            <w:webHidden/>
          </w:rPr>
        </w:r>
        <w:r w:rsidR="005365D9">
          <w:rPr>
            <w:webHidden/>
          </w:rPr>
          <w:fldChar w:fldCharType="separate"/>
        </w:r>
        <w:r w:rsidR="0007250F">
          <w:rPr>
            <w:webHidden/>
          </w:rPr>
          <w:t>2-11</w:t>
        </w:r>
        <w:r w:rsidR="005365D9">
          <w:rPr>
            <w:webHidden/>
          </w:rPr>
          <w:fldChar w:fldCharType="end"/>
        </w:r>
      </w:hyperlink>
    </w:p>
    <w:p w14:paraId="37D250BA" w14:textId="2829A958" w:rsidR="005365D9" w:rsidRDefault="0094150B">
      <w:pPr>
        <w:pStyle w:val="TOC4"/>
        <w:rPr>
          <w:rFonts w:ascii="Calibri" w:hAnsi="Calibri"/>
          <w:szCs w:val="22"/>
        </w:rPr>
      </w:pPr>
      <w:hyperlink w:anchor="_Toc212947441" w:history="1">
        <w:r w:rsidR="005365D9" w:rsidRPr="001E738B">
          <w:rPr>
            <w:rStyle w:val="Hyperlink"/>
          </w:rPr>
          <w:t>REP^XPAR</w:t>
        </w:r>
        <w:r w:rsidR="005365D9" w:rsidRPr="001E738B">
          <w:rPr>
            <w:rStyle w:val="Hyperlink"/>
            <w:kern w:val="2"/>
          </w:rPr>
          <w:t>()</w:t>
        </w:r>
        <w:r w:rsidR="005365D9" w:rsidRPr="001E738B">
          <w:rPr>
            <w:rStyle w:val="Hyperlink"/>
          </w:rPr>
          <w:t>: Replace Instance Value</w:t>
        </w:r>
        <w:r w:rsidR="005365D9">
          <w:rPr>
            <w:webHidden/>
          </w:rPr>
          <w:tab/>
        </w:r>
        <w:r w:rsidR="005365D9">
          <w:rPr>
            <w:webHidden/>
          </w:rPr>
          <w:fldChar w:fldCharType="begin"/>
        </w:r>
        <w:r w:rsidR="005365D9">
          <w:rPr>
            <w:webHidden/>
          </w:rPr>
          <w:instrText xml:space="preserve"> PAGEREF _Toc212947441 \h </w:instrText>
        </w:r>
        <w:r w:rsidR="005365D9">
          <w:rPr>
            <w:webHidden/>
          </w:rPr>
        </w:r>
        <w:r w:rsidR="005365D9">
          <w:rPr>
            <w:webHidden/>
          </w:rPr>
          <w:fldChar w:fldCharType="separate"/>
        </w:r>
        <w:r w:rsidR="0007250F">
          <w:rPr>
            <w:webHidden/>
          </w:rPr>
          <w:t>2-12</w:t>
        </w:r>
        <w:r w:rsidR="005365D9">
          <w:rPr>
            <w:webHidden/>
          </w:rPr>
          <w:fldChar w:fldCharType="end"/>
        </w:r>
      </w:hyperlink>
    </w:p>
    <w:p w14:paraId="1A6FAFDD" w14:textId="2D2DA987" w:rsidR="005365D9" w:rsidRDefault="0094150B">
      <w:pPr>
        <w:pStyle w:val="TOC3"/>
        <w:rPr>
          <w:rFonts w:ascii="Calibri" w:hAnsi="Calibri"/>
          <w:szCs w:val="22"/>
        </w:rPr>
      </w:pPr>
      <w:hyperlink w:anchor="_Toc212947442" w:history="1">
        <w:r w:rsidR="005365D9" w:rsidRPr="001E738B">
          <w:rPr>
            <w:rStyle w:val="Hyperlink"/>
          </w:rPr>
          <w:t>Application Program Interfaces (APIs)—^XPAREDIT Routine</w:t>
        </w:r>
        <w:r w:rsidR="005365D9">
          <w:rPr>
            <w:webHidden/>
          </w:rPr>
          <w:tab/>
        </w:r>
        <w:r w:rsidR="005365D9">
          <w:rPr>
            <w:webHidden/>
          </w:rPr>
          <w:fldChar w:fldCharType="begin"/>
        </w:r>
        <w:r w:rsidR="005365D9">
          <w:rPr>
            <w:webHidden/>
          </w:rPr>
          <w:instrText xml:space="preserve"> PAGEREF _Toc212947442 \h </w:instrText>
        </w:r>
        <w:r w:rsidR="005365D9">
          <w:rPr>
            <w:webHidden/>
          </w:rPr>
        </w:r>
        <w:r w:rsidR="005365D9">
          <w:rPr>
            <w:webHidden/>
          </w:rPr>
          <w:fldChar w:fldCharType="separate"/>
        </w:r>
        <w:r w:rsidR="0007250F">
          <w:rPr>
            <w:webHidden/>
          </w:rPr>
          <w:t>2-13</w:t>
        </w:r>
        <w:r w:rsidR="005365D9">
          <w:rPr>
            <w:webHidden/>
          </w:rPr>
          <w:fldChar w:fldCharType="end"/>
        </w:r>
      </w:hyperlink>
    </w:p>
    <w:p w14:paraId="49BA5EEB" w14:textId="21292E8C" w:rsidR="005365D9" w:rsidRDefault="0094150B">
      <w:pPr>
        <w:pStyle w:val="TOC4"/>
        <w:rPr>
          <w:rFonts w:ascii="Calibri" w:hAnsi="Calibri"/>
          <w:szCs w:val="22"/>
        </w:rPr>
      </w:pPr>
      <w:hyperlink w:anchor="_Toc212947443" w:history="1">
        <w:r w:rsidR="005365D9" w:rsidRPr="001E738B">
          <w:rPr>
            <w:rStyle w:val="Hyperlink"/>
          </w:rPr>
          <w:t>BLDLST^XPAREDIT</w:t>
        </w:r>
        <w:r w:rsidR="005365D9" w:rsidRPr="001E738B">
          <w:rPr>
            <w:rStyle w:val="Hyperlink"/>
            <w:kern w:val="2"/>
          </w:rPr>
          <w:t>()</w:t>
        </w:r>
        <w:r w:rsidR="005365D9" w:rsidRPr="001E738B">
          <w:rPr>
            <w:rStyle w:val="Hyperlink"/>
          </w:rPr>
          <w:t>: Return All Entities of a Parameter</w:t>
        </w:r>
        <w:r w:rsidR="005365D9">
          <w:rPr>
            <w:webHidden/>
          </w:rPr>
          <w:tab/>
        </w:r>
        <w:r w:rsidR="005365D9">
          <w:rPr>
            <w:webHidden/>
          </w:rPr>
          <w:fldChar w:fldCharType="begin"/>
        </w:r>
        <w:r w:rsidR="005365D9">
          <w:rPr>
            <w:webHidden/>
          </w:rPr>
          <w:instrText xml:space="preserve"> PAGEREF _Toc212947443 \h </w:instrText>
        </w:r>
        <w:r w:rsidR="005365D9">
          <w:rPr>
            <w:webHidden/>
          </w:rPr>
        </w:r>
        <w:r w:rsidR="005365D9">
          <w:rPr>
            <w:webHidden/>
          </w:rPr>
          <w:fldChar w:fldCharType="separate"/>
        </w:r>
        <w:r w:rsidR="0007250F">
          <w:rPr>
            <w:webHidden/>
          </w:rPr>
          <w:t>2-13</w:t>
        </w:r>
        <w:r w:rsidR="005365D9">
          <w:rPr>
            <w:webHidden/>
          </w:rPr>
          <w:fldChar w:fldCharType="end"/>
        </w:r>
      </w:hyperlink>
    </w:p>
    <w:p w14:paraId="0DD8289A" w14:textId="3C65FB85" w:rsidR="005365D9" w:rsidRDefault="0094150B">
      <w:pPr>
        <w:pStyle w:val="TOC4"/>
        <w:rPr>
          <w:rFonts w:ascii="Calibri" w:hAnsi="Calibri"/>
          <w:szCs w:val="22"/>
        </w:rPr>
      </w:pPr>
      <w:hyperlink w:anchor="_Toc212947444" w:history="1">
        <w:r w:rsidR="005365D9" w:rsidRPr="001E738B">
          <w:rPr>
            <w:rStyle w:val="Hyperlink"/>
          </w:rPr>
          <w:t>EDIT^XPAREDIT</w:t>
        </w:r>
        <w:r w:rsidR="005365D9" w:rsidRPr="001E738B">
          <w:rPr>
            <w:rStyle w:val="Hyperlink"/>
            <w:kern w:val="2"/>
          </w:rPr>
          <w:t>()</w:t>
        </w:r>
        <w:r w:rsidR="005365D9" w:rsidRPr="001E738B">
          <w:rPr>
            <w:rStyle w:val="Hyperlink"/>
          </w:rPr>
          <w:t>: Edit Instance and Value of a Parameter</w:t>
        </w:r>
        <w:r w:rsidR="005365D9">
          <w:rPr>
            <w:webHidden/>
          </w:rPr>
          <w:tab/>
        </w:r>
        <w:r w:rsidR="005365D9">
          <w:rPr>
            <w:webHidden/>
          </w:rPr>
          <w:fldChar w:fldCharType="begin"/>
        </w:r>
        <w:r w:rsidR="005365D9">
          <w:rPr>
            <w:webHidden/>
          </w:rPr>
          <w:instrText xml:space="preserve"> PAGEREF _Toc212947444 \h </w:instrText>
        </w:r>
        <w:r w:rsidR="005365D9">
          <w:rPr>
            <w:webHidden/>
          </w:rPr>
        </w:r>
        <w:r w:rsidR="005365D9">
          <w:rPr>
            <w:webHidden/>
          </w:rPr>
          <w:fldChar w:fldCharType="separate"/>
        </w:r>
        <w:r w:rsidR="0007250F">
          <w:rPr>
            <w:webHidden/>
          </w:rPr>
          <w:t>2-13</w:t>
        </w:r>
        <w:r w:rsidR="005365D9">
          <w:rPr>
            <w:webHidden/>
          </w:rPr>
          <w:fldChar w:fldCharType="end"/>
        </w:r>
      </w:hyperlink>
    </w:p>
    <w:p w14:paraId="389A5D82" w14:textId="50AD5873" w:rsidR="005365D9" w:rsidRDefault="0094150B">
      <w:pPr>
        <w:pStyle w:val="TOC4"/>
        <w:rPr>
          <w:rFonts w:ascii="Calibri" w:hAnsi="Calibri"/>
          <w:szCs w:val="22"/>
        </w:rPr>
      </w:pPr>
      <w:hyperlink w:anchor="_Toc212947445" w:history="1">
        <w:r w:rsidR="005365D9" w:rsidRPr="001E738B">
          <w:rPr>
            <w:rStyle w:val="Hyperlink"/>
          </w:rPr>
          <w:t>EDITPAR^XPAREDIT</w:t>
        </w:r>
        <w:r w:rsidR="005365D9" w:rsidRPr="001E738B">
          <w:rPr>
            <w:rStyle w:val="Hyperlink"/>
            <w:kern w:val="2"/>
          </w:rPr>
          <w:t>()</w:t>
        </w:r>
        <w:r w:rsidR="005365D9" w:rsidRPr="001E738B">
          <w:rPr>
            <w:rStyle w:val="Hyperlink"/>
          </w:rPr>
          <w:t>: Edit Single Parameter</w:t>
        </w:r>
        <w:r w:rsidR="005365D9">
          <w:rPr>
            <w:webHidden/>
          </w:rPr>
          <w:tab/>
        </w:r>
        <w:r w:rsidR="005365D9">
          <w:rPr>
            <w:webHidden/>
          </w:rPr>
          <w:fldChar w:fldCharType="begin"/>
        </w:r>
        <w:r w:rsidR="005365D9">
          <w:rPr>
            <w:webHidden/>
          </w:rPr>
          <w:instrText xml:space="preserve"> PAGEREF _Toc212947445 \h </w:instrText>
        </w:r>
        <w:r w:rsidR="005365D9">
          <w:rPr>
            <w:webHidden/>
          </w:rPr>
        </w:r>
        <w:r w:rsidR="005365D9">
          <w:rPr>
            <w:webHidden/>
          </w:rPr>
          <w:fldChar w:fldCharType="separate"/>
        </w:r>
        <w:r w:rsidR="0007250F">
          <w:rPr>
            <w:webHidden/>
          </w:rPr>
          <w:t>2-14</w:t>
        </w:r>
        <w:r w:rsidR="005365D9">
          <w:rPr>
            <w:webHidden/>
          </w:rPr>
          <w:fldChar w:fldCharType="end"/>
        </w:r>
      </w:hyperlink>
    </w:p>
    <w:p w14:paraId="15021B99" w14:textId="68A0BCC8" w:rsidR="005365D9" w:rsidRDefault="0094150B">
      <w:pPr>
        <w:pStyle w:val="TOC4"/>
        <w:rPr>
          <w:rFonts w:ascii="Calibri" w:hAnsi="Calibri"/>
          <w:szCs w:val="22"/>
        </w:rPr>
      </w:pPr>
      <w:hyperlink w:anchor="_Toc212947446" w:history="1">
        <w:r w:rsidR="005365D9" w:rsidRPr="001E738B">
          <w:rPr>
            <w:rStyle w:val="Hyperlink"/>
          </w:rPr>
          <w:t>EN^XPAREDIT</w:t>
        </w:r>
        <w:r w:rsidR="005365D9" w:rsidRPr="001E738B">
          <w:rPr>
            <w:rStyle w:val="Hyperlink"/>
            <w:kern w:val="2"/>
          </w:rPr>
          <w:t>()</w:t>
        </w:r>
        <w:r w:rsidR="005365D9" w:rsidRPr="001E738B">
          <w:rPr>
            <w:rStyle w:val="Hyperlink"/>
          </w:rPr>
          <w:t>: Parameter Edit Prompt</w:t>
        </w:r>
        <w:r w:rsidR="005365D9">
          <w:rPr>
            <w:webHidden/>
          </w:rPr>
          <w:tab/>
        </w:r>
        <w:r w:rsidR="005365D9">
          <w:rPr>
            <w:webHidden/>
          </w:rPr>
          <w:fldChar w:fldCharType="begin"/>
        </w:r>
        <w:r w:rsidR="005365D9">
          <w:rPr>
            <w:webHidden/>
          </w:rPr>
          <w:instrText xml:space="preserve"> PAGEREF _Toc212947446 \h </w:instrText>
        </w:r>
        <w:r w:rsidR="005365D9">
          <w:rPr>
            <w:webHidden/>
          </w:rPr>
        </w:r>
        <w:r w:rsidR="005365D9">
          <w:rPr>
            <w:webHidden/>
          </w:rPr>
          <w:fldChar w:fldCharType="separate"/>
        </w:r>
        <w:r w:rsidR="0007250F">
          <w:rPr>
            <w:webHidden/>
          </w:rPr>
          <w:t>2-15</w:t>
        </w:r>
        <w:r w:rsidR="005365D9">
          <w:rPr>
            <w:webHidden/>
          </w:rPr>
          <w:fldChar w:fldCharType="end"/>
        </w:r>
      </w:hyperlink>
    </w:p>
    <w:p w14:paraId="0CE9681E" w14:textId="6BB40A78" w:rsidR="005365D9" w:rsidRDefault="0094150B">
      <w:pPr>
        <w:pStyle w:val="TOC4"/>
        <w:rPr>
          <w:rFonts w:ascii="Calibri" w:hAnsi="Calibri"/>
          <w:szCs w:val="22"/>
        </w:rPr>
      </w:pPr>
      <w:hyperlink w:anchor="_Toc212947447" w:history="1">
        <w:r w:rsidR="005365D9" w:rsidRPr="001E738B">
          <w:rPr>
            <w:rStyle w:val="Hyperlink"/>
          </w:rPr>
          <w:t>GETENT^XPAREDIT</w:t>
        </w:r>
        <w:r w:rsidR="005365D9" w:rsidRPr="001E738B">
          <w:rPr>
            <w:rStyle w:val="Hyperlink"/>
            <w:kern w:val="2"/>
          </w:rPr>
          <w:t>()</w:t>
        </w:r>
        <w:r w:rsidR="005365D9" w:rsidRPr="001E738B">
          <w:rPr>
            <w:rStyle w:val="Hyperlink"/>
          </w:rPr>
          <w:t>: Prompt for Entity Based on Parameter</w:t>
        </w:r>
        <w:r w:rsidR="005365D9">
          <w:rPr>
            <w:webHidden/>
          </w:rPr>
          <w:tab/>
        </w:r>
        <w:r w:rsidR="005365D9">
          <w:rPr>
            <w:webHidden/>
          </w:rPr>
          <w:fldChar w:fldCharType="begin"/>
        </w:r>
        <w:r w:rsidR="005365D9">
          <w:rPr>
            <w:webHidden/>
          </w:rPr>
          <w:instrText xml:space="preserve"> PAGEREF _Toc212947447 \h </w:instrText>
        </w:r>
        <w:r w:rsidR="005365D9">
          <w:rPr>
            <w:webHidden/>
          </w:rPr>
        </w:r>
        <w:r w:rsidR="005365D9">
          <w:rPr>
            <w:webHidden/>
          </w:rPr>
          <w:fldChar w:fldCharType="separate"/>
        </w:r>
        <w:r w:rsidR="0007250F">
          <w:rPr>
            <w:webHidden/>
          </w:rPr>
          <w:t>2-15</w:t>
        </w:r>
        <w:r w:rsidR="005365D9">
          <w:rPr>
            <w:webHidden/>
          </w:rPr>
          <w:fldChar w:fldCharType="end"/>
        </w:r>
      </w:hyperlink>
    </w:p>
    <w:p w14:paraId="714C0ED4" w14:textId="7C339D7B" w:rsidR="005365D9" w:rsidRDefault="0094150B">
      <w:pPr>
        <w:pStyle w:val="TOC4"/>
        <w:rPr>
          <w:rFonts w:ascii="Calibri" w:hAnsi="Calibri"/>
          <w:szCs w:val="22"/>
        </w:rPr>
      </w:pPr>
      <w:hyperlink w:anchor="_Toc212947448" w:history="1">
        <w:r w:rsidR="005365D9" w:rsidRPr="001E738B">
          <w:rPr>
            <w:rStyle w:val="Hyperlink"/>
          </w:rPr>
          <w:t>GETPAR^XPAREDIT</w:t>
        </w:r>
        <w:r w:rsidR="005365D9" w:rsidRPr="001E738B">
          <w:rPr>
            <w:rStyle w:val="Hyperlink"/>
            <w:kern w:val="2"/>
          </w:rPr>
          <w:t>()</w:t>
        </w:r>
        <w:r w:rsidR="005365D9" w:rsidRPr="001E738B">
          <w:rPr>
            <w:rStyle w:val="Hyperlink"/>
          </w:rPr>
          <w:t>: Select Parameter Definition File</w:t>
        </w:r>
        <w:r w:rsidR="005365D9">
          <w:rPr>
            <w:webHidden/>
          </w:rPr>
          <w:tab/>
        </w:r>
        <w:r w:rsidR="005365D9">
          <w:rPr>
            <w:webHidden/>
          </w:rPr>
          <w:fldChar w:fldCharType="begin"/>
        </w:r>
        <w:r w:rsidR="005365D9">
          <w:rPr>
            <w:webHidden/>
          </w:rPr>
          <w:instrText xml:space="preserve"> PAGEREF _Toc212947448 \h </w:instrText>
        </w:r>
        <w:r w:rsidR="005365D9">
          <w:rPr>
            <w:webHidden/>
          </w:rPr>
        </w:r>
        <w:r w:rsidR="005365D9">
          <w:rPr>
            <w:webHidden/>
          </w:rPr>
          <w:fldChar w:fldCharType="separate"/>
        </w:r>
        <w:r w:rsidR="0007250F">
          <w:rPr>
            <w:webHidden/>
          </w:rPr>
          <w:t>2-16</w:t>
        </w:r>
        <w:r w:rsidR="005365D9">
          <w:rPr>
            <w:webHidden/>
          </w:rPr>
          <w:fldChar w:fldCharType="end"/>
        </w:r>
      </w:hyperlink>
    </w:p>
    <w:p w14:paraId="0DE1C33F" w14:textId="5FD92E2E" w:rsidR="005365D9" w:rsidRDefault="0094150B">
      <w:pPr>
        <w:pStyle w:val="TOC4"/>
        <w:rPr>
          <w:rFonts w:ascii="Calibri" w:hAnsi="Calibri"/>
          <w:szCs w:val="22"/>
        </w:rPr>
      </w:pPr>
      <w:hyperlink w:anchor="_Toc212947449" w:history="1">
        <w:r w:rsidR="005365D9" w:rsidRPr="001E738B">
          <w:rPr>
            <w:rStyle w:val="Hyperlink"/>
          </w:rPr>
          <w:t>TED^XPAREDIT</w:t>
        </w:r>
        <w:r w:rsidR="005365D9" w:rsidRPr="001E738B">
          <w:rPr>
            <w:rStyle w:val="Hyperlink"/>
            <w:kern w:val="2"/>
          </w:rPr>
          <w:t>()</w:t>
        </w:r>
        <w:r w:rsidR="005365D9" w:rsidRPr="001E738B">
          <w:rPr>
            <w:rStyle w:val="Hyperlink"/>
          </w:rPr>
          <w:t>: Edit Template Parameters (No Dash Dividers)</w:t>
        </w:r>
        <w:r w:rsidR="005365D9">
          <w:rPr>
            <w:webHidden/>
          </w:rPr>
          <w:tab/>
        </w:r>
        <w:r w:rsidR="005365D9">
          <w:rPr>
            <w:webHidden/>
          </w:rPr>
          <w:fldChar w:fldCharType="begin"/>
        </w:r>
        <w:r w:rsidR="005365D9">
          <w:rPr>
            <w:webHidden/>
          </w:rPr>
          <w:instrText xml:space="preserve"> PAGEREF _Toc212947449 \h </w:instrText>
        </w:r>
        <w:r w:rsidR="005365D9">
          <w:rPr>
            <w:webHidden/>
          </w:rPr>
        </w:r>
        <w:r w:rsidR="005365D9">
          <w:rPr>
            <w:webHidden/>
          </w:rPr>
          <w:fldChar w:fldCharType="separate"/>
        </w:r>
        <w:r w:rsidR="0007250F">
          <w:rPr>
            <w:webHidden/>
          </w:rPr>
          <w:t>2-17</w:t>
        </w:r>
        <w:r w:rsidR="005365D9">
          <w:rPr>
            <w:webHidden/>
          </w:rPr>
          <w:fldChar w:fldCharType="end"/>
        </w:r>
      </w:hyperlink>
    </w:p>
    <w:p w14:paraId="290BEE7A" w14:textId="4B532781" w:rsidR="005365D9" w:rsidRDefault="0094150B">
      <w:pPr>
        <w:pStyle w:val="TOC4"/>
        <w:rPr>
          <w:rFonts w:ascii="Calibri" w:hAnsi="Calibri"/>
          <w:szCs w:val="22"/>
        </w:rPr>
      </w:pPr>
      <w:hyperlink w:anchor="_Toc212947450" w:history="1">
        <w:r w:rsidR="005365D9" w:rsidRPr="001E738B">
          <w:rPr>
            <w:rStyle w:val="Hyperlink"/>
          </w:rPr>
          <w:t>TEDH^XPAREDIT</w:t>
        </w:r>
        <w:r w:rsidR="005365D9" w:rsidRPr="001E738B">
          <w:rPr>
            <w:rStyle w:val="Hyperlink"/>
            <w:kern w:val="2"/>
          </w:rPr>
          <w:t>()</w:t>
        </w:r>
        <w:r w:rsidR="005365D9" w:rsidRPr="001E738B">
          <w:rPr>
            <w:rStyle w:val="Hyperlink"/>
          </w:rPr>
          <w:t>: Edit Template Parameters (With Dash Dividers)</w:t>
        </w:r>
        <w:r w:rsidR="005365D9">
          <w:rPr>
            <w:webHidden/>
          </w:rPr>
          <w:tab/>
        </w:r>
        <w:r w:rsidR="005365D9">
          <w:rPr>
            <w:webHidden/>
          </w:rPr>
          <w:fldChar w:fldCharType="begin"/>
        </w:r>
        <w:r w:rsidR="005365D9">
          <w:rPr>
            <w:webHidden/>
          </w:rPr>
          <w:instrText xml:space="preserve"> PAGEREF _Toc212947450 \h </w:instrText>
        </w:r>
        <w:r w:rsidR="005365D9">
          <w:rPr>
            <w:webHidden/>
          </w:rPr>
        </w:r>
        <w:r w:rsidR="005365D9">
          <w:rPr>
            <w:webHidden/>
          </w:rPr>
          <w:fldChar w:fldCharType="separate"/>
        </w:r>
        <w:r w:rsidR="0007250F">
          <w:rPr>
            <w:webHidden/>
          </w:rPr>
          <w:t>2-18</w:t>
        </w:r>
        <w:r w:rsidR="005365D9">
          <w:rPr>
            <w:webHidden/>
          </w:rPr>
          <w:fldChar w:fldCharType="end"/>
        </w:r>
      </w:hyperlink>
    </w:p>
    <w:p w14:paraId="49C886B3" w14:textId="5EEEF27B" w:rsidR="005365D9" w:rsidRDefault="0094150B">
      <w:pPr>
        <w:pStyle w:val="TOC9"/>
        <w:rPr>
          <w:rFonts w:ascii="Calibri" w:hAnsi="Calibri"/>
          <w:noProof/>
          <w:szCs w:val="22"/>
        </w:rPr>
      </w:pPr>
      <w:hyperlink w:anchor="_Toc212947451" w:history="1">
        <w:r w:rsidR="005365D9" w:rsidRPr="001E738B">
          <w:rPr>
            <w:rStyle w:val="Hyperlink"/>
            <w:noProof/>
          </w:rPr>
          <w:t>Index</w:t>
        </w:r>
        <w:r w:rsidR="005365D9">
          <w:rPr>
            <w:noProof/>
            <w:webHidden/>
          </w:rPr>
          <w:tab/>
          <w:t>Index-</w:t>
        </w:r>
        <w:r w:rsidR="005365D9">
          <w:rPr>
            <w:noProof/>
            <w:webHidden/>
          </w:rPr>
          <w:fldChar w:fldCharType="begin"/>
        </w:r>
        <w:r w:rsidR="005365D9">
          <w:rPr>
            <w:noProof/>
            <w:webHidden/>
          </w:rPr>
          <w:instrText xml:space="preserve"> PAGEREF _Toc212947451 \h </w:instrText>
        </w:r>
        <w:r w:rsidR="005365D9">
          <w:rPr>
            <w:noProof/>
            <w:webHidden/>
          </w:rPr>
        </w:r>
        <w:r w:rsidR="005365D9">
          <w:rPr>
            <w:noProof/>
            <w:webHidden/>
          </w:rPr>
          <w:fldChar w:fldCharType="separate"/>
        </w:r>
        <w:r w:rsidR="0007250F">
          <w:rPr>
            <w:noProof/>
            <w:webHidden/>
          </w:rPr>
          <w:t>1</w:t>
        </w:r>
        <w:r w:rsidR="005365D9">
          <w:rPr>
            <w:noProof/>
            <w:webHidden/>
          </w:rPr>
          <w:fldChar w:fldCharType="end"/>
        </w:r>
      </w:hyperlink>
    </w:p>
    <w:p w14:paraId="2CE46CB3" w14:textId="77777777" w:rsidR="00D15A6E" w:rsidRPr="00A7556D" w:rsidRDefault="00A7556D" w:rsidP="00610352">
      <w:pPr>
        <w:pStyle w:val="BodyText"/>
      </w:pPr>
      <w:r>
        <w:rPr>
          <w:b/>
          <w:bCs/>
          <w:szCs w:val="36"/>
        </w:rPr>
        <w:fldChar w:fldCharType="end"/>
      </w:r>
    </w:p>
    <w:p w14:paraId="522AE98A" w14:textId="77777777" w:rsidR="00D15A6E" w:rsidRPr="00A7556D" w:rsidRDefault="00D15A6E" w:rsidP="00610352">
      <w:pPr>
        <w:pStyle w:val="BodyText"/>
      </w:pPr>
    </w:p>
    <w:p w14:paraId="534E3D28" w14:textId="77777777" w:rsidR="00D15A6E" w:rsidRPr="00A7556D" w:rsidRDefault="00D15A6E" w:rsidP="00610352">
      <w:pPr>
        <w:pStyle w:val="BodyText"/>
        <w:sectPr w:rsidR="00D15A6E" w:rsidRPr="00A7556D">
          <w:headerReference w:type="even" r:id="rId17"/>
          <w:headerReference w:type="default" r:id="rId18"/>
          <w:pgSz w:w="12240" w:h="15840"/>
          <w:pgMar w:top="1440" w:right="1440" w:bottom="1440" w:left="1440" w:header="720" w:footer="720" w:gutter="0"/>
          <w:pgNumType w:fmt="lowerRoman"/>
          <w:cols w:space="720"/>
          <w:titlePg/>
          <w:docGrid w:linePitch="360"/>
        </w:sectPr>
      </w:pPr>
    </w:p>
    <w:p w14:paraId="7B8D0231" w14:textId="77777777" w:rsidR="00D15A6E" w:rsidRPr="00A7556D" w:rsidRDefault="00D15A6E" w:rsidP="00EF0FEF">
      <w:pPr>
        <w:pStyle w:val="HeadingFront-BackMatter"/>
      </w:pPr>
      <w:bookmarkStart w:id="4" w:name="_Toc212947415"/>
      <w:r w:rsidRPr="00A7556D">
        <w:lastRenderedPageBreak/>
        <w:t>Figures and Tables</w:t>
      </w:r>
      <w:bookmarkEnd w:id="4"/>
    </w:p>
    <w:p w14:paraId="6B9A09C2" w14:textId="77777777" w:rsidR="00D15A6E" w:rsidRPr="00A7556D" w:rsidRDefault="00D15A6E" w:rsidP="0002411E">
      <w:pPr>
        <w:pStyle w:val="BodyText"/>
        <w:keepNext/>
        <w:keepLines/>
      </w:pPr>
    </w:p>
    <w:p w14:paraId="0F755057" w14:textId="77777777" w:rsidR="007D4A0B" w:rsidRDefault="007D4A0B" w:rsidP="0002411E">
      <w:pPr>
        <w:pStyle w:val="BodyText"/>
        <w:keepNext/>
        <w:keepLines/>
      </w:pPr>
    </w:p>
    <w:p w14:paraId="2297CCA2" w14:textId="77777777" w:rsidR="007D4A0B" w:rsidRPr="007D4A0B" w:rsidRDefault="007D4A0B" w:rsidP="0002411E">
      <w:pPr>
        <w:pStyle w:val="BodyText"/>
        <w:keepNext/>
        <w:keepLines/>
        <w:rPr>
          <w:b/>
          <w:sz w:val="32"/>
          <w:szCs w:val="32"/>
        </w:rPr>
      </w:pPr>
      <w:r w:rsidRPr="007D4A0B">
        <w:rPr>
          <w:b/>
          <w:sz w:val="32"/>
          <w:szCs w:val="32"/>
        </w:rPr>
        <w:t>Figures</w:t>
      </w:r>
    </w:p>
    <w:p w14:paraId="34923114" w14:textId="77777777" w:rsidR="007D4A0B" w:rsidRPr="00A7556D" w:rsidRDefault="007D4A0B" w:rsidP="0002411E">
      <w:pPr>
        <w:pStyle w:val="BodyText"/>
        <w:keepNext/>
        <w:keepLines/>
      </w:pPr>
      <w:r w:rsidRPr="00A7556D">
        <w:rPr>
          <w:szCs w:val="22"/>
        </w:rPr>
        <w:fldChar w:fldCharType="begin"/>
      </w:r>
      <w:r w:rsidRPr="00A7556D">
        <w:rPr>
          <w:szCs w:val="22"/>
        </w:rPr>
        <w:instrText xml:space="preserve"> XE "Figures" </w:instrText>
      </w:r>
      <w:r w:rsidRPr="00A7556D">
        <w:rPr>
          <w:szCs w:val="22"/>
        </w:rPr>
        <w:fldChar w:fldCharType="end"/>
      </w:r>
    </w:p>
    <w:p w14:paraId="67719804" w14:textId="1E878169" w:rsidR="005365D9" w:rsidRDefault="007D4A0B">
      <w:pPr>
        <w:pStyle w:val="TableofFigures"/>
        <w:rPr>
          <w:rFonts w:ascii="Calibri" w:hAnsi="Calibri"/>
          <w:szCs w:val="22"/>
        </w:rPr>
      </w:pPr>
      <w:r>
        <w:fldChar w:fldCharType="begin"/>
      </w:r>
      <w:r>
        <w:instrText xml:space="preserve"> TOC \h \z \c "Figure" </w:instrText>
      </w:r>
      <w:r>
        <w:fldChar w:fldCharType="separate"/>
      </w:r>
      <w:hyperlink w:anchor="_Toc212947452" w:history="1">
        <w:r w:rsidR="005365D9" w:rsidRPr="00F21690">
          <w:rPr>
            <w:rStyle w:val="Hyperlink"/>
          </w:rPr>
          <w:t>Figure 1</w:t>
        </w:r>
        <w:r w:rsidR="005365D9" w:rsidRPr="00F21690">
          <w:rPr>
            <w:rStyle w:val="Hyperlink"/>
          </w:rPr>
          <w:noBreakHyphen/>
          <w:t>1. Setting up the PARAMETER DEFINITION file (#8989.51)</w:t>
        </w:r>
        <w:r w:rsidR="005365D9">
          <w:rPr>
            <w:webHidden/>
          </w:rPr>
          <w:tab/>
        </w:r>
        <w:r w:rsidR="005365D9">
          <w:rPr>
            <w:webHidden/>
          </w:rPr>
          <w:fldChar w:fldCharType="begin"/>
        </w:r>
        <w:r w:rsidR="005365D9">
          <w:rPr>
            <w:webHidden/>
          </w:rPr>
          <w:instrText xml:space="preserve"> PAGEREF _Toc212947452 \h </w:instrText>
        </w:r>
        <w:r w:rsidR="005365D9">
          <w:rPr>
            <w:webHidden/>
          </w:rPr>
        </w:r>
        <w:r w:rsidR="005365D9">
          <w:rPr>
            <w:webHidden/>
          </w:rPr>
          <w:fldChar w:fldCharType="separate"/>
        </w:r>
        <w:r w:rsidR="0007250F">
          <w:rPr>
            <w:webHidden/>
          </w:rPr>
          <w:t>1-19</w:t>
        </w:r>
        <w:r w:rsidR="005365D9">
          <w:rPr>
            <w:webHidden/>
          </w:rPr>
          <w:fldChar w:fldCharType="end"/>
        </w:r>
      </w:hyperlink>
    </w:p>
    <w:p w14:paraId="0BE1C3CC" w14:textId="6E8BA1D2" w:rsidR="005365D9" w:rsidRDefault="0094150B">
      <w:pPr>
        <w:pStyle w:val="TableofFigures"/>
        <w:rPr>
          <w:rFonts w:ascii="Calibri" w:hAnsi="Calibri"/>
          <w:szCs w:val="22"/>
        </w:rPr>
      </w:pPr>
      <w:hyperlink w:anchor="_Toc212947453" w:history="1">
        <w:r w:rsidR="005365D9" w:rsidRPr="00F21690">
          <w:rPr>
            <w:rStyle w:val="Hyperlink"/>
          </w:rPr>
          <w:t>Figure 1</w:t>
        </w:r>
        <w:r w:rsidR="005365D9" w:rsidRPr="00F21690">
          <w:rPr>
            <w:rStyle w:val="Hyperlink"/>
          </w:rPr>
          <w:noBreakHyphen/>
          <w:t>2. Use ^XPAREDIT to enter a value for your new parameter</w:t>
        </w:r>
        <w:r w:rsidR="005365D9">
          <w:rPr>
            <w:webHidden/>
          </w:rPr>
          <w:tab/>
        </w:r>
        <w:r w:rsidR="005365D9">
          <w:rPr>
            <w:webHidden/>
          </w:rPr>
          <w:fldChar w:fldCharType="begin"/>
        </w:r>
        <w:r w:rsidR="005365D9">
          <w:rPr>
            <w:webHidden/>
          </w:rPr>
          <w:instrText xml:space="preserve"> PAGEREF _Toc212947453 \h </w:instrText>
        </w:r>
        <w:r w:rsidR="005365D9">
          <w:rPr>
            <w:webHidden/>
          </w:rPr>
        </w:r>
        <w:r w:rsidR="005365D9">
          <w:rPr>
            <w:webHidden/>
          </w:rPr>
          <w:fldChar w:fldCharType="separate"/>
        </w:r>
        <w:r w:rsidR="0007250F">
          <w:rPr>
            <w:webHidden/>
          </w:rPr>
          <w:t>1-19</w:t>
        </w:r>
        <w:r w:rsidR="005365D9">
          <w:rPr>
            <w:webHidden/>
          </w:rPr>
          <w:fldChar w:fldCharType="end"/>
        </w:r>
      </w:hyperlink>
    </w:p>
    <w:p w14:paraId="6F2123A0" w14:textId="109F0240" w:rsidR="005365D9" w:rsidRDefault="0094150B">
      <w:pPr>
        <w:pStyle w:val="TableofFigures"/>
        <w:rPr>
          <w:rFonts w:ascii="Calibri" w:hAnsi="Calibri"/>
          <w:szCs w:val="22"/>
        </w:rPr>
      </w:pPr>
      <w:hyperlink w:anchor="_Toc212947454" w:history="1">
        <w:r w:rsidR="005365D9" w:rsidRPr="00F21690">
          <w:rPr>
            <w:rStyle w:val="Hyperlink"/>
          </w:rPr>
          <w:t>Figure 1</w:t>
        </w:r>
        <w:r w:rsidR="005365D9" w:rsidRPr="00F21690">
          <w:rPr>
            <w:rStyle w:val="Hyperlink"/>
          </w:rPr>
          <w:noBreakHyphen/>
          <w:t>3. Get the value of your new parameter for your VistA application</w:t>
        </w:r>
        <w:r w:rsidR="005365D9">
          <w:rPr>
            <w:webHidden/>
          </w:rPr>
          <w:tab/>
        </w:r>
        <w:r w:rsidR="005365D9">
          <w:rPr>
            <w:webHidden/>
          </w:rPr>
          <w:fldChar w:fldCharType="begin"/>
        </w:r>
        <w:r w:rsidR="005365D9">
          <w:rPr>
            <w:webHidden/>
          </w:rPr>
          <w:instrText xml:space="preserve"> PAGEREF _Toc212947454 \h </w:instrText>
        </w:r>
        <w:r w:rsidR="005365D9">
          <w:rPr>
            <w:webHidden/>
          </w:rPr>
        </w:r>
        <w:r w:rsidR="005365D9">
          <w:rPr>
            <w:webHidden/>
          </w:rPr>
          <w:fldChar w:fldCharType="separate"/>
        </w:r>
        <w:r w:rsidR="0007250F">
          <w:rPr>
            <w:webHidden/>
          </w:rPr>
          <w:t>1-19</w:t>
        </w:r>
        <w:r w:rsidR="005365D9">
          <w:rPr>
            <w:webHidden/>
          </w:rPr>
          <w:fldChar w:fldCharType="end"/>
        </w:r>
      </w:hyperlink>
    </w:p>
    <w:p w14:paraId="6560AC01" w14:textId="32229323" w:rsidR="005365D9" w:rsidRDefault="0094150B">
      <w:pPr>
        <w:pStyle w:val="TableofFigures"/>
        <w:rPr>
          <w:rFonts w:ascii="Calibri" w:hAnsi="Calibri"/>
          <w:szCs w:val="22"/>
        </w:rPr>
      </w:pPr>
      <w:hyperlink w:anchor="_Toc212947455" w:history="1">
        <w:r w:rsidR="005365D9" w:rsidRPr="00F21690">
          <w:rPr>
            <w:rStyle w:val="Hyperlink"/>
          </w:rPr>
          <w:t>Figure 1</w:t>
        </w:r>
        <w:r w:rsidR="005365D9" w:rsidRPr="00F21690">
          <w:rPr>
            <w:rStyle w:val="Hyperlink"/>
          </w:rPr>
          <w:noBreakHyphen/>
          <w:t>4. Adding a sample parameter template</w:t>
        </w:r>
        <w:r w:rsidR="005365D9">
          <w:rPr>
            <w:webHidden/>
          </w:rPr>
          <w:tab/>
        </w:r>
        <w:r w:rsidR="005365D9">
          <w:rPr>
            <w:webHidden/>
          </w:rPr>
          <w:fldChar w:fldCharType="begin"/>
        </w:r>
        <w:r w:rsidR="005365D9">
          <w:rPr>
            <w:webHidden/>
          </w:rPr>
          <w:instrText xml:space="preserve"> PAGEREF _Toc212947455 \h </w:instrText>
        </w:r>
        <w:r w:rsidR="005365D9">
          <w:rPr>
            <w:webHidden/>
          </w:rPr>
        </w:r>
        <w:r w:rsidR="005365D9">
          <w:rPr>
            <w:webHidden/>
          </w:rPr>
          <w:fldChar w:fldCharType="separate"/>
        </w:r>
        <w:r w:rsidR="0007250F">
          <w:rPr>
            <w:webHidden/>
          </w:rPr>
          <w:t>1-20</w:t>
        </w:r>
        <w:r w:rsidR="005365D9">
          <w:rPr>
            <w:webHidden/>
          </w:rPr>
          <w:fldChar w:fldCharType="end"/>
        </w:r>
      </w:hyperlink>
    </w:p>
    <w:p w14:paraId="48B39E5F" w14:textId="77777777" w:rsidR="00D15A6E" w:rsidRDefault="007D4A0B" w:rsidP="00610352">
      <w:pPr>
        <w:pStyle w:val="BodyText"/>
      </w:pPr>
      <w:r>
        <w:fldChar w:fldCharType="end"/>
      </w:r>
    </w:p>
    <w:p w14:paraId="2DCF6D97" w14:textId="77777777" w:rsidR="007D4A0B" w:rsidRDefault="007D4A0B" w:rsidP="00610352">
      <w:pPr>
        <w:pStyle w:val="BodyText"/>
      </w:pPr>
    </w:p>
    <w:p w14:paraId="09AC13D9" w14:textId="77777777" w:rsidR="007D4A0B" w:rsidRPr="007D4A0B" w:rsidRDefault="007D4A0B" w:rsidP="007D4A0B">
      <w:pPr>
        <w:pStyle w:val="BodyText"/>
        <w:keepNext/>
        <w:keepLines/>
        <w:rPr>
          <w:b/>
          <w:sz w:val="32"/>
          <w:szCs w:val="32"/>
        </w:rPr>
      </w:pPr>
      <w:r>
        <w:rPr>
          <w:b/>
          <w:sz w:val="32"/>
          <w:szCs w:val="32"/>
        </w:rPr>
        <w:t>Table</w:t>
      </w:r>
      <w:r w:rsidRPr="007D4A0B">
        <w:rPr>
          <w:b/>
          <w:sz w:val="32"/>
          <w:szCs w:val="32"/>
        </w:rPr>
        <w:t>s</w:t>
      </w:r>
    </w:p>
    <w:p w14:paraId="29822514" w14:textId="77777777" w:rsidR="007D4A0B" w:rsidRPr="00A7556D" w:rsidRDefault="007D4A0B" w:rsidP="007D4A0B">
      <w:pPr>
        <w:pStyle w:val="BodyText"/>
        <w:keepNext/>
        <w:keepLines/>
      </w:pPr>
      <w:r w:rsidRPr="00A7556D">
        <w:rPr>
          <w:szCs w:val="22"/>
        </w:rPr>
        <w:fldChar w:fldCharType="begin"/>
      </w:r>
      <w:r w:rsidRPr="00A7556D">
        <w:rPr>
          <w:szCs w:val="22"/>
        </w:rPr>
        <w:instrText xml:space="preserve"> XE "</w:instrText>
      </w:r>
      <w:r>
        <w:rPr>
          <w:szCs w:val="22"/>
        </w:rPr>
        <w:instrText>Tables</w:instrText>
      </w:r>
      <w:r w:rsidRPr="00A7556D">
        <w:rPr>
          <w:szCs w:val="22"/>
        </w:rPr>
        <w:instrText xml:space="preserve">" </w:instrText>
      </w:r>
      <w:r w:rsidRPr="00A7556D">
        <w:rPr>
          <w:szCs w:val="22"/>
        </w:rPr>
        <w:fldChar w:fldCharType="end"/>
      </w:r>
    </w:p>
    <w:p w14:paraId="00D5416B" w14:textId="30A67F9F" w:rsidR="005365D9" w:rsidRDefault="007D4A0B">
      <w:pPr>
        <w:pStyle w:val="TableofFigures"/>
        <w:rPr>
          <w:rFonts w:ascii="Calibri" w:hAnsi="Calibri"/>
          <w:szCs w:val="22"/>
        </w:rPr>
      </w:pPr>
      <w:r>
        <w:fldChar w:fldCharType="begin"/>
      </w:r>
      <w:r>
        <w:instrText xml:space="preserve"> TOC \h \z \c "Table" </w:instrText>
      </w:r>
      <w:r>
        <w:fldChar w:fldCharType="separate"/>
      </w:r>
      <w:hyperlink w:anchor="_Toc212947456" w:history="1">
        <w:r w:rsidR="005365D9" w:rsidRPr="007D34F1">
          <w:rPr>
            <w:rStyle w:val="Hyperlink"/>
          </w:rPr>
          <w:t>Table 1</w:t>
        </w:r>
        <w:r w:rsidR="005365D9" w:rsidRPr="007D34F1">
          <w:rPr>
            <w:rStyle w:val="Hyperlink"/>
          </w:rPr>
          <w:noBreakHyphen/>
          <w:t>1. Parameter Entities</w:t>
        </w:r>
        <w:r w:rsidR="005365D9">
          <w:rPr>
            <w:webHidden/>
          </w:rPr>
          <w:tab/>
        </w:r>
        <w:r w:rsidR="005365D9">
          <w:rPr>
            <w:webHidden/>
          </w:rPr>
          <w:fldChar w:fldCharType="begin"/>
        </w:r>
        <w:r w:rsidR="005365D9">
          <w:rPr>
            <w:webHidden/>
          </w:rPr>
          <w:instrText xml:space="preserve"> PAGEREF _Toc212947456 \h </w:instrText>
        </w:r>
        <w:r w:rsidR="005365D9">
          <w:rPr>
            <w:webHidden/>
          </w:rPr>
        </w:r>
        <w:r w:rsidR="005365D9">
          <w:rPr>
            <w:webHidden/>
          </w:rPr>
          <w:fldChar w:fldCharType="separate"/>
        </w:r>
        <w:r w:rsidR="0007250F">
          <w:rPr>
            <w:webHidden/>
          </w:rPr>
          <w:t>1-15</w:t>
        </w:r>
        <w:r w:rsidR="005365D9">
          <w:rPr>
            <w:webHidden/>
          </w:rPr>
          <w:fldChar w:fldCharType="end"/>
        </w:r>
      </w:hyperlink>
    </w:p>
    <w:p w14:paraId="103B4E7C" w14:textId="475F841A" w:rsidR="005365D9" w:rsidRDefault="0094150B">
      <w:pPr>
        <w:pStyle w:val="TableofFigures"/>
        <w:rPr>
          <w:rFonts w:ascii="Calibri" w:hAnsi="Calibri"/>
          <w:szCs w:val="22"/>
        </w:rPr>
      </w:pPr>
      <w:hyperlink w:anchor="_Toc212947457" w:history="1">
        <w:r w:rsidR="005365D9" w:rsidRPr="007D34F1">
          <w:rPr>
            <w:rStyle w:val="Hyperlink"/>
          </w:rPr>
          <w:t>Table 1</w:t>
        </w:r>
        <w:r w:rsidR="005365D9" w:rsidRPr="007D34F1">
          <w:rPr>
            <w:rStyle w:val="Hyperlink"/>
          </w:rPr>
          <w:noBreakHyphen/>
          <w:t>2. Templates—Parameter Tools</w:t>
        </w:r>
        <w:r w:rsidR="005365D9">
          <w:rPr>
            <w:webHidden/>
          </w:rPr>
          <w:tab/>
        </w:r>
        <w:r w:rsidR="005365D9">
          <w:rPr>
            <w:webHidden/>
          </w:rPr>
          <w:fldChar w:fldCharType="begin"/>
        </w:r>
        <w:r w:rsidR="005365D9">
          <w:rPr>
            <w:webHidden/>
          </w:rPr>
          <w:instrText xml:space="preserve"> PAGEREF _Toc212947457 \h </w:instrText>
        </w:r>
        <w:r w:rsidR="005365D9">
          <w:rPr>
            <w:webHidden/>
          </w:rPr>
        </w:r>
        <w:r w:rsidR="005365D9">
          <w:rPr>
            <w:webHidden/>
          </w:rPr>
          <w:fldChar w:fldCharType="separate"/>
        </w:r>
        <w:r w:rsidR="0007250F">
          <w:rPr>
            <w:webHidden/>
          </w:rPr>
          <w:t>1-17</w:t>
        </w:r>
        <w:r w:rsidR="005365D9">
          <w:rPr>
            <w:webHidden/>
          </w:rPr>
          <w:fldChar w:fldCharType="end"/>
        </w:r>
      </w:hyperlink>
    </w:p>
    <w:p w14:paraId="4E3EAFC2" w14:textId="77777777" w:rsidR="007D4A0B" w:rsidRDefault="007D4A0B" w:rsidP="00610352">
      <w:pPr>
        <w:pStyle w:val="BodyText"/>
      </w:pPr>
      <w:r>
        <w:fldChar w:fldCharType="end"/>
      </w:r>
    </w:p>
    <w:p w14:paraId="55E97A1B" w14:textId="77777777" w:rsidR="00D15A6E" w:rsidRPr="00A7556D" w:rsidRDefault="00D15A6E" w:rsidP="00610352">
      <w:pPr>
        <w:pStyle w:val="BodyText"/>
      </w:pPr>
    </w:p>
    <w:p w14:paraId="78FE510C" w14:textId="77777777" w:rsidR="00D15A6E" w:rsidRPr="00A7556D" w:rsidRDefault="00D15A6E" w:rsidP="00610352">
      <w:pPr>
        <w:pStyle w:val="BodyText"/>
      </w:pPr>
      <w:r w:rsidRPr="00A7556D">
        <w:br w:type="page"/>
      </w:r>
    </w:p>
    <w:p w14:paraId="4F782122" w14:textId="77777777" w:rsidR="00D15A6E" w:rsidRPr="00A7556D" w:rsidRDefault="00D15A6E" w:rsidP="00610352">
      <w:pPr>
        <w:pStyle w:val="BodyText"/>
      </w:pPr>
    </w:p>
    <w:p w14:paraId="4E9C0538" w14:textId="77777777" w:rsidR="00D15A6E" w:rsidRPr="00A7556D" w:rsidRDefault="00D15A6E" w:rsidP="00610352">
      <w:pPr>
        <w:pStyle w:val="BodyText"/>
      </w:pPr>
    </w:p>
    <w:p w14:paraId="52811673" w14:textId="77777777" w:rsidR="00D15A6E" w:rsidRPr="00A7556D" w:rsidRDefault="00D15A6E" w:rsidP="00610352">
      <w:pPr>
        <w:pStyle w:val="BodyText"/>
        <w:sectPr w:rsidR="00D15A6E" w:rsidRPr="00A7556D">
          <w:headerReference w:type="even" r:id="rId19"/>
          <w:pgSz w:w="12240" w:h="15840"/>
          <w:pgMar w:top="1440" w:right="1440" w:bottom="1440" w:left="1440" w:header="720" w:footer="720" w:gutter="0"/>
          <w:pgNumType w:fmt="lowerRoman"/>
          <w:cols w:space="720"/>
          <w:titlePg/>
          <w:docGrid w:linePitch="360"/>
        </w:sectPr>
      </w:pPr>
    </w:p>
    <w:p w14:paraId="3D472334" w14:textId="77777777" w:rsidR="00D15A6E" w:rsidRPr="00A7556D" w:rsidRDefault="00D15A6E" w:rsidP="00EF0FEF">
      <w:pPr>
        <w:pStyle w:val="HeadingFront-BackMatter"/>
      </w:pPr>
      <w:bookmarkStart w:id="5" w:name="_Toc18284794"/>
      <w:bookmarkStart w:id="6" w:name="_Ref23843576"/>
      <w:bookmarkStart w:id="7" w:name="_Toc44314819"/>
      <w:bookmarkStart w:id="8" w:name="_Toc52847904"/>
      <w:bookmarkStart w:id="9" w:name="_Toc55877241"/>
      <w:bookmarkStart w:id="10" w:name="_Toc212947416"/>
      <w:r w:rsidRPr="00A7556D">
        <w:lastRenderedPageBreak/>
        <w:t>Orientation</w:t>
      </w:r>
      <w:bookmarkEnd w:id="5"/>
      <w:bookmarkEnd w:id="6"/>
      <w:bookmarkEnd w:id="7"/>
      <w:bookmarkEnd w:id="8"/>
      <w:bookmarkEnd w:id="9"/>
      <w:bookmarkEnd w:id="10"/>
    </w:p>
    <w:p w14:paraId="6D1E4B2B" w14:textId="77777777" w:rsidR="00D15A6E" w:rsidRPr="00A7556D" w:rsidRDefault="00D15A6E" w:rsidP="00EF0FEF">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Orientation</w:instrText>
      </w:r>
      <w:r w:rsidR="00A5641A" w:rsidRPr="00A7556D">
        <w:rPr>
          <w:szCs w:val="22"/>
        </w:rPr>
        <w:instrText>"</w:instrText>
      </w:r>
      <w:r w:rsidRPr="00A7556D">
        <w:rPr>
          <w:szCs w:val="22"/>
        </w:rPr>
        <w:instrText xml:space="preserve"> </w:instrText>
      </w:r>
      <w:r w:rsidRPr="00A7556D">
        <w:rPr>
          <w:szCs w:val="22"/>
        </w:rPr>
        <w:fldChar w:fldCharType="end"/>
      </w:r>
    </w:p>
    <w:p w14:paraId="3E36A330" w14:textId="77777777" w:rsidR="00D15A6E" w:rsidRPr="00A7556D" w:rsidRDefault="00D15A6E" w:rsidP="00EF0FEF">
      <w:pPr>
        <w:pStyle w:val="BodyText"/>
        <w:keepNext/>
        <w:keepLines/>
      </w:pPr>
    </w:p>
    <w:p w14:paraId="511F37F0" w14:textId="77777777" w:rsidR="00D15A6E" w:rsidRPr="00A7556D" w:rsidRDefault="00D15A6E" w:rsidP="00EF0FEF">
      <w:pPr>
        <w:pStyle w:val="BodyText"/>
        <w:keepNext/>
        <w:keepLines/>
        <w:rPr>
          <w:b/>
          <w:bCs/>
          <w:sz w:val="32"/>
        </w:rPr>
      </w:pPr>
      <w:bookmarkStart w:id="11" w:name="_Toc336755501"/>
      <w:bookmarkStart w:id="12" w:name="_Toc336755634"/>
      <w:bookmarkStart w:id="13" w:name="_Toc336755787"/>
      <w:bookmarkStart w:id="14" w:name="_Toc336756084"/>
      <w:bookmarkStart w:id="15" w:name="_Toc336756187"/>
      <w:bookmarkStart w:id="16" w:name="_Toc336760251"/>
      <w:bookmarkStart w:id="17" w:name="_Toc336940172"/>
      <w:bookmarkStart w:id="18" w:name="_Toc337531822"/>
      <w:bookmarkStart w:id="19" w:name="_Toc337542598"/>
      <w:bookmarkStart w:id="20" w:name="_Toc337626310"/>
      <w:bookmarkStart w:id="21" w:name="_Toc337626513"/>
      <w:bookmarkStart w:id="22" w:name="_Toc337966589"/>
      <w:bookmarkStart w:id="23" w:name="_Toc338036333"/>
      <w:bookmarkStart w:id="24" w:name="_Toc338036629"/>
      <w:bookmarkStart w:id="25" w:name="_Toc338036784"/>
      <w:bookmarkStart w:id="26" w:name="_Toc338129956"/>
      <w:bookmarkStart w:id="27" w:name="_Toc338740693"/>
      <w:bookmarkStart w:id="28" w:name="_Toc338834078"/>
      <w:bookmarkStart w:id="29" w:name="_Toc339260909"/>
      <w:bookmarkStart w:id="30" w:name="_Toc339260978"/>
      <w:bookmarkStart w:id="31" w:name="_Toc339418576"/>
      <w:bookmarkStart w:id="32" w:name="_Toc339707965"/>
      <w:bookmarkStart w:id="33" w:name="_Toc339783046"/>
      <w:bookmarkStart w:id="34" w:name="_Toc345918859"/>
      <w:r w:rsidRPr="00A7556D">
        <w:rPr>
          <w:b/>
          <w:bCs/>
          <w:sz w:val="32"/>
        </w:rPr>
        <w:t xml:space="preserve">How to Use this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7556D">
        <w:rPr>
          <w:b/>
          <w:bCs/>
          <w:sz w:val="32"/>
        </w:rPr>
        <w:t>Manual</w:t>
      </w:r>
    </w:p>
    <w:p w14:paraId="35B1C150" w14:textId="77777777" w:rsidR="00D15A6E" w:rsidRPr="00A7556D" w:rsidRDefault="004C5CAF" w:rsidP="00EF0FEF">
      <w:pPr>
        <w:pStyle w:val="BodyText"/>
        <w:keepNext/>
        <w:keepLines/>
      </w:pPr>
      <w:r w:rsidRPr="00A7556D">
        <w:fldChar w:fldCharType="begin"/>
      </w:r>
      <w:r w:rsidRPr="00A7556D">
        <w:instrText xml:space="preserve">XE </w:instrText>
      </w:r>
      <w:r w:rsidR="00A5641A" w:rsidRPr="00A7556D">
        <w:instrText>"</w:instrText>
      </w:r>
      <w:r w:rsidRPr="00A7556D">
        <w:instrText>How to:Use this Manual</w:instrText>
      </w:r>
      <w:r w:rsidR="00A5641A" w:rsidRPr="00A7556D">
        <w:instrText>"</w:instrText>
      </w:r>
      <w:r w:rsidRPr="00A7556D">
        <w:fldChar w:fldCharType="end"/>
      </w:r>
      <w:r w:rsidRPr="00A7556D">
        <w:fldChar w:fldCharType="begin"/>
      </w:r>
      <w:r w:rsidRPr="00A7556D">
        <w:instrText xml:space="preserve">XE </w:instrText>
      </w:r>
      <w:r w:rsidR="00A5641A" w:rsidRPr="00A7556D">
        <w:instrText>"</w:instrText>
      </w:r>
      <w:r w:rsidRPr="00A7556D">
        <w:instrText>Use this Manual, How to</w:instrText>
      </w:r>
      <w:r w:rsidR="00A5641A" w:rsidRPr="00A7556D">
        <w:instrText>"</w:instrText>
      </w:r>
      <w:r w:rsidRPr="00A7556D">
        <w:fldChar w:fldCharType="end"/>
      </w:r>
    </w:p>
    <w:p w14:paraId="7F51ECB4" w14:textId="77777777" w:rsidR="00D15A6E" w:rsidRPr="00A7556D" w:rsidRDefault="00D15A6E" w:rsidP="00610352">
      <w:pPr>
        <w:pStyle w:val="BodyText"/>
      </w:pPr>
      <w:r w:rsidRPr="00A7556D">
        <w:t>Throughout this manual, advice and instructions are offered regarding the use of Kernel Toolkit and Patch XT*7.3*26 software and the functionality it provides for Veterans Health Information Systems and Technology Architecture (</w:t>
      </w:r>
      <w:r w:rsidRPr="00A7556D">
        <w:rPr>
          <w:bCs/>
        </w:rPr>
        <w:t>VistA</w:t>
      </w:r>
      <w:r w:rsidRPr="00A7556D">
        <w:t>) software products.</w:t>
      </w:r>
    </w:p>
    <w:p w14:paraId="04F2C302" w14:textId="77777777" w:rsidR="00D15A6E" w:rsidRPr="00A7556D" w:rsidRDefault="00D15A6E" w:rsidP="00610352">
      <w:pPr>
        <w:pStyle w:val="BodyText"/>
      </w:pPr>
    </w:p>
    <w:p w14:paraId="702FE2E3" w14:textId="77777777" w:rsidR="00D15A6E" w:rsidRPr="00A7556D" w:rsidRDefault="00D15A6E" w:rsidP="00EF0FEF">
      <w:pPr>
        <w:pStyle w:val="BodyText"/>
        <w:keepNext/>
        <w:keepLines/>
      </w:pPr>
      <w:r w:rsidRPr="00A7556D">
        <w:t>This manual uses several methods to highlight different aspects of the material:</w:t>
      </w:r>
    </w:p>
    <w:p w14:paraId="78202362" w14:textId="77777777" w:rsidR="00D15A6E" w:rsidRPr="00A7556D" w:rsidRDefault="00D15A6E" w:rsidP="00EF0FEF">
      <w:pPr>
        <w:pStyle w:val="ListBullet"/>
        <w:keepNext/>
        <w:keepLines/>
      </w:pPr>
      <w:r w:rsidRPr="00A7556D">
        <w:t>Various symbols are used throughout the documentation to alert the reader to special information. The following table gives a description of each of these symbols</w:t>
      </w:r>
      <w:r w:rsidR="00A5641A" w:rsidRPr="00A7556D">
        <w:fldChar w:fldCharType="begin"/>
      </w:r>
      <w:r w:rsidR="00A5641A" w:rsidRPr="00A7556D">
        <w:instrText xml:space="preserve"> XE "Documentation:Symbols" </w:instrText>
      </w:r>
      <w:r w:rsidR="00A5641A" w:rsidRPr="00A7556D">
        <w:fldChar w:fldCharType="end"/>
      </w:r>
      <w:r w:rsidR="00A5641A" w:rsidRPr="00A7556D">
        <w:fldChar w:fldCharType="begin"/>
      </w:r>
      <w:r w:rsidR="00A5641A" w:rsidRPr="00A7556D">
        <w:instrText xml:space="preserve"> XE "Symbols:Found in the Documentation" </w:instrText>
      </w:r>
      <w:r w:rsidR="00A5641A" w:rsidRPr="00A7556D">
        <w:fldChar w:fldCharType="end"/>
      </w:r>
      <w:r w:rsidRPr="00A7556D">
        <w:t>:</w:t>
      </w:r>
    </w:p>
    <w:p w14:paraId="03FA6FCD" w14:textId="77777777" w:rsidR="00D15A6E" w:rsidRPr="00A7556D" w:rsidRDefault="00D15A6E" w:rsidP="00044092">
      <w:pPr>
        <w:pStyle w:val="BodyText"/>
        <w:keepNext/>
        <w:keepLines/>
        <w:ind w:left="720"/>
      </w:pPr>
    </w:p>
    <w:p w14:paraId="399FAF10" w14:textId="77777777" w:rsidR="00A5641A" w:rsidRPr="00A7556D" w:rsidRDefault="00A5641A" w:rsidP="00044092">
      <w:pPr>
        <w:pStyle w:val="BodyText"/>
        <w:keepNext/>
        <w:keepLines/>
        <w:ind w:left="720"/>
      </w:pPr>
    </w:p>
    <w:p w14:paraId="3E0BDD5E" w14:textId="77777777" w:rsidR="004C5CAF" w:rsidRPr="00A7556D" w:rsidRDefault="004C5CAF" w:rsidP="004C5CAF">
      <w:pPr>
        <w:pStyle w:val="Caption"/>
      </w:pPr>
      <w:bookmarkStart w:id="35" w:name="_Ref345831418"/>
      <w:bookmarkStart w:id="36" w:name="_Toc18213793"/>
      <w:bookmarkStart w:id="37" w:name="_Toc44314850"/>
      <w:bookmarkStart w:id="38" w:name="_Toc52847865"/>
      <w:bookmarkStart w:id="39" w:name="_Toc55877270"/>
      <w:bookmarkStart w:id="40" w:name="_Toc212946415"/>
      <w:r w:rsidRPr="00A7556D">
        <w:t xml:space="preserve">Table </w:t>
      </w:r>
      <w:bookmarkEnd w:id="35"/>
      <w:r w:rsidRPr="00A7556D">
        <w:t>ii: Documentation symbol descriptions</w:t>
      </w:r>
      <w:bookmarkEnd w:id="36"/>
      <w:bookmarkEnd w:id="37"/>
      <w:bookmarkEnd w:id="38"/>
      <w:bookmarkEnd w:id="39"/>
      <w:bookmarkEnd w:id="40"/>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D15A6E" w:rsidRPr="00A7556D" w14:paraId="14409DDC" w14:textId="77777777" w:rsidTr="004C5CAF">
        <w:trPr>
          <w:tblHeader/>
        </w:trPr>
        <w:tc>
          <w:tcPr>
            <w:tcW w:w="1440" w:type="dxa"/>
            <w:tcBorders>
              <w:top w:val="single" w:sz="8" w:space="0" w:color="auto"/>
              <w:bottom w:val="single" w:sz="6" w:space="0" w:color="auto"/>
            </w:tcBorders>
            <w:shd w:val="pct12" w:color="auto" w:fill="auto"/>
          </w:tcPr>
          <w:p w14:paraId="68382FD8" w14:textId="77777777" w:rsidR="00D15A6E" w:rsidRPr="00A7556D" w:rsidRDefault="00D15A6E" w:rsidP="004C5CAF">
            <w:pPr>
              <w:pStyle w:val="TableHeader"/>
            </w:pPr>
            <w:r w:rsidRPr="00A7556D">
              <w:t>Symbol</w:t>
            </w:r>
          </w:p>
        </w:tc>
        <w:tc>
          <w:tcPr>
            <w:tcW w:w="7451" w:type="dxa"/>
            <w:tcBorders>
              <w:top w:val="single" w:sz="8" w:space="0" w:color="auto"/>
              <w:bottom w:val="single" w:sz="6" w:space="0" w:color="auto"/>
            </w:tcBorders>
            <w:shd w:val="pct12" w:color="auto" w:fill="auto"/>
          </w:tcPr>
          <w:p w14:paraId="4E90635C" w14:textId="77777777" w:rsidR="00D15A6E" w:rsidRPr="00A7556D" w:rsidRDefault="00D15A6E" w:rsidP="004C5CAF">
            <w:pPr>
              <w:pStyle w:val="TableHeader"/>
            </w:pPr>
            <w:r w:rsidRPr="00A7556D">
              <w:t>Description</w:t>
            </w:r>
          </w:p>
        </w:tc>
      </w:tr>
      <w:tr w:rsidR="00D15A6E" w:rsidRPr="00A7556D" w14:paraId="1B7CA0A5" w14:textId="77777777" w:rsidTr="004C5CAF">
        <w:tc>
          <w:tcPr>
            <w:tcW w:w="1440" w:type="dxa"/>
            <w:tcBorders>
              <w:top w:val="single" w:sz="6" w:space="0" w:color="auto"/>
            </w:tcBorders>
          </w:tcPr>
          <w:p w14:paraId="0DF4C7CF" w14:textId="017393FC" w:rsidR="00D15A6E" w:rsidRPr="00A7556D" w:rsidRDefault="00953BD4" w:rsidP="004C5CAF">
            <w:pPr>
              <w:pStyle w:val="TableText"/>
              <w:jc w:val="center"/>
              <w:rPr>
                <w:rFonts w:cs="Arial"/>
              </w:rPr>
            </w:pPr>
            <w:r>
              <w:rPr>
                <w:noProof/>
              </w:rPr>
              <w:drawing>
                <wp:inline distT="0" distB="0" distL="0" distR="0" wp14:anchorId="6BDAE7C1" wp14:editId="4A56DD46">
                  <wp:extent cx="301625" cy="3016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51" w:type="dxa"/>
            <w:tcBorders>
              <w:top w:val="single" w:sz="6" w:space="0" w:color="auto"/>
            </w:tcBorders>
          </w:tcPr>
          <w:p w14:paraId="02A1FD3C" w14:textId="77777777" w:rsidR="00D15A6E" w:rsidRPr="00A7556D" w:rsidRDefault="004C5CAF" w:rsidP="004C5CAF">
            <w:pPr>
              <w:pStyle w:val="TableText"/>
            </w:pPr>
            <w:r w:rsidRPr="00A7556D">
              <w:rPr>
                <w:rFonts w:cs="Arial"/>
                <w:b/>
              </w:rPr>
              <w:t>NOTE/</w:t>
            </w:r>
            <w:smartTag w:uri="urn:schemas-microsoft-com:office:smarttags" w:element="stockticker">
              <w:r w:rsidRPr="00A7556D">
                <w:rPr>
                  <w:rFonts w:cs="Arial"/>
                  <w:b/>
                </w:rPr>
                <w:t>REF</w:t>
              </w:r>
            </w:smartTag>
            <w:r w:rsidRPr="00A7556D">
              <w:rPr>
                <w:rFonts w:cs="Arial"/>
                <w:b/>
              </w:rPr>
              <w:t>:</w:t>
            </w:r>
            <w:r w:rsidRPr="00A7556D">
              <w:rPr>
                <w:rFonts w:cs="Arial"/>
              </w:rPr>
              <w:t xml:space="preserve"> </w:t>
            </w:r>
            <w:r w:rsidR="00D15A6E" w:rsidRPr="00A7556D">
              <w:t>Used to inform the reader of general information including references to additional reading material.</w:t>
            </w:r>
          </w:p>
        </w:tc>
      </w:tr>
      <w:tr w:rsidR="00D15A6E" w:rsidRPr="00A7556D" w14:paraId="439E0880" w14:textId="77777777" w:rsidTr="004C5CAF">
        <w:tc>
          <w:tcPr>
            <w:tcW w:w="1440" w:type="dxa"/>
          </w:tcPr>
          <w:p w14:paraId="172B961D" w14:textId="7356BB9A" w:rsidR="00D15A6E" w:rsidRPr="00A7556D" w:rsidRDefault="00953BD4" w:rsidP="004C5CAF">
            <w:pPr>
              <w:pStyle w:val="TableText"/>
              <w:jc w:val="center"/>
              <w:rPr>
                <w:rFonts w:cs="Arial"/>
              </w:rPr>
            </w:pPr>
            <w:r>
              <w:rPr>
                <w:noProof/>
              </w:rPr>
              <w:drawing>
                <wp:inline distT="0" distB="0" distL="0" distR="0" wp14:anchorId="47F9CF26" wp14:editId="3A2D34FE">
                  <wp:extent cx="405130" cy="405130"/>
                  <wp:effectExtent l="0" t="0" r="0" b="0"/>
                  <wp:docPr id="3"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7451" w:type="dxa"/>
          </w:tcPr>
          <w:p w14:paraId="7E2A9B8A" w14:textId="77777777" w:rsidR="00D15A6E" w:rsidRPr="00A7556D" w:rsidRDefault="004C5CAF" w:rsidP="004C5CAF">
            <w:pPr>
              <w:pStyle w:val="TableText"/>
              <w:rPr>
                <w:rFonts w:cs="Arial"/>
                <w:b/>
              </w:rPr>
            </w:pPr>
            <w:r w:rsidRPr="00A7556D">
              <w:rPr>
                <w:rFonts w:cs="Arial"/>
                <w:b/>
              </w:rPr>
              <w:t>CAUTION/DISCLAIMER:</w:t>
            </w:r>
            <w:r w:rsidRPr="00A7556D">
              <w:rPr>
                <w:rFonts w:cs="Arial"/>
              </w:rPr>
              <w:t xml:space="preserve"> Used to caution the reader to take special notice of critical information.</w:t>
            </w:r>
          </w:p>
        </w:tc>
      </w:tr>
    </w:tbl>
    <w:p w14:paraId="20B8EAA6" w14:textId="77777777" w:rsidR="00D15A6E" w:rsidRPr="00A7556D" w:rsidRDefault="00D15A6E" w:rsidP="00044092">
      <w:pPr>
        <w:pStyle w:val="BodyText"/>
        <w:ind w:left="720"/>
      </w:pPr>
    </w:p>
    <w:p w14:paraId="710E951A" w14:textId="77777777" w:rsidR="00D15A6E" w:rsidRPr="00A7556D" w:rsidRDefault="00D15A6E" w:rsidP="00D83F9D">
      <w:pPr>
        <w:pStyle w:val="ListBullet"/>
      </w:pPr>
      <w:r w:rsidRPr="00A7556D">
        <w:t>Descriptive text is presented in a proportional font (as represented by this font).</w:t>
      </w:r>
    </w:p>
    <w:p w14:paraId="577B0C7E" w14:textId="77777777" w:rsidR="00383321" w:rsidRPr="00A7556D" w:rsidRDefault="00383321" w:rsidP="00A5641A">
      <w:pPr>
        <w:pStyle w:val="ListBullet"/>
        <w:keepNext/>
        <w:keepLines/>
        <w:rPr>
          <w:szCs w:val="22"/>
        </w:rPr>
      </w:pPr>
      <w:r w:rsidRPr="00A7556D">
        <w:rPr>
          <w:szCs w:val="22"/>
        </w:rPr>
        <w:t>Conventions for displaying TEST data in this document are as follows:</w:t>
      </w:r>
    </w:p>
    <w:p w14:paraId="269B15F7" w14:textId="77777777" w:rsidR="00D83F9D" w:rsidRPr="00A7556D" w:rsidRDefault="00D83F9D" w:rsidP="00A5641A">
      <w:pPr>
        <w:pStyle w:val="ListBullet2"/>
        <w:keepNext/>
        <w:keepLines/>
        <w:rPr>
          <w:kern w:val="2"/>
        </w:rPr>
      </w:pPr>
      <w:r w:rsidRPr="00A7556D">
        <w:t>The first three digits (prefix) of any Social Security Numbers (</w:t>
      </w:r>
      <w:smartTag w:uri="urn:schemas-microsoft-com:office:smarttags" w:element="stockticker">
        <w:r w:rsidRPr="00A7556D">
          <w:t>SSN</w:t>
        </w:r>
      </w:smartTag>
      <w:r w:rsidRPr="00A7556D">
        <w:t xml:space="preserve">) will begin with either </w:t>
      </w:r>
      <w:r w:rsidR="00A5641A" w:rsidRPr="00A7556D">
        <w:t>"</w:t>
      </w:r>
      <w:r w:rsidRPr="00A7556D">
        <w:t>000</w:t>
      </w:r>
      <w:r w:rsidR="00A5641A" w:rsidRPr="00A7556D">
        <w:t>"</w:t>
      </w:r>
      <w:r w:rsidRPr="00A7556D">
        <w:t xml:space="preserve"> or </w:t>
      </w:r>
      <w:r w:rsidR="00A5641A" w:rsidRPr="00A7556D">
        <w:t>"</w:t>
      </w:r>
      <w:r w:rsidRPr="00A7556D">
        <w:t>666</w:t>
      </w:r>
      <w:r w:rsidR="00A5641A" w:rsidRPr="00A7556D">
        <w:t>"</w:t>
      </w:r>
      <w:r w:rsidRPr="00A7556D">
        <w:t>.</w:t>
      </w:r>
    </w:p>
    <w:p w14:paraId="26A6768E" w14:textId="77777777" w:rsidR="00D83F9D" w:rsidRPr="00A7556D" w:rsidRDefault="00D83F9D" w:rsidP="00D83F9D">
      <w:pPr>
        <w:pStyle w:val="ListBullet2"/>
        <w:rPr>
          <w:kern w:val="2"/>
        </w:rPr>
      </w:pPr>
      <w:r w:rsidRPr="00A7556D">
        <w:t xml:space="preserve">Patient and user names will be formatted as follows: [Application Name]PATIENT,[N] and [Application Name]USER,[N] respectively, where </w:t>
      </w:r>
      <w:r w:rsidR="00A5641A" w:rsidRPr="00A7556D">
        <w:t>"</w:t>
      </w:r>
      <w:r w:rsidRPr="00A7556D">
        <w:t>Application Name</w:t>
      </w:r>
      <w:r w:rsidR="00A5641A" w:rsidRPr="00A7556D">
        <w:t>"</w:t>
      </w:r>
      <w:r w:rsidRPr="00A7556D">
        <w:t xml:space="preserve"> is defined in the Approved Application Abbreviations document and </w:t>
      </w:r>
      <w:r w:rsidR="00A5641A" w:rsidRPr="00A7556D">
        <w:t>"</w:t>
      </w:r>
      <w:r w:rsidRPr="00A7556D">
        <w:t>N</w:t>
      </w:r>
      <w:r w:rsidR="00A5641A" w:rsidRPr="00A7556D">
        <w:t>"</w:t>
      </w:r>
      <w:r w:rsidRPr="00A7556D">
        <w:t xml:space="preserve"> represents the first name as a number spelled out and incremented with each new entry. For example, in Kernel (KRN) test patient and user names would be documented as follows: KRNPATIENT,</w:t>
      </w:r>
      <w:smartTag w:uri="urn:schemas-microsoft-com:office:smarttags" w:element="stockticker">
        <w:r w:rsidRPr="00A7556D">
          <w:t>ONE</w:t>
        </w:r>
      </w:smartTag>
      <w:r w:rsidRPr="00A7556D">
        <w:t>; KRNPATIENT,TWO; KRNPATIENT,THREE; etc.</w:t>
      </w:r>
    </w:p>
    <w:p w14:paraId="5B1EE68C" w14:textId="77777777" w:rsidR="00D15A6E" w:rsidRPr="00A7556D" w:rsidRDefault="00A5641A" w:rsidP="00EF0FEF">
      <w:pPr>
        <w:pStyle w:val="ListBullet"/>
      </w:pPr>
      <w:r w:rsidRPr="00A7556D">
        <w:rPr>
          <w:kern w:val="2"/>
        </w:rPr>
        <w:t xml:space="preserve">Sample </w:t>
      </w:r>
      <w:r w:rsidR="00D15A6E" w:rsidRPr="00A7556D">
        <w:t xml:space="preserve">HL7 messages, </w:t>
      </w:r>
      <w:r w:rsidRPr="00A7556D">
        <w:t>"</w:t>
      </w:r>
      <w:r w:rsidR="00D15A6E" w:rsidRPr="00A7556D">
        <w:t>snapshots</w:t>
      </w:r>
      <w:r w:rsidRPr="00A7556D">
        <w:t>"</w:t>
      </w:r>
      <w:r w:rsidR="00D15A6E" w:rsidRPr="00A7556D">
        <w:t xml:space="preserve"> of computer online displays (i.e.,</w:t>
      </w:r>
      <w:r w:rsidRPr="00A7556D">
        <w:rPr>
          <w:kern w:val="2"/>
        </w:rPr>
        <w:t> </w:t>
      </w:r>
      <w:r w:rsidR="00D15A6E" w:rsidRPr="00A7556D">
        <w:t>roll-and-scroll screen captures/dialogue</w:t>
      </w:r>
      <w:bookmarkStart w:id="41" w:name="_Hlt425573944"/>
      <w:bookmarkEnd w:id="41"/>
      <w:r w:rsidR="00D15A6E" w:rsidRPr="00A7556D">
        <w:t xml:space="preserve">s) and computer source code, if any, are shown in a </w:t>
      </w:r>
      <w:r w:rsidR="00D15A6E" w:rsidRPr="00A7556D">
        <w:rPr>
          <w:i/>
        </w:rPr>
        <w:t>non</w:t>
      </w:r>
      <w:r w:rsidR="00D15A6E" w:rsidRPr="00A7556D">
        <w:t>-proportional font and enclosed within a box.</w:t>
      </w:r>
    </w:p>
    <w:p w14:paraId="4B7F7535" w14:textId="77777777" w:rsidR="00A5641A" w:rsidRPr="00A7556D" w:rsidRDefault="00A5641A" w:rsidP="00A5641A">
      <w:pPr>
        <w:pStyle w:val="ListBullet"/>
      </w:pPr>
      <w:r w:rsidRPr="00A7556D">
        <w:t>User's responses to online prompts will be boldface.</w:t>
      </w:r>
    </w:p>
    <w:p w14:paraId="73C03EC1" w14:textId="77777777" w:rsidR="00A5641A" w:rsidRPr="00A7556D" w:rsidRDefault="00A5641A" w:rsidP="00A5641A">
      <w:pPr>
        <w:pStyle w:val="ListBullet"/>
      </w:pPr>
      <w:r w:rsidRPr="00A7556D">
        <w:t>References to "</w:t>
      </w:r>
      <w:r w:rsidRPr="00A7556D">
        <w:rPr>
          <w:b/>
        </w:rPr>
        <w:t>&lt;Enter&gt;</w:t>
      </w:r>
      <w:r w:rsidRPr="00A7556D">
        <w:t xml:space="preserve">" within these snapshots indicate that the user should press the </w:t>
      </w:r>
      <w:r w:rsidRPr="00A7556D">
        <w:rPr>
          <w:b/>
        </w:rPr>
        <w:t>Enter</w:t>
      </w:r>
      <w:r w:rsidRPr="00A7556D">
        <w:t xml:space="preserve"> key on the keyboard. Other special keys are represented within </w:t>
      </w:r>
      <w:r w:rsidRPr="00A7556D">
        <w:rPr>
          <w:b/>
          <w:bCs/>
        </w:rPr>
        <w:t>&lt; &gt;</w:t>
      </w:r>
      <w:r w:rsidRPr="00A7556D">
        <w:t xml:space="preserve"> angle brackets. For example, pressing the </w:t>
      </w:r>
      <w:r w:rsidRPr="00A7556D">
        <w:rPr>
          <w:b/>
        </w:rPr>
        <w:t>PF1</w:t>
      </w:r>
      <w:r w:rsidRPr="00A7556D">
        <w:t xml:space="preserve"> key can be represented as pressing </w:t>
      </w:r>
      <w:r w:rsidRPr="00A7556D">
        <w:rPr>
          <w:b/>
          <w:bCs/>
        </w:rPr>
        <w:t>&lt;PF1&gt;</w:t>
      </w:r>
      <w:r w:rsidRPr="00A7556D">
        <w:t>.</w:t>
      </w:r>
    </w:p>
    <w:p w14:paraId="31345D69" w14:textId="77777777" w:rsidR="00A5641A" w:rsidRPr="00A7556D" w:rsidRDefault="00A5641A" w:rsidP="00A5641A">
      <w:pPr>
        <w:pStyle w:val="ListBullet"/>
        <w:keepNext/>
        <w:keepLines/>
      </w:pPr>
      <w:r w:rsidRPr="00A7556D">
        <w:t>Author's comments, if any, are displayed in italics or as "callout" boxes</w:t>
      </w:r>
      <w:r w:rsidRPr="00A7556D">
        <w:fldChar w:fldCharType="begin"/>
      </w:r>
      <w:r w:rsidRPr="00A7556D">
        <w:instrText xml:space="preserve"> XE "Callout Boxes" </w:instrText>
      </w:r>
      <w:r w:rsidRPr="00A7556D">
        <w:fldChar w:fldCharType="end"/>
      </w:r>
      <w:r w:rsidRPr="00A7556D">
        <w:t>.</w:t>
      </w:r>
    </w:p>
    <w:p w14:paraId="40F0632E" w14:textId="77777777" w:rsidR="00A5641A" w:rsidRPr="00A7556D" w:rsidRDefault="00A5641A" w:rsidP="005365D9">
      <w:pPr>
        <w:pStyle w:val="BodyText"/>
        <w:keepNext/>
        <w:keepLines/>
        <w:ind w:left="720"/>
      </w:pPr>
    </w:p>
    <w:tbl>
      <w:tblPr>
        <w:tblW w:w="0" w:type="auto"/>
        <w:tblInd w:w="720" w:type="dxa"/>
        <w:tblLayout w:type="fixed"/>
        <w:tblLook w:val="0000" w:firstRow="0" w:lastRow="0" w:firstColumn="0" w:lastColumn="0" w:noHBand="0" w:noVBand="0"/>
      </w:tblPr>
      <w:tblGrid>
        <w:gridCol w:w="738"/>
        <w:gridCol w:w="8010"/>
      </w:tblGrid>
      <w:tr w:rsidR="00A5641A" w:rsidRPr="00A7556D" w14:paraId="377981E1" w14:textId="77777777" w:rsidTr="005365D9">
        <w:trPr>
          <w:cantSplit/>
        </w:trPr>
        <w:tc>
          <w:tcPr>
            <w:tcW w:w="738" w:type="dxa"/>
          </w:tcPr>
          <w:p w14:paraId="6119B3FA" w14:textId="7BAD8900" w:rsidR="00A5641A" w:rsidRPr="00A7556D" w:rsidRDefault="00953BD4" w:rsidP="00D8094B">
            <w:pPr>
              <w:pStyle w:val="BodyText"/>
              <w:spacing w:before="60" w:after="60"/>
            </w:pPr>
            <w:r>
              <w:rPr>
                <w:noProof/>
              </w:rPr>
              <w:drawing>
                <wp:inline distT="0" distB="0" distL="0" distR="0" wp14:anchorId="558CBE58" wp14:editId="025E6DF9">
                  <wp:extent cx="284480" cy="28448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321A569D" w14:textId="77777777" w:rsidR="00A5641A" w:rsidRPr="00A7556D" w:rsidRDefault="00A5641A" w:rsidP="00D8094B">
            <w:pPr>
              <w:pStyle w:val="BodyText"/>
              <w:spacing w:before="60" w:after="60"/>
            </w:pPr>
            <w:r w:rsidRPr="00A7556D">
              <w:rPr>
                <w:b/>
              </w:rPr>
              <w:t>NOTE:</w:t>
            </w:r>
            <w:r w:rsidRPr="00A7556D">
              <w:t xml:space="preserve"> Callout boxes refer to labels or descriptions usually enclosed within a box, which point to specific areas of a displayed image.</w:t>
            </w:r>
          </w:p>
        </w:tc>
      </w:tr>
    </w:tbl>
    <w:p w14:paraId="4B785B18" w14:textId="77777777" w:rsidR="00D15A6E" w:rsidRPr="00A7556D" w:rsidRDefault="00D15A6E" w:rsidP="00A5641A">
      <w:pPr>
        <w:pStyle w:val="ListBullet"/>
      </w:pPr>
      <w:r w:rsidRPr="00A7556D">
        <w:lastRenderedPageBreak/>
        <w:t>All uppercase is reserved for the representation of M code, variable names, or the formal name of options, field and file names, and security keys (e.g.,</w:t>
      </w:r>
      <w:r w:rsidR="00A5641A" w:rsidRPr="00A7556D">
        <w:t> </w:t>
      </w:r>
      <w:r w:rsidRPr="00A7556D">
        <w:t>the XUPROGMODE key).</w:t>
      </w:r>
    </w:p>
    <w:p w14:paraId="634B970F" w14:textId="77777777" w:rsidR="00D15A6E" w:rsidRPr="00A7556D" w:rsidRDefault="00D15A6E" w:rsidP="00610352">
      <w:pPr>
        <w:pStyle w:val="BodyText"/>
      </w:pPr>
      <w:bookmarkStart w:id="42" w:name="_Hlt425841091"/>
      <w:bookmarkEnd w:id="42"/>
    </w:p>
    <w:p w14:paraId="65EF1781" w14:textId="77777777" w:rsidR="00D15A6E" w:rsidRPr="00A7556D" w:rsidRDefault="00D15A6E" w:rsidP="00610352">
      <w:pPr>
        <w:pStyle w:val="BodyText"/>
      </w:pPr>
    </w:p>
    <w:p w14:paraId="20658FC6" w14:textId="77777777" w:rsidR="00D15A6E" w:rsidRPr="00A7556D" w:rsidRDefault="00D15A6E" w:rsidP="00EF0FEF">
      <w:pPr>
        <w:pStyle w:val="BodyText"/>
        <w:keepNext/>
        <w:keepLines/>
        <w:rPr>
          <w:b/>
          <w:bCs/>
          <w:sz w:val="32"/>
        </w:rPr>
      </w:pPr>
      <w:bookmarkStart w:id="43" w:name="_Toc397138030"/>
      <w:bookmarkStart w:id="44" w:name="_Toc485620882"/>
      <w:bookmarkStart w:id="45" w:name="_Toc4315558"/>
      <w:bookmarkStart w:id="46" w:name="_Toc8096545"/>
      <w:bookmarkStart w:id="47" w:name="_Toc15257683"/>
      <w:bookmarkStart w:id="48" w:name="_Toc18284795"/>
      <w:r w:rsidRPr="00A7556D">
        <w:rPr>
          <w:b/>
          <w:bCs/>
          <w:sz w:val="32"/>
        </w:rPr>
        <w:t>How to Obtain Technical Information Online</w:t>
      </w:r>
      <w:bookmarkEnd w:id="43"/>
      <w:bookmarkEnd w:id="44"/>
      <w:bookmarkEnd w:id="45"/>
      <w:bookmarkEnd w:id="46"/>
      <w:bookmarkEnd w:id="47"/>
      <w:bookmarkEnd w:id="48"/>
    </w:p>
    <w:p w14:paraId="73496596" w14:textId="77777777" w:rsidR="00A5641A" w:rsidRPr="00A7556D" w:rsidRDefault="00A5641A" w:rsidP="00EF0FEF">
      <w:pPr>
        <w:pStyle w:val="BodyText"/>
        <w:keepNext/>
        <w:keepLines/>
      </w:pPr>
      <w:r w:rsidRPr="00A7556D">
        <w:fldChar w:fldCharType="begin"/>
      </w:r>
      <w:r w:rsidRPr="00A7556D">
        <w:instrText>XE "How to:Obtain Technical Information Online "</w:instrText>
      </w:r>
      <w:r w:rsidRPr="00A7556D">
        <w:fldChar w:fldCharType="end"/>
      </w:r>
      <w:r w:rsidRPr="00A7556D">
        <w:fldChar w:fldCharType="begin"/>
      </w:r>
      <w:r w:rsidRPr="00A7556D">
        <w:instrText>XE "Online:Technical Information, How to Obtain"</w:instrText>
      </w:r>
      <w:r w:rsidRPr="00A7556D">
        <w:fldChar w:fldCharType="end"/>
      </w:r>
    </w:p>
    <w:p w14:paraId="61CB1058" w14:textId="77777777" w:rsidR="00A5641A" w:rsidRPr="00A7556D" w:rsidRDefault="00A5641A" w:rsidP="00610352">
      <w:pPr>
        <w:pStyle w:val="BodyText"/>
      </w:pPr>
      <w:r w:rsidRPr="00A7556D">
        <w:t>Exported VistA M Server-based software file, routine, and global documentation can be generated through the use of Kernel, MailMan, and VA FileMan utilities.</w:t>
      </w:r>
    </w:p>
    <w:p w14:paraId="463EECB1" w14:textId="77777777" w:rsidR="00A5641A" w:rsidRPr="00A7556D" w:rsidRDefault="00A5641A" w:rsidP="00610352">
      <w:pPr>
        <w:pStyle w:val="BodyText"/>
      </w:pPr>
    </w:p>
    <w:tbl>
      <w:tblPr>
        <w:tblW w:w="0" w:type="auto"/>
        <w:tblLayout w:type="fixed"/>
        <w:tblLook w:val="0000" w:firstRow="0" w:lastRow="0" w:firstColumn="0" w:lastColumn="0" w:noHBand="0" w:noVBand="0"/>
      </w:tblPr>
      <w:tblGrid>
        <w:gridCol w:w="738"/>
        <w:gridCol w:w="8730"/>
      </w:tblGrid>
      <w:tr w:rsidR="00A5641A" w:rsidRPr="00A7556D" w14:paraId="52FD4AA0" w14:textId="77777777" w:rsidTr="00A5641A">
        <w:trPr>
          <w:cantSplit/>
        </w:trPr>
        <w:tc>
          <w:tcPr>
            <w:tcW w:w="738" w:type="dxa"/>
          </w:tcPr>
          <w:p w14:paraId="770B0B47" w14:textId="45FACADD" w:rsidR="00A5641A" w:rsidRPr="00A7556D" w:rsidRDefault="00953BD4" w:rsidP="00EF0FEF">
            <w:pPr>
              <w:pStyle w:val="BodyText"/>
              <w:spacing w:before="60" w:after="60"/>
            </w:pPr>
            <w:r>
              <w:rPr>
                <w:rFonts w:cs="Arial"/>
                <w:noProof/>
                <w:szCs w:val="22"/>
              </w:rPr>
              <w:drawing>
                <wp:inline distT="0" distB="0" distL="0" distR="0" wp14:anchorId="136F1222" wp14:editId="0EED7053">
                  <wp:extent cx="301625" cy="3016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DBC9FD8" w14:textId="77777777" w:rsidR="00A5641A" w:rsidRPr="00A7556D" w:rsidRDefault="00A5641A" w:rsidP="00EF0FEF">
            <w:pPr>
              <w:pStyle w:val="BodyText"/>
              <w:spacing w:before="60" w:after="60"/>
            </w:pPr>
            <w:r w:rsidRPr="00A7556D">
              <w:rPr>
                <w:rFonts w:cs="Arial"/>
                <w:b/>
                <w:iCs/>
                <w:szCs w:val="22"/>
              </w:rPr>
              <w:t xml:space="preserve">NOTE: </w:t>
            </w:r>
            <w:r w:rsidRPr="00A7556D">
              <w:rPr>
                <w:rFonts w:cs="Arial"/>
                <w:szCs w:val="22"/>
              </w:rPr>
              <w:t>Methods of obtaining specific technical information online will be indicated where applicable under the appropriate topic.</w:t>
            </w:r>
          </w:p>
          <w:p w14:paraId="484D27D1" w14:textId="77777777" w:rsidR="00A5641A" w:rsidRPr="00A7556D" w:rsidRDefault="00A5641A" w:rsidP="00EF0FEF">
            <w:pPr>
              <w:pStyle w:val="BodyText"/>
              <w:spacing w:before="60" w:after="60"/>
              <w:rPr>
                <w:b/>
                <w:bCs/>
              </w:rPr>
            </w:pPr>
            <w:smartTag w:uri="urn:schemas-microsoft-com:office:smarttags" w:element="stockticker">
              <w:r w:rsidRPr="00A7556D">
                <w:rPr>
                  <w:b/>
                  <w:iCs/>
                </w:rPr>
                <w:t>REF</w:t>
              </w:r>
            </w:smartTag>
            <w:r w:rsidRPr="00A7556D">
              <w:rPr>
                <w:b/>
                <w:iCs/>
              </w:rPr>
              <w:t xml:space="preserve">: </w:t>
            </w:r>
            <w:r w:rsidRPr="00A7556D">
              <w:t>Ple</w:t>
            </w:r>
            <w:bookmarkStart w:id="49" w:name="_Hlt448201297"/>
            <w:bookmarkEnd w:id="49"/>
            <w:r w:rsidRPr="00A7556D">
              <w:t xml:space="preserve">ase refer to the </w:t>
            </w:r>
            <w:r w:rsidRPr="00A7556D">
              <w:rPr>
                <w:i/>
              </w:rPr>
              <w:t>Kernel Technical Manual</w:t>
            </w:r>
            <w:r w:rsidRPr="00A7556D">
              <w:t xml:space="preserve"> for further information.</w:t>
            </w:r>
          </w:p>
        </w:tc>
      </w:tr>
    </w:tbl>
    <w:p w14:paraId="5A24C3D3" w14:textId="77777777" w:rsidR="00A5641A" w:rsidRPr="00A7556D" w:rsidRDefault="00A5641A" w:rsidP="00610352">
      <w:pPr>
        <w:pStyle w:val="BodyText"/>
      </w:pPr>
    </w:p>
    <w:p w14:paraId="4F795E7A" w14:textId="77777777" w:rsidR="00A5641A" w:rsidRPr="00A7556D" w:rsidRDefault="00A5641A" w:rsidP="00610352">
      <w:pPr>
        <w:pStyle w:val="BodyText"/>
      </w:pPr>
    </w:p>
    <w:p w14:paraId="7E2A4C94" w14:textId="77777777" w:rsidR="00A5641A" w:rsidRPr="00A7556D" w:rsidRDefault="00A5641A" w:rsidP="00EF0FEF">
      <w:pPr>
        <w:pStyle w:val="BodyText"/>
        <w:keepNext/>
        <w:keepLines/>
        <w:rPr>
          <w:b/>
          <w:sz w:val="28"/>
          <w:szCs w:val="28"/>
        </w:rPr>
      </w:pPr>
      <w:r w:rsidRPr="00A7556D">
        <w:rPr>
          <w:b/>
          <w:sz w:val="28"/>
          <w:szCs w:val="28"/>
        </w:rPr>
        <w:t>Help at Prompts</w:t>
      </w:r>
    </w:p>
    <w:p w14:paraId="37C8B6F0" w14:textId="77777777" w:rsidR="00A5641A" w:rsidRPr="00A7556D" w:rsidRDefault="00A5641A" w:rsidP="00EF0FEF">
      <w:pPr>
        <w:pStyle w:val="BodyText"/>
        <w:keepNext/>
        <w:keepLines/>
      </w:pPr>
      <w:r w:rsidRPr="00A7556D">
        <w:rPr>
          <w:vanish/>
        </w:rPr>
        <w:fldChar w:fldCharType="begin"/>
      </w:r>
      <w:r w:rsidRPr="00A7556D">
        <w:rPr>
          <w:vanish/>
        </w:rPr>
        <w:instrText xml:space="preserve"> XE "</w:instrText>
      </w:r>
      <w:r w:rsidRPr="00A7556D">
        <w:instrText xml:space="preserve">Online:Documentation" </w:instrText>
      </w:r>
      <w:r w:rsidRPr="00A7556D">
        <w:rPr>
          <w:vanish/>
        </w:rPr>
        <w:fldChar w:fldCharType="end"/>
      </w:r>
      <w:r w:rsidRPr="00A7556D">
        <w:rPr>
          <w:vanish/>
        </w:rPr>
        <w:fldChar w:fldCharType="begin"/>
      </w:r>
      <w:r w:rsidRPr="00A7556D">
        <w:rPr>
          <w:vanish/>
        </w:rPr>
        <w:instrText xml:space="preserve"> XE "</w:instrText>
      </w:r>
      <w:r w:rsidRPr="00A7556D">
        <w:instrText xml:space="preserve">Help:At Prompts" </w:instrText>
      </w:r>
      <w:r w:rsidRPr="00A7556D">
        <w:rPr>
          <w:vanish/>
        </w:rPr>
        <w:fldChar w:fldCharType="end"/>
      </w:r>
      <w:r w:rsidRPr="00A7556D">
        <w:rPr>
          <w:vanish/>
        </w:rPr>
        <w:fldChar w:fldCharType="begin"/>
      </w:r>
      <w:r w:rsidRPr="00A7556D">
        <w:rPr>
          <w:vanish/>
        </w:rPr>
        <w:instrText xml:space="preserve"> XE "</w:instrText>
      </w:r>
      <w:r w:rsidRPr="00A7556D">
        <w:instrText xml:space="preserve">Help:Online" </w:instrText>
      </w:r>
      <w:r w:rsidRPr="00A7556D">
        <w:rPr>
          <w:vanish/>
        </w:rPr>
        <w:fldChar w:fldCharType="end"/>
      </w:r>
    </w:p>
    <w:p w14:paraId="2A1EE1B1" w14:textId="77777777" w:rsidR="00A5641A" w:rsidRPr="00A7556D" w:rsidRDefault="00A5641A" w:rsidP="00610352">
      <w:pPr>
        <w:pStyle w:val="BodyText"/>
      </w:pPr>
      <w:r w:rsidRPr="00A7556D">
        <w:t>VistA M Server-based software provides online help and commonly used system default prompts. Users are encouraged to enter question marks</w:t>
      </w:r>
      <w:r w:rsidRPr="00A7556D">
        <w:fldChar w:fldCharType="begin"/>
      </w:r>
      <w:r w:rsidRPr="00A7556D">
        <w:instrText xml:space="preserve"> XE "Question Mark Help" </w:instrText>
      </w:r>
      <w:r w:rsidRPr="00A7556D">
        <w:fldChar w:fldCharType="end"/>
      </w:r>
      <w:r w:rsidRPr="00A7556D">
        <w:fldChar w:fldCharType="begin"/>
      </w:r>
      <w:r w:rsidRPr="00A7556D">
        <w:instrText xml:space="preserve"> XE "Help:Question Marks" </w:instrText>
      </w:r>
      <w:r w:rsidRPr="00A7556D">
        <w:fldChar w:fldCharType="end"/>
      </w:r>
      <w:r w:rsidRPr="00A7556D">
        <w:t xml:space="preserve"> at any response prompt. At the end of the help display, you are immediately returned to the point from which you started. This is an easy way to learn about any aspect of the software.</w:t>
      </w:r>
    </w:p>
    <w:p w14:paraId="7DC5083B" w14:textId="77777777" w:rsidR="00D15A6E" w:rsidRPr="00A7556D" w:rsidRDefault="00D15A6E" w:rsidP="00610352">
      <w:pPr>
        <w:pStyle w:val="BodyText"/>
      </w:pPr>
    </w:p>
    <w:p w14:paraId="0AD9C3D6" w14:textId="77777777" w:rsidR="00D15A6E" w:rsidRPr="00A7556D" w:rsidRDefault="00D15A6E" w:rsidP="00610352">
      <w:pPr>
        <w:pStyle w:val="BodyText"/>
      </w:pPr>
    </w:p>
    <w:p w14:paraId="5F3A9AB8" w14:textId="77777777" w:rsidR="00A5641A" w:rsidRPr="00A7556D" w:rsidRDefault="00A5641A" w:rsidP="00EF0FEF">
      <w:pPr>
        <w:pStyle w:val="BodyText"/>
        <w:keepNext/>
        <w:keepLines/>
        <w:rPr>
          <w:b/>
          <w:bCs/>
          <w:sz w:val="28"/>
          <w:szCs w:val="28"/>
        </w:rPr>
      </w:pPr>
      <w:r w:rsidRPr="00A7556D">
        <w:rPr>
          <w:b/>
          <w:bCs/>
          <w:sz w:val="28"/>
          <w:szCs w:val="28"/>
        </w:rPr>
        <w:t>Obtaining Data Dictionary Listings</w:t>
      </w:r>
    </w:p>
    <w:p w14:paraId="664E649A" w14:textId="77777777" w:rsidR="00A5641A" w:rsidRPr="00A7556D" w:rsidRDefault="00A5641A" w:rsidP="00EF0FEF">
      <w:pPr>
        <w:pStyle w:val="BodyText"/>
        <w:keepNext/>
        <w:keepLines/>
      </w:pPr>
      <w:r w:rsidRPr="00A7556D">
        <w:fldChar w:fldCharType="begin"/>
      </w:r>
      <w:r w:rsidRPr="00A7556D">
        <w:instrText>XE "Data Dictionary:Listings"</w:instrText>
      </w:r>
      <w:r w:rsidRPr="00A7556D">
        <w:fldChar w:fldCharType="end"/>
      </w:r>
    </w:p>
    <w:p w14:paraId="68764707" w14:textId="77777777" w:rsidR="00A5641A" w:rsidRPr="00A7556D" w:rsidRDefault="00A5641A" w:rsidP="00610352">
      <w:pPr>
        <w:pStyle w:val="BodyText"/>
      </w:pPr>
      <w:r w:rsidRPr="00A7556D">
        <w:t>Technical information about VistA M Server-based files and the fields in files is stored in data dictionaries (DD). You can use the List File Attributes option</w:t>
      </w:r>
      <w:r w:rsidRPr="00A7556D">
        <w:fldChar w:fldCharType="begin"/>
      </w:r>
      <w:r w:rsidRPr="00A7556D">
        <w:instrText>XE "List File Attributes Option"</w:instrText>
      </w:r>
      <w:r w:rsidRPr="00A7556D">
        <w:fldChar w:fldCharType="end"/>
      </w:r>
      <w:r w:rsidRPr="00A7556D">
        <w:fldChar w:fldCharType="begin"/>
      </w:r>
      <w:r w:rsidRPr="00A7556D">
        <w:instrText>XE "Options:List File Attributes"</w:instrText>
      </w:r>
      <w:r w:rsidRPr="00A7556D">
        <w:fldChar w:fldCharType="end"/>
      </w:r>
      <w:r w:rsidRPr="00A7556D">
        <w:t xml:space="preserve"> on the Data Dictionary Utilities</w:t>
      </w:r>
      <w:r w:rsidRPr="00A7556D">
        <w:fldChar w:fldCharType="begin"/>
      </w:r>
      <w:r w:rsidRPr="00A7556D">
        <w:instrText>XE "Data Dictionary:Data Dictionary Utilities Menu"</w:instrText>
      </w:r>
      <w:r w:rsidRPr="00A7556D">
        <w:fldChar w:fldCharType="end"/>
      </w:r>
      <w:r w:rsidRPr="00A7556D">
        <w:fldChar w:fldCharType="begin"/>
      </w:r>
      <w:r w:rsidRPr="00A7556D">
        <w:instrText>XE "Menus:Data Dictionary Utilities"</w:instrText>
      </w:r>
      <w:r w:rsidRPr="00A7556D">
        <w:fldChar w:fldCharType="end"/>
      </w:r>
      <w:r w:rsidRPr="00A7556D">
        <w:fldChar w:fldCharType="begin"/>
      </w:r>
      <w:r w:rsidRPr="00A7556D">
        <w:instrText>XE "Options:Data Dictionary Utilities"</w:instrText>
      </w:r>
      <w:r w:rsidRPr="00A7556D">
        <w:fldChar w:fldCharType="end"/>
      </w:r>
      <w:r w:rsidRPr="00A7556D">
        <w:t xml:space="preserve"> submenu in VA FileMan to print formatted data dictionaries.</w:t>
      </w:r>
    </w:p>
    <w:p w14:paraId="1C8FC4A4" w14:textId="77777777" w:rsidR="00A5641A" w:rsidRPr="00A7556D" w:rsidRDefault="00A5641A" w:rsidP="00610352">
      <w:pPr>
        <w:pStyle w:val="BodyText"/>
      </w:pPr>
    </w:p>
    <w:tbl>
      <w:tblPr>
        <w:tblW w:w="0" w:type="auto"/>
        <w:tblLayout w:type="fixed"/>
        <w:tblLook w:val="0000" w:firstRow="0" w:lastRow="0" w:firstColumn="0" w:lastColumn="0" w:noHBand="0" w:noVBand="0"/>
      </w:tblPr>
      <w:tblGrid>
        <w:gridCol w:w="738"/>
        <w:gridCol w:w="8730"/>
      </w:tblGrid>
      <w:tr w:rsidR="00A5641A" w:rsidRPr="00A7556D" w14:paraId="42F2C6A0" w14:textId="77777777" w:rsidTr="00A5641A">
        <w:trPr>
          <w:cantSplit/>
        </w:trPr>
        <w:tc>
          <w:tcPr>
            <w:tcW w:w="738" w:type="dxa"/>
          </w:tcPr>
          <w:p w14:paraId="52778D09" w14:textId="7915ED72" w:rsidR="00A5641A" w:rsidRPr="00A7556D" w:rsidRDefault="00953BD4" w:rsidP="00EF0FEF">
            <w:pPr>
              <w:pStyle w:val="BodyText"/>
              <w:spacing w:before="60" w:after="60"/>
            </w:pPr>
            <w:r>
              <w:rPr>
                <w:noProof/>
                <w:szCs w:val="22"/>
              </w:rPr>
              <w:drawing>
                <wp:inline distT="0" distB="0" distL="0" distR="0" wp14:anchorId="271765DD" wp14:editId="0A264446">
                  <wp:extent cx="30162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F6A7AB8" w14:textId="77777777" w:rsidR="00A5641A" w:rsidRPr="00A7556D" w:rsidRDefault="00A5641A" w:rsidP="00EF0FEF">
            <w:pPr>
              <w:pStyle w:val="BodyText"/>
              <w:spacing w:before="60" w:after="60"/>
            </w:pPr>
            <w:smartTag w:uri="urn:schemas-microsoft-com:office:smarttags" w:element="stockticker">
              <w:r w:rsidRPr="00A7556D">
                <w:rPr>
                  <w:b/>
                  <w:iCs/>
                  <w:szCs w:val="22"/>
                </w:rPr>
                <w:t>REF</w:t>
              </w:r>
            </w:smartTag>
            <w:r w:rsidRPr="00A7556D">
              <w:rPr>
                <w:b/>
                <w:iCs/>
                <w:szCs w:val="22"/>
              </w:rPr>
              <w:t xml:space="preserve">: </w:t>
            </w:r>
            <w:r w:rsidRPr="00A7556D">
              <w:rPr>
                <w:szCs w:val="22"/>
              </w:rPr>
              <w:t xml:space="preserve">For details about obtaining data dictionaries and about the formats available, please refer to the "List File Attributes" chapter in the "File Management" section of the </w:t>
            </w:r>
            <w:r w:rsidRPr="00A7556D">
              <w:rPr>
                <w:i/>
                <w:szCs w:val="22"/>
              </w:rPr>
              <w:t>VA FileMan Advanced User Manual</w:t>
            </w:r>
            <w:r w:rsidRPr="00A7556D">
              <w:rPr>
                <w:szCs w:val="22"/>
              </w:rPr>
              <w:t>.</w:t>
            </w:r>
          </w:p>
        </w:tc>
      </w:tr>
    </w:tbl>
    <w:p w14:paraId="76BAC389" w14:textId="77777777" w:rsidR="00D15A6E" w:rsidRPr="00A7556D" w:rsidRDefault="00D15A6E" w:rsidP="00610352">
      <w:pPr>
        <w:pStyle w:val="BodyText"/>
      </w:pPr>
    </w:p>
    <w:p w14:paraId="75EC4FAF" w14:textId="77777777" w:rsidR="00D15A6E" w:rsidRPr="00A7556D" w:rsidRDefault="00D15A6E" w:rsidP="00610352">
      <w:pPr>
        <w:pStyle w:val="BodyText"/>
      </w:pPr>
    </w:p>
    <w:p w14:paraId="05B9E297" w14:textId="77777777" w:rsidR="00A5641A" w:rsidRPr="00A7556D" w:rsidRDefault="00A5641A" w:rsidP="00EF0FEF">
      <w:pPr>
        <w:pStyle w:val="BodyText"/>
        <w:keepNext/>
        <w:keepLines/>
        <w:rPr>
          <w:b/>
          <w:bCs/>
          <w:sz w:val="32"/>
        </w:rPr>
      </w:pPr>
      <w:r w:rsidRPr="00A7556D">
        <w:rPr>
          <w:b/>
          <w:bCs/>
          <w:sz w:val="32"/>
        </w:rPr>
        <w:t>Assumptions About the Reader</w:t>
      </w:r>
    </w:p>
    <w:p w14:paraId="473671A1" w14:textId="77777777" w:rsidR="00A5641A" w:rsidRPr="00A7556D" w:rsidRDefault="00A5641A" w:rsidP="00EF0FEF">
      <w:pPr>
        <w:pStyle w:val="BodyText"/>
        <w:keepNext/>
        <w:keepLines/>
      </w:pPr>
      <w:r w:rsidRPr="00A7556D">
        <w:fldChar w:fldCharType="begin"/>
      </w:r>
      <w:r w:rsidRPr="00A7556D">
        <w:instrText>XE "Assumptions About the Reader"</w:instrText>
      </w:r>
      <w:r w:rsidRPr="00A7556D">
        <w:fldChar w:fldCharType="end"/>
      </w:r>
      <w:r w:rsidRPr="00A7556D">
        <w:fldChar w:fldCharType="begin"/>
      </w:r>
      <w:r w:rsidRPr="00A7556D">
        <w:instrText>XE "Reader, Assumptions About the"</w:instrText>
      </w:r>
      <w:r w:rsidRPr="00A7556D">
        <w:fldChar w:fldCharType="end"/>
      </w:r>
    </w:p>
    <w:p w14:paraId="0EB1FEDD" w14:textId="77777777" w:rsidR="00A5641A" w:rsidRPr="00A7556D" w:rsidRDefault="00A5641A" w:rsidP="00EF0FEF">
      <w:pPr>
        <w:pStyle w:val="BodyText"/>
        <w:keepNext/>
        <w:keepLines/>
      </w:pPr>
      <w:r w:rsidRPr="00A7556D">
        <w:t>This manual is written with the assumption that the reader is familiar with the following:</w:t>
      </w:r>
    </w:p>
    <w:p w14:paraId="5D8B21CD" w14:textId="77777777" w:rsidR="00A5641A" w:rsidRPr="00A7556D" w:rsidRDefault="00A5641A" w:rsidP="00EF0FEF">
      <w:pPr>
        <w:pStyle w:val="ListBullet"/>
        <w:keepNext/>
        <w:keepLines/>
      </w:pPr>
      <w:r w:rsidRPr="00A7556D">
        <w:rPr>
          <w:bCs/>
        </w:rPr>
        <w:t>VistA</w:t>
      </w:r>
      <w:r w:rsidRPr="00A7556D">
        <w:t xml:space="preserve"> computing environment:</w:t>
      </w:r>
    </w:p>
    <w:p w14:paraId="3D9C942F" w14:textId="77777777" w:rsidR="00A5641A" w:rsidRPr="00A7556D" w:rsidRDefault="00A5641A" w:rsidP="00EF0FEF">
      <w:pPr>
        <w:pStyle w:val="ListBullet2"/>
        <w:keepNext/>
        <w:keepLines/>
      </w:pPr>
      <w:r w:rsidRPr="00A7556D">
        <w:t>Kernel—VistA M Server software</w:t>
      </w:r>
    </w:p>
    <w:p w14:paraId="3AED9954" w14:textId="77777777" w:rsidR="00A5641A" w:rsidRPr="00A7556D" w:rsidRDefault="00A5641A" w:rsidP="00EF0FEF">
      <w:pPr>
        <w:pStyle w:val="ListBullet2"/>
        <w:keepNext/>
        <w:keepLines/>
      </w:pPr>
      <w:r w:rsidRPr="00A7556D">
        <w:t>VA FileMan data structures and terminology—VistA M Server software</w:t>
      </w:r>
    </w:p>
    <w:p w14:paraId="48200594" w14:textId="77777777" w:rsidR="00A5641A" w:rsidRPr="00A7556D" w:rsidRDefault="00A5641A" w:rsidP="00EF0FEF">
      <w:pPr>
        <w:pStyle w:val="ListBullet"/>
        <w:keepNext/>
        <w:keepLines/>
      </w:pPr>
      <w:r w:rsidRPr="00A7556D">
        <w:t>Microsoft Windows environment</w:t>
      </w:r>
    </w:p>
    <w:p w14:paraId="0F82E559" w14:textId="77777777" w:rsidR="00A5641A" w:rsidRPr="00A7556D" w:rsidRDefault="00A5641A" w:rsidP="00A5641A">
      <w:pPr>
        <w:pStyle w:val="ListBullet"/>
      </w:pPr>
      <w:r w:rsidRPr="00A7556D">
        <w:t>M programming language</w:t>
      </w:r>
    </w:p>
    <w:p w14:paraId="2BA52DFF" w14:textId="77777777" w:rsidR="00D15A6E" w:rsidRPr="00A7556D" w:rsidRDefault="00D15A6E" w:rsidP="00610352">
      <w:pPr>
        <w:pStyle w:val="BodyText"/>
      </w:pPr>
    </w:p>
    <w:p w14:paraId="7AE25EFC" w14:textId="77777777" w:rsidR="00D15A6E" w:rsidRPr="00A7556D" w:rsidRDefault="00A5641A" w:rsidP="00EF0FEF">
      <w:pPr>
        <w:pStyle w:val="BodyText"/>
        <w:keepNext/>
        <w:keepLines/>
      </w:pPr>
      <w:r w:rsidRPr="00A7556D">
        <w:lastRenderedPageBreak/>
        <w:t xml:space="preserve">This manual provides an overall explanation of Kernel and the functionality contained in Kernel 8.0. However, no attempt is made to explain how the overall </w:t>
      </w:r>
      <w:r w:rsidRPr="00A7556D">
        <w:rPr>
          <w:bCs/>
        </w:rPr>
        <w:t>VistA</w:t>
      </w:r>
      <w:r w:rsidRPr="00A7556D">
        <w:t xml:space="preserve"> programming system is integrated and maintained. Such methods and procedures are documented elsewhere. We suggest you look at the various VA Internet and Intranet Web pages for a general orientation to </w:t>
      </w:r>
      <w:r w:rsidRPr="00A7556D">
        <w:rPr>
          <w:bCs/>
        </w:rPr>
        <w:t>VistA</w:t>
      </w:r>
      <w:r w:rsidRPr="00A7556D">
        <w:t>. For example, go to the Office of Information and Technology (OI&amp;T) VistA Development Intranet Website</w:t>
      </w:r>
      <w:r w:rsidRPr="00A7556D">
        <w:fldChar w:fldCharType="begin"/>
      </w:r>
      <w:r w:rsidRPr="00A7556D">
        <w:instrText>XE "Web Pages:</w:instrText>
      </w:r>
      <w:r w:rsidR="00A7556D">
        <w:instrText>VistA Develop</w:instrText>
      </w:r>
      <w:r w:rsidRPr="00A7556D">
        <w:instrText xml:space="preserve">ment </w:instrText>
      </w:r>
      <w:r w:rsidR="00F77FA7" w:rsidRPr="00A7556D">
        <w:instrText>Website</w:instrText>
      </w:r>
      <w:r w:rsidRPr="00A7556D">
        <w:instrText>"</w:instrText>
      </w:r>
      <w:r w:rsidRPr="00A7556D">
        <w:fldChar w:fldCharType="end"/>
      </w:r>
      <w:r w:rsidRPr="00A7556D">
        <w:fldChar w:fldCharType="begin"/>
      </w:r>
      <w:r w:rsidRPr="00A7556D">
        <w:instrText xml:space="preserve">XE "URLs:VistA Development </w:instrText>
      </w:r>
      <w:r w:rsidR="00F77FA7" w:rsidRPr="00A7556D">
        <w:instrText>Website</w:instrText>
      </w:r>
      <w:r w:rsidRPr="00A7556D">
        <w:instrText>"</w:instrText>
      </w:r>
      <w:r w:rsidRPr="00A7556D">
        <w:fldChar w:fldCharType="end"/>
      </w:r>
      <w:r w:rsidRPr="00A7556D">
        <w:fldChar w:fldCharType="begin"/>
      </w:r>
      <w:r w:rsidRPr="00A7556D">
        <w:instrText xml:space="preserve">XE "Home Pages:VistA Development </w:instrText>
      </w:r>
      <w:r w:rsidR="00F77FA7" w:rsidRPr="00A7556D">
        <w:instrText>Website</w:instrText>
      </w:r>
      <w:r w:rsidRPr="00A7556D">
        <w:instrText>"</w:instrText>
      </w:r>
      <w:r w:rsidRPr="00A7556D">
        <w:fldChar w:fldCharType="end"/>
      </w:r>
      <w:r w:rsidRPr="00A7556D">
        <w:t>:</w:t>
      </w:r>
    </w:p>
    <w:p w14:paraId="5962D119" w14:textId="77777777" w:rsidR="00D15A6E" w:rsidRPr="00A7556D" w:rsidRDefault="0094150B" w:rsidP="00EF0FEF">
      <w:pPr>
        <w:pStyle w:val="BodyText"/>
        <w:spacing w:before="120"/>
        <w:ind w:left="360"/>
        <w:rPr>
          <w:rStyle w:val="Hyperlink"/>
        </w:rPr>
      </w:pPr>
      <w:hyperlink r:id="rId22" w:history="1">
        <w:r w:rsidR="00D15A6E" w:rsidRPr="00A7556D">
          <w:rPr>
            <w:rStyle w:val="Hyperlink"/>
          </w:rPr>
          <w:t>http://vista.med.va.gov/</w:t>
        </w:r>
      </w:hyperlink>
    </w:p>
    <w:p w14:paraId="3EFC871F" w14:textId="77777777" w:rsidR="00D15A6E" w:rsidRPr="00A7556D" w:rsidRDefault="00D15A6E" w:rsidP="00610352">
      <w:pPr>
        <w:pStyle w:val="BodyText"/>
      </w:pPr>
    </w:p>
    <w:p w14:paraId="78D87E55" w14:textId="77777777" w:rsidR="00D15A6E" w:rsidRPr="00A7556D" w:rsidRDefault="00D15A6E" w:rsidP="00610352">
      <w:pPr>
        <w:pStyle w:val="BodyText"/>
      </w:pPr>
    </w:p>
    <w:p w14:paraId="24738D6C" w14:textId="77777777" w:rsidR="00D15A6E" w:rsidRPr="00A7556D" w:rsidRDefault="00D15A6E" w:rsidP="00EF0FEF">
      <w:pPr>
        <w:pStyle w:val="BodyText"/>
        <w:keepNext/>
        <w:keepLines/>
        <w:rPr>
          <w:b/>
          <w:bCs/>
          <w:sz w:val="32"/>
        </w:rPr>
      </w:pPr>
      <w:bookmarkStart w:id="50" w:name="_Toc397138035"/>
      <w:bookmarkStart w:id="51" w:name="_Toc485620884"/>
      <w:bookmarkStart w:id="52" w:name="_Toc4315560"/>
      <w:bookmarkStart w:id="53" w:name="_Toc8096547"/>
      <w:bookmarkStart w:id="54" w:name="_Toc15257685"/>
      <w:bookmarkStart w:id="55" w:name="_Toc18284796"/>
      <w:bookmarkStart w:id="56" w:name="_Ref23843544"/>
      <w:r w:rsidRPr="00A7556D">
        <w:rPr>
          <w:b/>
          <w:bCs/>
          <w:sz w:val="32"/>
        </w:rPr>
        <w:t>Reference</w:t>
      </w:r>
      <w:bookmarkEnd w:id="50"/>
      <w:bookmarkEnd w:id="51"/>
      <w:r w:rsidRPr="00A7556D">
        <w:rPr>
          <w:b/>
          <w:bCs/>
          <w:sz w:val="32"/>
        </w:rPr>
        <w:t xml:space="preserve"> Materials</w:t>
      </w:r>
      <w:bookmarkEnd w:id="52"/>
      <w:bookmarkEnd w:id="53"/>
      <w:bookmarkEnd w:id="54"/>
      <w:bookmarkEnd w:id="55"/>
      <w:bookmarkEnd w:id="56"/>
    </w:p>
    <w:p w14:paraId="00053C88" w14:textId="77777777" w:rsidR="00D15A6E" w:rsidRPr="00A7556D" w:rsidRDefault="00D15A6E" w:rsidP="00EF0FEF">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Reference Materials</w:instrText>
      </w:r>
      <w:r w:rsidR="00A5641A" w:rsidRPr="00A7556D">
        <w:rPr>
          <w:szCs w:val="22"/>
        </w:rPr>
        <w:instrText>"</w:instrText>
      </w:r>
      <w:r w:rsidRPr="00A7556D">
        <w:rPr>
          <w:szCs w:val="22"/>
        </w:rPr>
        <w:instrText xml:space="preserve"> </w:instrText>
      </w:r>
      <w:r w:rsidRPr="00A7556D">
        <w:rPr>
          <w:szCs w:val="22"/>
        </w:rPr>
        <w:fldChar w:fldCharType="end"/>
      </w:r>
    </w:p>
    <w:p w14:paraId="63EFEE24" w14:textId="77777777" w:rsidR="00D15A6E" w:rsidRPr="00A7556D" w:rsidRDefault="00D15A6E" w:rsidP="00EF0FEF">
      <w:pPr>
        <w:pStyle w:val="BodyText"/>
        <w:keepNext/>
        <w:keepLines/>
      </w:pPr>
      <w:r w:rsidRPr="00A7556D">
        <w:t>Readers who wish to learn more about the Kernel Toolkit software should consult the following:</w:t>
      </w:r>
    </w:p>
    <w:p w14:paraId="068FD8E3" w14:textId="77777777" w:rsidR="00D15A6E" w:rsidRPr="00A7556D" w:rsidRDefault="00D15A6E" w:rsidP="00A5641A">
      <w:pPr>
        <w:pStyle w:val="ListBullet"/>
        <w:keepNext/>
        <w:keepLines/>
        <w:rPr>
          <w:i/>
        </w:rPr>
      </w:pPr>
      <w:r w:rsidRPr="00A7556D">
        <w:rPr>
          <w:i/>
          <w:iCs/>
        </w:rPr>
        <w:t>Kernel Toolkit</w:t>
      </w:r>
      <w:r w:rsidRPr="00A7556D">
        <w:rPr>
          <w:i/>
        </w:rPr>
        <w:t xml:space="preserve"> Release Notes</w:t>
      </w:r>
    </w:p>
    <w:p w14:paraId="57803CD4" w14:textId="77777777" w:rsidR="00D15A6E" w:rsidRPr="00A7556D" w:rsidRDefault="00D15A6E" w:rsidP="00A5641A">
      <w:pPr>
        <w:pStyle w:val="ListBullet"/>
        <w:keepNext/>
        <w:keepLines/>
        <w:rPr>
          <w:i/>
        </w:rPr>
      </w:pPr>
      <w:r w:rsidRPr="00A7556D">
        <w:rPr>
          <w:i/>
          <w:iCs/>
        </w:rPr>
        <w:t>Kernel Toolkit</w:t>
      </w:r>
      <w:r w:rsidRPr="00A7556D">
        <w:rPr>
          <w:i/>
        </w:rPr>
        <w:t xml:space="preserve"> Installation Guide</w:t>
      </w:r>
    </w:p>
    <w:p w14:paraId="6DAA6BFA" w14:textId="77777777" w:rsidR="00A5641A" w:rsidRPr="00A7556D" w:rsidRDefault="00A5641A" w:rsidP="00A5641A">
      <w:pPr>
        <w:pStyle w:val="ListBullet"/>
        <w:keepNext/>
        <w:keepLines/>
        <w:rPr>
          <w:i/>
        </w:rPr>
      </w:pPr>
      <w:r w:rsidRPr="00A7556D">
        <w:rPr>
          <w:i/>
        </w:rPr>
        <w:t>Kernel Systems Management Guide</w:t>
      </w:r>
    </w:p>
    <w:p w14:paraId="3DFD434A" w14:textId="77777777" w:rsidR="00A5641A" w:rsidRPr="00A7556D" w:rsidRDefault="00A5641A" w:rsidP="00A5641A">
      <w:pPr>
        <w:pStyle w:val="ListBullet"/>
        <w:keepNext/>
        <w:keepLines/>
        <w:rPr>
          <w:i/>
        </w:rPr>
      </w:pPr>
      <w:r w:rsidRPr="00A7556D">
        <w:rPr>
          <w:i/>
        </w:rPr>
        <w:t>Kernel Developer's Guide</w:t>
      </w:r>
    </w:p>
    <w:p w14:paraId="380B5642" w14:textId="77777777" w:rsidR="00A5641A" w:rsidRPr="00A7556D" w:rsidRDefault="00A5641A" w:rsidP="00A5641A">
      <w:pPr>
        <w:pStyle w:val="ListBullet"/>
        <w:keepNext/>
        <w:keepLines/>
        <w:rPr>
          <w:i/>
        </w:rPr>
      </w:pPr>
      <w:r w:rsidRPr="00A7556D">
        <w:rPr>
          <w:i/>
        </w:rPr>
        <w:t>Kernel Technical Manual</w:t>
      </w:r>
    </w:p>
    <w:p w14:paraId="25F8FCCB" w14:textId="77777777" w:rsidR="00A5641A" w:rsidRPr="00A7556D" w:rsidRDefault="00A5641A" w:rsidP="00A5641A">
      <w:pPr>
        <w:pStyle w:val="ListBullet"/>
        <w:keepNext/>
        <w:keepLines/>
        <w:rPr>
          <w:i/>
        </w:rPr>
      </w:pPr>
      <w:r w:rsidRPr="00A7556D">
        <w:rPr>
          <w:i/>
        </w:rPr>
        <w:t>Kernel Security Tools Manual</w:t>
      </w:r>
    </w:p>
    <w:p w14:paraId="5C06B0EA" w14:textId="77777777" w:rsidR="00A5641A" w:rsidRPr="00A7556D" w:rsidRDefault="00A5641A" w:rsidP="00A5641A">
      <w:pPr>
        <w:pStyle w:val="ListBullet"/>
        <w:keepNext/>
        <w:keepLines/>
      </w:pPr>
      <w:r w:rsidRPr="00A7556D">
        <w:t xml:space="preserve">Kernel </w:t>
      </w:r>
      <w:r w:rsidR="00F77FA7" w:rsidRPr="00A7556D">
        <w:t>Website</w:t>
      </w:r>
      <w:r w:rsidRPr="00A7556D">
        <w:fldChar w:fldCharType="begin"/>
      </w:r>
      <w:r w:rsidRPr="00A7556D">
        <w:instrText xml:space="preserve">XE "Web Pages:Kernel </w:instrText>
      </w:r>
      <w:r w:rsidR="00F77FA7" w:rsidRPr="00A7556D">
        <w:instrText>Website</w:instrText>
      </w:r>
      <w:r w:rsidRPr="00A7556D">
        <w:instrText>"</w:instrText>
      </w:r>
      <w:r w:rsidRPr="00A7556D">
        <w:fldChar w:fldCharType="end"/>
      </w:r>
      <w:r w:rsidRPr="00A7556D">
        <w:fldChar w:fldCharType="begin"/>
      </w:r>
      <w:r w:rsidRPr="00A7556D">
        <w:instrText xml:space="preserve">XE "URLs:Kernel </w:instrText>
      </w:r>
      <w:r w:rsidR="00F77FA7" w:rsidRPr="00A7556D">
        <w:instrText>Website</w:instrText>
      </w:r>
      <w:r w:rsidRPr="00A7556D">
        <w:instrText>"</w:instrText>
      </w:r>
      <w:r w:rsidRPr="00A7556D">
        <w:fldChar w:fldCharType="end"/>
      </w:r>
      <w:r w:rsidRPr="00A7556D">
        <w:fldChar w:fldCharType="begin"/>
      </w:r>
      <w:r w:rsidRPr="00A7556D">
        <w:instrText xml:space="preserve">XE "Home Pages:Kernel </w:instrText>
      </w:r>
      <w:r w:rsidR="00F77FA7" w:rsidRPr="00A7556D">
        <w:instrText>Website</w:instrText>
      </w:r>
      <w:r w:rsidRPr="00A7556D">
        <w:instrText>"</w:instrText>
      </w:r>
      <w:r w:rsidRPr="00A7556D">
        <w:fldChar w:fldCharType="end"/>
      </w:r>
      <w:r w:rsidRPr="00A7556D">
        <w:fldChar w:fldCharType="begin"/>
      </w:r>
      <w:r w:rsidRPr="00A7556D">
        <w:instrText>XE "Kernel:</w:instrText>
      </w:r>
      <w:r w:rsidR="00F77FA7" w:rsidRPr="00A7556D">
        <w:instrText>Website</w:instrText>
      </w:r>
      <w:r w:rsidRPr="00A7556D">
        <w:instrText>"</w:instrText>
      </w:r>
      <w:r w:rsidRPr="00A7556D">
        <w:fldChar w:fldCharType="end"/>
      </w:r>
      <w:r w:rsidRPr="00A7556D">
        <w:t>:</w:t>
      </w:r>
    </w:p>
    <w:p w14:paraId="07BDF18E" w14:textId="77777777" w:rsidR="00A5641A" w:rsidRPr="00A7556D" w:rsidRDefault="0094150B" w:rsidP="00EF0FEF">
      <w:pPr>
        <w:pStyle w:val="BodyText"/>
        <w:keepNext/>
        <w:keepLines/>
        <w:spacing w:before="120"/>
        <w:ind w:left="1080"/>
      </w:pPr>
      <w:hyperlink r:id="rId23" w:history="1">
        <w:r w:rsidR="00A5641A" w:rsidRPr="00A7556D">
          <w:rPr>
            <w:rStyle w:val="Hyperlink"/>
          </w:rPr>
          <w:t>http://vista.med.va.gov/kernel/index.asp</w:t>
        </w:r>
      </w:hyperlink>
    </w:p>
    <w:p w14:paraId="1CE88152" w14:textId="77777777" w:rsidR="00EF0FEF" w:rsidRPr="00A7556D" w:rsidRDefault="00EF0FEF" w:rsidP="00EF0FEF">
      <w:pPr>
        <w:pStyle w:val="BodyText"/>
        <w:keepNext/>
        <w:keepLines/>
        <w:ind w:left="720"/>
      </w:pPr>
    </w:p>
    <w:p w14:paraId="1EB5EB20" w14:textId="77777777" w:rsidR="00A5641A" w:rsidRPr="00A7556D" w:rsidRDefault="00A5641A" w:rsidP="00EF0FEF">
      <w:pPr>
        <w:pStyle w:val="BodyText"/>
        <w:keepNext/>
        <w:keepLines/>
        <w:ind w:left="720"/>
      </w:pPr>
      <w:r w:rsidRPr="00A7556D">
        <w:t>This site contains other information and provides links to additional documentation.</w:t>
      </w:r>
    </w:p>
    <w:p w14:paraId="4409F747" w14:textId="77777777" w:rsidR="00D15A6E" w:rsidRPr="00A7556D" w:rsidRDefault="00D15A6E" w:rsidP="00EF0FEF">
      <w:pPr>
        <w:pStyle w:val="BodyText"/>
        <w:keepNext/>
        <w:keepLines/>
        <w:ind w:left="720"/>
      </w:pPr>
    </w:p>
    <w:tbl>
      <w:tblPr>
        <w:tblW w:w="0" w:type="auto"/>
        <w:tblInd w:w="828" w:type="dxa"/>
        <w:tblLayout w:type="fixed"/>
        <w:tblLook w:val="0000" w:firstRow="0" w:lastRow="0" w:firstColumn="0" w:lastColumn="0" w:noHBand="0" w:noVBand="0"/>
      </w:tblPr>
      <w:tblGrid>
        <w:gridCol w:w="738"/>
        <w:gridCol w:w="7632"/>
      </w:tblGrid>
      <w:tr w:rsidR="001A4404" w:rsidRPr="00A7556D" w14:paraId="7B7A263C" w14:textId="77777777" w:rsidTr="009E5230">
        <w:trPr>
          <w:cantSplit/>
        </w:trPr>
        <w:tc>
          <w:tcPr>
            <w:tcW w:w="738" w:type="dxa"/>
          </w:tcPr>
          <w:p w14:paraId="4D6031AA" w14:textId="5CB0A2DC" w:rsidR="001A4404" w:rsidRPr="00A7556D" w:rsidRDefault="00953BD4" w:rsidP="00D8094B">
            <w:pPr>
              <w:pStyle w:val="BodyText"/>
              <w:spacing w:before="60" w:after="60"/>
            </w:pPr>
            <w:r>
              <w:rPr>
                <w:noProof/>
              </w:rPr>
              <w:drawing>
                <wp:inline distT="0" distB="0" distL="0" distR="0" wp14:anchorId="47AB9C03" wp14:editId="7A2E48ED">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632" w:type="dxa"/>
          </w:tcPr>
          <w:p w14:paraId="7E5E1C8C" w14:textId="77777777" w:rsidR="001A4404" w:rsidRPr="00A7556D" w:rsidRDefault="00D8094B" w:rsidP="00D8094B">
            <w:pPr>
              <w:pStyle w:val="BodyText"/>
              <w:spacing w:before="60" w:after="60"/>
            </w:pPr>
            <w:bookmarkStart w:id="57" w:name="_Hlt396782348"/>
            <w:r w:rsidRPr="00D8094B">
              <w:rPr>
                <w:b/>
              </w:rPr>
              <w:t>NOTE:</w:t>
            </w:r>
            <w:r>
              <w:t xml:space="preserve"> </w:t>
            </w:r>
            <w:r w:rsidR="001A4404" w:rsidRPr="00A7556D">
              <w:t>T</w:t>
            </w:r>
            <w:bookmarkEnd w:id="57"/>
            <w:r w:rsidR="001A4404" w:rsidRPr="00A7556D">
              <w:t>his site contains additional information and documentation.</w:t>
            </w:r>
          </w:p>
        </w:tc>
      </w:tr>
    </w:tbl>
    <w:p w14:paraId="1819C3E9" w14:textId="77777777" w:rsidR="00D15A6E" w:rsidRPr="00A7556D" w:rsidRDefault="00D15A6E" w:rsidP="00610352">
      <w:pPr>
        <w:pStyle w:val="BodyText"/>
      </w:pPr>
    </w:p>
    <w:p w14:paraId="2F7D7BB7" w14:textId="77777777" w:rsidR="001A4404" w:rsidRPr="00A7556D" w:rsidRDefault="001A4404" w:rsidP="00610352">
      <w:pPr>
        <w:pStyle w:val="BodyText"/>
      </w:pPr>
    </w:p>
    <w:p w14:paraId="7BFFEC8D" w14:textId="77777777" w:rsidR="00F77FA7" w:rsidRPr="00A7556D" w:rsidRDefault="00F77FA7" w:rsidP="00EF0FEF">
      <w:pPr>
        <w:pStyle w:val="BodyText"/>
        <w:keepNext/>
        <w:keepLines/>
      </w:pPr>
      <w:r w:rsidRPr="00A7556D">
        <w:t xml:space="preserve">VistA documentation is made available online in Microsoft Word format and in Adobe Acrobat Portable Document Format (PDF). The PDF documents </w:t>
      </w:r>
      <w:r w:rsidRPr="00A7556D">
        <w:rPr>
          <w:i/>
        </w:rPr>
        <w:t>must</w:t>
      </w:r>
      <w:r w:rsidRPr="00A7556D">
        <w:t xml:space="preserve"> be read using the Adobe Acrobat Reader, which is freely distributed by Adobe Systems Incorporated at the following Website</w:t>
      </w:r>
      <w:r w:rsidRPr="00A7556D">
        <w:fldChar w:fldCharType="begin"/>
      </w:r>
      <w:r w:rsidRPr="00A7556D">
        <w:instrText>XE "Web Pages:Adobe Website"</w:instrText>
      </w:r>
      <w:r w:rsidRPr="00A7556D">
        <w:fldChar w:fldCharType="end"/>
      </w:r>
      <w:r w:rsidRPr="00A7556D">
        <w:fldChar w:fldCharType="begin"/>
      </w:r>
      <w:r w:rsidRPr="00A7556D">
        <w:instrText>XE "URLs:Adobe Website"</w:instrText>
      </w:r>
      <w:r w:rsidRPr="00A7556D">
        <w:fldChar w:fldCharType="end"/>
      </w:r>
      <w:r w:rsidRPr="00A7556D">
        <w:fldChar w:fldCharType="begin"/>
      </w:r>
      <w:r w:rsidRPr="00A7556D">
        <w:instrText>XE "Home Pages:Adobe Website"</w:instrText>
      </w:r>
      <w:r w:rsidRPr="00A7556D">
        <w:fldChar w:fldCharType="end"/>
      </w:r>
      <w:r w:rsidRPr="00A7556D">
        <w:t>:</w:t>
      </w:r>
    </w:p>
    <w:p w14:paraId="2422CB98" w14:textId="77777777" w:rsidR="00D15A6E" w:rsidRPr="00A7556D" w:rsidRDefault="0094150B" w:rsidP="00EF0FEF">
      <w:pPr>
        <w:pStyle w:val="BodyText"/>
        <w:spacing w:before="120"/>
        <w:ind w:left="360"/>
      </w:pPr>
      <w:hyperlink r:id="rId24" w:history="1">
        <w:r w:rsidR="00D15A6E" w:rsidRPr="00A7556D">
          <w:rPr>
            <w:rStyle w:val="Hyperlink"/>
          </w:rPr>
          <w:t>http://www.adobe.com/</w:t>
        </w:r>
      </w:hyperlink>
    </w:p>
    <w:p w14:paraId="65E94F1F" w14:textId="77777777" w:rsidR="00D15A6E" w:rsidRPr="00A7556D" w:rsidRDefault="00D15A6E" w:rsidP="00610352">
      <w:pPr>
        <w:pStyle w:val="BodyText"/>
      </w:pPr>
    </w:p>
    <w:p w14:paraId="428D4E59" w14:textId="77777777" w:rsidR="00D15A6E" w:rsidRPr="00A7556D" w:rsidRDefault="00F77FA7" w:rsidP="00EF0FEF">
      <w:pPr>
        <w:pStyle w:val="BodyText"/>
        <w:keepNext/>
        <w:keepLines/>
      </w:pPr>
      <w:r w:rsidRPr="00A7556D">
        <w:rPr>
          <w:bCs/>
        </w:rPr>
        <w:t>VistA</w:t>
      </w:r>
      <w:r w:rsidRPr="00A7556D">
        <w:t xml:space="preserve"> documentation can be downloaded from the </w:t>
      </w:r>
      <w:r w:rsidRPr="00A7556D">
        <w:rPr>
          <w:bCs/>
        </w:rPr>
        <w:t>VHA Software Document Library</w:t>
      </w:r>
      <w:r w:rsidRPr="00A7556D">
        <w:t xml:space="preserve"> (VDL) Website</w:t>
      </w:r>
      <w:r w:rsidRPr="00A7556D">
        <w:rPr>
          <w:kern w:val="2"/>
        </w:rPr>
        <w:fldChar w:fldCharType="begin"/>
      </w:r>
      <w:r w:rsidRPr="00A7556D">
        <w:instrText xml:space="preserve"> XE "Web Pages:VHA Software Document Library (</w:instrText>
      </w:r>
      <w:r w:rsidRPr="00A7556D">
        <w:rPr>
          <w:kern w:val="2"/>
        </w:rPr>
        <w:instrText>VDL) Website</w:instrText>
      </w:r>
      <w:r w:rsidRPr="00A7556D">
        <w:instrText xml:space="preserve">" </w:instrText>
      </w:r>
      <w:r w:rsidRPr="00A7556D">
        <w:rPr>
          <w:kern w:val="2"/>
        </w:rPr>
        <w:fldChar w:fldCharType="end"/>
      </w:r>
      <w:r w:rsidRPr="00A7556D">
        <w:rPr>
          <w:kern w:val="2"/>
        </w:rPr>
        <w:fldChar w:fldCharType="begin"/>
      </w:r>
      <w:r w:rsidRPr="00A7556D">
        <w:instrText xml:space="preserve"> XE "URLs:VHA Software Document Library (</w:instrText>
      </w:r>
      <w:r w:rsidRPr="00A7556D">
        <w:rPr>
          <w:kern w:val="2"/>
        </w:rPr>
        <w:instrText>VDL) Website</w:instrText>
      </w:r>
      <w:r w:rsidRPr="00A7556D">
        <w:instrText xml:space="preserve">" </w:instrText>
      </w:r>
      <w:r w:rsidRPr="00A7556D">
        <w:rPr>
          <w:kern w:val="2"/>
        </w:rPr>
        <w:fldChar w:fldCharType="end"/>
      </w:r>
      <w:r w:rsidRPr="00A7556D">
        <w:rPr>
          <w:kern w:val="2"/>
        </w:rPr>
        <w:fldChar w:fldCharType="begin"/>
      </w:r>
      <w:r w:rsidRPr="00A7556D">
        <w:instrText xml:space="preserve"> XE "Home Pages:VHA Software Document Library (</w:instrText>
      </w:r>
      <w:r w:rsidRPr="00A7556D">
        <w:rPr>
          <w:kern w:val="2"/>
        </w:rPr>
        <w:instrText>VDL) Website</w:instrText>
      </w:r>
      <w:r w:rsidRPr="00A7556D">
        <w:instrText xml:space="preserve">" </w:instrText>
      </w:r>
      <w:r w:rsidRPr="00A7556D">
        <w:rPr>
          <w:kern w:val="2"/>
        </w:rPr>
        <w:fldChar w:fldCharType="end"/>
      </w:r>
      <w:r w:rsidRPr="00A7556D">
        <w:rPr>
          <w:kern w:val="2"/>
        </w:rPr>
        <w:fldChar w:fldCharType="begin"/>
      </w:r>
      <w:r w:rsidRPr="00A7556D">
        <w:instrText xml:space="preserve"> XE "VHA Software Document Library (</w:instrText>
      </w:r>
      <w:r w:rsidRPr="00A7556D">
        <w:rPr>
          <w:kern w:val="2"/>
        </w:rPr>
        <w:instrText>VDL):Website</w:instrText>
      </w:r>
      <w:r w:rsidRPr="00A7556D">
        <w:instrText xml:space="preserve">" </w:instrText>
      </w:r>
      <w:r w:rsidRPr="00A7556D">
        <w:rPr>
          <w:kern w:val="2"/>
        </w:rPr>
        <w:fldChar w:fldCharType="end"/>
      </w:r>
      <w:r w:rsidRPr="00A7556D">
        <w:t>:</w:t>
      </w:r>
    </w:p>
    <w:p w14:paraId="4203905D" w14:textId="77777777" w:rsidR="00D15A6E" w:rsidRPr="00A7556D" w:rsidRDefault="0094150B" w:rsidP="00EF0FEF">
      <w:pPr>
        <w:pStyle w:val="BodyText"/>
        <w:spacing w:before="120"/>
        <w:ind w:left="360"/>
      </w:pPr>
      <w:hyperlink r:id="rId25" w:history="1">
        <w:r w:rsidR="00D15A6E" w:rsidRPr="00A7556D">
          <w:rPr>
            <w:rStyle w:val="Hyperlink"/>
          </w:rPr>
          <w:t>http://www.va.gov/vdl/</w:t>
        </w:r>
      </w:hyperlink>
    </w:p>
    <w:p w14:paraId="1DC60612" w14:textId="77777777" w:rsidR="00F77FA7" w:rsidRPr="00A7556D" w:rsidRDefault="00F77FA7" w:rsidP="00610352">
      <w:pPr>
        <w:pStyle w:val="BodyText"/>
      </w:pPr>
    </w:p>
    <w:p w14:paraId="50E3A28D" w14:textId="77777777" w:rsidR="00F77FA7" w:rsidRPr="00A7556D" w:rsidRDefault="00F77FA7" w:rsidP="00EF0FEF">
      <w:pPr>
        <w:pStyle w:val="BodyText"/>
        <w:keepNext/>
        <w:keepLines/>
      </w:pPr>
      <w:r w:rsidRPr="00A7556D">
        <w:t xml:space="preserve">VistA documentation and software can also be downloaded from the </w:t>
      </w:r>
      <w:r w:rsidRPr="00A7556D">
        <w:rPr>
          <w:bCs/>
        </w:rPr>
        <w:t>Product</w:t>
      </w:r>
      <w:r w:rsidRPr="00A7556D">
        <w:t xml:space="preserve"> Support (PS) anonymous directories</w:t>
      </w:r>
      <w:r w:rsidRPr="00A7556D">
        <w:fldChar w:fldCharType="begin"/>
      </w:r>
      <w:r w:rsidRPr="00A7556D">
        <w:instrText xml:space="preserve"> XE "PS Anonymous Directories" </w:instrText>
      </w:r>
      <w:r w:rsidRPr="00A7556D">
        <w:fldChar w:fldCharType="end"/>
      </w:r>
      <w:r w:rsidRPr="00A7556D">
        <w:t>:</w:t>
      </w:r>
    </w:p>
    <w:p w14:paraId="47DFD609" w14:textId="0906EFB7" w:rsidR="00F77FA7" w:rsidRPr="00A7556D" w:rsidRDefault="00F77FA7" w:rsidP="00EF0FEF">
      <w:pPr>
        <w:pStyle w:val="ListBullet"/>
        <w:keepNext/>
        <w:keepLines/>
      </w:pPr>
      <w:r w:rsidRPr="00A7556D">
        <w:t>Preferred Method</w:t>
      </w:r>
      <w:r w:rsidRPr="00A7556D">
        <w:tab/>
      </w:r>
      <w:r w:rsidR="004E3C13">
        <w:t>REDACTED</w:t>
      </w:r>
    </w:p>
    <w:p w14:paraId="7122F6CD" w14:textId="77777777" w:rsidR="00F77FA7" w:rsidRPr="00A7556D" w:rsidRDefault="00F77FA7" w:rsidP="00EF0FEF">
      <w:pPr>
        <w:pStyle w:val="BodyText"/>
        <w:keepNext/>
        <w:keepLines/>
      </w:pPr>
    </w:p>
    <w:p w14:paraId="65630703" w14:textId="77777777" w:rsidR="00F77FA7" w:rsidRPr="00A7556D" w:rsidRDefault="00F77FA7" w:rsidP="00EF0FEF">
      <w:pPr>
        <w:pStyle w:val="BodyText"/>
        <w:keepNext/>
        <w:keepLines/>
      </w:pPr>
      <w:r w:rsidRPr="00A7556D">
        <w:t>This method transmits the files from the first available FTP server.</w:t>
      </w:r>
    </w:p>
    <w:p w14:paraId="2310F7B3" w14:textId="68F75AAA" w:rsidR="00F77FA7" w:rsidRPr="00A7556D" w:rsidRDefault="00F77FA7" w:rsidP="00EF0FEF">
      <w:pPr>
        <w:pStyle w:val="ListBullet"/>
        <w:keepNext/>
        <w:keepLines/>
      </w:pPr>
      <w:r w:rsidRPr="00A7556D">
        <w:t>Albany OIFO</w:t>
      </w:r>
      <w:r w:rsidRPr="00A7556D">
        <w:tab/>
      </w:r>
      <w:r w:rsidR="004E3C13">
        <w:t>REDACTED</w:t>
      </w:r>
    </w:p>
    <w:p w14:paraId="5CFB604C" w14:textId="3206FDFF" w:rsidR="00F77FA7" w:rsidRPr="00A7556D" w:rsidRDefault="00F77FA7" w:rsidP="00EF0FEF">
      <w:pPr>
        <w:pStyle w:val="ListBullet"/>
        <w:keepNext/>
        <w:keepLines/>
      </w:pPr>
      <w:r w:rsidRPr="00A7556D">
        <w:t>Hines OIFO</w:t>
      </w:r>
      <w:r w:rsidRPr="00A7556D">
        <w:tab/>
      </w:r>
      <w:r w:rsidR="004E3C13">
        <w:t>REDACTED</w:t>
      </w:r>
    </w:p>
    <w:p w14:paraId="32AA2E62" w14:textId="1A5A0010" w:rsidR="00F77FA7" w:rsidRPr="00A7556D" w:rsidRDefault="00F77FA7" w:rsidP="00F77FA7">
      <w:pPr>
        <w:pStyle w:val="ListBullet"/>
      </w:pPr>
      <w:r w:rsidRPr="00A7556D">
        <w:t>Salt Lake City OIFO</w:t>
      </w:r>
      <w:r w:rsidRPr="00A7556D">
        <w:tab/>
      </w:r>
      <w:r w:rsidR="004E3C13">
        <w:t>REDACTED</w:t>
      </w:r>
    </w:p>
    <w:p w14:paraId="45C23939" w14:textId="77777777" w:rsidR="00D15A6E" w:rsidRPr="00A7556D" w:rsidRDefault="00D15A6E" w:rsidP="00610352">
      <w:pPr>
        <w:pStyle w:val="BodyText"/>
      </w:pPr>
    </w:p>
    <w:p w14:paraId="471A0E75" w14:textId="77777777" w:rsidR="00F77FA7" w:rsidRPr="00A7556D" w:rsidRDefault="00F77FA7" w:rsidP="00610352">
      <w:pPr>
        <w:pStyle w:val="BodyText"/>
      </w:pPr>
    </w:p>
    <w:tbl>
      <w:tblPr>
        <w:tblW w:w="0" w:type="auto"/>
        <w:tblLayout w:type="fixed"/>
        <w:tblLook w:val="0000" w:firstRow="0" w:lastRow="0" w:firstColumn="0" w:lastColumn="0" w:noHBand="0" w:noVBand="0"/>
      </w:tblPr>
      <w:tblGrid>
        <w:gridCol w:w="918"/>
        <w:gridCol w:w="8550"/>
      </w:tblGrid>
      <w:tr w:rsidR="00D15A6E" w:rsidRPr="00A7556D" w14:paraId="53EABD53" w14:textId="77777777">
        <w:trPr>
          <w:cantSplit/>
        </w:trPr>
        <w:tc>
          <w:tcPr>
            <w:tcW w:w="918" w:type="dxa"/>
          </w:tcPr>
          <w:p w14:paraId="4DA974AC" w14:textId="56347226" w:rsidR="00D15A6E" w:rsidRPr="00A7556D" w:rsidRDefault="00953BD4" w:rsidP="00D8094B">
            <w:pPr>
              <w:pStyle w:val="BodyText"/>
              <w:spacing w:before="60" w:after="60"/>
            </w:pPr>
            <w:r>
              <w:rPr>
                <w:rFonts w:ascii="Arial" w:hAnsi="Arial"/>
                <w:noProof/>
                <w:sz w:val="20"/>
              </w:rPr>
              <w:drawing>
                <wp:inline distT="0" distB="0" distL="0" distR="0" wp14:anchorId="1D8CF8EE" wp14:editId="13198C9F">
                  <wp:extent cx="405130" cy="405130"/>
                  <wp:effectExtent l="0" t="0" r="0" b="0"/>
                  <wp:docPr id="8" name="Picture 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14:paraId="78EDBFF9" w14:textId="77777777" w:rsidR="00D15A6E" w:rsidRPr="00A7556D" w:rsidRDefault="00F77FA7" w:rsidP="00D8094B">
            <w:pPr>
              <w:pStyle w:val="Caution"/>
            </w:pPr>
            <w:r w:rsidRPr="00A7556D">
              <w:t xml:space="preserve">DISCLAIMER: The appearance of external hyperlink references in this manual does </w:t>
            </w:r>
            <w:r w:rsidRPr="00A7556D">
              <w:rPr>
                <w:i/>
              </w:rPr>
              <w:t>not</w:t>
            </w:r>
            <w:r w:rsidRPr="00A7556D">
              <w:t xml:space="preserve"> constitute endorsement by the Department of Veterans Affairs (VA) of this Website or the information, products, or services contained therein. The VA does </w:t>
            </w:r>
            <w:r w:rsidRPr="00A7556D">
              <w:rPr>
                <w:i/>
              </w:rPr>
              <w:t>not</w:t>
            </w:r>
            <w:r w:rsidRPr="00A7556D">
              <w:t xml:space="preserve"> exercise any editorial control over the information you may find at these locations. Such links are provided and are consistent with the stated purpose of this VA Intranet Service.</w:t>
            </w:r>
          </w:p>
        </w:tc>
      </w:tr>
    </w:tbl>
    <w:p w14:paraId="6F6DFB61" w14:textId="77777777" w:rsidR="00D15A6E" w:rsidRPr="00A7556D" w:rsidRDefault="00D15A6E" w:rsidP="00610352">
      <w:pPr>
        <w:pStyle w:val="BodyText"/>
      </w:pPr>
    </w:p>
    <w:p w14:paraId="6951BD75" w14:textId="77777777" w:rsidR="00D15A6E" w:rsidRPr="00A7556D" w:rsidRDefault="00D15A6E" w:rsidP="00610352">
      <w:pPr>
        <w:pStyle w:val="BodyText"/>
      </w:pPr>
    </w:p>
    <w:p w14:paraId="7FDE3034" w14:textId="77777777" w:rsidR="00D15A6E" w:rsidRPr="00A7556D" w:rsidRDefault="00D15A6E" w:rsidP="00E04E4C">
      <w:pPr>
        <w:pStyle w:val="BodyText"/>
        <w:sectPr w:rsidR="00D15A6E" w:rsidRPr="00A7556D">
          <w:headerReference w:type="even" r:id="rId26"/>
          <w:headerReference w:type="default" r:id="rId27"/>
          <w:footerReference w:type="default" r:id="rId28"/>
          <w:pgSz w:w="12240" w:h="15840"/>
          <w:pgMar w:top="1440" w:right="1440" w:bottom="1440" w:left="1440" w:header="720" w:footer="720" w:gutter="0"/>
          <w:pgNumType w:fmt="lowerRoman"/>
          <w:cols w:space="720"/>
          <w:titlePg/>
          <w:docGrid w:linePitch="360"/>
        </w:sectPr>
      </w:pPr>
    </w:p>
    <w:p w14:paraId="09EC4104" w14:textId="77777777" w:rsidR="00D15A6E" w:rsidRPr="00A7556D" w:rsidRDefault="00D15A6E" w:rsidP="004C5CAF">
      <w:pPr>
        <w:pStyle w:val="Heading1"/>
      </w:pPr>
      <w:bookmarkStart w:id="58" w:name="_Toc524416983"/>
      <w:bookmarkStart w:id="59" w:name="_Ref4490739"/>
      <w:bookmarkStart w:id="60" w:name="_Ref5700445"/>
      <w:bookmarkStart w:id="61" w:name="_Toc43620108"/>
      <w:bookmarkStart w:id="62" w:name="_Ref212947040"/>
      <w:bookmarkStart w:id="63" w:name="_Ref212947053"/>
      <w:bookmarkStart w:id="64" w:name="_Toc212947417"/>
      <w:r w:rsidRPr="00A7556D">
        <w:lastRenderedPageBreak/>
        <w:t>User Manual</w:t>
      </w:r>
      <w:bookmarkEnd w:id="58"/>
      <w:bookmarkEnd w:id="59"/>
      <w:bookmarkEnd w:id="60"/>
      <w:bookmarkEnd w:id="61"/>
      <w:bookmarkEnd w:id="62"/>
      <w:bookmarkEnd w:id="63"/>
      <w:bookmarkEnd w:id="64"/>
      <w:r w:rsidR="00903F08">
        <w:t>—Parameter Tools</w:t>
      </w:r>
    </w:p>
    <w:p w14:paraId="4786EF53" w14:textId="77777777" w:rsidR="00D15A6E" w:rsidRPr="00A7556D" w:rsidRDefault="00D15A6E" w:rsidP="004C5CAF">
      <w:pPr>
        <w:pStyle w:val="BodyText"/>
        <w:keepNext/>
        <w:keepLines/>
      </w:pPr>
      <w:r w:rsidRPr="00A7556D">
        <w:fldChar w:fldCharType="begin"/>
      </w:r>
      <w:r w:rsidRPr="00A7556D">
        <w:instrText xml:space="preserve"> XE </w:instrText>
      </w:r>
      <w:r w:rsidR="00A5641A" w:rsidRPr="00A7556D">
        <w:instrText>"</w:instrText>
      </w:r>
      <w:r w:rsidRPr="00A7556D">
        <w:instrText>User Manual Information</w:instrText>
      </w:r>
      <w:r w:rsidR="00A5641A" w:rsidRPr="00A7556D">
        <w:instrText>"</w:instrText>
      </w:r>
      <w:r w:rsidRPr="00A7556D">
        <w:instrText xml:space="preserve"> </w:instrText>
      </w:r>
      <w:r w:rsidRPr="00A7556D">
        <w:fldChar w:fldCharType="end"/>
      </w:r>
    </w:p>
    <w:p w14:paraId="1E9817D3" w14:textId="77777777" w:rsidR="00D15A6E" w:rsidRPr="00A7556D" w:rsidRDefault="00D15A6E" w:rsidP="004C5CAF">
      <w:pPr>
        <w:pStyle w:val="BodyText"/>
        <w:keepNext/>
        <w:keepLines/>
      </w:pPr>
    </w:p>
    <w:p w14:paraId="4BD6B6DE" w14:textId="77777777" w:rsidR="00D15A6E" w:rsidRPr="00A7556D" w:rsidRDefault="00D15A6E" w:rsidP="004C5CAF">
      <w:pPr>
        <w:pStyle w:val="BodyText"/>
        <w:rPr>
          <w:color w:val="000000"/>
        </w:rPr>
      </w:pPr>
      <w:r w:rsidRPr="00A7556D">
        <w:rPr>
          <w:color w:val="000000"/>
        </w:rPr>
        <w:t>This is the User Manual section of this supplemental documentation for the Parameter Tools software (i.e.,</w:t>
      </w:r>
      <w:r w:rsidR="007774E3" w:rsidRPr="00A7556D">
        <w:rPr>
          <w:rFonts w:ascii="Arial" w:hAnsi="Arial" w:cs="Arial"/>
          <w:color w:val="000000"/>
        </w:rPr>
        <w:t> </w:t>
      </w:r>
      <w:r w:rsidRPr="00A7556D">
        <w:rPr>
          <w:color w:val="000000"/>
        </w:rPr>
        <w:t>K</w:t>
      </w:r>
      <w:r w:rsidR="007621F0" w:rsidRPr="00A7556D">
        <w:rPr>
          <w:color w:val="000000"/>
        </w:rPr>
        <w:t>ernel Toolkit Patch XT*7.3*26).</w:t>
      </w:r>
    </w:p>
    <w:p w14:paraId="07324BDA" w14:textId="77777777" w:rsidR="00D15A6E" w:rsidRPr="00A7556D" w:rsidRDefault="00D15A6E" w:rsidP="004C5CAF">
      <w:pPr>
        <w:pStyle w:val="BodyText"/>
        <w:rPr>
          <w:color w:val="000000"/>
        </w:rPr>
      </w:pPr>
    </w:p>
    <w:p w14:paraId="2F949E92" w14:textId="77777777" w:rsidR="00D15A6E" w:rsidRPr="00A7556D" w:rsidRDefault="00D15A6E" w:rsidP="004C5CAF">
      <w:pPr>
        <w:pStyle w:val="BodyText"/>
      </w:pPr>
      <w:r w:rsidRPr="00A7556D">
        <w:t>The intended audience for this chapter is the Information Resource Management (IRM) at a local site. However, it can also be helpful to application developers of Veterans Health Information Systems and Technology Architecture (VistA</w:t>
      </w:r>
      <w:r w:rsidRPr="00A7556D">
        <w:rPr>
          <w:bCs/>
        </w:rPr>
        <w:t>)</w:t>
      </w:r>
      <w:r w:rsidRPr="00A7556D">
        <w:t xml:space="preserve"> </w:t>
      </w:r>
      <w:r w:rsidR="007621F0" w:rsidRPr="00A7556D">
        <w:t>software and others in V</w:t>
      </w:r>
      <w:r w:rsidRPr="00A7556D">
        <w:t xml:space="preserve">A Office of Information </w:t>
      </w:r>
      <w:r w:rsidR="007621F0" w:rsidRPr="00A7556D">
        <w:t xml:space="preserve">&amp; Technology </w:t>
      </w:r>
      <w:r w:rsidRPr="00A7556D">
        <w:t>(OI</w:t>
      </w:r>
      <w:r w:rsidR="007621F0" w:rsidRPr="00A7556D">
        <w:t>&amp;T</w:t>
      </w:r>
      <w:r w:rsidRPr="00A7556D">
        <w:t xml:space="preserve">), </w:t>
      </w:r>
      <w:r w:rsidR="007621F0" w:rsidRPr="00A7556D">
        <w:t xml:space="preserve">and </w:t>
      </w:r>
      <w:r w:rsidR="00F77FA7" w:rsidRPr="00A7556D">
        <w:t>Product</w:t>
      </w:r>
      <w:r w:rsidRPr="00A7556D">
        <w:t xml:space="preserve"> Support (</w:t>
      </w:r>
      <w:r w:rsidR="00F77FA7" w:rsidRPr="00A7556D">
        <w:t>P</w:t>
      </w:r>
      <w:r w:rsidRPr="00A7556D">
        <w:t>S).</w:t>
      </w:r>
    </w:p>
    <w:p w14:paraId="73941F9A" w14:textId="77777777" w:rsidR="00D15A6E" w:rsidRPr="00A7556D" w:rsidRDefault="00D15A6E" w:rsidP="004C5CAF">
      <w:pPr>
        <w:pStyle w:val="BodyText"/>
      </w:pPr>
    </w:p>
    <w:p w14:paraId="148D4B9D" w14:textId="77777777" w:rsidR="00D15A6E" w:rsidRPr="00A7556D" w:rsidRDefault="00D15A6E" w:rsidP="004C5CAF">
      <w:pPr>
        <w:pStyle w:val="BodyText"/>
      </w:pPr>
    </w:p>
    <w:p w14:paraId="0B9A7279" w14:textId="77777777" w:rsidR="00D15A6E" w:rsidRPr="00A7556D" w:rsidRDefault="00D15A6E" w:rsidP="00E04E4C">
      <w:pPr>
        <w:pStyle w:val="Heading2"/>
      </w:pPr>
      <w:bookmarkStart w:id="65" w:name="_Toc212947418"/>
      <w:r w:rsidRPr="00A7556D">
        <w:t>Introduction</w:t>
      </w:r>
      <w:bookmarkEnd w:id="65"/>
    </w:p>
    <w:p w14:paraId="3F26346B" w14:textId="77777777" w:rsidR="00D15A6E" w:rsidRPr="00A7556D" w:rsidRDefault="00D15A6E" w:rsidP="000355F4">
      <w:pPr>
        <w:pStyle w:val="BodyText"/>
        <w:keepNext/>
        <w:keepLines/>
      </w:pPr>
      <w:r w:rsidRPr="00A7556D">
        <w:fldChar w:fldCharType="begin"/>
      </w:r>
      <w:r w:rsidRPr="00A7556D">
        <w:instrText xml:space="preserve"> XE </w:instrText>
      </w:r>
      <w:r w:rsidR="00A5641A" w:rsidRPr="00A7556D">
        <w:instrText>"</w:instrText>
      </w:r>
      <w:r w:rsidRPr="00A7556D">
        <w:instrText>Parameter Tools:Introduction</w:instrText>
      </w:r>
      <w:r w:rsidR="00A5641A" w:rsidRPr="00A7556D">
        <w:instrText>"</w:instrText>
      </w:r>
      <w:r w:rsidRPr="00A7556D">
        <w:instrText xml:space="preserve"> </w:instrText>
      </w:r>
      <w:r w:rsidRPr="00A7556D">
        <w:fldChar w:fldCharType="end"/>
      </w:r>
      <w:r w:rsidRPr="00A7556D">
        <w:fldChar w:fldCharType="begin"/>
      </w:r>
      <w:r w:rsidRPr="00A7556D">
        <w:instrText xml:space="preserve"> XE </w:instrText>
      </w:r>
      <w:r w:rsidR="00A5641A" w:rsidRPr="00A7556D">
        <w:instrText>"</w:instrText>
      </w:r>
      <w:r w:rsidRPr="00A7556D">
        <w:instrText>Introduction</w:instrText>
      </w:r>
      <w:r w:rsidR="00A5641A" w:rsidRPr="00A7556D">
        <w:instrText>"</w:instrText>
      </w:r>
      <w:r w:rsidRPr="00A7556D">
        <w:instrText xml:space="preserve"> </w:instrText>
      </w:r>
      <w:r w:rsidRPr="00A7556D">
        <w:fldChar w:fldCharType="end"/>
      </w:r>
    </w:p>
    <w:p w14:paraId="37B5CA02" w14:textId="77777777" w:rsidR="00D15A6E" w:rsidRPr="00A7556D" w:rsidRDefault="00D15A6E" w:rsidP="004C5CAF">
      <w:pPr>
        <w:pStyle w:val="BodyText"/>
      </w:pPr>
      <w:r w:rsidRPr="00A7556D">
        <w:t>This supplemental documentation is intended for use in conjunction with the Parameter Tools patch (XT*7.3*26). This documentation explains the functions available with the use of the Parameter Tools and describes the APIs that are part of the patch. It combines information from the patch description and two Integration Agreements (IAs): 2263 and 2336, as well as providing additional explanatory material and a generic example to illustrate the use of the Parameter Tools.</w:t>
      </w:r>
    </w:p>
    <w:p w14:paraId="54138019" w14:textId="77777777" w:rsidR="00D15A6E" w:rsidRPr="00A7556D" w:rsidRDefault="00D15A6E" w:rsidP="004C5CAF">
      <w:pPr>
        <w:pStyle w:val="BodyText"/>
      </w:pPr>
    </w:p>
    <w:p w14:paraId="0B2622F7" w14:textId="77777777" w:rsidR="00D15A6E" w:rsidRPr="00A7556D" w:rsidRDefault="00D15A6E" w:rsidP="004C5CAF">
      <w:pPr>
        <w:pStyle w:val="BodyText"/>
      </w:pPr>
      <w:r w:rsidRPr="00A7556D">
        <w:t>In brief, the Parameter Tools patch provides a method of managing the definition, assignment, and retrieval of parameters for VistA</w:t>
      </w:r>
      <w:r w:rsidRPr="00A7556D">
        <w:rPr>
          <w:b/>
          <w:bCs/>
        </w:rPr>
        <w:t xml:space="preserve"> </w:t>
      </w:r>
      <w:r w:rsidRPr="00A7556D">
        <w:t>software applications.</w:t>
      </w:r>
    </w:p>
    <w:p w14:paraId="51181613" w14:textId="77777777" w:rsidR="00D15A6E" w:rsidRPr="00A7556D" w:rsidRDefault="00D15A6E" w:rsidP="004C5CAF">
      <w:pPr>
        <w:pStyle w:val="BodyText"/>
      </w:pPr>
    </w:p>
    <w:p w14:paraId="2413C786" w14:textId="77777777" w:rsidR="00D15A6E" w:rsidRPr="00A7556D" w:rsidRDefault="00D15A6E" w:rsidP="004C5CAF">
      <w:pPr>
        <w:pStyle w:val="BodyText"/>
      </w:pPr>
      <w:r w:rsidRPr="00A7556D">
        <w:t>VistA software applications are designed to be used in a variety of ways. Many aspects of hospital activity vary from one hospital to another and thus there are many possible ways software applications can be used that also vary from one institution to another. Each site has its own requirements—its own settings for each software application. IRM staff must modify the software parameters to fit their requirements.</w:t>
      </w:r>
    </w:p>
    <w:p w14:paraId="25DA1362" w14:textId="77777777" w:rsidR="00D15A6E" w:rsidRPr="00A7556D" w:rsidRDefault="00D15A6E" w:rsidP="004C5CAF">
      <w:pPr>
        <w:pStyle w:val="BodyText"/>
      </w:pPr>
    </w:p>
    <w:p w14:paraId="3A2656D1" w14:textId="77777777" w:rsidR="00D15A6E" w:rsidRPr="00A7556D" w:rsidRDefault="00D15A6E" w:rsidP="004C5CAF">
      <w:pPr>
        <w:pStyle w:val="BodyText"/>
      </w:pPr>
      <w:r w:rsidRPr="00A7556D">
        <w:t>Previously, each software application had its own files and options but no two software applications had the site parameters set up the same way or found in the same place. Thus, when a new software application was released, each site would have to look for the location where the settings were stored for that software. Next, they would have to look to see what settings were available and how to set them. Very little about the parameters was uniform from software to software.</w:t>
      </w:r>
    </w:p>
    <w:p w14:paraId="6BDD5CF3" w14:textId="77777777" w:rsidR="00D15A6E" w:rsidRPr="00A7556D" w:rsidRDefault="00D15A6E" w:rsidP="004C5CAF">
      <w:pPr>
        <w:pStyle w:val="BodyText"/>
      </w:pPr>
    </w:p>
    <w:p w14:paraId="2643CBFE" w14:textId="77777777" w:rsidR="00D15A6E" w:rsidRPr="00A7556D" w:rsidRDefault="00D15A6E" w:rsidP="004C5CAF">
      <w:pPr>
        <w:pStyle w:val="BodyText"/>
      </w:pPr>
      <w:r w:rsidRPr="00A7556D">
        <w:t>With the Computerized Patient Record System (CPRS) software, the idea was born that a parameter file could be created to export with the software. The CPRS parameter file and parameter utility were subsequently modified to create a generic method of exporting and installing other VistA software applications. Most developers were willing to abandon previous methods and use this tool for software they were developing.</w:t>
      </w:r>
    </w:p>
    <w:p w14:paraId="11F5908A" w14:textId="77777777" w:rsidR="00D15A6E" w:rsidRPr="00A7556D" w:rsidRDefault="00D15A6E" w:rsidP="004C5CAF">
      <w:pPr>
        <w:pStyle w:val="BodyText"/>
      </w:pPr>
    </w:p>
    <w:p w14:paraId="14B6B9A1" w14:textId="77777777" w:rsidR="00D15A6E" w:rsidRPr="00A7556D" w:rsidRDefault="00D15A6E" w:rsidP="004C5CAF">
      <w:pPr>
        <w:pStyle w:val="BodyText"/>
      </w:pPr>
      <w:r w:rsidRPr="00A7556D">
        <w:t>Parameter Tools was designed as a method of managing the definition, assignment, and retrieval of parameters for VistA software. A parameter may be defined for various levels at which you want to allow the parameter described (e.g.,</w:t>
      </w:r>
      <w:r w:rsidR="007774E3" w:rsidRPr="00A7556D">
        <w:t> </w:t>
      </w:r>
      <w:r w:rsidRPr="00A7556D">
        <w:t>software level, system level, division level, location level, user level).</w:t>
      </w:r>
    </w:p>
    <w:p w14:paraId="40FC1182" w14:textId="77777777" w:rsidR="00D15A6E" w:rsidRPr="00A7556D" w:rsidRDefault="00D15A6E" w:rsidP="004C5CAF">
      <w:pPr>
        <w:pStyle w:val="BodyText"/>
      </w:pPr>
    </w:p>
    <w:p w14:paraId="21386EA9" w14:textId="77777777" w:rsidR="00D15A6E" w:rsidRPr="00A7556D" w:rsidRDefault="00D15A6E" w:rsidP="004C5CAF">
      <w:pPr>
        <w:pStyle w:val="BodyText"/>
      </w:pPr>
    </w:p>
    <w:p w14:paraId="0CFA1959" w14:textId="77777777" w:rsidR="00D15A6E" w:rsidRPr="00A7556D" w:rsidRDefault="00D15A6E" w:rsidP="00E04E4C">
      <w:pPr>
        <w:pStyle w:val="Heading2"/>
      </w:pPr>
      <w:bookmarkStart w:id="66" w:name="_Toc212947419"/>
      <w:r w:rsidRPr="00A7556D">
        <w:lastRenderedPageBreak/>
        <w:t>Background</w:t>
      </w:r>
      <w:bookmarkEnd w:id="66"/>
    </w:p>
    <w:p w14:paraId="71AB1789" w14:textId="77777777" w:rsidR="00D15A6E" w:rsidRPr="00A7556D" w:rsidRDefault="00D15A6E" w:rsidP="004C5CAF">
      <w:pPr>
        <w:pStyle w:val="BodyText"/>
        <w:keepNext/>
        <w:keepLines/>
      </w:pPr>
      <w:r w:rsidRPr="00A7556D">
        <w:fldChar w:fldCharType="begin"/>
      </w:r>
      <w:r w:rsidRPr="00A7556D">
        <w:instrText xml:space="preserve"> XE </w:instrText>
      </w:r>
      <w:r w:rsidR="00A5641A" w:rsidRPr="00A7556D">
        <w:instrText>"</w:instrText>
      </w:r>
      <w:r w:rsidRPr="00A7556D">
        <w:instrText>Parameter Tools:Background</w:instrText>
      </w:r>
      <w:r w:rsidR="00A5641A" w:rsidRPr="00A7556D">
        <w:instrText>"</w:instrText>
      </w:r>
      <w:r w:rsidRPr="00A7556D">
        <w:instrText xml:space="preserve"> </w:instrText>
      </w:r>
      <w:r w:rsidRPr="00A7556D">
        <w:fldChar w:fldCharType="end"/>
      </w:r>
      <w:r w:rsidRPr="00A7556D">
        <w:fldChar w:fldCharType="begin"/>
      </w:r>
      <w:r w:rsidRPr="00A7556D">
        <w:instrText xml:space="preserve"> XE </w:instrText>
      </w:r>
      <w:r w:rsidR="00A5641A" w:rsidRPr="00A7556D">
        <w:instrText>"</w:instrText>
      </w:r>
      <w:r w:rsidRPr="00A7556D">
        <w:instrText>Background</w:instrText>
      </w:r>
      <w:r w:rsidR="00A5641A" w:rsidRPr="00A7556D">
        <w:instrText>"</w:instrText>
      </w:r>
      <w:r w:rsidRPr="00A7556D">
        <w:instrText xml:space="preserve"> </w:instrText>
      </w:r>
      <w:r w:rsidRPr="00A7556D">
        <w:fldChar w:fldCharType="end"/>
      </w:r>
    </w:p>
    <w:p w14:paraId="4BB2E96A" w14:textId="77777777" w:rsidR="00D15A6E" w:rsidRPr="00A7556D" w:rsidRDefault="00D15A6E" w:rsidP="004C5CAF">
      <w:pPr>
        <w:pStyle w:val="BodyText"/>
        <w:keepNext/>
        <w:keepLines/>
      </w:pPr>
      <w:r w:rsidRPr="00A7556D">
        <w:t>Whenever you have an entity with many attributes that apply to it, you can do either of the following:</w:t>
      </w:r>
    </w:p>
    <w:p w14:paraId="29B17115" w14:textId="77777777" w:rsidR="00D15A6E" w:rsidRPr="00A7556D" w:rsidRDefault="00D15A6E" w:rsidP="00EF0FEF">
      <w:pPr>
        <w:pStyle w:val="ListNumber"/>
        <w:keepNext/>
        <w:keepLines/>
        <w:tabs>
          <w:tab w:val="num" w:pos="720"/>
        </w:tabs>
      </w:pPr>
      <w:r w:rsidRPr="00A7556D">
        <w:t>Make one big relation to represent that entity.</w:t>
      </w:r>
    </w:p>
    <w:p w14:paraId="174C09D9" w14:textId="77777777" w:rsidR="00D15A6E" w:rsidRPr="00A7556D" w:rsidRDefault="00D15A6E" w:rsidP="00EF0FEF">
      <w:pPr>
        <w:pStyle w:val="ListNumber"/>
        <w:keepNext/>
        <w:keepLines/>
        <w:tabs>
          <w:tab w:val="num" w:pos="720"/>
        </w:tabs>
      </w:pPr>
      <w:r w:rsidRPr="00A7556D">
        <w:t xml:space="preserve">Create a </w:t>
      </w:r>
      <w:r w:rsidR="00A5641A" w:rsidRPr="00A7556D">
        <w:t>"</w:t>
      </w:r>
      <w:r w:rsidRPr="00A7556D">
        <w:t>binary</w:t>
      </w:r>
      <w:r w:rsidR="00A5641A" w:rsidRPr="00A7556D">
        <w:t>"</w:t>
      </w:r>
      <w:r w:rsidRPr="00A7556D">
        <w:t xml:space="preserve"> relation to represent the entity. In the latter case, the relation consists of two columns (thus the term binary), one representing the attribute and the other representing the value for that attribute. So each tuple</w:t>
      </w:r>
      <w:r w:rsidRPr="00A7556D">
        <w:rPr>
          <w:b/>
          <w:bCs/>
        </w:rPr>
        <w:t xml:space="preserve"> </w:t>
      </w:r>
      <w:r w:rsidRPr="00A7556D">
        <w:t>(i.e.,</w:t>
      </w:r>
      <w:r w:rsidR="007774E3" w:rsidRPr="00A7556D">
        <w:rPr>
          <w:rFonts w:ascii="Arial" w:hAnsi="Arial" w:cs="Arial"/>
        </w:rPr>
        <w:t> </w:t>
      </w:r>
      <w:r w:rsidRPr="00A7556D">
        <w:t>a data type/data object containing two or more components) of the relation represents a single attribute and its associated value.</w:t>
      </w:r>
    </w:p>
    <w:p w14:paraId="5B228DCA" w14:textId="77777777" w:rsidR="00D15A6E" w:rsidRPr="00A7556D" w:rsidRDefault="00D15A6E" w:rsidP="00EF0FEF">
      <w:pPr>
        <w:pStyle w:val="BodyText"/>
        <w:keepNext/>
        <w:keepLines/>
        <w:ind w:left="720"/>
      </w:pPr>
    </w:p>
    <w:tbl>
      <w:tblPr>
        <w:tblW w:w="0" w:type="auto"/>
        <w:tblInd w:w="720" w:type="dxa"/>
        <w:tblLayout w:type="fixed"/>
        <w:tblLook w:val="0000" w:firstRow="0" w:lastRow="0" w:firstColumn="0" w:lastColumn="0" w:noHBand="0" w:noVBand="0"/>
      </w:tblPr>
      <w:tblGrid>
        <w:gridCol w:w="738"/>
        <w:gridCol w:w="8010"/>
      </w:tblGrid>
      <w:tr w:rsidR="00D15A6E" w:rsidRPr="00A7556D" w14:paraId="617152C0" w14:textId="77777777">
        <w:trPr>
          <w:cantSplit/>
        </w:trPr>
        <w:tc>
          <w:tcPr>
            <w:tcW w:w="738" w:type="dxa"/>
          </w:tcPr>
          <w:p w14:paraId="57A674EB" w14:textId="45DBB1E0" w:rsidR="00D15A6E" w:rsidRPr="00A7556D" w:rsidRDefault="00953BD4" w:rsidP="00D8094B">
            <w:pPr>
              <w:pStyle w:val="BodyText"/>
              <w:spacing w:before="60" w:after="60"/>
            </w:pPr>
            <w:r>
              <w:rPr>
                <w:noProof/>
                <w:sz w:val="20"/>
              </w:rPr>
              <w:drawing>
                <wp:inline distT="0" distB="0" distL="0" distR="0" wp14:anchorId="44369422" wp14:editId="3E650E20">
                  <wp:extent cx="301625" cy="3016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27E042D9" w14:textId="77777777" w:rsidR="00D15A6E" w:rsidRPr="00A7556D" w:rsidRDefault="00D8094B" w:rsidP="00D8094B">
            <w:pPr>
              <w:pStyle w:val="BodyText"/>
              <w:spacing w:before="60" w:after="60"/>
            </w:pPr>
            <w:r w:rsidRPr="00D8094B">
              <w:rPr>
                <w:b/>
              </w:rPr>
              <w:t>NOTE:</w:t>
            </w:r>
            <w:r>
              <w:t xml:space="preserve"> </w:t>
            </w:r>
            <w:r w:rsidR="00D15A6E" w:rsidRPr="00A7556D">
              <w:t>This works only when the individual attributes are independent observations (have no dependencies on anything other than the key that identifies the entity). Such a relation tends to look a lot like a Windows INI file.</w:t>
            </w:r>
          </w:p>
        </w:tc>
      </w:tr>
    </w:tbl>
    <w:p w14:paraId="53807A5F" w14:textId="77777777" w:rsidR="00D15A6E" w:rsidRPr="00A7556D" w:rsidRDefault="00D15A6E" w:rsidP="00610352">
      <w:pPr>
        <w:pStyle w:val="BodyText"/>
      </w:pPr>
    </w:p>
    <w:p w14:paraId="02E37A90" w14:textId="77777777" w:rsidR="00D15A6E" w:rsidRPr="00A7556D" w:rsidRDefault="00D15A6E" w:rsidP="00EF0FEF">
      <w:pPr>
        <w:pStyle w:val="BodyText"/>
        <w:keepNext/>
        <w:keepLines/>
      </w:pPr>
      <w:r w:rsidRPr="00A7556D">
        <w:t>Most of the VistA parameter files were very long lists of independent values that pertained to a single entity. In most cases, this entity was the site or system on which the software was running [similar to an INI file]. In other cases, however, the parameter files had multiples that made things more complex. These multiples generally allow parameters to be defined at levels more specific than the site (e.g.,</w:t>
      </w:r>
      <w:r w:rsidR="007774E3" w:rsidRPr="00A7556D">
        <w:t> </w:t>
      </w:r>
      <w:r w:rsidRPr="00A7556D">
        <w:t>by divisions or hospital location). It seems best to accommodate this by using both an entity identifier and parameter together to name any given value. This yields a relation with a compound key:</w:t>
      </w:r>
    </w:p>
    <w:p w14:paraId="6BE196F0" w14:textId="77777777" w:rsidR="00D15A6E" w:rsidRPr="00A7556D" w:rsidRDefault="00D15A6E" w:rsidP="00EF0FEF">
      <w:pPr>
        <w:pStyle w:val="BodyText2"/>
        <w:spacing w:before="120"/>
      </w:pPr>
      <w:r w:rsidRPr="00A7556D">
        <w:t>Entity | Parameter = Value</w:t>
      </w:r>
    </w:p>
    <w:p w14:paraId="486870F9" w14:textId="77777777" w:rsidR="00D15A6E" w:rsidRPr="00A7556D" w:rsidRDefault="00D15A6E" w:rsidP="00610352">
      <w:pPr>
        <w:pStyle w:val="BodyText"/>
      </w:pPr>
    </w:p>
    <w:p w14:paraId="69C2CDB5" w14:textId="77777777" w:rsidR="00D15A6E" w:rsidRPr="00A7556D" w:rsidRDefault="00D15A6E" w:rsidP="00EF0FEF">
      <w:pPr>
        <w:pStyle w:val="BodyText"/>
        <w:keepNext/>
        <w:keepLines/>
      </w:pPr>
      <w:r w:rsidRPr="00A7556D">
        <w:t>Finally, it seems that multiple-valued parameters (e.g.,</w:t>
      </w:r>
      <w:r w:rsidR="007774E3" w:rsidRPr="00A7556D">
        <w:t> </w:t>
      </w:r>
      <w:r w:rsidRPr="00A7556D">
        <w:t>collection times) occur often enough that it is worthwhile to add a field to identify the parameter instance. So the relation becomes:</w:t>
      </w:r>
    </w:p>
    <w:p w14:paraId="715A7D01" w14:textId="77777777" w:rsidR="00D15A6E" w:rsidRPr="00A7556D" w:rsidRDefault="00D15A6E" w:rsidP="00EF0FEF">
      <w:pPr>
        <w:pStyle w:val="BodyText2"/>
        <w:spacing w:before="120"/>
      </w:pPr>
      <w:r w:rsidRPr="00A7556D">
        <w:t>Entity | Parameter | Instance = Value</w:t>
      </w:r>
    </w:p>
    <w:p w14:paraId="377A90EA" w14:textId="77777777" w:rsidR="00D15A6E" w:rsidRPr="00A7556D" w:rsidRDefault="00D15A6E" w:rsidP="00610352">
      <w:pPr>
        <w:pStyle w:val="BodyText"/>
      </w:pPr>
    </w:p>
    <w:p w14:paraId="74163D18" w14:textId="77777777" w:rsidR="00D15A6E" w:rsidRPr="00A7556D" w:rsidRDefault="00D15A6E" w:rsidP="00610352">
      <w:pPr>
        <w:pStyle w:val="BodyText"/>
      </w:pPr>
      <w:r w:rsidRPr="00A7556D">
        <w:t>This is the relation that the PARAMETERS file (#8989.5)</w:t>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PARAMETERS File (#8989.5)</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Files:PARAMETERS (#8989.5)</w:instrText>
      </w:r>
      <w:r w:rsidR="00A5641A" w:rsidRPr="00A7556D">
        <w:rPr>
          <w:szCs w:val="22"/>
        </w:rPr>
        <w:instrText>"</w:instrText>
      </w:r>
      <w:r w:rsidRPr="00A7556D">
        <w:rPr>
          <w:szCs w:val="22"/>
        </w:rPr>
        <w:instrText xml:space="preserve"> </w:instrText>
      </w:r>
      <w:r w:rsidRPr="00A7556D">
        <w:rPr>
          <w:szCs w:val="22"/>
        </w:rPr>
        <w:fldChar w:fldCharType="end"/>
      </w:r>
      <w:r w:rsidRPr="00A7556D">
        <w:t xml:space="preserve"> is intended to represent.</w:t>
      </w:r>
    </w:p>
    <w:p w14:paraId="1432A4A1" w14:textId="77777777" w:rsidR="00D15A6E" w:rsidRPr="00A7556D" w:rsidRDefault="00D15A6E" w:rsidP="00610352">
      <w:pPr>
        <w:pStyle w:val="BodyText"/>
      </w:pPr>
    </w:p>
    <w:p w14:paraId="75E25EF8" w14:textId="77777777" w:rsidR="00D15A6E" w:rsidRPr="00A7556D" w:rsidRDefault="00D15A6E" w:rsidP="00610352">
      <w:pPr>
        <w:pStyle w:val="BodyText"/>
      </w:pPr>
      <w:r w:rsidRPr="00A7556D">
        <w:t>Software parameter files frequently maintain parameters that apply to the site, a division, or a location. In addition, many parameters that apply to individual users are kept in the NEW PERSON file (#200)</w:t>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NEW PERSON File (#200)</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Files:NEW PERSON (#200)</w:instrText>
      </w:r>
      <w:r w:rsidR="00A5641A" w:rsidRPr="00A7556D">
        <w:rPr>
          <w:szCs w:val="22"/>
        </w:rPr>
        <w:instrText>"</w:instrText>
      </w:r>
      <w:r w:rsidRPr="00A7556D">
        <w:rPr>
          <w:szCs w:val="22"/>
        </w:rPr>
        <w:instrText xml:space="preserve"> </w:instrText>
      </w:r>
      <w:r w:rsidRPr="00A7556D">
        <w:rPr>
          <w:szCs w:val="22"/>
        </w:rPr>
        <w:fldChar w:fldCharType="end"/>
      </w:r>
      <w:r w:rsidRPr="00A7556D">
        <w:t>. Also, many parameter values are hard-coded in individual software routines for the case when the site has not set up a value for a given parameter. Entity, then, is implemented as a variable pointer.</w:t>
      </w:r>
    </w:p>
    <w:p w14:paraId="08624FED" w14:textId="77777777" w:rsidR="00D15A6E" w:rsidRPr="00A7556D" w:rsidRDefault="00D15A6E" w:rsidP="00610352">
      <w:pPr>
        <w:pStyle w:val="BodyText"/>
      </w:pPr>
    </w:p>
    <w:p w14:paraId="3EA0E614" w14:textId="77777777" w:rsidR="00D15A6E" w:rsidRPr="00A7556D" w:rsidRDefault="00D15A6E" w:rsidP="00610352">
      <w:pPr>
        <w:pStyle w:val="BodyText"/>
      </w:pPr>
      <w:r w:rsidRPr="00A7556D">
        <w:t xml:space="preserve">A given parameter may occur for a variety of entities. In fact, we frequently need to obtain the value of a parameter by following an entity </w:t>
      </w:r>
      <w:r w:rsidR="00A5641A" w:rsidRPr="00A7556D">
        <w:t>"</w:t>
      </w:r>
      <w:r w:rsidRPr="00A7556D">
        <w:t>chain.</w:t>
      </w:r>
      <w:r w:rsidR="00A5641A" w:rsidRPr="00A7556D">
        <w:t>"</w:t>
      </w:r>
      <w:r w:rsidRPr="00A7556D">
        <w:t xml:space="preserve"> For example, the Add Orders menu a CPRS user sees may be defined at various levels. Initially, a site generally creates a custom Add Orders menu. Later, hospital locations may each build a custom menu that more specifically meets their needs. Individual users may also have their own Add Orders menus. If no site configuration has been done, the Add Orders menu exported with OE/RR is used. So, when OE/RR needs to display an Add Orders menu, a chain is followed that looks first to see if the user has their own menu. Next, the current location is checked, followed by the site. Finally, if no values exist, the software default menu is used.</w:t>
      </w:r>
    </w:p>
    <w:p w14:paraId="3DA762D6" w14:textId="77777777" w:rsidR="00D15A6E" w:rsidRPr="00A7556D" w:rsidRDefault="00D15A6E" w:rsidP="00610352">
      <w:pPr>
        <w:pStyle w:val="BodyText"/>
      </w:pPr>
    </w:p>
    <w:p w14:paraId="59876FDA" w14:textId="77777777" w:rsidR="00D15A6E" w:rsidRPr="00A7556D" w:rsidRDefault="00D15A6E" w:rsidP="00610352">
      <w:pPr>
        <w:pStyle w:val="BodyText"/>
      </w:pPr>
      <w:r w:rsidRPr="00A7556D">
        <w:t>In the PARAMETER DEFINITION file (#8989.51)</w:t>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DEFINITION File (#8989.51)</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Files:PARAMETER DEFINITION (#8989.51)</w:instrText>
      </w:r>
      <w:r w:rsidR="00A5641A" w:rsidRPr="00A7556D">
        <w:rPr>
          <w:szCs w:val="22"/>
        </w:rPr>
        <w:instrText>"</w:instrText>
      </w:r>
      <w:r w:rsidRPr="00A7556D">
        <w:rPr>
          <w:szCs w:val="22"/>
        </w:rPr>
        <w:instrText xml:space="preserve"> </w:instrText>
      </w:r>
      <w:r w:rsidRPr="00A7556D">
        <w:rPr>
          <w:szCs w:val="22"/>
        </w:rPr>
        <w:fldChar w:fldCharType="end"/>
      </w:r>
      <w:r w:rsidRPr="00A7556D">
        <w:t xml:space="preserve">, a multiple lists which entities are valid with a given parameter. These entities are also assigned a precedence, so that it is possible to write functions that will </w:t>
      </w:r>
      <w:r w:rsidR="00A5641A" w:rsidRPr="00A7556D">
        <w:t>"</w:t>
      </w:r>
      <w:r w:rsidRPr="00A7556D">
        <w:t>chain</w:t>
      </w:r>
      <w:r w:rsidR="00A5641A" w:rsidRPr="00A7556D">
        <w:t>"</w:t>
      </w:r>
      <w:r w:rsidRPr="00A7556D">
        <w:t xml:space="preserve"> through entities until a value is found, using the proper sequence.</w:t>
      </w:r>
    </w:p>
    <w:p w14:paraId="3BDADC4E" w14:textId="77777777" w:rsidR="00D15A6E" w:rsidRPr="00A7556D" w:rsidRDefault="00D15A6E" w:rsidP="00610352">
      <w:pPr>
        <w:pStyle w:val="BodyText"/>
      </w:pPr>
    </w:p>
    <w:p w14:paraId="56427B92" w14:textId="77777777" w:rsidR="00D15A6E" w:rsidRPr="00A7556D" w:rsidRDefault="00D15A6E" w:rsidP="00610352">
      <w:pPr>
        <w:pStyle w:val="BodyText"/>
      </w:pPr>
    </w:p>
    <w:p w14:paraId="4F8B64B5" w14:textId="77777777" w:rsidR="00D15A6E" w:rsidRPr="00A7556D" w:rsidRDefault="00D15A6E" w:rsidP="00E04E4C">
      <w:pPr>
        <w:pStyle w:val="Heading2"/>
      </w:pPr>
      <w:bookmarkStart w:id="67" w:name="_Toc212947420"/>
      <w:r w:rsidRPr="00A7556D">
        <w:lastRenderedPageBreak/>
        <w:t>Description</w:t>
      </w:r>
      <w:bookmarkEnd w:id="67"/>
    </w:p>
    <w:p w14:paraId="31A35756" w14:textId="77777777" w:rsidR="00D15A6E" w:rsidRPr="00A7556D" w:rsidRDefault="00D15A6E" w:rsidP="00EF0FEF">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Tools:Description</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Description</w:instrText>
      </w:r>
      <w:r w:rsidR="00A5641A" w:rsidRPr="00A7556D">
        <w:rPr>
          <w:szCs w:val="22"/>
        </w:rPr>
        <w:instrText>"</w:instrText>
      </w:r>
      <w:r w:rsidRPr="00A7556D">
        <w:rPr>
          <w:szCs w:val="22"/>
        </w:rPr>
        <w:instrText xml:space="preserve"> </w:instrText>
      </w:r>
      <w:r w:rsidRPr="00A7556D">
        <w:rPr>
          <w:szCs w:val="22"/>
        </w:rPr>
        <w:fldChar w:fldCharType="end"/>
      </w:r>
    </w:p>
    <w:p w14:paraId="625A4114" w14:textId="77777777" w:rsidR="00D15A6E" w:rsidRPr="00A7556D" w:rsidRDefault="00D15A6E" w:rsidP="00610352">
      <w:pPr>
        <w:pStyle w:val="BodyText"/>
      </w:pPr>
      <w:r w:rsidRPr="00A7556D">
        <w:t>Patch XT*7.3*26 contains a developer toolset that allows creation of software parameters in a central location. Integration Agreements (IAs) 2263 and 2336 define the supported entry points for this application. Kernel Patch XU*8.0*201 allows KIDS to transport the parameters.</w:t>
      </w:r>
    </w:p>
    <w:p w14:paraId="3B7F7701" w14:textId="77777777" w:rsidR="00D15A6E" w:rsidRPr="00A7556D" w:rsidRDefault="00D15A6E" w:rsidP="00610352">
      <w:pPr>
        <w:pStyle w:val="BodyText"/>
      </w:pPr>
    </w:p>
    <w:p w14:paraId="240539EE" w14:textId="77777777" w:rsidR="00D15A6E" w:rsidRPr="00A7556D" w:rsidRDefault="00D15A6E" w:rsidP="00610352">
      <w:pPr>
        <w:pStyle w:val="BodyText"/>
      </w:pPr>
      <w:r w:rsidRPr="00A7556D">
        <w:t>Parameter Tools is a generic method of handling parameter definition, assignment, and retrieval. A parameter can be defined for various entities where an entity is the level at which you want to allow the parameter defined (e.g.,</w:t>
      </w:r>
      <w:r w:rsidR="007774E3" w:rsidRPr="00A7556D">
        <w:t> </w:t>
      </w:r>
      <w:r w:rsidRPr="00A7556D">
        <w:t>software level, system level, division level, location level, user level, etc.). A developer can then determine in which order the values assigned to given entities are interpreted.</w:t>
      </w:r>
    </w:p>
    <w:p w14:paraId="778C2DC2" w14:textId="77777777" w:rsidR="00D15A6E" w:rsidRPr="00A7556D" w:rsidRDefault="00D15A6E" w:rsidP="00610352">
      <w:pPr>
        <w:pStyle w:val="BodyText"/>
      </w:pPr>
    </w:p>
    <w:p w14:paraId="57C4648F" w14:textId="77777777" w:rsidR="00D15A6E" w:rsidRPr="00A7556D" w:rsidRDefault="00D15A6E" w:rsidP="00610352">
      <w:pPr>
        <w:pStyle w:val="BodyText"/>
      </w:pPr>
    </w:p>
    <w:p w14:paraId="2452B02C" w14:textId="77777777" w:rsidR="00D15A6E" w:rsidRPr="00A7556D" w:rsidRDefault="00D15A6E" w:rsidP="00E04E4C">
      <w:pPr>
        <w:pStyle w:val="Heading2"/>
      </w:pPr>
      <w:bookmarkStart w:id="68" w:name="_Toc212947421"/>
      <w:r w:rsidRPr="00A7556D">
        <w:t>Definitions</w:t>
      </w:r>
      <w:bookmarkEnd w:id="68"/>
    </w:p>
    <w:p w14:paraId="133D42E2" w14:textId="77777777" w:rsidR="00D15A6E" w:rsidRPr="00A7556D" w:rsidRDefault="00D15A6E" w:rsidP="00EF0FEF">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Tools:Definitions</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Definitions</w:instrText>
      </w:r>
      <w:r w:rsidR="00A5641A" w:rsidRPr="00A7556D">
        <w:rPr>
          <w:szCs w:val="22"/>
        </w:rPr>
        <w:instrText>"</w:instrText>
      </w:r>
      <w:r w:rsidRPr="00A7556D">
        <w:rPr>
          <w:szCs w:val="22"/>
        </w:rPr>
        <w:instrText xml:space="preserve"> </w:instrText>
      </w:r>
      <w:r w:rsidRPr="00A7556D">
        <w:rPr>
          <w:szCs w:val="22"/>
        </w:rPr>
        <w:fldChar w:fldCharType="end"/>
      </w:r>
    </w:p>
    <w:p w14:paraId="303B82BD" w14:textId="77777777" w:rsidR="00D15A6E" w:rsidRPr="00A7556D" w:rsidRDefault="00D15A6E" w:rsidP="00610352">
      <w:pPr>
        <w:pStyle w:val="BodyText"/>
      </w:pPr>
      <w:r w:rsidRPr="00A7556D">
        <w:t>The following are some basic defi</w:t>
      </w:r>
      <w:r w:rsidR="000B1C60" w:rsidRPr="00A7556D">
        <w:t>nitions used by Parameter Tools.</w:t>
      </w:r>
    </w:p>
    <w:p w14:paraId="76134DB2" w14:textId="77777777" w:rsidR="00D15A6E" w:rsidRPr="00A7556D" w:rsidRDefault="00D15A6E" w:rsidP="00610352">
      <w:pPr>
        <w:pStyle w:val="BodyText"/>
      </w:pPr>
    </w:p>
    <w:p w14:paraId="5D9898FA" w14:textId="77777777" w:rsidR="001A4404" w:rsidRPr="00A7556D" w:rsidRDefault="001A4404" w:rsidP="00610352">
      <w:pPr>
        <w:pStyle w:val="BodyText"/>
      </w:pPr>
    </w:p>
    <w:p w14:paraId="42319DA4" w14:textId="77777777" w:rsidR="00D15A6E" w:rsidRPr="00A7556D" w:rsidRDefault="00D15A6E" w:rsidP="00E04E4C">
      <w:pPr>
        <w:pStyle w:val="Heading2"/>
      </w:pPr>
      <w:bookmarkStart w:id="69" w:name="_Toc212947422"/>
      <w:r w:rsidRPr="00A7556D">
        <w:t>Entity</w:t>
      </w:r>
      <w:bookmarkEnd w:id="69"/>
    </w:p>
    <w:p w14:paraId="047968DC" w14:textId="77777777" w:rsidR="00D15A6E" w:rsidRPr="00A7556D" w:rsidRDefault="00D15A6E" w:rsidP="00EF0FEF">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Tools:Entity Definition</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Entity:Definition</w:instrText>
      </w:r>
      <w:r w:rsidR="00A5641A" w:rsidRPr="00A7556D">
        <w:rPr>
          <w:szCs w:val="22"/>
        </w:rPr>
        <w:instrText>"</w:instrText>
      </w:r>
      <w:r w:rsidRPr="00A7556D">
        <w:rPr>
          <w:szCs w:val="22"/>
        </w:rPr>
        <w:instrText xml:space="preserve"> </w:instrText>
      </w:r>
      <w:r w:rsidRPr="00A7556D">
        <w:rPr>
          <w:szCs w:val="22"/>
        </w:rPr>
        <w:fldChar w:fldCharType="end"/>
      </w:r>
    </w:p>
    <w:p w14:paraId="40B86FF4" w14:textId="77777777" w:rsidR="00D15A6E" w:rsidRPr="00A7556D" w:rsidRDefault="00D15A6E" w:rsidP="00EF0FEF">
      <w:pPr>
        <w:pStyle w:val="BodyText"/>
        <w:keepNext/>
        <w:keepLines/>
      </w:pPr>
      <w:r w:rsidRPr="00A7556D">
        <w:t>An entity is a level at which you can define a parameter. The entities allowed are stored in the PARAMETER ENTITY file (#8989.518)</w:t>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ENTITY File (#8989.518)</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Files:PARAMETER ENTITY (#8989.518)</w:instrText>
      </w:r>
      <w:r w:rsidR="00A5641A" w:rsidRPr="00A7556D">
        <w:rPr>
          <w:szCs w:val="22"/>
        </w:rPr>
        <w:instrText>"</w:instrText>
      </w:r>
      <w:r w:rsidRPr="00A7556D">
        <w:rPr>
          <w:szCs w:val="22"/>
        </w:rPr>
        <w:instrText xml:space="preserve"> </w:instrText>
      </w:r>
      <w:r w:rsidRPr="00A7556D">
        <w:rPr>
          <w:szCs w:val="22"/>
        </w:rPr>
        <w:fldChar w:fldCharType="end"/>
      </w:r>
      <w:r w:rsidRPr="00A7556D">
        <w:t>. Kernel Toolkit patches maintain entries in this file.</w:t>
      </w:r>
      <w:r w:rsidR="005712D6" w:rsidRPr="00A7556D">
        <w:t xml:space="preserve"> </w:t>
      </w:r>
      <w:r w:rsidRPr="00A7556D">
        <w:t>The list of allowable entries is as follows:</w:t>
      </w:r>
    </w:p>
    <w:p w14:paraId="7EABA7AC" w14:textId="77777777" w:rsidR="005712D6" w:rsidRPr="00A7556D" w:rsidRDefault="005712D6" w:rsidP="00EF0FEF">
      <w:pPr>
        <w:pStyle w:val="BodyText"/>
        <w:keepNext/>
        <w:keepLines/>
      </w:pPr>
    </w:p>
    <w:p w14:paraId="1A4C6EFE" w14:textId="77777777" w:rsidR="000355F4" w:rsidRPr="00A7556D" w:rsidRDefault="000355F4" w:rsidP="00EF0FEF">
      <w:pPr>
        <w:pStyle w:val="BodyText"/>
        <w:keepNext/>
        <w:keepLines/>
      </w:pPr>
    </w:p>
    <w:p w14:paraId="014AC358" w14:textId="00716677" w:rsidR="004C5CAF" w:rsidRPr="00A7556D" w:rsidRDefault="004C5CAF" w:rsidP="000355F4">
      <w:pPr>
        <w:pStyle w:val="Caption"/>
      </w:pPr>
      <w:bookmarkStart w:id="70" w:name="_Ref212540352"/>
      <w:bookmarkStart w:id="71" w:name="_Toc212946416"/>
      <w:bookmarkStart w:id="72" w:name="_Toc212947456"/>
      <w:r w:rsidRPr="00A7556D">
        <w:t xml:space="preserve">Table </w:t>
      </w:r>
      <w:fldSimple w:instr=" STYLEREF 1 \s ">
        <w:r w:rsidR="0007250F">
          <w:rPr>
            <w:noProof/>
          </w:rPr>
          <w:t>1</w:t>
        </w:r>
      </w:fldSimple>
      <w:r w:rsidRPr="00A7556D">
        <w:noBreakHyphen/>
      </w:r>
      <w:fldSimple w:instr=" SEQ Table \* ARABIC \s 1 ">
        <w:r w:rsidR="0007250F">
          <w:rPr>
            <w:noProof/>
          </w:rPr>
          <w:t>1</w:t>
        </w:r>
      </w:fldSimple>
      <w:bookmarkEnd w:id="70"/>
      <w:r w:rsidR="007621F0" w:rsidRPr="00A7556D">
        <w:t>.</w:t>
      </w:r>
      <w:r w:rsidRPr="00A7556D">
        <w:t xml:space="preserve"> Parameter Entities</w:t>
      </w:r>
      <w:bookmarkEnd w:id="71"/>
      <w:bookmarkEnd w:id="72"/>
    </w:p>
    <w:tbl>
      <w:tblPr>
        <w:tblW w:w="94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52"/>
        <w:gridCol w:w="2743"/>
        <w:gridCol w:w="3726"/>
      </w:tblGrid>
      <w:tr w:rsidR="00D15A6E" w:rsidRPr="00A7556D" w14:paraId="29371FDE" w14:textId="77777777" w:rsidTr="000355F4">
        <w:trPr>
          <w:cantSplit/>
          <w:tblHeader/>
        </w:trPr>
        <w:tc>
          <w:tcPr>
            <w:tcW w:w="2952" w:type="dxa"/>
            <w:tcBorders>
              <w:top w:val="single" w:sz="4" w:space="0" w:color="auto"/>
              <w:left w:val="single" w:sz="4" w:space="0" w:color="auto"/>
              <w:bottom w:val="single" w:sz="4" w:space="0" w:color="auto"/>
              <w:right w:val="single" w:sz="4" w:space="0" w:color="auto"/>
            </w:tcBorders>
            <w:shd w:val="pct12" w:color="auto" w:fill="auto"/>
          </w:tcPr>
          <w:p w14:paraId="2C34BBDF" w14:textId="77777777" w:rsidR="00D15A6E" w:rsidRPr="00A7556D" w:rsidRDefault="00D15A6E" w:rsidP="000355F4">
            <w:pPr>
              <w:pStyle w:val="TableHeader"/>
            </w:pPr>
            <w:r w:rsidRPr="00A7556D">
              <w:t>Prefix</w:t>
            </w:r>
          </w:p>
        </w:tc>
        <w:tc>
          <w:tcPr>
            <w:tcW w:w="2743" w:type="dxa"/>
            <w:tcBorders>
              <w:top w:val="single" w:sz="4" w:space="0" w:color="auto"/>
              <w:left w:val="single" w:sz="4" w:space="0" w:color="auto"/>
              <w:bottom w:val="single" w:sz="4" w:space="0" w:color="auto"/>
              <w:right w:val="single" w:sz="4" w:space="0" w:color="auto"/>
            </w:tcBorders>
            <w:shd w:val="pct12" w:color="auto" w:fill="auto"/>
          </w:tcPr>
          <w:p w14:paraId="7E1816A0" w14:textId="77777777" w:rsidR="00D15A6E" w:rsidRPr="00A7556D" w:rsidRDefault="00D15A6E" w:rsidP="000355F4">
            <w:pPr>
              <w:pStyle w:val="TableHeader"/>
            </w:pPr>
            <w:r w:rsidRPr="00A7556D">
              <w:t>Message</w:t>
            </w:r>
          </w:p>
        </w:tc>
        <w:tc>
          <w:tcPr>
            <w:tcW w:w="3726" w:type="dxa"/>
            <w:tcBorders>
              <w:top w:val="single" w:sz="4" w:space="0" w:color="auto"/>
              <w:left w:val="single" w:sz="4" w:space="0" w:color="auto"/>
              <w:bottom w:val="single" w:sz="4" w:space="0" w:color="auto"/>
              <w:right w:val="single" w:sz="4" w:space="0" w:color="auto"/>
            </w:tcBorders>
            <w:shd w:val="pct12" w:color="auto" w:fill="auto"/>
          </w:tcPr>
          <w:p w14:paraId="7D2901CD" w14:textId="77777777" w:rsidR="00D15A6E" w:rsidRPr="00A7556D" w:rsidRDefault="00D15A6E" w:rsidP="000355F4">
            <w:pPr>
              <w:pStyle w:val="TableHeader"/>
            </w:pPr>
            <w:r w:rsidRPr="00A7556D">
              <w:t>Points To File</w:t>
            </w:r>
          </w:p>
        </w:tc>
      </w:tr>
      <w:tr w:rsidR="00D15A6E" w:rsidRPr="00A7556D" w14:paraId="3CE45666" w14:textId="77777777" w:rsidTr="000355F4">
        <w:trPr>
          <w:cantSplit/>
        </w:trPr>
        <w:tc>
          <w:tcPr>
            <w:tcW w:w="2952" w:type="dxa"/>
            <w:tcBorders>
              <w:top w:val="single" w:sz="4" w:space="0" w:color="auto"/>
            </w:tcBorders>
          </w:tcPr>
          <w:p w14:paraId="42CE4E02" w14:textId="77777777" w:rsidR="00D15A6E" w:rsidRPr="00A7556D" w:rsidRDefault="00D15A6E" w:rsidP="000355F4">
            <w:pPr>
              <w:pStyle w:val="TableText"/>
              <w:keepNext/>
              <w:keepLines/>
            </w:pPr>
            <w:r w:rsidRPr="00A7556D">
              <w:t>PKG</w:t>
            </w:r>
          </w:p>
        </w:tc>
        <w:tc>
          <w:tcPr>
            <w:tcW w:w="2743" w:type="dxa"/>
            <w:tcBorders>
              <w:top w:val="single" w:sz="4" w:space="0" w:color="auto"/>
            </w:tcBorders>
          </w:tcPr>
          <w:p w14:paraId="7F936BB4" w14:textId="77777777" w:rsidR="00D15A6E" w:rsidRPr="00A7556D" w:rsidRDefault="00D15A6E" w:rsidP="000355F4">
            <w:pPr>
              <w:pStyle w:val="TableText"/>
              <w:keepNext/>
              <w:keepLines/>
            </w:pPr>
            <w:r w:rsidRPr="00A7556D">
              <w:t>Package</w:t>
            </w:r>
          </w:p>
        </w:tc>
        <w:tc>
          <w:tcPr>
            <w:tcW w:w="3726" w:type="dxa"/>
            <w:tcBorders>
              <w:top w:val="single" w:sz="4" w:space="0" w:color="auto"/>
            </w:tcBorders>
          </w:tcPr>
          <w:p w14:paraId="5597D572" w14:textId="77777777" w:rsidR="00D15A6E" w:rsidRPr="00A7556D" w:rsidRDefault="00D15A6E" w:rsidP="000355F4">
            <w:pPr>
              <w:pStyle w:val="TableText"/>
              <w:keepNext/>
              <w:keepLines/>
            </w:pPr>
            <w:r w:rsidRPr="00A7556D">
              <w:t>PACKAGE (#9.4)</w:t>
            </w:r>
          </w:p>
        </w:tc>
      </w:tr>
      <w:tr w:rsidR="00D15A6E" w:rsidRPr="00A7556D" w14:paraId="1328F706" w14:textId="77777777" w:rsidTr="000355F4">
        <w:trPr>
          <w:cantSplit/>
        </w:trPr>
        <w:tc>
          <w:tcPr>
            <w:tcW w:w="2952" w:type="dxa"/>
          </w:tcPr>
          <w:p w14:paraId="1ED354AF" w14:textId="77777777" w:rsidR="00D15A6E" w:rsidRPr="00A7556D" w:rsidRDefault="00D15A6E" w:rsidP="000355F4">
            <w:pPr>
              <w:pStyle w:val="TableText"/>
              <w:keepNext/>
              <w:keepLines/>
            </w:pPr>
            <w:r w:rsidRPr="00A7556D">
              <w:t>SYS</w:t>
            </w:r>
          </w:p>
        </w:tc>
        <w:tc>
          <w:tcPr>
            <w:tcW w:w="2743" w:type="dxa"/>
          </w:tcPr>
          <w:p w14:paraId="2C6477F2" w14:textId="77777777" w:rsidR="00D15A6E" w:rsidRPr="00A7556D" w:rsidRDefault="00D15A6E" w:rsidP="000355F4">
            <w:pPr>
              <w:pStyle w:val="TableText"/>
              <w:keepNext/>
              <w:keepLines/>
            </w:pPr>
            <w:r w:rsidRPr="00A7556D">
              <w:t>System</w:t>
            </w:r>
          </w:p>
        </w:tc>
        <w:tc>
          <w:tcPr>
            <w:tcW w:w="3726" w:type="dxa"/>
          </w:tcPr>
          <w:p w14:paraId="255A4580" w14:textId="77777777" w:rsidR="00D15A6E" w:rsidRPr="00A7556D" w:rsidRDefault="00D15A6E" w:rsidP="000355F4">
            <w:pPr>
              <w:pStyle w:val="TableText"/>
              <w:keepNext/>
              <w:keepLines/>
            </w:pPr>
            <w:r w:rsidRPr="00A7556D">
              <w:t>DOMAIN (#4.2)</w:t>
            </w:r>
          </w:p>
        </w:tc>
      </w:tr>
      <w:tr w:rsidR="00D15A6E" w:rsidRPr="00A7556D" w14:paraId="70B2B0B9" w14:textId="77777777" w:rsidTr="000355F4">
        <w:trPr>
          <w:cantSplit/>
        </w:trPr>
        <w:tc>
          <w:tcPr>
            <w:tcW w:w="2952" w:type="dxa"/>
          </w:tcPr>
          <w:p w14:paraId="25996B83" w14:textId="77777777" w:rsidR="00D15A6E" w:rsidRPr="00A7556D" w:rsidRDefault="00D15A6E" w:rsidP="004C5CAF">
            <w:pPr>
              <w:pStyle w:val="TableText"/>
            </w:pPr>
            <w:r w:rsidRPr="00A7556D">
              <w:t>DIV</w:t>
            </w:r>
          </w:p>
        </w:tc>
        <w:tc>
          <w:tcPr>
            <w:tcW w:w="2743" w:type="dxa"/>
          </w:tcPr>
          <w:p w14:paraId="09BE3B43" w14:textId="77777777" w:rsidR="00D15A6E" w:rsidRPr="00A7556D" w:rsidRDefault="00D15A6E" w:rsidP="004C5CAF">
            <w:pPr>
              <w:pStyle w:val="TableText"/>
            </w:pPr>
            <w:r w:rsidRPr="00A7556D">
              <w:t>Division</w:t>
            </w:r>
          </w:p>
        </w:tc>
        <w:tc>
          <w:tcPr>
            <w:tcW w:w="3726" w:type="dxa"/>
          </w:tcPr>
          <w:p w14:paraId="61F4356E" w14:textId="77777777" w:rsidR="00D15A6E" w:rsidRPr="00A7556D" w:rsidRDefault="00D15A6E" w:rsidP="004C5CAF">
            <w:pPr>
              <w:pStyle w:val="TableText"/>
            </w:pPr>
            <w:r w:rsidRPr="00A7556D">
              <w:t>INSTITUTION (#4)</w:t>
            </w:r>
          </w:p>
        </w:tc>
      </w:tr>
      <w:tr w:rsidR="00D15A6E" w:rsidRPr="00A7556D" w14:paraId="6A50FCBB" w14:textId="77777777" w:rsidTr="000355F4">
        <w:trPr>
          <w:cantSplit/>
        </w:trPr>
        <w:tc>
          <w:tcPr>
            <w:tcW w:w="2952" w:type="dxa"/>
          </w:tcPr>
          <w:p w14:paraId="12329B67" w14:textId="77777777" w:rsidR="00D15A6E" w:rsidRPr="00A7556D" w:rsidRDefault="00D15A6E" w:rsidP="004C5CAF">
            <w:pPr>
              <w:pStyle w:val="TableText"/>
            </w:pPr>
            <w:r w:rsidRPr="00A7556D">
              <w:t>SRV</w:t>
            </w:r>
          </w:p>
        </w:tc>
        <w:tc>
          <w:tcPr>
            <w:tcW w:w="2743" w:type="dxa"/>
          </w:tcPr>
          <w:p w14:paraId="3A806B00" w14:textId="77777777" w:rsidR="00D15A6E" w:rsidRPr="00A7556D" w:rsidRDefault="00D15A6E" w:rsidP="004C5CAF">
            <w:pPr>
              <w:pStyle w:val="TableText"/>
            </w:pPr>
            <w:r w:rsidRPr="00A7556D">
              <w:t>Service</w:t>
            </w:r>
          </w:p>
        </w:tc>
        <w:tc>
          <w:tcPr>
            <w:tcW w:w="3726" w:type="dxa"/>
          </w:tcPr>
          <w:p w14:paraId="6B95BBC2" w14:textId="77777777" w:rsidR="00D15A6E" w:rsidRPr="00A7556D" w:rsidRDefault="00D15A6E" w:rsidP="004C5CAF">
            <w:pPr>
              <w:pStyle w:val="TableText"/>
            </w:pPr>
            <w:r w:rsidRPr="00A7556D">
              <w:t>SERVICE/SECTION (#49)</w:t>
            </w:r>
          </w:p>
        </w:tc>
      </w:tr>
      <w:tr w:rsidR="00D15A6E" w:rsidRPr="00A7556D" w14:paraId="2EB8799A" w14:textId="77777777" w:rsidTr="000355F4">
        <w:trPr>
          <w:cantSplit/>
        </w:trPr>
        <w:tc>
          <w:tcPr>
            <w:tcW w:w="2952" w:type="dxa"/>
          </w:tcPr>
          <w:p w14:paraId="3FFC8A7E" w14:textId="77777777" w:rsidR="00D15A6E" w:rsidRPr="00A7556D" w:rsidRDefault="00D15A6E" w:rsidP="004C5CAF">
            <w:pPr>
              <w:pStyle w:val="TableText"/>
            </w:pPr>
            <w:r w:rsidRPr="00A7556D">
              <w:t>LOC</w:t>
            </w:r>
          </w:p>
        </w:tc>
        <w:tc>
          <w:tcPr>
            <w:tcW w:w="2743" w:type="dxa"/>
          </w:tcPr>
          <w:p w14:paraId="5659E794" w14:textId="77777777" w:rsidR="00D15A6E" w:rsidRPr="00A7556D" w:rsidRDefault="00D15A6E" w:rsidP="004C5CAF">
            <w:pPr>
              <w:pStyle w:val="TableText"/>
            </w:pPr>
            <w:r w:rsidRPr="00A7556D">
              <w:t>Location</w:t>
            </w:r>
          </w:p>
        </w:tc>
        <w:tc>
          <w:tcPr>
            <w:tcW w:w="3726" w:type="dxa"/>
          </w:tcPr>
          <w:p w14:paraId="5215F082" w14:textId="77777777" w:rsidR="00D15A6E" w:rsidRPr="00A7556D" w:rsidRDefault="00D15A6E" w:rsidP="004C5CAF">
            <w:pPr>
              <w:pStyle w:val="TableText"/>
            </w:pPr>
            <w:r w:rsidRPr="00A7556D">
              <w:t>HOSPITAL LOCATION (#44)</w:t>
            </w:r>
          </w:p>
        </w:tc>
      </w:tr>
      <w:tr w:rsidR="00D15A6E" w:rsidRPr="00A7556D" w14:paraId="4F021132" w14:textId="77777777" w:rsidTr="000355F4">
        <w:trPr>
          <w:cantSplit/>
        </w:trPr>
        <w:tc>
          <w:tcPr>
            <w:tcW w:w="2952" w:type="dxa"/>
          </w:tcPr>
          <w:p w14:paraId="761DE2A2" w14:textId="77777777" w:rsidR="00D15A6E" w:rsidRPr="00A7556D" w:rsidRDefault="00D15A6E" w:rsidP="004C5CAF">
            <w:pPr>
              <w:pStyle w:val="TableText"/>
            </w:pPr>
            <w:r w:rsidRPr="00A7556D">
              <w:t>TEA</w:t>
            </w:r>
          </w:p>
        </w:tc>
        <w:tc>
          <w:tcPr>
            <w:tcW w:w="2743" w:type="dxa"/>
          </w:tcPr>
          <w:p w14:paraId="738C4AF2" w14:textId="77777777" w:rsidR="00D15A6E" w:rsidRPr="00A7556D" w:rsidRDefault="00D15A6E" w:rsidP="004C5CAF">
            <w:pPr>
              <w:pStyle w:val="TableText"/>
            </w:pPr>
            <w:r w:rsidRPr="00A7556D">
              <w:t>Team</w:t>
            </w:r>
          </w:p>
        </w:tc>
        <w:tc>
          <w:tcPr>
            <w:tcW w:w="3726" w:type="dxa"/>
          </w:tcPr>
          <w:p w14:paraId="68242DE8" w14:textId="77777777" w:rsidR="00D15A6E" w:rsidRPr="00A7556D" w:rsidRDefault="00D15A6E" w:rsidP="004C5CAF">
            <w:pPr>
              <w:pStyle w:val="TableText"/>
            </w:pPr>
            <w:r w:rsidRPr="00A7556D">
              <w:t>TEAM (#404.51)</w:t>
            </w:r>
          </w:p>
        </w:tc>
      </w:tr>
      <w:tr w:rsidR="00D15A6E" w:rsidRPr="00A7556D" w14:paraId="49614C6B" w14:textId="77777777" w:rsidTr="000355F4">
        <w:trPr>
          <w:cantSplit/>
        </w:trPr>
        <w:tc>
          <w:tcPr>
            <w:tcW w:w="2952" w:type="dxa"/>
          </w:tcPr>
          <w:p w14:paraId="1D5A84EE" w14:textId="77777777" w:rsidR="00D15A6E" w:rsidRPr="00A7556D" w:rsidRDefault="00D15A6E" w:rsidP="004C5CAF">
            <w:pPr>
              <w:pStyle w:val="TableText"/>
            </w:pPr>
            <w:r w:rsidRPr="00A7556D">
              <w:t>CLS</w:t>
            </w:r>
          </w:p>
        </w:tc>
        <w:tc>
          <w:tcPr>
            <w:tcW w:w="2743" w:type="dxa"/>
          </w:tcPr>
          <w:p w14:paraId="34AA692A" w14:textId="77777777" w:rsidR="00D15A6E" w:rsidRPr="00A7556D" w:rsidRDefault="00D15A6E" w:rsidP="004C5CAF">
            <w:pPr>
              <w:pStyle w:val="TableText"/>
            </w:pPr>
            <w:r w:rsidRPr="00A7556D">
              <w:t>Class</w:t>
            </w:r>
          </w:p>
        </w:tc>
        <w:tc>
          <w:tcPr>
            <w:tcW w:w="3726" w:type="dxa"/>
          </w:tcPr>
          <w:p w14:paraId="08914DC6" w14:textId="77777777" w:rsidR="00D15A6E" w:rsidRPr="00A7556D" w:rsidRDefault="00D15A6E" w:rsidP="004C5CAF">
            <w:pPr>
              <w:pStyle w:val="TableText"/>
            </w:pPr>
            <w:r w:rsidRPr="00A7556D">
              <w:t>USR CLASS (#8930)</w:t>
            </w:r>
          </w:p>
        </w:tc>
      </w:tr>
      <w:tr w:rsidR="00D15A6E" w:rsidRPr="00A7556D" w14:paraId="0FD8B891" w14:textId="77777777" w:rsidTr="000355F4">
        <w:trPr>
          <w:cantSplit/>
        </w:trPr>
        <w:tc>
          <w:tcPr>
            <w:tcW w:w="2952" w:type="dxa"/>
          </w:tcPr>
          <w:p w14:paraId="34BD7425" w14:textId="77777777" w:rsidR="00D15A6E" w:rsidRPr="00A7556D" w:rsidRDefault="00D15A6E" w:rsidP="004C5CAF">
            <w:pPr>
              <w:pStyle w:val="TableText"/>
            </w:pPr>
            <w:r w:rsidRPr="00A7556D">
              <w:t>USR</w:t>
            </w:r>
          </w:p>
        </w:tc>
        <w:tc>
          <w:tcPr>
            <w:tcW w:w="2743" w:type="dxa"/>
          </w:tcPr>
          <w:p w14:paraId="631D9006" w14:textId="77777777" w:rsidR="00D15A6E" w:rsidRPr="00A7556D" w:rsidRDefault="00D15A6E" w:rsidP="004C5CAF">
            <w:pPr>
              <w:pStyle w:val="TableText"/>
            </w:pPr>
            <w:r w:rsidRPr="00A7556D">
              <w:t>User</w:t>
            </w:r>
          </w:p>
        </w:tc>
        <w:tc>
          <w:tcPr>
            <w:tcW w:w="3726" w:type="dxa"/>
          </w:tcPr>
          <w:p w14:paraId="002B1531" w14:textId="77777777" w:rsidR="00D15A6E" w:rsidRPr="00A7556D" w:rsidRDefault="00D15A6E" w:rsidP="004C5CAF">
            <w:pPr>
              <w:pStyle w:val="TableText"/>
            </w:pPr>
            <w:r w:rsidRPr="00A7556D">
              <w:t>NEW PERSON (#200)</w:t>
            </w:r>
          </w:p>
        </w:tc>
      </w:tr>
      <w:tr w:rsidR="00D15A6E" w:rsidRPr="00A7556D" w14:paraId="6A314EBB" w14:textId="77777777" w:rsidTr="000355F4">
        <w:trPr>
          <w:cantSplit/>
        </w:trPr>
        <w:tc>
          <w:tcPr>
            <w:tcW w:w="2952" w:type="dxa"/>
          </w:tcPr>
          <w:p w14:paraId="082D5C43" w14:textId="77777777" w:rsidR="00D15A6E" w:rsidRPr="00A7556D" w:rsidRDefault="00D15A6E" w:rsidP="004C5CAF">
            <w:pPr>
              <w:pStyle w:val="TableText"/>
            </w:pPr>
            <w:r w:rsidRPr="00A7556D">
              <w:t>BED</w:t>
            </w:r>
          </w:p>
        </w:tc>
        <w:tc>
          <w:tcPr>
            <w:tcW w:w="2743" w:type="dxa"/>
          </w:tcPr>
          <w:p w14:paraId="4F39200E" w14:textId="77777777" w:rsidR="00D15A6E" w:rsidRPr="00A7556D" w:rsidRDefault="00D15A6E" w:rsidP="004C5CAF">
            <w:pPr>
              <w:pStyle w:val="TableText"/>
            </w:pPr>
            <w:r w:rsidRPr="00A7556D">
              <w:t>Room-Bed</w:t>
            </w:r>
          </w:p>
        </w:tc>
        <w:tc>
          <w:tcPr>
            <w:tcW w:w="3726" w:type="dxa"/>
          </w:tcPr>
          <w:p w14:paraId="5D8FA171" w14:textId="77777777" w:rsidR="00D15A6E" w:rsidRPr="00A7556D" w:rsidRDefault="00D15A6E" w:rsidP="004C5CAF">
            <w:pPr>
              <w:pStyle w:val="TableText"/>
            </w:pPr>
            <w:r w:rsidRPr="00A7556D">
              <w:t>ROOM-BED (#405.4)</w:t>
            </w:r>
          </w:p>
        </w:tc>
      </w:tr>
      <w:tr w:rsidR="00D15A6E" w:rsidRPr="00A7556D" w14:paraId="42506AE0" w14:textId="77777777" w:rsidTr="000355F4">
        <w:trPr>
          <w:cantSplit/>
        </w:trPr>
        <w:tc>
          <w:tcPr>
            <w:tcW w:w="2952" w:type="dxa"/>
          </w:tcPr>
          <w:p w14:paraId="00A63E3E" w14:textId="77777777" w:rsidR="00D15A6E" w:rsidRPr="00A7556D" w:rsidRDefault="00D15A6E" w:rsidP="004C5CAF">
            <w:pPr>
              <w:pStyle w:val="TableText"/>
            </w:pPr>
            <w:r w:rsidRPr="00A7556D">
              <w:t>OTL</w:t>
            </w:r>
          </w:p>
        </w:tc>
        <w:tc>
          <w:tcPr>
            <w:tcW w:w="2743" w:type="dxa"/>
          </w:tcPr>
          <w:p w14:paraId="04AE8FFE" w14:textId="77777777" w:rsidR="00D15A6E" w:rsidRPr="00A7556D" w:rsidRDefault="00D15A6E" w:rsidP="004C5CAF">
            <w:pPr>
              <w:pStyle w:val="TableText"/>
            </w:pPr>
            <w:r w:rsidRPr="00A7556D">
              <w:t>Team (OE/RR)</w:t>
            </w:r>
          </w:p>
        </w:tc>
        <w:tc>
          <w:tcPr>
            <w:tcW w:w="3726" w:type="dxa"/>
          </w:tcPr>
          <w:p w14:paraId="37D6B0FB" w14:textId="77777777" w:rsidR="00D15A6E" w:rsidRPr="00A7556D" w:rsidRDefault="004C5CAF" w:rsidP="004C5CAF">
            <w:pPr>
              <w:pStyle w:val="TableText"/>
            </w:pPr>
            <w:r w:rsidRPr="00A7556D">
              <w:t>OE/RR LIST (#100</w:t>
            </w:r>
            <w:r w:rsidR="00D15A6E" w:rsidRPr="00A7556D">
              <w:t>.21)</w:t>
            </w:r>
          </w:p>
        </w:tc>
      </w:tr>
      <w:tr w:rsidR="004C5CAF" w:rsidRPr="00A7556D" w14:paraId="3F24F3B4" w14:textId="77777777" w:rsidTr="000355F4">
        <w:trPr>
          <w:cantSplit/>
        </w:trPr>
        <w:tc>
          <w:tcPr>
            <w:tcW w:w="2952" w:type="dxa"/>
            <w:tcBorders>
              <w:top w:val="single" w:sz="4" w:space="0" w:color="auto"/>
              <w:left w:val="single" w:sz="4" w:space="0" w:color="auto"/>
              <w:bottom w:val="single" w:sz="4" w:space="0" w:color="auto"/>
              <w:right w:val="single" w:sz="4" w:space="0" w:color="auto"/>
            </w:tcBorders>
          </w:tcPr>
          <w:p w14:paraId="2220FE3A" w14:textId="77777777" w:rsidR="004C5CAF" w:rsidRPr="00A7556D" w:rsidRDefault="004C5CAF" w:rsidP="004C5CAF">
            <w:pPr>
              <w:pStyle w:val="TableText"/>
            </w:pPr>
            <w:r w:rsidRPr="00A7556D">
              <w:t>DEV</w:t>
            </w:r>
          </w:p>
        </w:tc>
        <w:tc>
          <w:tcPr>
            <w:tcW w:w="2743" w:type="dxa"/>
            <w:tcBorders>
              <w:top w:val="single" w:sz="4" w:space="0" w:color="auto"/>
              <w:left w:val="single" w:sz="4" w:space="0" w:color="auto"/>
              <w:bottom w:val="single" w:sz="4" w:space="0" w:color="auto"/>
              <w:right w:val="single" w:sz="4" w:space="0" w:color="auto"/>
            </w:tcBorders>
          </w:tcPr>
          <w:p w14:paraId="66C5AB4B" w14:textId="77777777" w:rsidR="004C5CAF" w:rsidRPr="00A7556D" w:rsidRDefault="004C5CAF" w:rsidP="004C5CAF">
            <w:pPr>
              <w:pStyle w:val="TableText"/>
            </w:pPr>
            <w:r w:rsidRPr="00A7556D">
              <w:t>Device</w:t>
            </w:r>
          </w:p>
        </w:tc>
        <w:tc>
          <w:tcPr>
            <w:tcW w:w="3726" w:type="dxa"/>
            <w:tcBorders>
              <w:top w:val="single" w:sz="4" w:space="0" w:color="auto"/>
              <w:left w:val="single" w:sz="4" w:space="0" w:color="auto"/>
              <w:bottom w:val="single" w:sz="4" w:space="0" w:color="auto"/>
              <w:right w:val="single" w:sz="4" w:space="0" w:color="auto"/>
            </w:tcBorders>
          </w:tcPr>
          <w:p w14:paraId="48494D3D" w14:textId="77777777" w:rsidR="004C5CAF" w:rsidRPr="00A7556D" w:rsidRDefault="004C5CAF" w:rsidP="004C5CAF">
            <w:pPr>
              <w:pStyle w:val="TableText"/>
            </w:pPr>
            <w:r w:rsidRPr="00A7556D">
              <w:t>DEVICE (#3.5)</w:t>
            </w:r>
          </w:p>
        </w:tc>
      </w:tr>
    </w:tbl>
    <w:p w14:paraId="07A6125E" w14:textId="77777777" w:rsidR="00D15A6E" w:rsidRPr="00A7556D" w:rsidRDefault="00D15A6E" w:rsidP="00610352">
      <w:pPr>
        <w:pStyle w:val="BodyText"/>
      </w:pPr>
    </w:p>
    <w:p w14:paraId="091B48B0" w14:textId="77777777" w:rsidR="00D15A6E" w:rsidRPr="00A7556D" w:rsidRDefault="00D15A6E" w:rsidP="00610352">
      <w:pPr>
        <w:pStyle w:val="BodyText"/>
      </w:pPr>
    </w:p>
    <w:p w14:paraId="76C045AD" w14:textId="77777777" w:rsidR="00D15A6E" w:rsidRPr="00A7556D" w:rsidRDefault="00D15A6E" w:rsidP="00610352">
      <w:pPr>
        <w:pStyle w:val="BodyText"/>
      </w:pPr>
      <w:r w:rsidRPr="00A7556D">
        <w:t>Package (PKG), as an entity, allows the software defaults to be handled the same way as other parameters rather than hard-coded.</w:t>
      </w:r>
    </w:p>
    <w:p w14:paraId="493DF176" w14:textId="77777777" w:rsidR="00D15A6E" w:rsidRPr="00A7556D" w:rsidRDefault="00D15A6E" w:rsidP="00610352">
      <w:pPr>
        <w:pStyle w:val="BodyText"/>
      </w:pPr>
    </w:p>
    <w:p w14:paraId="68652032" w14:textId="77777777" w:rsidR="00D15A6E" w:rsidRPr="00A7556D" w:rsidRDefault="00D15A6E" w:rsidP="00610352">
      <w:pPr>
        <w:pStyle w:val="BodyText"/>
      </w:pPr>
      <w:r w:rsidRPr="00A7556D">
        <w:t>System (SYS), Division (DIV), Location (LOC), and User (USR) are frequent entries in existing software parameter files (or additions to the NEW PERSON file [#200]</w:t>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NEW PERSON File (#200)</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Files:NEW PERSON (#200)</w:instrText>
      </w:r>
      <w:r w:rsidR="00A5641A" w:rsidRPr="00A7556D">
        <w:rPr>
          <w:szCs w:val="22"/>
        </w:rPr>
        <w:instrText>"</w:instrText>
      </w:r>
      <w:r w:rsidRPr="00A7556D">
        <w:rPr>
          <w:szCs w:val="22"/>
        </w:rPr>
        <w:instrText xml:space="preserve"> </w:instrText>
      </w:r>
      <w:r w:rsidRPr="00A7556D">
        <w:rPr>
          <w:szCs w:val="22"/>
        </w:rPr>
        <w:fldChar w:fldCharType="end"/>
      </w:r>
      <w:r w:rsidRPr="00A7556D">
        <w:t>).</w:t>
      </w:r>
    </w:p>
    <w:p w14:paraId="0A910053" w14:textId="77777777" w:rsidR="005712D6" w:rsidRPr="00A7556D" w:rsidRDefault="005712D6" w:rsidP="00610352">
      <w:pPr>
        <w:pStyle w:val="BodyText"/>
      </w:pPr>
    </w:p>
    <w:p w14:paraId="77C621AD" w14:textId="77777777" w:rsidR="00D15A6E" w:rsidRPr="00A7556D" w:rsidRDefault="00D15A6E" w:rsidP="00610352">
      <w:pPr>
        <w:pStyle w:val="BodyText"/>
      </w:pPr>
      <w:r w:rsidRPr="00A7556D">
        <w:t>Service (SRV), Team (TEA), and Class (CLS) are referenced frequently by parameters that pertain to Notifications.</w:t>
      </w:r>
    </w:p>
    <w:p w14:paraId="0706EC87" w14:textId="77777777" w:rsidR="00D15A6E" w:rsidRPr="00A7556D" w:rsidRDefault="00D15A6E" w:rsidP="00610352">
      <w:pPr>
        <w:pStyle w:val="BodyText"/>
      </w:pPr>
    </w:p>
    <w:p w14:paraId="2FACA221" w14:textId="77777777" w:rsidR="00D15A6E" w:rsidRPr="00A7556D" w:rsidRDefault="00D15A6E" w:rsidP="00EF0FEF">
      <w:pPr>
        <w:pStyle w:val="BodyText"/>
        <w:keepNext/>
        <w:keepLines/>
      </w:pPr>
      <w:r w:rsidRPr="00A7556D">
        <w:t>The process of exporting software using this kind of parameters file involves sending:</w:t>
      </w:r>
    </w:p>
    <w:p w14:paraId="0CD4907A" w14:textId="77777777" w:rsidR="00D15A6E" w:rsidRPr="00A7556D" w:rsidRDefault="00D15A6E" w:rsidP="00EF0FEF">
      <w:pPr>
        <w:pStyle w:val="ListBullet"/>
        <w:keepNext/>
        <w:keepLines/>
      </w:pPr>
      <w:r w:rsidRPr="00A7556D">
        <w:t>Parameter definitions that belong to the software (entries in the PARAMETER DEFINITION file [#8989.51]</w:t>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DEFINITION File (#8989.51)</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Files:PARAMETER DEFINITION (#8989.51)</w:instrText>
      </w:r>
      <w:r w:rsidR="00A5641A" w:rsidRPr="00A7556D">
        <w:rPr>
          <w:szCs w:val="22"/>
        </w:rPr>
        <w:instrText>"</w:instrText>
      </w:r>
      <w:r w:rsidRPr="00A7556D">
        <w:rPr>
          <w:szCs w:val="22"/>
        </w:rPr>
        <w:instrText xml:space="preserve"> </w:instrText>
      </w:r>
      <w:r w:rsidRPr="00A7556D">
        <w:rPr>
          <w:szCs w:val="22"/>
        </w:rPr>
        <w:fldChar w:fldCharType="end"/>
      </w:r>
      <w:r w:rsidRPr="00A7556D">
        <w:t>).</w:t>
      </w:r>
    </w:p>
    <w:p w14:paraId="51B74C8B" w14:textId="77777777" w:rsidR="00D15A6E" w:rsidRPr="00A7556D" w:rsidRDefault="00D15A6E" w:rsidP="00EF0FEF">
      <w:pPr>
        <w:pStyle w:val="ListBullet"/>
      </w:pPr>
      <w:r w:rsidRPr="00A7556D">
        <w:t>Actual parameter instances that point to the software (entries in the PARAMETERS file [#8989.5]</w:t>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PARAMETERS File (#8989.5)</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Files:PARAMETERS (#8989.5)</w:instrText>
      </w:r>
      <w:r w:rsidR="00A5641A" w:rsidRPr="00A7556D">
        <w:rPr>
          <w:szCs w:val="22"/>
        </w:rPr>
        <w:instrText>"</w:instrText>
      </w:r>
      <w:r w:rsidRPr="00A7556D">
        <w:rPr>
          <w:szCs w:val="22"/>
        </w:rPr>
        <w:instrText xml:space="preserve"> </w:instrText>
      </w:r>
      <w:r w:rsidRPr="00A7556D">
        <w:rPr>
          <w:szCs w:val="22"/>
        </w:rPr>
        <w:fldChar w:fldCharType="end"/>
      </w:r>
      <w:r w:rsidRPr="00A7556D">
        <w:t xml:space="preserve"> that have an entity that matches the software).</w:t>
      </w:r>
    </w:p>
    <w:p w14:paraId="0000617E" w14:textId="77777777" w:rsidR="00D15A6E" w:rsidRPr="00A7556D" w:rsidRDefault="00D15A6E" w:rsidP="00610352">
      <w:pPr>
        <w:pStyle w:val="BodyText"/>
      </w:pPr>
    </w:p>
    <w:p w14:paraId="29A8CEF4" w14:textId="77777777" w:rsidR="00D15A6E" w:rsidRPr="00A7556D" w:rsidRDefault="00D15A6E" w:rsidP="00610352">
      <w:pPr>
        <w:pStyle w:val="BodyText"/>
      </w:pPr>
      <w:r w:rsidRPr="00A7556D">
        <w:t>All the other entries in the PARAMETERS file (#8989.5</w:t>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PARAMETERS File (#8989.5)</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Files:PARAMETERS (#8989.5)</w:instrText>
      </w:r>
      <w:r w:rsidR="00A5641A" w:rsidRPr="00A7556D">
        <w:rPr>
          <w:szCs w:val="22"/>
        </w:rPr>
        <w:instrText>"</w:instrText>
      </w:r>
      <w:r w:rsidRPr="00A7556D">
        <w:rPr>
          <w:szCs w:val="22"/>
        </w:rPr>
        <w:instrText xml:space="preserve"> </w:instrText>
      </w:r>
      <w:r w:rsidRPr="00A7556D">
        <w:rPr>
          <w:szCs w:val="22"/>
        </w:rPr>
        <w:fldChar w:fldCharType="end"/>
      </w:r>
      <w:r w:rsidRPr="00A7556D">
        <w:t xml:space="preserve"> (those that correspond to entities other than package [PKG]) would never be exported, as they are only valid for the system on which they reside.</w:t>
      </w:r>
    </w:p>
    <w:p w14:paraId="4C18389D" w14:textId="77777777" w:rsidR="00D15A6E" w:rsidRPr="00A7556D" w:rsidRDefault="00D15A6E" w:rsidP="00610352">
      <w:pPr>
        <w:pStyle w:val="BodyText"/>
      </w:pPr>
    </w:p>
    <w:p w14:paraId="5840BBB8" w14:textId="77777777" w:rsidR="00D15A6E" w:rsidRPr="00A7556D" w:rsidRDefault="00D15A6E" w:rsidP="00610352">
      <w:pPr>
        <w:pStyle w:val="BodyText"/>
      </w:pPr>
    </w:p>
    <w:p w14:paraId="466E7622" w14:textId="77777777" w:rsidR="00D15A6E" w:rsidRPr="00A7556D" w:rsidRDefault="00D15A6E" w:rsidP="00E04E4C">
      <w:pPr>
        <w:pStyle w:val="Heading2"/>
      </w:pPr>
      <w:bookmarkStart w:id="73" w:name="_Toc212947423"/>
      <w:r w:rsidRPr="00A7556D">
        <w:t>Parameter</w:t>
      </w:r>
      <w:bookmarkEnd w:id="73"/>
    </w:p>
    <w:p w14:paraId="16B6CC99" w14:textId="77777777" w:rsidR="00D15A6E" w:rsidRPr="00A7556D" w:rsidRDefault="00D15A6E" w:rsidP="00EF0FEF">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Tools:Parameter Definition</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Parameter:Definition</w:instrText>
      </w:r>
      <w:r w:rsidR="00A5641A" w:rsidRPr="00A7556D">
        <w:rPr>
          <w:szCs w:val="22"/>
        </w:rPr>
        <w:instrText>"</w:instrText>
      </w:r>
      <w:r w:rsidRPr="00A7556D">
        <w:rPr>
          <w:szCs w:val="22"/>
        </w:rPr>
        <w:instrText xml:space="preserve"> </w:instrText>
      </w:r>
      <w:r w:rsidRPr="00A7556D">
        <w:rPr>
          <w:szCs w:val="22"/>
        </w:rPr>
        <w:fldChar w:fldCharType="end"/>
      </w:r>
    </w:p>
    <w:p w14:paraId="7DD3BFAD" w14:textId="77777777" w:rsidR="00D15A6E" w:rsidRPr="00A7556D" w:rsidRDefault="00D15A6E" w:rsidP="00610352">
      <w:pPr>
        <w:pStyle w:val="BodyText"/>
      </w:pPr>
      <w:r w:rsidRPr="00A7556D">
        <w:t>A parameter is the actual name under which values are stored. The name of the parameter must be namespaced and it must be unique and start with two uppercase characters. Parameters can be defined to store the typical software parameter data (e.g.,</w:t>
      </w:r>
      <w:r w:rsidR="007774E3" w:rsidRPr="00A7556D">
        <w:t> </w:t>
      </w:r>
      <w:r w:rsidRPr="00A7556D">
        <w:t>the default add order screen in OE/RR), but they can also be used to store graphical user interface (GUI) application screen settings a user has selected (e.g.,</w:t>
      </w:r>
      <w:r w:rsidR="007774E3" w:rsidRPr="00A7556D">
        <w:t> </w:t>
      </w:r>
      <w:r w:rsidRPr="00A7556D">
        <w:t>font or window width). With each parameter, a more readable display name can also be defined. When a parameter is defined, the entities that may set that parameter are also defined. The definition of parameters is stored in the PARAMETER DEFINITION file (#8989.51)</w:t>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DEFINITION File (#8989.51)</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Files:PARAMETER DEFINITION (#8989.51)</w:instrText>
      </w:r>
      <w:r w:rsidR="00A5641A" w:rsidRPr="00A7556D">
        <w:rPr>
          <w:szCs w:val="22"/>
        </w:rPr>
        <w:instrText>"</w:instrText>
      </w:r>
      <w:r w:rsidRPr="00A7556D">
        <w:rPr>
          <w:szCs w:val="22"/>
        </w:rPr>
        <w:instrText xml:space="preserve"> </w:instrText>
      </w:r>
      <w:r w:rsidRPr="00A7556D">
        <w:rPr>
          <w:szCs w:val="22"/>
        </w:rPr>
        <w:fldChar w:fldCharType="end"/>
      </w:r>
      <w:r w:rsidRPr="00A7556D">
        <w:t>.</w:t>
      </w:r>
    </w:p>
    <w:p w14:paraId="3F6D5598" w14:textId="77777777" w:rsidR="00D15A6E" w:rsidRPr="00A7556D" w:rsidRDefault="00D15A6E" w:rsidP="00610352">
      <w:pPr>
        <w:pStyle w:val="BodyText"/>
      </w:pPr>
    </w:p>
    <w:p w14:paraId="60798AE6" w14:textId="77777777" w:rsidR="00D15A6E" w:rsidRPr="00A7556D" w:rsidRDefault="00D15A6E" w:rsidP="00610352">
      <w:pPr>
        <w:pStyle w:val="BodyText"/>
      </w:pPr>
    </w:p>
    <w:p w14:paraId="31D27BDD" w14:textId="77777777" w:rsidR="00D15A6E" w:rsidRPr="00A7556D" w:rsidRDefault="00D15A6E" w:rsidP="00E04E4C">
      <w:pPr>
        <w:pStyle w:val="Heading2"/>
      </w:pPr>
      <w:bookmarkStart w:id="74" w:name="_Toc212947424"/>
      <w:r w:rsidRPr="00A7556D">
        <w:t>Instance</w:t>
      </w:r>
      <w:bookmarkEnd w:id="74"/>
    </w:p>
    <w:p w14:paraId="72E68CBF" w14:textId="77777777" w:rsidR="00D15A6E" w:rsidRPr="00A7556D" w:rsidRDefault="00D15A6E" w:rsidP="00EF0FEF">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Tools:Instance Definition</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Instance:Definition</w:instrText>
      </w:r>
      <w:r w:rsidR="00A5641A" w:rsidRPr="00A7556D">
        <w:rPr>
          <w:szCs w:val="22"/>
        </w:rPr>
        <w:instrText>"</w:instrText>
      </w:r>
      <w:r w:rsidRPr="00A7556D">
        <w:rPr>
          <w:szCs w:val="22"/>
        </w:rPr>
        <w:instrText xml:space="preserve"> </w:instrText>
      </w:r>
      <w:r w:rsidRPr="00A7556D">
        <w:rPr>
          <w:szCs w:val="22"/>
        </w:rPr>
        <w:fldChar w:fldCharType="end"/>
      </w:r>
    </w:p>
    <w:p w14:paraId="11B275D3" w14:textId="77777777" w:rsidR="00D15A6E" w:rsidRPr="00A7556D" w:rsidRDefault="00D15A6E" w:rsidP="00610352">
      <w:pPr>
        <w:pStyle w:val="BodyText"/>
      </w:pPr>
      <w:r w:rsidRPr="00A7556D">
        <w:t xml:space="preserve">An instance is a unique value assigned to an entity/parameter combination. For most parameters, there will only be one instance, that is, instance does not apply and is simply set to </w:t>
      </w:r>
      <w:r w:rsidR="00A5641A" w:rsidRPr="00A7556D">
        <w:t>"</w:t>
      </w:r>
      <w:r w:rsidRPr="00A7556D">
        <w:t>1</w:t>
      </w:r>
      <w:r w:rsidR="00A5641A" w:rsidRPr="00A7556D">
        <w:t>"</w:t>
      </w:r>
      <w:r w:rsidRPr="00A7556D">
        <w:t>.</w:t>
      </w:r>
    </w:p>
    <w:p w14:paraId="065ECBA4" w14:textId="77777777" w:rsidR="00D15A6E" w:rsidRPr="00A7556D" w:rsidRDefault="00D15A6E" w:rsidP="00610352">
      <w:pPr>
        <w:pStyle w:val="BodyText"/>
      </w:pPr>
    </w:p>
    <w:p w14:paraId="7DB6F797" w14:textId="77777777" w:rsidR="00D15A6E" w:rsidRPr="00A7556D" w:rsidRDefault="00D15A6E" w:rsidP="00610352">
      <w:pPr>
        <w:pStyle w:val="BodyText"/>
      </w:pPr>
      <w:r w:rsidRPr="00A7556D">
        <w:t>However, a parameter can be multi-valued—it can have more than one instance. More than one value can be assigned to the parameter as it relates to a specific entity. For example, lab collection times at a division. For a single entity (division in this case), multiple collection times may exist. Each collection time would be assigned a unique instance.</w:t>
      </w:r>
    </w:p>
    <w:p w14:paraId="6F4551B7" w14:textId="77777777" w:rsidR="00D15A6E" w:rsidRPr="00A7556D" w:rsidRDefault="00D15A6E" w:rsidP="00610352">
      <w:pPr>
        <w:pStyle w:val="BodyText"/>
      </w:pPr>
    </w:p>
    <w:p w14:paraId="515CCF0B" w14:textId="77777777" w:rsidR="00D15A6E" w:rsidRPr="00A7556D" w:rsidRDefault="00D15A6E" w:rsidP="00610352">
      <w:pPr>
        <w:pStyle w:val="BodyText"/>
      </w:pPr>
      <w:r w:rsidRPr="00A7556D">
        <w:t xml:space="preserve">A parameter is not considered multi-valued if it can apply to several entities, but for each entity only one value of the parameter exists. For example, </w:t>
      </w:r>
      <w:r w:rsidR="00A5641A" w:rsidRPr="00A7556D">
        <w:t>"</w:t>
      </w:r>
      <w:r w:rsidRPr="00A7556D">
        <w:t>maximum days for a lab order</w:t>
      </w:r>
      <w:r w:rsidR="00A5641A" w:rsidRPr="00A7556D">
        <w:t>"</w:t>
      </w:r>
      <w:r w:rsidRPr="00A7556D">
        <w:t xml:space="preserve"> can be set for every location in the hospital. However, since there is only one value for each location, </w:t>
      </w:r>
      <w:r w:rsidR="00A5641A" w:rsidRPr="00A7556D">
        <w:t>"</w:t>
      </w:r>
      <w:r w:rsidRPr="00A7556D">
        <w:t>maximum days for a lab order</w:t>
      </w:r>
      <w:r w:rsidR="00A5641A" w:rsidRPr="00A7556D">
        <w:t>"</w:t>
      </w:r>
      <w:r w:rsidRPr="00A7556D">
        <w:t xml:space="preserve"> is not multi-valued.</w:t>
      </w:r>
    </w:p>
    <w:p w14:paraId="707FB2AF" w14:textId="77777777" w:rsidR="00D15A6E" w:rsidRPr="00A7556D" w:rsidRDefault="00D15A6E" w:rsidP="00610352">
      <w:pPr>
        <w:pStyle w:val="BodyText"/>
      </w:pPr>
    </w:p>
    <w:p w14:paraId="6DF6CDAC" w14:textId="77777777" w:rsidR="005712D6" w:rsidRPr="00A7556D" w:rsidRDefault="00D15A6E" w:rsidP="00596DF4">
      <w:pPr>
        <w:pStyle w:val="BodyText"/>
        <w:keepNext/>
        <w:keepLines/>
      </w:pPr>
      <w:r w:rsidRPr="00A7556D">
        <w:lastRenderedPageBreak/>
        <w:t>When a parameter that is multi-valued is defined, the instance can be defined as any of the following:</w:t>
      </w:r>
    </w:p>
    <w:p w14:paraId="303D211E" w14:textId="77777777" w:rsidR="00D15A6E" w:rsidRPr="00A7556D" w:rsidRDefault="00D15A6E" w:rsidP="00596DF4">
      <w:pPr>
        <w:pStyle w:val="ListBullet"/>
        <w:keepNext/>
        <w:keepLines/>
      </w:pPr>
      <w:r w:rsidRPr="00A7556D">
        <w:t>Numeric</w:t>
      </w:r>
    </w:p>
    <w:p w14:paraId="342C4973" w14:textId="77777777" w:rsidR="00D15A6E" w:rsidRPr="00A7556D" w:rsidRDefault="00D15A6E" w:rsidP="00596DF4">
      <w:pPr>
        <w:pStyle w:val="ListBullet"/>
        <w:keepNext/>
        <w:keepLines/>
      </w:pPr>
      <w:r w:rsidRPr="00A7556D">
        <w:t>Date/Time</w:t>
      </w:r>
    </w:p>
    <w:p w14:paraId="220A9A8B" w14:textId="77777777" w:rsidR="00D15A6E" w:rsidRPr="00A7556D" w:rsidRDefault="00D15A6E" w:rsidP="00596DF4">
      <w:pPr>
        <w:pStyle w:val="ListBullet"/>
        <w:keepNext/>
        <w:keepLines/>
      </w:pPr>
      <w:r w:rsidRPr="00A7556D">
        <w:t>Pointer</w:t>
      </w:r>
    </w:p>
    <w:p w14:paraId="0BD79134" w14:textId="77777777" w:rsidR="00D15A6E" w:rsidRPr="00A7556D" w:rsidRDefault="00D15A6E" w:rsidP="00596DF4">
      <w:pPr>
        <w:pStyle w:val="ListBullet"/>
        <w:keepNext/>
        <w:keepLines/>
      </w:pPr>
      <w:r w:rsidRPr="00A7556D">
        <w:t>Set Of Codes</w:t>
      </w:r>
    </w:p>
    <w:p w14:paraId="67EA2F09" w14:textId="77777777" w:rsidR="00D15A6E" w:rsidRPr="00A7556D" w:rsidRDefault="00D15A6E" w:rsidP="00596DF4">
      <w:pPr>
        <w:pStyle w:val="ListBullet"/>
        <w:keepNext/>
        <w:keepLines/>
      </w:pPr>
      <w:r w:rsidRPr="00A7556D">
        <w:t>Free Text</w:t>
      </w:r>
    </w:p>
    <w:p w14:paraId="1E1B607C" w14:textId="77777777" w:rsidR="00D15A6E" w:rsidRPr="00A7556D" w:rsidRDefault="00D15A6E" w:rsidP="00596DF4">
      <w:pPr>
        <w:pStyle w:val="ListBullet"/>
      </w:pPr>
      <w:r w:rsidRPr="00A7556D">
        <w:t>Yes/No</w:t>
      </w:r>
    </w:p>
    <w:p w14:paraId="1B514453" w14:textId="77777777" w:rsidR="00FD251B" w:rsidRPr="00A7556D" w:rsidRDefault="00FD251B" w:rsidP="00610352">
      <w:pPr>
        <w:pStyle w:val="BodyText"/>
      </w:pPr>
    </w:p>
    <w:p w14:paraId="17B6DE60" w14:textId="77777777" w:rsidR="00D15A6E" w:rsidRPr="00A7556D" w:rsidRDefault="00D15A6E" w:rsidP="00610352">
      <w:pPr>
        <w:pStyle w:val="BodyText"/>
      </w:pPr>
      <w:r w:rsidRPr="00A7556D">
        <w:t>The validating logic for an instance is defined the same way as for a value.</w:t>
      </w:r>
    </w:p>
    <w:p w14:paraId="5D7DC185" w14:textId="77777777" w:rsidR="00D15A6E" w:rsidRPr="00A7556D" w:rsidRDefault="00D15A6E" w:rsidP="00610352">
      <w:pPr>
        <w:pStyle w:val="BodyText"/>
      </w:pPr>
    </w:p>
    <w:p w14:paraId="3C75F172" w14:textId="77777777" w:rsidR="00D15A6E" w:rsidRPr="00A7556D" w:rsidRDefault="00D15A6E" w:rsidP="00610352">
      <w:pPr>
        <w:pStyle w:val="BodyText"/>
      </w:pPr>
    </w:p>
    <w:p w14:paraId="13BC6BFF" w14:textId="77777777" w:rsidR="00D15A6E" w:rsidRPr="00A7556D" w:rsidRDefault="00D15A6E" w:rsidP="00E04E4C">
      <w:pPr>
        <w:pStyle w:val="Heading2"/>
      </w:pPr>
      <w:bookmarkStart w:id="75" w:name="_Toc212947425"/>
      <w:r w:rsidRPr="00A7556D">
        <w:t>Value</w:t>
      </w:r>
      <w:bookmarkEnd w:id="75"/>
    </w:p>
    <w:p w14:paraId="3E87D759" w14:textId="77777777" w:rsidR="00D15A6E" w:rsidRPr="00A7556D" w:rsidRDefault="00D15A6E" w:rsidP="00596DF4">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Tools:Value Definition</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Value:Definition</w:instrText>
      </w:r>
      <w:r w:rsidR="00A5641A" w:rsidRPr="00A7556D">
        <w:rPr>
          <w:szCs w:val="22"/>
        </w:rPr>
        <w:instrText>"</w:instrText>
      </w:r>
      <w:r w:rsidRPr="00A7556D">
        <w:rPr>
          <w:szCs w:val="22"/>
        </w:rPr>
        <w:instrText xml:space="preserve"> </w:instrText>
      </w:r>
      <w:r w:rsidRPr="00A7556D">
        <w:rPr>
          <w:szCs w:val="22"/>
        </w:rPr>
        <w:fldChar w:fldCharType="end"/>
      </w:r>
    </w:p>
    <w:p w14:paraId="7C5D56A2" w14:textId="77777777" w:rsidR="00596DF4" w:rsidRPr="00A7556D" w:rsidRDefault="00D15A6E" w:rsidP="00596DF4">
      <w:pPr>
        <w:pStyle w:val="BodyText"/>
        <w:keepNext/>
        <w:keepLines/>
      </w:pPr>
      <w:r w:rsidRPr="00A7556D">
        <w:t>A value can be assigned to every parameter for the entities allowed in the parameter definition. Values are stored in the PARAMETERS file (#8989.5)</w:t>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PARAMETERS File (#8989.5)</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Files:PARAMETERS (#8989.5)</w:instrText>
      </w:r>
      <w:r w:rsidR="00A5641A" w:rsidRPr="00A7556D">
        <w:rPr>
          <w:szCs w:val="22"/>
        </w:rPr>
        <w:instrText>"</w:instrText>
      </w:r>
      <w:r w:rsidRPr="00A7556D">
        <w:rPr>
          <w:szCs w:val="22"/>
        </w:rPr>
        <w:instrText xml:space="preserve"> </w:instrText>
      </w:r>
      <w:r w:rsidRPr="00A7556D">
        <w:rPr>
          <w:szCs w:val="22"/>
        </w:rPr>
        <w:fldChar w:fldCharType="end"/>
      </w:r>
      <w:r w:rsidRPr="00A7556D">
        <w:t>. Fields in the PARAMETERS file (#8989.5)</w:t>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PARAMETERS File (#8989.5)</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Files:PARAMETERS (#8989.5)</w:instrText>
      </w:r>
      <w:r w:rsidR="00A5641A" w:rsidRPr="00A7556D">
        <w:rPr>
          <w:szCs w:val="22"/>
        </w:rPr>
        <w:instrText>"</w:instrText>
      </w:r>
      <w:r w:rsidRPr="00A7556D">
        <w:rPr>
          <w:szCs w:val="22"/>
        </w:rPr>
        <w:instrText xml:space="preserve"> </w:instrText>
      </w:r>
      <w:r w:rsidRPr="00A7556D">
        <w:rPr>
          <w:szCs w:val="22"/>
        </w:rPr>
        <w:fldChar w:fldCharType="end"/>
      </w:r>
      <w:r w:rsidRPr="00A7556D">
        <w:t xml:space="preserve"> map to DIR fields. DIR is used to validate the data. Values can be any of the following:</w:t>
      </w:r>
    </w:p>
    <w:p w14:paraId="23D174DF" w14:textId="77777777" w:rsidR="00D15A6E" w:rsidRPr="00A7556D" w:rsidRDefault="00D15A6E" w:rsidP="00596DF4">
      <w:pPr>
        <w:pStyle w:val="ListBullet"/>
        <w:keepNext/>
        <w:keepLines/>
      </w:pPr>
      <w:r w:rsidRPr="00A7556D">
        <w:t>Numeric</w:t>
      </w:r>
    </w:p>
    <w:p w14:paraId="357D57C5" w14:textId="77777777" w:rsidR="00D15A6E" w:rsidRPr="00A7556D" w:rsidRDefault="00D15A6E" w:rsidP="00596DF4">
      <w:pPr>
        <w:pStyle w:val="ListBullet"/>
        <w:keepNext/>
        <w:keepLines/>
      </w:pPr>
      <w:r w:rsidRPr="00A7556D">
        <w:t>Date/Time</w:t>
      </w:r>
    </w:p>
    <w:p w14:paraId="249CE25B" w14:textId="77777777" w:rsidR="00D15A6E" w:rsidRPr="00A7556D" w:rsidRDefault="00D15A6E" w:rsidP="00596DF4">
      <w:pPr>
        <w:pStyle w:val="ListBullet"/>
        <w:keepNext/>
        <w:keepLines/>
      </w:pPr>
      <w:r w:rsidRPr="00A7556D">
        <w:t>Pointer</w:t>
      </w:r>
    </w:p>
    <w:p w14:paraId="31A482F8" w14:textId="77777777" w:rsidR="00D15A6E" w:rsidRPr="00A7556D" w:rsidRDefault="00D15A6E" w:rsidP="00596DF4">
      <w:pPr>
        <w:pStyle w:val="ListBullet"/>
        <w:keepNext/>
        <w:keepLines/>
      </w:pPr>
      <w:r w:rsidRPr="00A7556D">
        <w:t>Set Of Codes</w:t>
      </w:r>
    </w:p>
    <w:p w14:paraId="0F4129A1" w14:textId="77777777" w:rsidR="00D15A6E" w:rsidRPr="00A7556D" w:rsidRDefault="00D15A6E" w:rsidP="00596DF4">
      <w:pPr>
        <w:pStyle w:val="ListBullet"/>
        <w:keepNext/>
        <w:keepLines/>
      </w:pPr>
      <w:r w:rsidRPr="00A7556D">
        <w:t>Free Text</w:t>
      </w:r>
    </w:p>
    <w:p w14:paraId="51E6CE8B" w14:textId="77777777" w:rsidR="00D15A6E" w:rsidRPr="00A7556D" w:rsidRDefault="00D15A6E" w:rsidP="00596DF4">
      <w:pPr>
        <w:pStyle w:val="ListBullet"/>
        <w:keepNext/>
        <w:keepLines/>
      </w:pPr>
      <w:r w:rsidRPr="00A7556D">
        <w:t>Yes/No</w:t>
      </w:r>
    </w:p>
    <w:p w14:paraId="1E8E8829" w14:textId="77777777" w:rsidR="00D15A6E" w:rsidRPr="00A7556D" w:rsidRDefault="00D15A6E" w:rsidP="00596DF4">
      <w:pPr>
        <w:pStyle w:val="ListBullet"/>
      </w:pPr>
      <w:r w:rsidRPr="00A7556D">
        <w:t>Word-processing Type</w:t>
      </w:r>
    </w:p>
    <w:p w14:paraId="5D0A4251" w14:textId="77777777" w:rsidR="00D15A6E" w:rsidRPr="00A7556D" w:rsidRDefault="00D15A6E" w:rsidP="00610352">
      <w:pPr>
        <w:pStyle w:val="BodyText"/>
        <w:rPr>
          <w:highlight w:val="yellow"/>
        </w:rPr>
      </w:pPr>
    </w:p>
    <w:p w14:paraId="6D9F0AD2" w14:textId="77777777" w:rsidR="00D15A6E" w:rsidRPr="00A7556D" w:rsidRDefault="00D15A6E" w:rsidP="00610352">
      <w:pPr>
        <w:pStyle w:val="BodyText"/>
        <w:rPr>
          <w:highlight w:val="yellow"/>
        </w:rPr>
      </w:pPr>
    </w:p>
    <w:p w14:paraId="096EFBA0" w14:textId="77777777" w:rsidR="00D15A6E" w:rsidRPr="00A7556D" w:rsidRDefault="00D15A6E" w:rsidP="00E04E4C">
      <w:pPr>
        <w:pStyle w:val="Heading2"/>
      </w:pPr>
      <w:bookmarkStart w:id="76" w:name="_Toc212947426"/>
      <w:r w:rsidRPr="00A7556D">
        <w:t>Parameter Template</w:t>
      </w:r>
      <w:bookmarkEnd w:id="76"/>
    </w:p>
    <w:p w14:paraId="01B7DACE" w14:textId="77777777" w:rsidR="00D15A6E" w:rsidRPr="00A7556D" w:rsidRDefault="00D15A6E" w:rsidP="00596DF4">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Tools:Template Definition</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Templates:Definition</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Parameter </w:instrText>
      </w:r>
      <w:r w:rsidR="00A5641A" w:rsidRPr="00A7556D">
        <w:rPr>
          <w:szCs w:val="22"/>
        </w:rPr>
        <w:instrText>"</w:instrText>
      </w:r>
      <w:r w:rsidRPr="00A7556D">
        <w:rPr>
          <w:szCs w:val="22"/>
        </w:rPr>
        <w:instrText>Templates:Definition</w:instrText>
      </w:r>
      <w:r w:rsidR="00A5641A" w:rsidRPr="00A7556D">
        <w:rPr>
          <w:szCs w:val="22"/>
        </w:rPr>
        <w:instrText>"</w:instrText>
      </w:r>
      <w:r w:rsidRPr="00A7556D">
        <w:rPr>
          <w:szCs w:val="22"/>
        </w:rPr>
        <w:instrText xml:space="preserve"> </w:instrText>
      </w:r>
      <w:r w:rsidRPr="00A7556D">
        <w:rPr>
          <w:szCs w:val="22"/>
        </w:rPr>
        <w:fldChar w:fldCharType="end"/>
      </w:r>
    </w:p>
    <w:p w14:paraId="0551D4BA" w14:textId="77777777" w:rsidR="00D15A6E" w:rsidRPr="00A7556D" w:rsidRDefault="00D15A6E" w:rsidP="00610352">
      <w:pPr>
        <w:pStyle w:val="BodyText"/>
      </w:pPr>
      <w:r w:rsidRPr="00A7556D">
        <w:t>A Parameter template is similar to an Input template. It contains a list of parameters that can be entered through an input session (e.g.,</w:t>
      </w:r>
      <w:r w:rsidR="007774E3" w:rsidRPr="00A7556D">
        <w:t> </w:t>
      </w:r>
      <w:r w:rsidRPr="00A7556D">
        <w:t>an option). Templates are stored in the PARAMETER TEMPLATE file (#8989.52)</w:t>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TEMPLATE File (#8989.52)</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Files:PARAMETER TEMPLATE (#8989.52)</w:instrText>
      </w:r>
      <w:r w:rsidR="00A5641A" w:rsidRPr="00A7556D">
        <w:rPr>
          <w:szCs w:val="22"/>
        </w:rPr>
        <w:instrText>"</w:instrText>
      </w:r>
      <w:r w:rsidRPr="00A7556D">
        <w:rPr>
          <w:szCs w:val="22"/>
        </w:rPr>
        <w:instrText xml:space="preserve"> </w:instrText>
      </w:r>
      <w:r w:rsidRPr="00A7556D">
        <w:rPr>
          <w:szCs w:val="22"/>
        </w:rPr>
        <w:fldChar w:fldCharType="end"/>
      </w:r>
      <w:r w:rsidRPr="00A7556D">
        <w:t>. Entries in this file must also be namespaced.</w:t>
      </w:r>
    </w:p>
    <w:p w14:paraId="2F5A866A" w14:textId="77777777" w:rsidR="00D15A6E" w:rsidRPr="00A7556D" w:rsidRDefault="00D15A6E" w:rsidP="00610352">
      <w:pPr>
        <w:pStyle w:val="BodyText"/>
        <w:rPr>
          <w:highlight w:val="yellow"/>
        </w:rPr>
      </w:pPr>
    </w:p>
    <w:p w14:paraId="3EE36CBC" w14:textId="77777777" w:rsidR="00D15A6E" w:rsidRPr="00A7556D" w:rsidRDefault="00D15A6E" w:rsidP="00596DF4">
      <w:pPr>
        <w:pStyle w:val="BodyText"/>
        <w:keepNext/>
        <w:keepLines/>
      </w:pPr>
      <w:r w:rsidRPr="00A7556D">
        <w:t>There are two Input templates for adding parameter definitions:</w:t>
      </w:r>
    </w:p>
    <w:p w14:paraId="35CF49E4" w14:textId="77777777" w:rsidR="00D15A6E" w:rsidRPr="00A7556D" w:rsidRDefault="00D15A6E" w:rsidP="00596DF4">
      <w:pPr>
        <w:pStyle w:val="BodyText"/>
        <w:keepNext/>
        <w:keepLines/>
      </w:pPr>
    </w:p>
    <w:p w14:paraId="6C528D09" w14:textId="77777777" w:rsidR="00D15A6E" w:rsidRPr="00A7556D" w:rsidRDefault="00D15A6E" w:rsidP="00596DF4">
      <w:pPr>
        <w:pStyle w:val="BodyText"/>
        <w:keepNext/>
        <w:keepLines/>
      </w:pPr>
    </w:p>
    <w:p w14:paraId="35F990F9" w14:textId="1F574D82" w:rsidR="00FA7294" w:rsidRPr="00A7556D" w:rsidRDefault="00FA7294" w:rsidP="00FA7294">
      <w:pPr>
        <w:pStyle w:val="Caption"/>
      </w:pPr>
      <w:bookmarkStart w:id="77" w:name="_Toc212946417"/>
      <w:bookmarkStart w:id="78" w:name="_Toc212947457"/>
      <w:r w:rsidRPr="00A7556D">
        <w:t xml:space="preserve">Table </w:t>
      </w:r>
      <w:fldSimple w:instr=" STYLEREF 1 \s ">
        <w:r w:rsidR="0007250F">
          <w:rPr>
            <w:noProof/>
          </w:rPr>
          <w:t>1</w:t>
        </w:r>
      </w:fldSimple>
      <w:r w:rsidRPr="00A7556D">
        <w:noBreakHyphen/>
      </w:r>
      <w:fldSimple w:instr=" SEQ Table \* ARABIC \s 1 ">
        <w:r w:rsidR="0007250F">
          <w:rPr>
            <w:noProof/>
          </w:rPr>
          <w:t>2</w:t>
        </w:r>
      </w:fldSimple>
      <w:r w:rsidR="007621F0" w:rsidRPr="00A7556D">
        <w:t>.</w:t>
      </w:r>
      <w:r w:rsidRPr="00A7556D">
        <w:t xml:space="preserve"> Templates—Parameter Tools</w:t>
      </w:r>
      <w:bookmarkEnd w:id="77"/>
      <w:bookmarkEnd w:id="78"/>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9"/>
        <w:gridCol w:w="5367"/>
      </w:tblGrid>
      <w:tr w:rsidR="00D15A6E" w:rsidRPr="00A7556D" w14:paraId="7086C5CC" w14:textId="77777777">
        <w:trPr>
          <w:tblHeader/>
        </w:trPr>
        <w:tc>
          <w:tcPr>
            <w:tcW w:w="3888" w:type="dxa"/>
            <w:shd w:val="pct12" w:color="auto" w:fill="auto"/>
          </w:tcPr>
          <w:p w14:paraId="423B804A" w14:textId="77777777" w:rsidR="00D15A6E" w:rsidRPr="00A7556D" w:rsidRDefault="00D15A6E" w:rsidP="00FA7294">
            <w:pPr>
              <w:pStyle w:val="TableHeader"/>
            </w:pPr>
            <w:r w:rsidRPr="00A7556D">
              <w:t>Template</w:t>
            </w:r>
          </w:p>
        </w:tc>
        <w:tc>
          <w:tcPr>
            <w:tcW w:w="5436" w:type="dxa"/>
            <w:shd w:val="pct12" w:color="auto" w:fill="auto"/>
          </w:tcPr>
          <w:p w14:paraId="7FB57CEE" w14:textId="77777777" w:rsidR="00D15A6E" w:rsidRPr="00A7556D" w:rsidRDefault="00D15A6E" w:rsidP="00FA7294">
            <w:pPr>
              <w:pStyle w:val="TableHeader"/>
            </w:pPr>
            <w:r w:rsidRPr="00A7556D">
              <w:t>Description</w:t>
            </w:r>
          </w:p>
        </w:tc>
      </w:tr>
      <w:tr w:rsidR="00D15A6E" w:rsidRPr="00A7556D" w14:paraId="56222FB7" w14:textId="77777777">
        <w:tc>
          <w:tcPr>
            <w:tcW w:w="3888" w:type="dxa"/>
          </w:tcPr>
          <w:p w14:paraId="7D5F0F61" w14:textId="77777777" w:rsidR="00D15A6E" w:rsidRPr="00A7556D" w:rsidRDefault="00D15A6E" w:rsidP="00FA7294">
            <w:pPr>
              <w:pStyle w:val="TableText"/>
              <w:keepNext/>
              <w:keepLines/>
            </w:pPr>
            <w:r w:rsidRPr="00A7556D">
              <w:t>XPAR SINGLE VALUED CREATE</w:t>
            </w:r>
          </w:p>
        </w:tc>
        <w:tc>
          <w:tcPr>
            <w:tcW w:w="5436" w:type="dxa"/>
          </w:tcPr>
          <w:p w14:paraId="42DDE836" w14:textId="77777777" w:rsidR="00D15A6E" w:rsidRPr="00A7556D" w:rsidRDefault="00D15A6E" w:rsidP="00FA7294">
            <w:pPr>
              <w:pStyle w:val="TableText"/>
              <w:keepNext/>
              <w:keepLines/>
            </w:pPr>
            <w:r w:rsidRPr="00A7556D">
              <w:t>For adding/editing parameters that will be single valued</w:t>
            </w:r>
          </w:p>
        </w:tc>
      </w:tr>
      <w:tr w:rsidR="00D15A6E" w:rsidRPr="00A7556D" w14:paraId="6C6A0899" w14:textId="77777777">
        <w:tc>
          <w:tcPr>
            <w:tcW w:w="3888" w:type="dxa"/>
          </w:tcPr>
          <w:p w14:paraId="788D5FFC" w14:textId="77777777" w:rsidR="00D15A6E" w:rsidRPr="00A7556D" w:rsidRDefault="00D15A6E" w:rsidP="00FA7294">
            <w:pPr>
              <w:pStyle w:val="TableText"/>
            </w:pPr>
            <w:r w:rsidRPr="00A7556D">
              <w:t>XPAR MULTI VALUED CREATE</w:t>
            </w:r>
          </w:p>
        </w:tc>
        <w:tc>
          <w:tcPr>
            <w:tcW w:w="5436" w:type="dxa"/>
          </w:tcPr>
          <w:p w14:paraId="62A844F3" w14:textId="77777777" w:rsidR="00D15A6E" w:rsidRPr="00A7556D" w:rsidRDefault="00D15A6E" w:rsidP="00FA7294">
            <w:pPr>
              <w:pStyle w:val="TableText"/>
            </w:pPr>
            <w:r w:rsidRPr="00A7556D">
              <w:t>For adding/editing parameters that will be multiple valued</w:t>
            </w:r>
          </w:p>
        </w:tc>
      </w:tr>
    </w:tbl>
    <w:p w14:paraId="3AD8CC1F" w14:textId="77777777" w:rsidR="00FA7294" w:rsidRPr="00A7556D" w:rsidRDefault="00FA7294" w:rsidP="00FA7294">
      <w:pPr>
        <w:pStyle w:val="BodyText"/>
      </w:pPr>
    </w:p>
    <w:p w14:paraId="2A1B8287" w14:textId="77777777" w:rsidR="00FA7294" w:rsidRPr="00A7556D" w:rsidRDefault="00FA7294" w:rsidP="00FA7294">
      <w:pPr>
        <w:pStyle w:val="BodyText"/>
      </w:pPr>
    </w:p>
    <w:p w14:paraId="7C6B3088" w14:textId="77777777" w:rsidR="00D15A6E" w:rsidRPr="00A7556D" w:rsidRDefault="00D15A6E" w:rsidP="00E04E4C">
      <w:pPr>
        <w:pStyle w:val="Heading2"/>
      </w:pPr>
      <w:bookmarkStart w:id="79" w:name="_Toc212947427"/>
      <w:r w:rsidRPr="00A7556D">
        <w:lastRenderedPageBreak/>
        <w:t>Why Would You Use Parameter Tools?</w:t>
      </w:r>
      <w:bookmarkEnd w:id="79"/>
    </w:p>
    <w:p w14:paraId="3731DA27" w14:textId="77777777" w:rsidR="00D15A6E" w:rsidRPr="00A7556D" w:rsidRDefault="00D15A6E" w:rsidP="00E04E4C">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Tools:Why Would You Use?</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Why Would You Use Parameter Tools?</w:instrText>
      </w:r>
      <w:r w:rsidR="00A5641A" w:rsidRPr="00A7556D">
        <w:rPr>
          <w:szCs w:val="22"/>
        </w:rPr>
        <w:instrText>"</w:instrText>
      </w:r>
      <w:r w:rsidRPr="00A7556D">
        <w:rPr>
          <w:szCs w:val="22"/>
        </w:rPr>
        <w:instrText xml:space="preserve"> </w:instrText>
      </w:r>
      <w:r w:rsidRPr="00A7556D">
        <w:rPr>
          <w:szCs w:val="22"/>
        </w:rPr>
        <w:fldChar w:fldCharType="end"/>
      </w:r>
    </w:p>
    <w:p w14:paraId="0E8AD0AE" w14:textId="77777777" w:rsidR="00D15A6E" w:rsidRPr="00A7556D" w:rsidRDefault="00D15A6E" w:rsidP="00E04E4C">
      <w:pPr>
        <w:pStyle w:val="BodyText"/>
        <w:keepNext/>
        <w:keepLines/>
        <w:rPr>
          <w:rFonts w:cs="Arial"/>
          <w:szCs w:val="20"/>
        </w:rPr>
      </w:pPr>
      <w:r w:rsidRPr="00A7556D">
        <w:rPr>
          <w:rFonts w:cs="Arial"/>
          <w:szCs w:val="20"/>
        </w:rPr>
        <w:t>The reason a developer would use Parameter Tools is to allow a hierarchical designation of a parameter value. Thus, rather than many parameters that exist now, which are just for the system level or just for a particular clinic, Parameter Tools allows you to define:</w:t>
      </w:r>
    </w:p>
    <w:p w14:paraId="7E7453C3" w14:textId="77777777" w:rsidR="00D15A6E" w:rsidRPr="00A7556D" w:rsidRDefault="00D15A6E" w:rsidP="00E04E4C">
      <w:pPr>
        <w:pStyle w:val="ListBullet"/>
        <w:keepNext/>
        <w:keepLines/>
      </w:pPr>
      <w:r w:rsidRPr="00A7556D">
        <w:t>Different levels at which the parameter can be set.</w:t>
      </w:r>
    </w:p>
    <w:p w14:paraId="4FBE54A7" w14:textId="77777777" w:rsidR="00D15A6E" w:rsidRPr="00A7556D" w:rsidRDefault="00D15A6E" w:rsidP="00596DF4">
      <w:pPr>
        <w:pStyle w:val="ListBullet"/>
      </w:pPr>
      <w:r w:rsidRPr="00A7556D">
        <w:t>In what priority the values are used.</w:t>
      </w:r>
    </w:p>
    <w:p w14:paraId="53C26B66" w14:textId="77777777" w:rsidR="00D15A6E" w:rsidRPr="00A7556D" w:rsidRDefault="00D15A6E" w:rsidP="00610352">
      <w:pPr>
        <w:pStyle w:val="BodyText"/>
      </w:pPr>
    </w:p>
    <w:p w14:paraId="649F1500" w14:textId="77777777" w:rsidR="00D15A6E" w:rsidRPr="00A7556D" w:rsidRDefault="00D15A6E" w:rsidP="00610352">
      <w:pPr>
        <w:pStyle w:val="BodyText"/>
      </w:pPr>
      <w:r w:rsidRPr="00A7556D">
        <w:t>Take</w:t>
      </w:r>
      <w:r w:rsidR="00FD251B" w:rsidRPr="00A7556D">
        <w:t>,</w:t>
      </w:r>
      <w:r w:rsidRPr="00A7556D">
        <w:t xml:space="preserve"> for example</w:t>
      </w:r>
      <w:r w:rsidR="00FD251B" w:rsidRPr="00A7556D">
        <w:t>,</w:t>
      </w:r>
      <w:r w:rsidRPr="00A7556D">
        <w:t xml:space="preserve"> setting up a default order menu for a person. Each facility may have a default order menu for their primary care clinicians. Each division may have one that is slightly different if their practices vary enough. For each location, they may set up a different order menu so that users working in a cardiology clinic get a different set of possible orders than those in a dermatology clinic. And there may be reasons to give one specific person a different order menu because they are authorized to prescribe additional medications, because they tend to practice in a different flow, or for other reasons. It</w:t>
      </w:r>
      <w:r w:rsidR="00A5641A" w:rsidRPr="00A7556D">
        <w:t>'</w:t>
      </w:r>
      <w:r w:rsidRPr="00A7556D">
        <w:t>s one parameter, but it allows the parameter to be set for multiple entities (at multiple levels). Those entities are defined in the IA, but can include package (PKG, which only developers should set—these are default export values), system (SYS, whole medical facility), division (DIV), location (LOC), room-bed (BED), team (TEA), provider, etc.</w:t>
      </w:r>
    </w:p>
    <w:p w14:paraId="45F57EE3" w14:textId="77777777" w:rsidR="00D15A6E" w:rsidRPr="00A7556D" w:rsidRDefault="00D15A6E" w:rsidP="00610352">
      <w:pPr>
        <w:pStyle w:val="BodyText"/>
      </w:pPr>
    </w:p>
    <w:p w14:paraId="761194CA" w14:textId="77777777" w:rsidR="00D15A6E" w:rsidRPr="00A7556D" w:rsidRDefault="00D15A6E" w:rsidP="00610352">
      <w:pPr>
        <w:pStyle w:val="BodyText"/>
      </w:pPr>
      <w:r w:rsidRPr="00A7556D">
        <w:rPr>
          <w:rFonts w:cs="Arial"/>
          <w:szCs w:val="20"/>
        </w:rPr>
        <w:t xml:space="preserve">The </w:t>
      </w:r>
      <w:r w:rsidRPr="00A7556D">
        <w:t>PARAMETER DEFINITION file (#8989.51)</w:t>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DEFINITION File (#8989.51)</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Files:PARAMETER DEFINITION (#8989.51)</w:instrText>
      </w:r>
      <w:r w:rsidR="00A5641A" w:rsidRPr="00A7556D">
        <w:rPr>
          <w:szCs w:val="22"/>
        </w:rPr>
        <w:instrText>"</w:instrText>
      </w:r>
      <w:r w:rsidRPr="00A7556D">
        <w:rPr>
          <w:szCs w:val="22"/>
        </w:rPr>
        <w:instrText xml:space="preserve"> </w:instrText>
      </w:r>
      <w:r w:rsidRPr="00A7556D">
        <w:rPr>
          <w:szCs w:val="22"/>
        </w:rPr>
        <w:fldChar w:fldCharType="end"/>
      </w:r>
      <w:r w:rsidRPr="00A7556D">
        <w:rPr>
          <w:rFonts w:cs="Arial"/>
          <w:szCs w:val="20"/>
        </w:rPr>
        <w:t xml:space="preserve"> defines what entities are allowed to be used for a parameter and in </w:t>
      </w:r>
      <w:r w:rsidRPr="00A7556D">
        <w:t>which order they are resolved (individual takes precedence over location takes precedence over</w:t>
      </w:r>
      <w:r w:rsidRPr="00A7556D">
        <w:rPr>
          <w:rFonts w:cs="Arial"/>
          <w:szCs w:val="20"/>
        </w:rPr>
        <w:t xml:space="preserve"> division takes precedence over system which takes precedence over package). Sometimes you would want to create defaults for your medical center, but allow users in a certain area to customize what they see and do for their particular role.</w:t>
      </w:r>
    </w:p>
    <w:p w14:paraId="1B8610C8" w14:textId="77777777" w:rsidR="00D15A6E" w:rsidRPr="00A7556D" w:rsidRDefault="00D15A6E" w:rsidP="00610352">
      <w:pPr>
        <w:pStyle w:val="BodyText"/>
      </w:pPr>
    </w:p>
    <w:p w14:paraId="013E84D4" w14:textId="77777777" w:rsidR="00D15A6E" w:rsidRPr="00A7556D" w:rsidRDefault="00D15A6E" w:rsidP="00610352">
      <w:pPr>
        <w:pStyle w:val="BodyText"/>
      </w:pPr>
      <w:r w:rsidRPr="00A7556D">
        <w:rPr>
          <w:rFonts w:cs="Arial"/>
          <w:szCs w:val="20"/>
        </w:rPr>
        <w:t>XPAR finds the appropriate value based on the parameter definitions and settings that may exist. This way, the developer does not need to look at multiple different location or person files to determine how the software should operate.</w:t>
      </w:r>
    </w:p>
    <w:p w14:paraId="567A6705" w14:textId="77777777" w:rsidR="00D15A6E" w:rsidRPr="00A7556D" w:rsidRDefault="00D15A6E" w:rsidP="00610352">
      <w:pPr>
        <w:pStyle w:val="BodyText"/>
      </w:pPr>
    </w:p>
    <w:p w14:paraId="30CF18E3" w14:textId="77777777" w:rsidR="00D15A6E" w:rsidRPr="00A7556D" w:rsidRDefault="00D15A6E" w:rsidP="00610352">
      <w:pPr>
        <w:pStyle w:val="BodyText"/>
        <w:numPr>
          <w:ins w:id="80" w:author="Unknown"/>
        </w:numPr>
      </w:pPr>
      <w:r w:rsidRPr="00A7556D">
        <w:rPr>
          <w:rFonts w:cs="Arial"/>
          <w:szCs w:val="20"/>
        </w:rPr>
        <w:t>With integrations, this is even more important because it allows facilities to integrate</w:t>
      </w:r>
      <w:r w:rsidR="00FD251B" w:rsidRPr="00A7556D">
        <w:rPr>
          <w:rFonts w:cs="Arial"/>
          <w:szCs w:val="20"/>
        </w:rPr>
        <w:t>; however</w:t>
      </w:r>
      <w:r w:rsidRPr="00A7556D">
        <w:rPr>
          <w:rFonts w:cs="Arial"/>
          <w:szCs w:val="20"/>
        </w:rPr>
        <w:t>, at the same time, continue some business practices based on parameters set at the division level rather than at the system level.</w:t>
      </w:r>
    </w:p>
    <w:p w14:paraId="13FA9B41" w14:textId="77777777" w:rsidR="00D15A6E" w:rsidRPr="00A7556D" w:rsidRDefault="00D15A6E" w:rsidP="00610352">
      <w:pPr>
        <w:pStyle w:val="BodyText"/>
      </w:pPr>
    </w:p>
    <w:p w14:paraId="1022B77A" w14:textId="77777777" w:rsidR="00D15A6E" w:rsidRPr="00A7556D" w:rsidRDefault="00D15A6E" w:rsidP="00610352">
      <w:pPr>
        <w:pStyle w:val="BodyText"/>
      </w:pPr>
    </w:p>
    <w:p w14:paraId="1EE572E7" w14:textId="77777777" w:rsidR="00D15A6E" w:rsidRPr="00A7556D" w:rsidRDefault="00D15A6E" w:rsidP="00E04E4C">
      <w:pPr>
        <w:pStyle w:val="Heading2"/>
      </w:pPr>
      <w:bookmarkStart w:id="81" w:name="_Toc212947428"/>
      <w:r w:rsidRPr="00A7556D">
        <w:t>Example</w:t>
      </w:r>
      <w:bookmarkEnd w:id="81"/>
    </w:p>
    <w:p w14:paraId="6375C881" w14:textId="77777777" w:rsidR="00D15A6E" w:rsidRPr="00A7556D" w:rsidRDefault="00D15A6E" w:rsidP="00596DF4">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Parameter Tools:Example</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Example</w:instrText>
      </w:r>
      <w:r w:rsidR="00A5641A" w:rsidRPr="00A7556D">
        <w:rPr>
          <w:szCs w:val="22"/>
        </w:rPr>
        <w:instrText>"</w:instrText>
      </w:r>
      <w:r w:rsidRPr="00A7556D">
        <w:rPr>
          <w:szCs w:val="22"/>
        </w:rPr>
        <w:instrText xml:space="preserve"> </w:instrText>
      </w:r>
      <w:r w:rsidRPr="00A7556D">
        <w:rPr>
          <w:szCs w:val="22"/>
        </w:rPr>
        <w:fldChar w:fldCharType="end"/>
      </w:r>
    </w:p>
    <w:p w14:paraId="3899ECBB" w14:textId="77777777" w:rsidR="00D15A6E" w:rsidRPr="00A7556D" w:rsidRDefault="00D15A6E" w:rsidP="00610352">
      <w:pPr>
        <w:pStyle w:val="BodyText"/>
        <w:rPr>
          <w:szCs w:val="20"/>
        </w:rPr>
      </w:pPr>
      <w:r w:rsidRPr="00A7556D">
        <w:t>The following is a simple example of a way you might use the Param</w:t>
      </w:r>
      <w:r w:rsidR="00BF1A98" w:rsidRPr="00A7556D">
        <w:t xml:space="preserve">eter Tools. </w:t>
      </w:r>
      <w:r w:rsidRPr="00A7556D">
        <w:t>Suppose you n</w:t>
      </w:r>
      <w:r w:rsidRPr="00A7556D">
        <w:rPr>
          <w:szCs w:val="20"/>
        </w:rPr>
        <w:t>eeded a parameter that could be set as a default for the system (account) and also overridden for a given user. Previously, you had to</w:t>
      </w:r>
      <w:r w:rsidRPr="00A7556D">
        <w:t xml:space="preserve"> add a field to a software site file (e.g.,</w:t>
      </w:r>
      <w:r w:rsidR="007774E3" w:rsidRPr="00A7556D">
        <w:t> </w:t>
      </w:r>
      <w:r w:rsidRPr="00A7556D">
        <w:t>the KERNEL SYSTEM PARAMETERS file [#8989.3]</w:t>
      </w:r>
      <w:r w:rsidRPr="00A7556D">
        <w:fldChar w:fldCharType="begin"/>
      </w:r>
      <w:r w:rsidRPr="00A7556D">
        <w:instrText xml:space="preserve"> XE </w:instrText>
      </w:r>
      <w:r w:rsidR="00A5641A" w:rsidRPr="00A7556D">
        <w:instrText>"</w:instrText>
      </w:r>
      <w:r w:rsidRPr="00A7556D">
        <w:instrText>KERNEL SYSTEM PARAMETERS file (#8989.3)</w:instrText>
      </w:r>
      <w:r w:rsidR="00A5641A" w:rsidRPr="00A7556D">
        <w:instrText>"</w:instrText>
      </w:r>
      <w:r w:rsidRPr="00A7556D">
        <w:instrText xml:space="preserve"> </w:instrText>
      </w:r>
      <w:r w:rsidRPr="00A7556D">
        <w:fldChar w:fldCharType="end"/>
      </w:r>
      <w:r w:rsidRPr="00A7556D">
        <w:fldChar w:fldCharType="begin"/>
      </w:r>
      <w:r w:rsidRPr="00A7556D">
        <w:instrText xml:space="preserve"> XE </w:instrText>
      </w:r>
      <w:r w:rsidR="00A5641A" w:rsidRPr="00A7556D">
        <w:instrText>"</w:instrText>
      </w:r>
      <w:r w:rsidRPr="00A7556D">
        <w:instrText>Files:KERNEL SYSTEM PARAMETERS (#8989.3)</w:instrText>
      </w:r>
      <w:r w:rsidR="00A5641A" w:rsidRPr="00A7556D">
        <w:instrText>"</w:instrText>
      </w:r>
      <w:r w:rsidRPr="00A7556D">
        <w:instrText xml:space="preserve"> </w:instrText>
      </w:r>
      <w:r w:rsidRPr="00A7556D">
        <w:fldChar w:fldCharType="end"/>
      </w:r>
      <w:r w:rsidRPr="00A7556D">
        <w:t>) and th</w:t>
      </w:r>
      <w:r w:rsidRPr="00A7556D">
        <w:rPr>
          <w:szCs w:val="20"/>
        </w:rPr>
        <w:t>en add a similar field to the NEW PERSON file (#200)</w:t>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NEW PERSON File (#200)</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Files:NEW PERSON (#200)</w:instrText>
      </w:r>
      <w:r w:rsidR="00A5641A" w:rsidRPr="00A7556D">
        <w:rPr>
          <w:szCs w:val="22"/>
        </w:rPr>
        <w:instrText>"</w:instrText>
      </w:r>
      <w:r w:rsidRPr="00A7556D">
        <w:rPr>
          <w:szCs w:val="22"/>
        </w:rPr>
        <w:instrText xml:space="preserve"> </w:instrText>
      </w:r>
      <w:r w:rsidRPr="00A7556D">
        <w:rPr>
          <w:szCs w:val="22"/>
        </w:rPr>
        <w:fldChar w:fldCharType="end"/>
      </w:r>
      <w:r w:rsidRPr="00A7556D">
        <w:rPr>
          <w:szCs w:val="20"/>
        </w:rPr>
        <w:t>. This situation is a perfect use of the Parameter Tools.</w:t>
      </w:r>
    </w:p>
    <w:p w14:paraId="041BA30B" w14:textId="77777777" w:rsidR="00D15A6E" w:rsidRPr="00A7556D" w:rsidRDefault="00D15A6E" w:rsidP="00610352">
      <w:pPr>
        <w:pStyle w:val="BodyText"/>
        <w:rPr>
          <w:szCs w:val="20"/>
        </w:rPr>
      </w:pPr>
    </w:p>
    <w:p w14:paraId="334AA00F" w14:textId="79BF82AF" w:rsidR="00D15A6E" w:rsidRPr="00A7556D" w:rsidRDefault="00596DF4" w:rsidP="00596DF4">
      <w:pPr>
        <w:pStyle w:val="BodyText"/>
        <w:keepNext/>
        <w:keepLines/>
        <w:ind w:left="360" w:hanging="360"/>
        <w:rPr>
          <w:szCs w:val="20"/>
        </w:rPr>
      </w:pPr>
      <w:r w:rsidRPr="00A7556D">
        <w:rPr>
          <w:szCs w:val="20"/>
        </w:rPr>
        <w:lastRenderedPageBreak/>
        <w:t>1.</w:t>
      </w:r>
      <w:r w:rsidRPr="00A7556D">
        <w:rPr>
          <w:szCs w:val="20"/>
        </w:rPr>
        <w:tab/>
      </w:r>
      <w:r w:rsidR="00D15A6E" w:rsidRPr="00A7556D">
        <w:rPr>
          <w:szCs w:val="20"/>
        </w:rPr>
        <w:t xml:space="preserve">You need the equivalent to a </w:t>
      </w:r>
      <w:r w:rsidR="00A82A03" w:rsidRPr="00A7556D">
        <w:rPr>
          <w:szCs w:val="20"/>
        </w:rPr>
        <w:t xml:space="preserve">data dictionary (DD) entry. </w:t>
      </w:r>
      <w:r w:rsidR="00A82A03" w:rsidRPr="00A7556D">
        <w:rPr>
          <w:szCs w:val="20"/>
        </w:rPr>
        <w:fldChar w:fldCharType="begin"/>
      </w:r>
      <w:r w:rsidR="00A82A03" w:rsidRPr="00A7556D">
        <w:rPr>
          <w:szCs w:val="20"/>
        </w:rPr>
        <w:instrText xml:space="preserve"> REF _Ref77663289 \h </w:instrText>
      </w:r>
      <w:r w:rsidR="00A82A03" w:rsidRPr="00A7556D">
        <w:rPr>
          <w:szCs w:val="20"/>
        </w:rPr>
      </w:r>
      <w:r w:rsidR="00A82A03" w:rsidRPr="00A7556D">
        <w:rPr>
          <w:szCs w:val="20"/>
        </w:rPr>
        <w:fldChar w:fldCharType="separate"/>
      </w:r>
      <w:r w:rsidR="0007250F" w:rsidRPr="00A7556D">
        <w:t xml:space="preserve">Figure </w:t>
      </w:r>
      <w:r w:rsidR="0007250F">
        <w:rPr>
          <w:noProof/>
        </w:rPr>
        <w:t>1</w:t>
      </w:r>
      <w:r w:rsidR="0007250F" w:rsidRPr="00A7556D">
        <w:noBreakHyphen/>
      </w:r>
      <w:r w:rsidR="0007250F">
        <w:rPr>
          <w:noProof/>
        </w:rPr>
        <w:t>1</w:t>
      </w:r>
      <w:r w:rsidR="00A82A03" w:rsidRPr="00A7556D">
        <w:rPr>
          <w:szCs w:val="20"/>
        </w:rPr>
        <w:fldChar w:fldCharType="end"/>
      </w:r>
      <w:r w:rsidR="00A82A03" w:rsidRPr="00A7556D">
        <w:rPr>
          <w:szCs w:val="20"/>
        </w:rPr>
        <w:t xml:space="preserve"> </w:t>
      </w:r>
      <w:r w:rsidR="00D15A6E" w:rsidRPr="00A7556D">
        <w:rPr>
          <w:szCs w:val="20"/>
        </w:rPr>
        <w:t xml:space="preserve">goes into the </w:t>
      </w:r>
      <w:r w:rsidR="00D15A6E" w:rsidRPr="00A7556D">
        <w:t>PARAMETER DEFINITION file (#8989.51)</w:t>
      </w:r>
      <w:r w:rsidR="00D15A6E" w:rsidRPr="00A7556D">
        <w:rPr>
          <w:szCs w:val="22"/>
        </w:rPr>
        <w:fldChar w:fldCharType="begin"/>
      </w:r>
      <w:r w:rsidR="00D15A6E" w:rsidRPr="00A7556D">
        <w:rPr>
          <w:szCs w:val="22"/>
        </w:rPr>
        <w:instrText xml:space="preserve"> XE </w:instrText>
      </w:r>
      <w:r w:rsidR="00A5641A" w:rsidRPr="00A7556D">
        <w:rPr>
          <w:szCs w:val="22"/>
        </w:rPr>
        <w:instrText>"</w:instrText>
      </w:r>
      <w:r w:rsidR="00D15A6E" w:rsidRPr="00A7556D">
        <w:rPr>
          <w:szCs w:val="22"/>
        </w:rPr>
        <w:instrText>PARAMETER DEFINITION File (#8989.51)</w:instrText>
      </w:r>
      <w:r w:rsidR="00A5641A" w:rsidRPr="00A7556D">
        <w:rPr>
          <w:szCs w:val="22"/>
        </w:rPr>
        <w:instrText>"</w:instrText>
      </w:r>
      <w:r w:rsidR="00D15A6E" w:rsidRPr="00A7556D">
        <w:rPr>
          <w:szCs w:val="22"/>
        </w:rPr>
        <w:instrText xml:space="preserve"> </w:instrText>
      </w:r>
      <w:r w:rsidR="00D15A6E" w:rsidRPr="00A7556D">
        <w:rPr>
          <w:szCs w:val="22"/>
        </w:rPr>
        <w:fldChar w:fldCharType="end"/>
      </w:r>
      <w:r w:rsidR="00D15A6E" w:rsidRPr="00A7556D">
        <w:rPr>
          <w:szCs w:val="22"/>
        </w:rPr>
        <w:fldChar w:fldCharType="begin"/>
      </w:r>
      <w:r w:rsidR="00D15A6E" w:rsidRPr="00A7556D">
        <w:rPr>
          <w:szCs w:val="22"/>
        </w:rPr>
        <w:instrText xml:space="preserve"> XE </w:instrText>
      </w:r>
      <w:r w:rsidR="00A5641A" w:rsidRPr="00A7556D">
        <w:rPr>
          <w:szCs w:val="22"/>
        </w:rPr>
        <w:instrText>"</w:instrText>
      </w:r>
      <w:r w:rsidR="00D15A6E" w:rsidRPr="00A7556D">
        <w:rPr>
          <w:szCs w:val="22"/>
        </w:rPr>
        <w:instrText>Files:PARAMETER DEFINITION (#8989.51)</w:instrText>
      </w:r>
      <w:r w:rsidR="00A5641A" w:rsidRPr="00A7556D">
        <w:rPr>
          <w:szCs w:val="22"/>
        </w:rPr>
        <w:instrText>"</w:instrText>
      </w:r>
      <w:r w:rsidR="00D15A6E" w:rsidRPr="00A7556D">
        <w:rPr>
          <w:szCs w:val="22"/>
        </w:rPr>
        <w:instrText xml:space="preserve"> </w:instrText>
      </w:r>
      <w:r w:rsidR="00D15A6E" w:rsidRPr="00A7556D">
        <w:rPr>
          <w:szCs w:val="22"/>
        </w:rPr>
        <w:fldChar w:fldCharType="end"/>
      </w:r>
      <w:r w:rsidR="00D15A6E" w:rsidRPr="00A7556D">
        <w:rPr>
          <w:szCs w:val="20"/>
        </w:rPr>
        <w:t>. In this case we need a Yes/No Set of Codes. So</w:t>
      </w:r>
      <w:r w:rsidR="00BF1A98" w:rsidRPr="00A7556D">
        <w:rPr>
          <w:szCs w:val="20"/>
        </w:rPr>
        <w:t>,</w:t>
      </w:r>
      <w:r w:rsidR="00D15A6E" w:rsidRPr="00A7556D">
        <w:rPr>
          <w:szCs w:val="20"/>
        </w:rPr>
        <w:t xml:space="preserve"> this is what you set up:</w:t>
      </w:r>
    </w:p>
    <w:p w14:paraId="50EB28BA" w14:textId="77777777" w:rsidR="00D15A6E" w:rsidRPr="00A7556D" w:rsidRDefault="00D15A6E" w:rsidP="00596DF4">
      <w:pPr>
        <w:pStyle w:val="BodyText"/>
        <w:keepNext/>
        <w:keepLines/>
      </w:pPr>
    </w:p>
    <w:p w14:paraId="68865A22" w14:textId="77777777" w:rsidR="007621F0" w:rsidRPr="00A7556D" w:rsidRDefault="007621F0" w:rsidP="00596DF4">
      <w:pPr>
        <w:pStyle w:val="BodyText"/>
        <w:keepNext/>
        <w:keepLines/>
      </w:pPr>
    </w:p>
    <w:p w14:paraId="053CC025" w14:textId="662957C3" w:rsidR="007621F0" w:rsidRPr="00A7556D" w:rsidRDefault="007621F0" w:rsidP="007621F0">
      <w:pPr>
        <w:pStyle w:val="Caption"/>
      </w:pPr>
      <w:bookmarkStart w:id="82" w:name="_Ref77663289"/>
      <w:bookmarkStart w:id="83" w:name="_Toc212946418"/>
      <w:bookmarkStart w:id="84" w:name="_Toc212947452"/>
      <w:r w:rsidRPr="00A7556D">
        <w:t xml:space="preserve">Figure </w:t>
      </w:r>
      <w:fldSimple w:instr=" STYLEREF 1 \s ">
        <w:r w:rsidR="0007250F">
          <w:rPr>
            <w:noProof/>
          </w:rPr>
          <w:t>1</w:t>
        </w:r>
      </w:fldSimple>
      <w:r w:rsidRPr="00A7556D">
        <w:noBreakHyphen/>
      </w:r>
      <w:fldSimple w:instr=" SEQ Figure \* ARABIC \s 1 ">
        <w:r w:rsidR="0007250F">
          <w:rPr>
            <w:noProof/>
          </w:rPr>
          <w:t>1</w:t>
        </w:r>
      </w:fldSimple>
      <w:bookmarkEnd w:id="82"/>
      <w:r w:rsidRPr="00A7556D">
        <w:t>. Setting up the PARAMETER DEFINITION file (#8989.51)</w:t>
      </w:r>
      <w:bookmarkEnd w:id="83"/>
      <w:bookmarkEnd w:id="84"/>
    </w:p>
    <w:p w14:paraId="06A3ED3D" w14:textId="77777777" w:rsidR="00D15A6E" w:rsidRPr="00A7556D" w:rsidRDefault="00D15A6E" w:rsidP="007621F0">
      <w:pPr>
        <w:pStyle w:val="Dialogue"/>
      </w:pPr>
      <w:r w:rsidRPr="00A7556D">
        <w:t>Name: XUS-XUP VPE</w:t>
      </w:r>
    </w:p>
    <w:p w14:paraId="59D0ED90" w14:textId="77777777" w:rsidR="00D15A6E" w:rsidRPr="00A7556D" w:rsidRDefault="00D15A6E" w:rsidP="007621F0">
      <w:pPr>
        <w:pStyle w:val="Dialogue"/>
      </w:pPr>
      <w:r w:rsidRPr="00A7556D">
        <w:t>DISPLAY TEXT: Drop into VPE</w:t>
      </w:r>
    </w:p>
    <w:p w14:paraId="3F369430" w14:textId="77777777" w:rsidR="00D15A6E" w:rsidRPr="00A7556D" w:rsidRDefault="00D15A6E" w:rsidP="007621F0">
      <w:pPr>
        <w:pStyle w:val="Dialogue"/>
      </w:pPr>
      <w:r w:rsidRPr="00A7556D">
        <w:t xml:space="preserve">MULTIPLE VALUED: </w:t>
      </w:r>
      <w:r w:rsidR="006D0B65" w:rsidRPr="00A7556D">
        <w:rPr>
          <w:b/>
        </w:rPr>
        <w:t xml:space="preserve">n &lt;Enter&gt; </w:t>
      </w:r>
      <w:r w:rsidRPr="00A7556D">
        <w:t>No</w:t>
      </w:r>
    </w:p>
    <w:p w14:paraId="2BDFDE57" w14:textId="77777777" w:rsidR="00D15A6E" w:rsidRPr="00A7556D" w:rsidRDefault="00D15A6E" w:rsidP="007621F0">
      <w:pPr>
        <w:pStyle w:val="Dialogue"/>
      </w:pPr>
      <w:r w:rsidRPr="00A7556D">
        <w:t xml:space="preserve">VALUE DATA TYPE: </w:t>
      </w:r>
      <w:r w:rsidR="006D0B65" w:rsidRPr="00A7556D">
        <w:rPr>
          <w:b/>
        </w:rPr>
        <w:t>y &lt;Enter&gt;</w:t>
      </w:r>
      <w:r w:rsidR="006D0B65" w:rsidRPr="00A7556D">
        <w:t xml:space="preserve"> </w:t>
      </w:r>
      <w:r w:rsidRPr="00A7556D">
        <w:t>yes/no</w:t>
      </w:r>
    </w:p>
    <w:p w14:paraId="46616E78" w14:textId="77777777" w:rsidR="00D15A6E" w:rsidRPr="00A7556D" w:rsidRDefault="00D15A6E" w:rsidP="007621F0">
      <w:pPr>
        <w:pStyle w:val="Dialogue"/>
      </w:pPr>
      <w:r w:rsidRPr="00A7556D">
        <w:t>VALUE HELP: Should XUP drop the user into the VPE environment?</w:t>
      </w:r>
    </w:p>
    <w:p w14:paraId="22D7DAA5" w14:textId="77777777" w:rsidR="00D15A6E" w:rsidRPr="00A7556D" w:rsidRDefault="00D15A6E" w:rsidP="007621F0">
      <w:pPr>
        <w:pStyle w:val="Dialogue"/>
      </w:pPr>
      <w:r w:rsidRPr="00A7556D">
        <w:t>Description...</w:t>
      </w:r>
    </w:p>
    <w:p w14:paraId="4DEBB8BE" w14:textId="77777777" w:rsidR="00D15A6E" w:rsidRPr="00A7556D" w:rsidRDefault="00D15A6E" w:rsidP="007621F0">
      <w:pPr>
        <w:pStyle w:val="Dialogue"/>
      </w:pPr>
      <w:r w:rsidRPr="00A7556D">
        <w:t xml:space="preserve">PRECEDENCE: </w:t>
      </w:r>
      <w:r w:rsidRPr="00A7556D">
        <w:rPr>
          <w:b/>
        </w:rPr>
        <w:t>1</w:t>
      </w:r>
      <w:r w:rsidRPr="00A7556D">
        <w:t xml:space="preserve">       ENTITY FILE: </w:t>
      </w:r>
      <w:r w:rsidRPr="00A7556D">
        <w:rPr>
          <w:b/>
        </w:rPr>
        <w:t>USER</w:t>
      </w:r>
    </w:p>
    <w:p w14:paraId="671B31D4" w14:textId="77777777" w:rsidR="00D15A6E" w:rsidRPr="00A7556D" w:rsidRDefault="00D15A6E" w:rsidP="007621F0">
      <w:pPr>
        <w:pStyle w:val="Dialogue"/>
      </w:pPr>
      <w:r w:rsidRPr="00A7556D">
        <w:t xml:space="preserve">PRECEDENCE: </w:t>
      </w:r>
      <w:r w:rsidRPr="00A7556D">
        <w:rPr>
          <w:b/>
        </w:rPr>
        <w:t>2</w:t>
      </w:r>
      <w:r w:rsidRPr="00A7556D">
        <w:t xml:space="preserve">       ENTITY FILE: </w:t>
      </w:r>
      <w:r w:rsidRPr="00A7556D">
        <w:rPr>
          <w:b/>
        </w:rPr>
        <w:t>SYSTEM</w:t>
      </w:r>
    </w:p>
    <w:p w14:paraId="195385EF" w14:textId="77777777" w:rsidR="00C26D55" w:rsidRPr="00A7556D" w:rsidRDefault="00C26D55" w:rsidP="00610352">
      <w:pPr>
        <w:pStyle w:val="BodyText"/>
      </w:pPr>
    </w:p>
    <w:tbl>
      <w:tblPr>
        <w:tblW w:w="0" w:type="auto"/>
        <w:tblLayout w:type="fixed"/>
        <w:tblLook w:val="0000" w:firstRow="0" w:lastRow="0" w:firstColumn="0" w:lastColumn="0" w:noHBand="0" w:noVBand="0"/>
      </w:tblPr>
      <w:tblGrid>
        <w:gridCol w:w="738"/>
        <w:gridCol w:w="8730"/>
      </w:tblGrid>
      <w:tr w:rsidR="00317E98" w:rsidRPr="00A7556D" w14:paraId="264F7571" w14:textId="77777777">
        <w:trPr>
          <w:cantSplit/>
        </w:trPr>
        <w:tc>
          <w:tcPr>
            <w:tcW w:w="738" w:type="dxa"/>
          </w:tcPr>
          <w:p w14:paraId="3445D53A" w14:textId="61A9FF66" w:rsidR="00317E98" w:rsidRPr="00A7556D" w:rsidRDefault="00953BD4" w:rsidP="00D8094B">
            <w:pPr>
              <w:pStyle w:val="BodyText"/>
              <w:spacing w:before="60" w:after="60"/>
            </w:pPr>
            <w:r>
              <w:rPr>
                <w:noProof/>
              </w:rPr>
              <w:drawing>
                <wp:inline distT="0" distB="0" distL="0" distR="0" wp14:anchorId="7CDDB5BD" wp14:editId="489D9D57">
                  <wp:extent cx="301625" cy="3016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611DCC5" w14:textId="5EB33129" w:rsidR="00317E98" w:rsidRPr="00A7556D" w:rsidRDefault="00610352" w:rsidP="00D8094B">
            <w:pPr>
              <w:pStyle w:val="BodyText"/>
              <w:spacing w:before="60" w:after="60"/>
            </w:pPr>
            <w:r w:rsidRPr="00A7556D">
              <w:rPr>
                <w:b/>
              </w:rPr>
              <w:t>NOTE:</w:t>
            </w:r>
            <w:r w:rsidRPr="00A7556D">
              <w:t xml:space="preserve"> </w:t>
            </w:r>
            <w:r w:rsidR="00A82A03" w:rsidRPr="00A7556D">
              <w:fldChar w:fldCharType="begin"/>
            </w:r>
            <w:r w:rsidR="00A82A03" w:rsidRPr="00A7556D">
              <w:instrText xml:space="preserve"> REF _Ref77663289 \h </w:instrText>
            </w:r>
            <w:r w:rsidR="00A82A03" w:rsidRPr="00A7556D">
              <w:fldChar w:fldCharType="separate"/>
            </w:r>
            <w:r w:rsidR="0007250F" w:rsidRPr="00A7556D">
              <w:t xml:space="preserve">Figure </w:t>
            </w:r>
            <w:r w:rsidR="0007250F">
              <w:rPr>
                <w:noProof/>
              </w:rPr>
              <w:t>1</w:t>
            </w:r>
            <w:r w:rsidR="0007250F" w:rsidRPr="00A7556D">
              <w:noBreakHyphen/>
            </w:r>
            <w:r w:rsidR="0007250F">
              <w:rPr>
                <w:noProof/>
              </w:rPr>
              <w:t>1</w:t>
            </w:r>
            <w:r w:rsidR="00A82A03" w:rsidRPr="00A7556D">
              <w:fldChar w:fldCharType="end"/>
            </w:r>
            <w:r w:rsidR="00A82A03" w:rsidRPr="00A7556D">
              <w:t xml:space="preserve"> only shows the fields with the data</w:t>
            </w:r>
            <w:r w:rsidR="009678A5" w:rsidRPr="00A7556D">
              <w:t xml:space="preserve"> necessary to set up </w:t>
            </w:r>
            <w:r w:rsidRPr="00A7556D">
              <w:t>the PARAMETER DEFINITION file (#8989.51)</w:t>
            </w:r>
            <w:r w:rsidR="00A82A03" w:rsidRPr="00A7556D">
              <w:t>.</w:t>
            </w:r>
          </w:p>
        </w:tc>
      </w:tr>
    </w:tbl>
    <w:p w14:paraId="51593DE7" w14:textId="77777777" w:rsidR="005712D6" w:rsidRPr="00A7556D" w:rsidRDefault="005712D6" w:rsidP="00610352">
      <w:pPr>
        <w:pStyle w:val="BodyText"/>
      </w:pPr>
    </w:p>
    <w:p w14:paraId="67A89631" w14:textId="4B8D0697" w:rsidR="00D15A6E" w:rsidRPr="00A7556D" w:rsidRDefault="009678A5" w:rsidP="00610352">
      <w:pPr>
        <w:pStyle w:val="BodyText"/>
      </w:pPr>
      <w:r w:rsidRPr="00A7556D">
        <w:fldChar w:fldCharType="begin"/>
      </w:r>
      <w:r w:rsidRPr="00A7556D">
        <w:instrText xml:space="preserve"> REF _Ref77663289 \h </w:instrText>
      </w:r>
      <w:r w:rsidRPr="00A7556D">
        <w:fldChar w:fldCharType="separate"/>
      </w:r>
      <w:r w:rsidR="0007250F" w:rsidRPr="00A7556D">
        <w:t xml:space="preserve">Figure </w:t>
      </w:r>
      <w:r w:rsidR="0007250F">
        <w:rPr>
          <w:noProof/>
        </w:rPr>
        <w:t>1</w:t>
      </w:r>
      <w:r w:rsidR="0007250F" w:rsidRPr="00A7556D">
        <w:noBreakHyphen/>
      </w:r>
      <w:r w:rsidR="0007250F">
        <w:rPr>
          <w:noProof/>
        </w:rPr>
        <w:t>1</w:t>
      </w:r>
      <w:r w:rsidRPr="00A7556D">
        <w:fldChar w:fldCharType="end"/>
      </w:r>
      <w:r w:rsidRPr="00A7556D">
        <w:t xml:space="preserve"> lists</w:t>
      </w:r>
      <w:r w:rsidR="00D15A6E" w:rsidRPr="00A7556D">
        <w:t xml:space="preserve"> the order that values are looked for and/or returned. You want a USER value (File #200) if there is one; otherwise a SYSTEM value (File #4.2). It also gives the entities that are allowed to have values of this data. In the place of SYSTEM, you could have used PACKAGE.</w:t>
      </w:r>
    </w:p>
    <w:p w14:paraId="4996B662" w14:textId="77777777" w:rsidR="00D15A6E" w:rsidRPr="00A7556D" w:rsidRDefault="00D15A6E" w:rsidP="00610352">
      <w:pPr>
        <w:pStyle w:val="BodyText"/>
      </w:pPr>
    </w:p>
    <w:p w14:paraId="35DFAC9D" w14:textId="77777777" w:rsidR="009678A5" w:rsidRPr="00A7556D" w:rsidRDefault="009678A5" w:rsidP="00610352">
      <w:pPr>
        <w:pStyle w:val="BodyText"/>
      </w:pPr>
    </w:p>
    <w:p w14:paraId="60EDC2CC" w14:textId="77777777" w:rsidR="00D15A6E" w:rsidRPr="00A7556D" w:rsidRDefault="00596DF4" w:rsidP="00596DF4">
      <w:pPr>
        <w:pStyle w:val="BodyText"/>
        <w:keepNext/>
        <w:keepLines/>
        <w:ind w:left="360" w:hanging="360"/>
        <w:rPr>
          <w:szCs w:val="20"/>
        </w:rPr>
      </w:pPr>
      <w:r w:rsidRPr="00A7556D">
        <w:rPr>
          <w:szCs w:val="20"/>
        </w:rPr>
        <w:t>2.</w:t>
      </w:r>
      <w:r w:rsidRPr="00A7556D">
        <w:rPr>
          <w:szCs w:val="20"/>
        </w:rPr>
        <w:tab/>
      </w:r>
      <w:r w:rsidR="00610352" w:rsidRPr="00A7556D">
        <w:rPr>
          <w:szCs w:val="20"/>
        </w:rPr>
        <w:t>Y</w:t>
      </w:r>
      <w:r w:rsidR="00D15A6E" w:rsidRPr="00A7556D">
        <w:rPr>
          <w:szCs w:val="20"/>
        </w:rPr>
        <w:t>ou can use ^XPAREDIT to enter a value for your new parameter:</w:t>
      </w:r>
    </w:p>
    <w:p w14:paraId="1C56FC0E" w14:textId="77777777" w:rsidR="00D15A6E" w:rsidRPr="00A7556D" w:rsidRDefault="00D15A6E" w:rsidP="00596DF4">
      <w:pPr>
        <w:pStyle w:val="BodyText"/>
        <w:keepNext/>
        <w:keepLines/>
      </w:pPr>
    </w:p>
    <w:p w14:paraId="501066CC" w14:textId="77777777" w:rsidR="009678A5" w:rsidRPr="00A7556D" w:rsidRDefault="009678A5" w:rsidP="00596DF4">
      <w:pPr>
        <w:pStyle w:val="BodyText"/>
        <w:keepNext/>
        <w:keepLines/>
      </w:pPr>
    </w:p>
    <w:p w14:paraId="2044856A" w14:textId="04BF5530" w:rsidR="007621F0" w:rsidRPr="00A7556D" w:rsidRDefault="007621F0" w:rsidP="007621F0">
      <w:pPr>
        <w:pStyle w:val="Caption"/>
      </w:pPr>
      <w:bookmarkStart w:id="85" w:name="_Toc212946419"/>
      <w:bookmarkStart w:id="86" w:name="_Toc212947453"/>
      <w:r w:rsidRPr="00A7556D">
        <w:t xml:space="preserve">Figure </w:t>
      </w:r>
      <w:fldSimple w:instr=" STYLEREF 1 \s ">
        <w:r w:rsidR="0007250F">
          <w:rPr>
            <w:noProof/>
          </w:rPr>
          <w:t>1</w:t>
        </w:r>
      </w:fldSimple>
      <w:r w:rsidRPr="00A7556D">
        <w:noBreakHyphen/>
      </w:r>
      <w:fldSimple w:instr=" SEQ Figure \* ARABIC \s 1 ">
        <w:r w:rsidR="0007250F">
          <w:rPr>
            <w:noProof/>
          </w:rPr>
          <w:t>2</w:t>
        </w:r>
      </w:fldSimple>
      <w:r w:rsidRPr="00A7556D">
        <w:t>. Use ^XPAREDIT to enter a value for your new parameter</w:t>
      </w:r>
      <w:bookmarkEnd w:id="85"/>
      <w:bookmarkEnd w:id="86"/>
    </w:p>
    <w:p w14:paraId="7FBEFD29" w14:textId="77777777" w:rsidR="00D15A6E" w:rsidRPr="00A7556D" w:rsidRDefault="00D15A6E" w:rsidP="00596DF4">
      <w:pPr>
        <w:pStyle w:val="dialogue0"/>
        <w:keepNext/>
        <w:keepLines/>
        <w:spacing w:before="0" w:after="0"/>
        <w:ind w:left="187" w:right="187"/>
        <w:rPr>
          <w:sz w:val="18"/>
          <w:szCs w:val="18"/>
        </w:rPr>
      </w:pPr>
      <w:r w:rsidRPr="00A7556D">
        <w:rPr>
          <w:b w:val="0"/>
          <w:sz w:val="18"/>
          <w:szCs w:val="18"/>
        </w:rPr>
        <w:t>&gt;</w:t>
      </w:r>
      <w:r w:rsidRPr="00A7556D">
        <w:rPr>
          <w:sz w:val="18"/>
          <w:szCs w:val="18"/>
        </w:rPr>
        <w:t>D ^XPAREDIT</w:t>
      </w:r>
    </w:p>
    <w:p w14:paraId="5D02FCF0" w14:textId="77777777" w:rsidR="00D15A6E" w:rsidRPr="00A7556D" w:rsidRDefault="00D15A6E" w:rsidP="00596DF4">
      <w:pPr>
        <w:pStyle w:val="dialogue0"/>
        <w:keepNext/>
        <w:keepLines/>
        <w:spacing w:before="0" w:after="0"/>
        <w:ind w:left="187" w:right="187"/>
        <w:rPr>
          <w:b w:val="0"/>
          <w:sz w:val="18"/>
          <w:szCs w:val="18"/>
        </w:rPr>
      </w:pPr>
    </w:p>
    <w:p w14:paraId="56AE6485" w14:textId="77777777" w:rsidR="00D15A6E" w:rsidRPr="00A7556D" w:rsidRDefault="00D15A6E" w:rsidP="00596DF4">
      <w:pPr>
        <w:pStyle w:val="dialogue0"/>
        <w:keepNext/>
        <w:keepLines/>
        <w:spacing w:before="0" w:after="0"/>
        <w:ind w:left="187" w:right="187"/>
        <w:rPr>
          <w:b w:val="0"/>
          <w:sz w:val="18"/>
          <w:szCs w:val="18"/>
        </w:rPr>
      </w:pPr>
      <w:r w:rsidRPr="00A7556D">
        <w:rPr>
          <w:b w:val="0"/>
          <w:sz w:val="18"/>
          <w:szCs w:val="18"/>
        </w:rPr>
        <w:t xml:space="preserve">                 --- Edit Parameter Values ---</w:t>
      </w:r>
    </w:p>
    <w:p w14:paraId="7B531A47" w14:textId="77777777" w:rsidR="00D15A6E" w:rsidRPr="00A7556D" w:rsidRDefault="00D15A6E" w:rsidP="00596DF4">
      <w:pPr>
        <w:pStyle w:val="dialogue0"/>
        <w:keepNext/>
        <w:keepLines/>
        <w:spacing w:before="0" w:after="0"/>
        <w:ind w:left="187" w:right="187"/>
        <w:rPr>
          <w:b w:val="0"/>
          <w:sz w:val="18"/>
          <w:szCs w:val="18"/>
        </w:rPr>
      </w:pPr>
    </w:p>
    <w:p w14:paraId="3E241F70" w14:textId="77777777" w:rsidR="00D15A6E" w:rsidRPr="00A7556D" w:rsidRDefault="00D15A6E" w:rsidP="00596DF4">
      <w:pPr>
        <w:pStyle w:val="dialogue0"/>
        <w:keepNext/>
        <w:keepLines/>
        <w:spacing w:before="0" w:after="0"/>
        <w:ind w:left="187" w:right="187"/>
        <w:rPr>
          <w:b w:val="0"/>
          <w:sz w:val="18"/>
          <w:szCs w:val="18"/>
        </w:rPr>
      </w:pPr>
      <w:r w:rsidRPr="00A7556D">
        <w:rPr>
          <w:b w:val="0"/>
          <w:sz w:val="18"/>
          <w:szCs w:val="18"/>
        </w:rPr>
        <w:t xml:space="preserve">Select PARAMETER DEFINITION NAME: </w:t>
      </w:r>
      <w:r w:rsidRPr="00A7556D">
        <w:rPr>
          <w:sz w:val="18"/>
          <w:szCs w:val="18"/>
        </w:rPr>
        <w:t>XUS-XUP VPE</w:t>
      </w:r>
      <w:r w:rsidR="00596DF4" w:rsidRPr="00A7556D">
        <w:rPr>
          <w:sz w:val="18"/>
          <w:szCs w:val="18"/>
        </w:rPr>
        <w:t xml:space="preserve"> &lt;Enter&gt;</w:t>
      </w:r>
      <w:r w:rsidRPr="00A7556D">
        <w:rPr>
          <w:b w:val="0"/>
          <w:sz w:val="18"/>
          <w:szCs w:val="18"/>
        </w:rPr>
        <w:t xml:space="preserve">     Drop into VPE</w:t>
      </w:r>
    </w:p>
    <w:p w14:paraId="0AD6D918" w14:textId="77777777" w:rsidR="00D15A6E" w:rsidRPr="00A7556D" w:rsidRDefault="00D15A6E" w:rsidP="00596DF4">
      <w:pPr>
        <w:pStyle w:val="dialogue0"/>
        <w:keepNext/>
        <w:keepLines/>
        <w:spacing w:before="0" w:after="0"/>
        <w:ind w:left="187" w:right="187"/>
        <w:rPr>
          <w:sz w:val="18"/>
          <w:szCs w:val="18"/>
        </w:rPr>
      </w:pPr>
    </w:p>
    <w:p w14:paraId="6F53132E" w14:textId="77777777" w:rsidR="00D15A6E" w:rsidRPr="00A7556D" w:rsidRDefault="00D15A6E" w:rsidP="00596DF4">
      <w:pPr>
        <w:pStyle w:val="dialogue0"/>
        <w:keepNext/>
        <w:keepLines/>
        <w:spacing w:before="0" w:after="0"/>
        <w:ind w:left="187" w:right="187"/>
        <w:rPr>
          <w:sz w:val="18"/>
          <w:szCs w:val="18"/>
        </w:rPr>
      </w:pPr>
      <w:r w:rsidRPr="00A7556D">
        <w:rPr>
          <w:sz w:val="18"/>
          <w:szCs w:val="18"/>
        </w:rPr>
        <w:t>XUS-XUP VPE may be set for the following:</w:t>
      </w:r>
    </w:p>
    <w:p w14:paraId="6113C505" w14:textId="77777777" w:rsidR="00D15A6E" w:rsidRPr="00A7556D" w:rsidRDefault="00D15A6E" w:rsidP="00596DF4">
      <w:pPr>
        <w:pStyle w:val="dialogue0"/>
        <w:keepNext/>
        <w:keepLines/>
        <w:spacing w:before="0" w:after="0"/>
        <w:ind w:left="187" w:right="187"/>
        <w:rPr>
          <w:sz w:val="18"/>
          <w:szCs w:val="18"/>
        </w:rPr>
      </w:pPr>
    </w:p>
    <w:p w14:paraId="4E7A2DA7" w14:textId="77777777" w:rsidR="00D15A6E" w:rsidRPr="00A7556D" w:rsidRDefault="00D15A6E" w:rsidP="00596DF4">
      <w:pPr>
        <w:pStyle w:val="dialogue0"/>
        <w:keepNext/>
        <w:keepLines/>
        <w:spacing w:before="0" w:after="0"/>
        <w:ind w:left="187" w:right="187"/>
        <w:rPr>
          <w:sz w:val="18"/>
          <w:szCs w:val="18"/>
        </w:rPr>
      </w:pPr>
      <w:r w:rsidRPr="00A7556D">
        <w:rPr>
          <w:sz w:val="18"/>
          <w:szCs w:val="18"/>
        </w:rPr>
        <w:t xml:space="preserve">     1   User          USR    [choose from NEW PERSON]</w:t>
      </w:r>
    </w:p>
    <w:p w14:paraId="40363B88" w14:textId="3ED00069" w:rsidR="00D15A6E" w:rsidRPr="00A7556D" w:rsidRDefault="00D15A6E" w:rsidP="00596DF4">
      <w:pPr>
        <w:pStyle w:val="dialogue0"/>
        <w:keepNext/>
        <w:keepLines/>
        <w:spacing w:before="0" w:after="0"/>
        <w:ind w:left="187" w:right="187"/>
        <w:rPr>
          <w:sz w:val="18"/>
          <w:szCs w:val="18"/>
        </w:rPr>
      </w:pPr>
      <w:r w:rsidRPr="00A7556D">
        <w:rPr>
          <w:sz w:val="18"/>
          <w:szCs w:val="18"/>
        </w:rPr>
        <w:t xml:space="preserve">     2   System        SYS    [NXT.KERNEL.</w:t>
      </w:r>
      <w:r w:rsidR="00D544AF">
        <w:rPr>
          <w:sz w:val="18"/>
          <w:szCs w:val="18"/>
        </w:rPr>
        <w:t>REDACTED.</w:t>
      </w:r>
      <w:r w:rsidRPr="00A7556D">
        <w:rPr>
          <w:sz w:val="18"/>
          <w:szCs w:val="18"/>
        </w:rPr>
        <w:t>VA.GOV]</w:t>
      </w:r>
    </w:p>
    <w:p w14:paraId="7B969E67" w14:textId="77777777" w:rsidR="00D15A6E" w:rsidRPr="00A7556D" w:rsidRDefault="00D15A6E" w:rsidP="00596DF4">
      <w:pPr>
        <w:pStyle w:val="dialogue0"/>
        <w:keepNext/>
        <w:keepLines/>
        <w:spacing w:before="0" w:after="0"/>
        <w:ind w:left="187" w:right="187"/>
        <w:rPr>
          <w:sz w:val="18"/>
          <w:szCs w:val="18"/>
        </w:rPr>
      </w:pPr>
    </w:p>
    <w:p w14:paraId="5C47D8FE" w14:textId="5E67AAB5" w:rsidR="00D15A6E" w:rsidRPr="00A7556D" w:rsidRDefault="00D15A6E" w:rsidP="00596DF4">
      <w:pPr>
        <w:pStyle w:val="dialogue0"/>
        <w:keepNext/>
        <w:keepLines/>
        <w:spacing w:before="0" w:after="0"/>
        <w:ind w:left="187" w:right="187"/>
        <w:rPr>
          <w:b w:val="0"/>
          <w:sz w:val="18"/>
          <w:szCs w:val="18"/>
        </w:rPr>
      </w:pPr>
      <w:r w:rsidRPr="00A7556D">
        <w:rPr>
          <w:b w:val="0"/>
          <w:sz w:val="18"/>
          <w:szCs w:val="18"/>
        </w:rPr>
        <w:t xml:space="preserve">Enter selection: </w:t>
      </w:r>
      <w:r w:rsidRPr="00A7556D">
        <w:rPr>
          <w:sz w:val="18"/>
          <w:szCs w:val="18"/>
        </w:rPr>
        <w:t>2 &lt;Enter&gt;</w:t>
      </w:r>
      <w:r w:rsidRPr="00A7556D">
        <w:rPr>
          <w:b w:val="0"/>
          <w:sz w:val="18"/>
          <w:szCs w:val="18"/>
        </w:rPr>
        <w:t xml:space="preserve">  System   NXT.KERNEL.</w:t>
      </w:r>
      <w:r w:rsidR="00D544AF">
        <w:rPr>
          <w:b w:val="0"/>
          <w:sz w:val="18"/>
          <w:szCs w:val="18"/>
        </w:rPr>
        <w:t>REDACTED.</w:t>
      </w:r>
      <w:r w:rsidRPr="00A7556D">
        <w:rPr>
          <w:b w:val="0"/>
          <w:sz w:val="18"/>
          <w:szCs w:val="18"/>
        </w:rPr>
        <w:t>VA.GOV</w:t>
      </w:r>
    </w:p>
    <w:p w14:paraId="4B5C609D" w14:textId="77777777" w:rsidR="00D15A6E" w:rsidRPr="00A7556D" w:rsidRDefault="00D15A6E" w:rsidP="00596DF4">
      <w:pPr>
        <w:pStyle w:val="dialogue0"/>
        <w:keepNext/>
        <w:keepLines/>
        <w:spacing w:before="0" w:after="0"/>
        <w:ind w:left="187" w:right="187"/>
        <w:rPr>
          <w:b w:val="0"/>
          <w:sz w:val="18"/>
          <w:szCs w:val="18"/>
        </w:rPr>
      </w:pPr>
    </w:p>
    <w:p w14:paraId="31F346CB" w14:textId="6A8D4DF3" w:rsidR="00D15A6E" w:rsidRPr="00A7556D" w:rsidRDefault="00D15A6E" w:rsidP="00596DF4">
      <w:pPr>
        <w:pStyle w:val="dialogue0"/>
        <w:keepNext/>
        <w:keepLines/>
        <w:spacing w:before="0" w:after="0"/>
        <w:ind w:left="187" w:right="187"/>
        <w:rPr>
          <w:b w:val="0"/>
          <w:sz w:val="18"/>
          <w:szCs w:val="18"/>
        </w:rPr>
      </w:pPr>
      <w:r w:rsidRPr="00A7556D">
        <w:rPr>
          <w:b w:val="0"/>
          <w:sz w:val="18"/>
          <w:szCs w:val="18"/>
        </w:rPr>
        <w:t>----- Setting XUS-XUP VPE  for System: NXT.KERNEL.</w:t>
      </w:r>
      <w:r w:rsidR="00D544AF">
        <w:rPr>
          <w:b w:val="0"/>
          <w:sz w:val="18"/>
          <w:szCs w:val="18"/>
        </w:rPr>
        <w:t>REDACTED.</w:t>
      </w:r>
      <w:r w:rsidRPr="00A7556D">
        <w:rPr>
          <w:b w:val="0"/>
          <w:sz w:val="18"/>
          <w:szCs w:val="18"/>
        </w:rPr>
        <w:t>VA.GOV ---------</w:t>
      </w:r>
    </w:p>
    <w:p w14:paraId="5CEFB8D4" w14:textId="77777777" w:rsidR="00D15A6E" w:rsidRPr="00A7556D" w:rsidRDefault="00D15A6E" w:rsidP="00596DF4">
      <w:pPr>
        <w:pStyle w:val="dialogue0"/>
        <w:keepNext/>
        <w:keepLines/>
        <w:spacing w:before="0" w:after="0"/>
        <w:ind w:left="187" w:right="187"/>
        <w:rPr>
          <w:b w:val="0"/>
          <w:sz w:val="18"/>
          <w:szCs w:val="18"/>
        </w:rPr>
      </w:pPr>
      <w:r w:rsidRPr="00A7556D">
        <w:rPr>
          <w:b w:val="0"/>
          <w:sz w:val="18"/>
          <w:szCs w:val="18"/>
        </w:rPr>
        <w:t>Value:  NO</w:t>
      </w:r>
    </w:p>
    <w:p w14:paraId="73928A1C" w14:textId="77777777" w:rsidR="00D15A6E" w:rsidRPr="00A7556D" w:rsidRDefault="00D15A6E" w:rsidP="00596DF4">
      <w:pPr>
        <w:pStyle w:val="dialogue0"/>
        <w:keepNext/>
        <w:keepLines/>
        <w:spacing w:before="0" w:after="0"/>
        <w:ind w:left="187" w:right="187"/>
        <w:rPr>
          <w:b w:val="0"/>
          <w:sz w:val="18"/>
          <w:szCs w:val="18"/>
        </w:rPr>
      </w:pPr>
      <w:r w:rsidRPr="00A7556D">
        <w:rPr>
          <w:b w:val="0"/>
          <w:sz w:val="18"/>
          <w:szCs w:val="18"/>
        </w:rPr>
        <w:t>...</w:t>
      </w:r>
    </w:p>
    <w:p w14:paraId="57C93FFE" w14:textId="77777777" w:rsidR="00D15A6E" w:rsidRPr="00A7556D" w:rsidRDefault="00D15A6E" w:rsidP="00610352">
      <w:pPr>
        <w:pStyle w:val="BodyText"/>
      </w:pPr>
    </w:p>
    <w:p w14:paraId="5EA8DBCC" w14:textId="77777777" w:rsidR="00AD1EFA" w:rsidRPr="00A7556D" w:rsidRDefault="00AD1EFA" w:rsidP="00610352">
      <w:pPr>
        <w:pStyle w:val="BodyText"/>
      </w:pPr>
    </w:p>
    <w:p w14:paraId="0F0509DD" w14:textId="77777777" w:rsidR="00D15A6E" w:rsidRPr="00A7556D" w:rsidRDefault="00596DF4" w:rsidP="00596DF4">
      <w:pPr>
        <w:pStyle w:val="BodyText"/>
        <w:keepNext/>
        <w:keepLines/>
        <w:ind w:left="360" w:hanging="360"/>
        <w:rPr>
          <w:szCs w:val="20"/>
        </w:rPr>
      </w:pPr>
      <w:r w:rsidRPr="00A7556D">
        <w:rPr>
          <w:szCs w:val="20"/>
        </w:rPr>
        <w:t>3.</w:t>
      </w:r>
      <w:r w:rsidRPr="00A7556D">
        <w:rPr>
          <w:szCs w:val="20"/>
        </w:rPr>
        <w:tab/>
      </w:r>
      <w:r w:rsidR="00610352" w:rsidRPr="00A7556D">
        <w:rPr>
          <w:szCs w:val="20"/>
        </w:rPr>
        <w:t>H</w:t>
      </w:r>
      <w:r w:rsidR="00D15A6E" w:rsidRPr="00A7556D">
        <w:rPr>
          <w:szCs w:val="20"/>
        </w:rPr>
        <w:t xml:space="preserve">ow do you get this value out in your </w:t>
      </w:r>
      <w:r w:rsidR="00676557" w:rsidRPr="00A7556D">
        <w:rPr>
          <w:szCs w:val="20"/>
        </w:rPr>
        <w:t>VistA application</w:t>
      </w:r>
      <w:r w:rsidR="00D15A6E" w:rsidRPr="00A7556D">
        <w:rPr>
          <w:szCs w:val="20"/>
        </w:rPr>
        <w:t>?</w:t>
      </w:r>
    </w:p>
    <w:p w14:paraId="4F581436" w14:textId="77777777" w:rsidR="00D15A6E" w:rsidRPr="00A7556D" w:rsidRDefault="00D15A6E" w:rsidP="00596DF4">
      <w:pPr>
        <w:pStyle w:val="BodyText"/>
        <w:keepNext/>
        <w:keepLines/>
      </w:pPr>
    </w:p>
    <w:p w14:paraId="010C4CEA" w14:textId="77777777" w:rsidR="007621F0" w:rsidRPr="00A7556D" w:rsidRDefault="007621F0" w:rsidP="00596DF4">
      <w:pPr>
        <w:pStyle w:val="BodyText"/>
        <w:keepNext/>
        <w:keepLines/>
      </w:pPr>
    </w:p>
    <w:p w14:paraId="4FEF52B2" w14:textId="71B53A3A" w:rsidR="007621F0" w:rsidRPr="00A7556D" w:rsidRDefault="007621F0" w:rsidP="007621F0">
      <w:pPr>
        <w:pStyle w:val="Caption"/>
      </w:pPr>
      <w:bookmarkStart w:id="87" w:name="_Toc212946420"/>
      <w:bookmarkStart w:id="88" w:name="_Toc212947454"/>
      <w:r w:rsidRPr="00A7556D">
        <w:t xml:space="preserve">Figure </w:t>
      </w:r>
      <w:fldSimple w:instr=" STYLEREF 1 \s ">
        <w:r w:rsidR="0007250F">
          <w:rPr>
            <w:noProof/>
          </w:rPr>
          <w:t>1</w:t>
        </w:r>
      </w:fldSimple>
      <w:r w:rsidRPr="00A7556D">
        <w:noBreakHyphen/>
      </w:r>
      <w:fldSimple w:instr=" SEQ Figure \* ARABIC \s 1 ">
        <w:r w:rsidR="0007250F">
          <w:rPr>
            <w:noProof/>
          </w:rPr>
          <w:t>3</w:t>
        </w:r>
      </w:fldSimple>
      <w:r w:rsidRPr="00A7556D">
        <w:t>. Get the value of your new parameter for your VistA application</w:t>
      </w:r>
      <w:bookmarkEnd w:id="87"/>
      <w:bookmarkEnd w:id="88"/>
    </w:p>
    <w:p w14:paraId="2B445E84" w14:textId="77777777" w:rsidR="00D15A6E" w:rsidRPr="00A7556D" w:rsidRDefault="00D15A6E" w:rsidP="007621F0">
      <w:pPr>
        <w:pStyle w:val="Dialogue"/>
        <w:rPr>
          <w:b/>
        </w:rPr>
      </w:pPr>
      <w:r w:rsidRPr="00A7556D">
        <w:t>&gt;</w:t>
      </w:r>
      <w:r w:rsidRPr="00A7556D">
        <w:rPr>
          <w:b/>
        </w:rPr>
        <w:t>S X=$$GET^XPAR(</w:t>
      </w:r>
      <w:r w:rsidR="00A5641A" w:rsidRPr="00A7556D">
        <w:rPr>
          <w:b/>
        </w:rPr>
        <w:t>"</w:t>
      </w:r>
      <w:r w:rsidRPr="00A7556D">
        <w:rPr>
          <w:b/>
        </w:rPr>
        <w:t>USR^SYS</w:t>
      </w:r>
      <w:r w:rsidR="00A5641A" w:rsidRPr="00A7556D">
        <w:rPr>
          <w:b/>
        </w:rPr>
        <w:t>"</w:t>
      </w:r>
      <w:r w:rsidRPr="00A7556D">
        <w:rPr>
          <w:b/>
        </w:rPr>
        <w:t>,</w:t>
      </w:r>
      <w:r w:rsidR="00A5641A" w:rsidRPr="00A7556D">
        <w:rPr>
          <w:b/>
        </w:rPr>
        <w:t>"</w:t>
      </w:r>
      <w:r w:rsidRPr="00A7556D">
        <w:rPr>
          <w:b/>
        </w:rPr>
        <w:t>XUS-XUP VPE</w:t>
      </w:r>
      <w:r w:rsidR="00A5641A" w:rsidRPr="00A7556D">
        <w:rPr>
          <w:b/>
        </w:rPr>
        <w:t>"</w:t>
      </w:r>
      <w:r w:rsidRPr="00A7556D">
        <w:rPr>
          <w:b/>
        </w:rPr>
        <w:t>,1,</w:t>
      </w:r>
      <w:r w:rsidR="00A5641A" w:rsidRPr="00A7556D">
        <w:rPr>
          <w:b/>
        </w:rPr>
        <w:t>"</w:t>
      </w:r>
      <w:r w:rsidRPr="00A7556D">
        <w:rPr>
          <w:b/>
        </w:rPr>
        <w:t>Q</w:t>
      </w:r>
      <w:r w:rsidR="00A5641A" w:rsidRPr="00A7556D">
        <w:rPr>
          <w:b/>
        </w:rPr>
        <w:t>"</w:t>
      </w:r>
      <w:r w:rsidRPr="00A7556D">
        <w:rPr>
          <w:b/>
        </w:rPr>
        <w:t>)  ;X will be null, 0 or 1.</w:t>
      </w:r>
    </w:p>
    <w:p w14:paraId="78EAC9D0" w14:textId="77777777" w:rsidR="00AD1EFA" w:rsidRPr="00A7556D" w:rsidRDefault="00AD1EFA" w:rsidP="00610352">
      <w:pPr>
        <w:pStyle w:val="BodyText"/>
      </w:pPr>
    </w:p>
    <w:p w14:paraId="624D24ED" w14:textId="77777777" w:rsidR="00AD1EFA" w:rsidRPr="00A7556D" w:rsidRDefault="00AD1EFA" w:rsidP="00610352">
      <w:pPr>
        <w:pStyle w:val="BodyText"/>
      </w:pPr>
    </w:p>
    <w:p w14:paraId="448E7562" w14:textId="77777777" w:rsidR="00D15A6E" w:rsidRPr="00A7556D" w:rsidRDefault="00D15A6E" w:rsidP="00610352">
      <w:pPr>
        <w:pStyle w:val="BodyText"/>
      </w:pPr>
      <w:r w:rsidRPr="00A7556D">
        <w:lastRenderedPageBreak/>
        <w:t>For the first parameter, you want a value from USR (user / New Person) or SYS (system)</w:t>
      </w:r>
    </w:p>
    <w:p w14:paraId="283A0FEA" w14:textId="77777777" w:rsidR="00D15A6E" w:rsidRPr="00A7556D" w:rsidRDefault="00D15A6E" w:rsidP="00610352">
      <w:pPr>
        <w:pStyle w:val="BodyText"/>
      </w:pPr>
      <w:r w:rsidRPr="00A7556D">
        <w:t xml:space="preserve">Next, this is the name of the parameter: </w:t>
      </w:r>
      <w:r w:rsidR="00A5641A" w:rsidRPr="00A7556D">
        <w:t>"</w:t>
      </w:r>
      <w:r w:rsidRPr="00A7556D">
        <w:rPr>
          <w:b/>
        </w:rPr>
        <w:t>XUS-XUP VPE</w:t>
      </w:r>
      <w:r w:rsidR="00A5641A" w:rsidRPr="00A7556D">
        <w:t>"</w:t>
      </w:r>
    </w:p>
    <w:p w14:paraId="56813948" w14:textId="77777777" w:rsidR="00D15A6E" w:rsidRPr="00A7556D" w:rsidRDefault="00D15A6E" w:rsidP="00610352">
      <w:pPr>
        <w:pStyle w:val="BodyText"/>
      </w:pPr>
    </w:p>
    <w:p w14:paraId="367F5E9E" w14:textId="77777777" w:rsidR="00D15A6E" w:rsidRPr="00A7556D" w:rsidRDefault="00D15A6E" w:rsidP="00610352">
      <w:pPr>
        <w:pStyle w:val="BodyText"/>
      </w:pPr>
      <w:r w:rsidRPr="00A7556D">
        <w:t>Next, in this example you only allow one instance (optional, Defaults to 1 if not passed in).</w:t>
      </w:r>
    </w:p>
    <w:p w14:paraId="4F5D969C" w14:textId="77777777" w:rsidR="00D15A6E" w:rsidRPr="00A7556D" w:rsidRDefault="00D15A6E" w:rsidP="00610352">
      <w:pPr>
        <w:pStyle w:val="BodyText"/>
      </w:pPr>
    </w:p>
    <w:p w14:paraId="5467B5E3" w14:textId="77777777" w:rsidR="00D15A6E" w:rsidRPr="00A7556D" w:rsidRDefault="00D15A6E" w:rsidP="00610352">
      <w:pPr>
        <w:pStyle w:val="BodyText"/>
      </w:pPr>
      <w:r w:rsidRPr="00A7556D">
        <w:t xml:space="preserve">Last, the format to return: </w:t>
      </w:r>
      <w:r w:rsidR="000B1C60" w:rsidRPr="00A7556D">
        <w:t>U</w:t>
      </w:r>
      <w:r w:rsidRPr="00A7556D">
        <w:t xml:space="preserve">se </w:t>
      </w:r>
      <w:r w:rsidR="00A5641A" w:rsidRPr="00A7556D">
        <w:t>"</w:t>
      </w:r>
      <w:r w:rsidRPr="00A7556D">
        <w:t>Q</w:t>
      </w:r>
      <w:r w:rsidR="00A5641A" w:rsidRPr="00A7556D">
        <w:t>"</w:t>
      </w:r>
      <w:r w:rsidR="000B1C60" w:rsidRPr="00A7556D">
        <w:t xml:space="preserve"> to get</w:t>
      </w:r>
      <w:r w:rsidRPr="00A7556D">
        <w:t xml:space="preserve"> the internal value.</w:t>
      </w:r>
    </w:p>
    <w:p w14:paraId="29B9AFCA" w14:textId="77777777" w:rsidR="00D15A6E" w:rsidRPr="00A7556D" w:rsidRDefault="00D15A6E" w:rsidP="00610352">
      <w:pPr>
        <w:pStyle w:val="BodyText"/>
      </w:pPr>
    </w:p>
    <w:p w14:paraId="5399A88E" w14:textId="77777777" w:rsidR="00D15A6E" w:rsidRPr="00A7556D" w:rsidRDefault="00D15A6E" w:rsidP="00610352">
      <w:pPr>
        <w:pStyle w:val="BodyText"/>
      </w:pPr>
    </w:p>
    <w:p w14:paraId="48E43710" w14:textId="4230BCE7" w:rsidR="00D15A6E" w:rsidRPr="00A7556D" w:rsidRDefault="00D15A6E" w:rsidP="00610352">
      <w:pPr>
        <w:pStyle w:val="BodyText"/>
      </w:pPr>
      <w:r w:rsidRPr="00A7556D">
        <w:t>Adding the par</w:t>
      </w:r>
      <w:r w:rsidR="000B1C60" w:rsidRPr="00A7556D">
        <w:t xml:space="preserve">ameter template with VA FileMan, </w:t>
      </w:r>
      <w:r w:rsidR="000B1C60" w:rsidRPr="00A7556D">
        <w:fldChar w:fldCharType="begin"/>
      </w:r>
      <w:r w:rsidR="000B1C60" w:rsidRPr="00A7556D">
        <w:instrText xml:space="preserve"> REF _Ref77131144 \h </w:instrText>
      </w:r>
      <w:r w:rsidR="001A4404" w:rsidRPr="00A7556D">
        <w:instrText xml:space="preserve"> \* MERGEFORMAT </w:instrText>
      </w:r>
      <w:r w:rsidR="000B1C60" w:rsidRPr="00A7556D">
        <w:fldChar w:fldCharType="separate"/>
      </w:r>
      <w:r w:rsidR="0007250F" w:rsidRPr="00A7556D">
        <w:t xml:space="preserve">Figure </w:t>
      </w:r>
      <w:r w:rsidR="0007250F">
        <w:t>1</w:t>
      </w:r>
      <w:r w:rsidR="0007250F" w:rsidRPr="00A7556D">
        <w:noBreakHyphen/>
      </w:r>
      <w:r w:rsidR="0007250F">
        <w:t>4</w:t>
      </w:r>
      <w:r w:rsidR="000B1C60" w:rsidRPr="00A7556D">
        <w:fldChar w:fldCharType="end"/>
      </w:r>
      <w:r w:rsidR="00610352" w:rsidRPr="00A7556D">
        <w:t>:</w:t>
      </w:r>
    </w:p>
    <w:p w14:paraId="762134BB" w14:textId="77777777" w:rsidR="00D15A6E" w:rsidRPr="00A7556D" w:rsidRDefault="00D15A6E" w:rsidP="00610352">
      <w:pPr>
        <w:pStyle w:val="BodyText"/>
      </w:pPr>
    </w:p>
    <w:p w14:paraId="72F0D48E" w14:textId="77777777" w:rsidR="007621F0" w:rsidRPr="00A7556D" w:rsidRDefault="007621F0" w:rsidP="00610352">
      <w:pPr>
        <w:pStyle w:val="BodyText"/>
      </w:pPr>
    </w:p>
    <w:p w14:paraId="1C1737B6" w14:textId="278687A4" w:rsidR="007621F0" w:rsidRPr="00A7556D" w:rsidRDefault="007621F0" w:rsidP="007621F0">
      <w:pPr>
        <w:pStyle w:val="Caption"/>
      </w:pPr>
      <w:bookmarkStart w:id="89" w:name="_Ref77131144"/>
      <w:bookmarkStart w:id="90" w:name="_Toc212946421"/>
      <w:bookmarkStart w:id="91" w:name="_Toc212947455"/>
      <w:r w:rsidRPr="00A7556D">
        <w:t xml:space="preserve">Figure </w:t>
      </w:r>
      <w:fldSimple w:instr=" STYLEREF 1 \s ">
        <w:r w:rsidR="0007250F">
          <w:rPr>
            <w:noProof/>
          </w:rPr>
          <w:t>1</w:t>
        </w:r>
      </w:fldSimple>
      <w:r w:rsidRPr="00A7556D">
        <w:noBreakHyphen/>
      </w:r>
      <w:fldSimple w:instr=" SEQ Figure \* ARABIC \s 1 ">
        <w:r w:rsidR="0007250F">
          <w:rPr>
            <w:noProof/>
          </w:rPr>
          <w:t>4</w:t>
        </w:r>
      </w:fldSimple>
      <w:bookmarkEnd w:id="89"/>
      <w:r w:rsidRPr="00A7556D">
        <w:t>. Adding a sample parameter template</w:t>
      </w:r>
      <w:bookmarkEnd w:id="90"/>
      <w:bookmarkEnd w:id="91"/>
    </w:p>
    <w:p w14:paraId="41C0F8CA" w14:textId="77777777" w:rsidR="00D15A6E" w:rsidRPr="00A7556D" w:rsidRDefault="00D15A6E" w:rsidP="007621F0">
      <w:pPr>
        <w:pStyle w:val="Dialogue"/>
      </w:pPr>
      <w:r w:rsidRPr="00A7556D">
        <w:t xml:space="preserve">Select PARAMETER DEFINITION NAME: </w:t>
      </w:r>
      <w:r w:rsidRPr="00A7556D">
        <w:rPr>
          <w:b/>
          <w:bCs/>
        </w:rPr>
        <w:t>XUS-XUP VPE</w:t>
      </w:r>
      <w:r w:rsidRPr="00A7556D">
        <w:rPr>
          <w:b/>
        </w:rPr>
        <w:t xml:space="preserve">   </w:t>
      </w:r>
      <w:r w:rsidR="00C26D55" w:rsidRPr="00A7556D">
        <w:rPr>
          <w:b/>
          <w:bCs/>
        </w:rPr>
        <w:t>&lt;Enter&gt;</w:t>
      </w:r>
      <w:r w:rsidRPr="00A7556D">
        <w:t xml:space="preserve">     Drop into VPE</w:t>
      </w:r>
    </w:p>
    <w:p w14:paraId="231535A7" w14:textId="77777777" w:rsidR="00D15A6E" w:rsidRPr="00A7556D" w:rsidRDefault="00D15A6E" w:rsidP="007621F0">
      <w:pPr>
        <w:pStyle w:val="Dialogue"/>
      </w:pPr>
    </w:p>
    <w:p w14:paraId="7FB7FA17" w14:textId="77777777" w:rsidR="00D15A6E" w:rsidRPr="00A7556D" w:rsidRDefault="00D15A6E" w:rsidP="007621F0">
      <w:pPr>
        <w:pStyle w:val="Dialogue"/>
      </w:pPr>
      <w:r w:rsidRPr="00A7556D">
        <w:t xml:space="preserve">NAME: XUS-XUP VPE// </w:t>
      </w:r>
      <w:r w:rsidRPr="00A7556D">
        <w:rPr>
          <w:b/>
          <w:bCs/>
        </w:rPr>
        <w:t>&lt;Enter&gt;</w:t>
      </w:r>
    </w:p>
    <w:p w14:paraId="50024DEC" w14:textId="77777777" w:rsidR="00D15A6E" w:rsidRPr="00A7556D" w:rsidRDefault="00D15A6E" w:rsidP="007621F0">
      <w:pPr>
        <w:pStyle w:val="Dialogue"/>
      </w:pPr>
      <w:r w:rsidRPr="00A7556D">
        <w:t xml:space="preserve">DISPLAY TEXT: Drop into VPE// </w:t>
      </w:r>
      <w:r w:rsidRPr="00A7556D">
        <w:rPr>
          <w:b/>
          <w:bCs/>
        </w:rPr>
        <w:t>&lt;Enter&gt;</w:t>
      </w:r>
    </w:p>
    <w:p w14:paraId="03744376" w14:textId="77777777" w:rsidR="00D15A6E" w:rsidRPr="00A7556D" w:rsidRDefault="00D15A6E" w:rsidP="007621F0">
      <w:pPr>
        <w:pStyle w:val="Dialogue"/>
      </w:pPr>
      <w:r w:rsidRPr="00A7556D">
        <w:t xml:space="preserve">MULTIPLE VALUED: No// </w:t>
      </w:r>
      <w:r w:rsidRPr="00A7556D">
        <w:rPr>
          <w:b/>
          <w:bCs/>
        </w:rPr>
        <w:t>&lt;Enter&gt;</w:t>
      </w:r>
    </w:p>
    <w:p w14:paraId="1E4CA87D" w14:textId="77777777" w:rsidR="00D15A6E" w:rsidRPr="00A7556D" w:rsidRDefault="00D15A6E" w:rsidP="007621F0">
      <w:pPr>
        <w:pStyle w:val="Dialogue"/>
      </w:pPr>
      <w:r w:rsidRPr="00A7556D">
        <w:t xml:space="preserve">INSTANCE TERM: </w:t>
      </w:r>
      <w:r w:rsidRPr="00A7556D">
        <w:rPr>
          <w:b/>
          <w:bCs/>
        </w:rPr>
        <w:t>&lt;Enter</w:t>
      </w:r>
      <w:r w:rsidRPr="00A7556D">
        <w:t>&gt;</w:t>
      </w:r>
    </w:p>
    <w:p w14:paraId="7DE873BC" w14:textId="77777777" w:rsidR="00D15A6E" w:rsidRPr="00A7556D" w:rsidRDefault="00D15A6E" w:rsidP="007621F0">
      <w:pPr>
        <w:pStyle w:val="Dialogue"/>
      </w:pPr>
      <w:r w:rsidRPr="00A7556D">
        <w:t xml:space="preserve">VALUE TERM: </w:t>
      </w:r>
      <w:r w:rsidRPr="00A7556D">
        <w:rPr>
          <w:b/>
          <w:bCs/>
        </w:rPr>
        <w:t>&lt;Enter&gt;</w:t>
      </w:r>
    </w:p>
    <w:p w14:paraId="59ACF991" w14:textId="77777777" w:rsidR="00D15A6E" w:rsidRPr="00A7556D" w:rsidRDefault="00D15A6E" w:rsidP="007621F0">
      <w:pPr>
        <w:pStyle w:val="Dialogue"/>
      </w:pPr>
      <w:r w:rsidRPr="00A7556D">
        <w:t xml:space="preserve">PROHIBIT EDITING: </w:t>
      </w:r>
      <w:r w:rsidRPr="00A7556D">
        <w:rPr>
          <w:b/>
          <w:bCs/>
        </w:rPr>
        <w:t>&lt;Enter&gt;</w:t>
      </w:r>
    </w:p>
    <w:p w14:paraId="5BEF1CB2" w14:textId="77777777" w:rsidR="00D15A6E" w:rsidRPr="00A7556D" w:rsidRDefault="00D15A6E" w:rsidP="007621F0">
      <w:pPr>
        <w:pStyle w:val="Dialogue"/>
      </w:pPr>
      <w:r w:rsidRPr="00A7556D">
        <w:t xml:space="preserve">VALUE DATA TYPE: yes/no// </w:t>
      </w:r>
      <w:r w:rsidRPr="00A7556D">
        <w:rPr>
          <w:b/>
          <w:bCs/>
        </w:rPr>
        <w:t>&lt;Enter&gt;</w:t>
      </w:r>
    </w:p>
    <w:p w14:paraId="7F2CBD84" w14:textId="77777777" w:rsidR="00D15A6E" w:rsidRPr="00A7556D" w:rsidRDefault="00D15A6E" w:rsidP="007621F0">
      <w:pPr>
        <w:pStyle w:val="Dialogue"/>
      </w:pPr>
      <w:r w:rsidRPr="00A7556D">
        <w:t xml:space="preserve">VALUE DOMAIN: </w:t>
      </w:r>
      <w:r w:rsidRPr="00A7556D">
        <w:rPr>
          <w:b/>
        </w:rPr>
        <w:t>&lt;Enter&gt;</w:t>
      </w:r>
    </w:p>
    <w:p w14:paraId="726F5D85" w14:textId="77777777" w:rsidR="00D15A6E" w:rsidRPr="00A7556D" w:rsidRDefault="00D15A6E" w:rsidP="007621F0">
      <w:pPr>
        <w:pStyle w:val="Dialogue"/>
      </w:pPr>
      <w:r w:rsidRPr="00A7556D">
        <w:t>VALUE HELP: Should XUP drop the user into the VPE environment.</w:t>
      </w:r>
    </w:p>
    <w:p w14:paraId="3563BF2A" w14:textId="77777777" w:rsidR="00D15A6E" w:rsidRPr="00A7556D" w:rsidRDefault="00D15A6E" w:rsidP="007621F0">
      <w:pPr>
        <w:pStyle w:val="Dialogue"/>
      </w:pPr>
      <w:r w:rsidRPr="00A7556D">
        <w:t xml:space="preserve">VALUE VALIDATION CODE: </w:t>
      </w:r>
      <w:r w:rsidRPr="00A7556D">
        <w:rPr>
          <w:b/>
          <w:bCs/>
        </w:rPr>
        <w:t>&lt;Enter&gt;</w:t>
      </w:r>
    </w:p>
    <w:p w14:paraId="4EA96DDF" w14:textId="77777777" w:rsidR="00D15A6E" w:rsidRPr="00A7556D" w:rsidRDefault="00D15A6E" w:rsidP="007621F0">
      <w:pPr>
        <w:pStyle w:val="Dialogue"/>
      </w:pPr>
      <w:r w:rsidRPr="00A7556D">
        <w:t xml:space="preserve">VALUE SCREEN CODE: </w:t>
      </w:r>
      <w:r w:rsidRPr="00A7556D">
        <w:rPr>
          <w:b/>
          <w:bCs/>
        </w:rPr>
        <w:t>&lt;Enter&gt;</w:t>
      </w:r>
    </w:p>
    <w:p w14:paraId="54E8E604" w14:textId="77777777" w:rsidR="00D15A6E" w:rsidRPr="00A7556D" w:rsidRDefault="00D15A6E" w:rsidP="007621F0">
      <w:pPr>
        <w:pStyle w:val="Dialogue"/>
      </w:pPr>
      <w:r w:rsidRPr="00A7556D">
        <w:t xml:space="preserve">INSTANCE DATA TYPE: </w:t>
      </w:r>
      <w:r w:rsidRPr="00A7556D">
        <w:rPr>
          <w:b/>
          <w:bCs/>
        </w:rPr>
        <w:t>&lt;Enter&gt;</w:t>
      </w:r>
    </w:p>
    <w:p w14:paraId="05CD17C6" w14:textId="77777777" w:rsidR="00D15A6E" w:rsidRPr="00A7556D" w:rsidRDefault="00D15A6E" w:rsidP="007621F0">
      <w:pPr>
        <w:pStyle w:val="Dialogue"/>
      </w:pPr>
      <w:r w:rsidRPr="00A7556D">
        <w:t xml:space="preserve">INSTANCE DOMAIN: </w:t>
      </w:r>
      <w:r w:rsidRPr="00A7556D">
        <w:rPr>
          <w:b/>
          <w:bCs/>
        </w:rPr>
        <w:t>&lt;Enter&gt;</w:t>
      </w:r>
    </w:p>
    <w:p w14:paraId="2815C51F" w14:textId="77777777" w:rsidR="00D15A6E" w:rsidRPr="00A7556D" w:rsidRDefault="00D15A6E" w:rsidP="007621F0">
      <w:pPr>
        <w:pStyle w:val="Dialogue"/>
      </w:pPr>
      <w:r w:rsidRPr="00A7556D">
        <w:t xml:space="preserve">INSTANCE HELP: </w:t>
      </w:r>
      <w:r w:rsidRPr="00A7556D">
        <w:rPr>
          <w:b/>
          <w:bCs/>
        </w:rPr>
        <w:t>&lt;Enter&gt;</w:t>
      </w:r>
    </w:p>
    <w:p w14:paraId="663806F5" w14:textId="77777777" w:rsidR="00D15A6E" w:rsidRPr="00A7556D" w:rsidRDefault="00D15A6E" w:rsidP="007621F0">
      <w:pPr>
        <w:pStyle w:val="Dialogue"/>
      </w:pPr>
      <w:r w:rsidRPr="00A7556D">
        <w:t xml:space="preserve">INSTANCE VALIDATION CODE: </w:t>
      </w:r>
      <w:r w:rsidRPr="00A7556D">
        <w:rPr>
          <w:b/>
          <w:bCs/>
        </w:rPr>
        <w:t>&lt;Enter&gt;</w:t>
      </w:r>
    </w:p>
    <w:p w14:paraId="0E6FD6E6" w14:textId="77777777" w:rsidR="00D15A6E" w:rsidRPr="00A7556D" w:rsidRDefault="00D15A6E" w:rsidP="007621F0">
      <w:pPr>
        <w:pStyle w:val="Dialogue"/>
      </w:pPr>
      <w:r w:rsidRPr="00A7556D">
        <w:t xml:space="preserve">INSTANCE SCREEN CODE: </w:t>
      </w:r>
      <w:r w:rsidRPr="00A7556D">
        <w:rPr>
          <w:b/>
          <w:bCs/>
        </w:rPr>
        <w:t>&lt;Enter&gt;</w:t>
      </w:r>
    </w:p>
    <w:p w14:paraId="7393ECA0" w14:textId="77777777" w:rsidR="00D15A6E" w:rsidRPr="00A7556D" w:rsidRDefault="00D15A6E" w:rsidP="007621F0">
      <w:pPr>
        <w:pStyle w:val="Dialogue"/>
      </w:pPr>
      <w:r w:rsidRPr="00A7556D">
        <w:t>DESCRIPTION:</w:t>
      </w:r>
    </w:p>
    <w:p w14:paraId="0CE9A360" w14:textId="77777777" w:rsidR="00D15A6E" w:rsidRPr="00A7556D" w:rsidRDefault="00D15A6E" w:rsidP="007621F0">
      <w:pPr>
        <w:pStyle w:val="Dialogue"/>
      </w:pPr>
      <w:r w:rsidRPr="00A7556D">
        <w:t xml:space="preserve">  1&gt; This parameter controls if a user when exiting XUP is dropped into </w:t>
      </w:r>
    </w:p>
    <w:p w14:paraId="7A2D470E" w14:textId="77777777" w:rsidR="00D15A6E" w:rsidRPr="00A7556D" w:rsidRDefault="00D15A6E" w:rsidP="007621F0">
      <w:pPr>
        <w:pStyle w:val="Dialogue"/>
      </w:pPr>
      <w:r w:rsidRPr="00A7556D">
        <w:t xml:space="preserve">  2&gt; VPE or right to the </w:t>
      </w:r>
      <w:r w:rsidR="00A5641A" w:rsidRPr="00A7556D">
        <w:t>"</w:t>
      </w:r>
      <w:r w:rsidRPr="00A7556D">
        <w:t>&gt;</w:t>
      </w:r>
      <w:r w:rsidR="00A5641A" w:rsidRPr="00A7556D">
        <w:t>"</w:t>
      </w:r>
      <w:r w:rsidRPr="00A7556D">
        <w:t xml:space="preserve"> prompt.</w:t>
      </w:r>
    </w:p>
    <w:p w14:paraId="360BD23B" w14:textId="77777777" w:rsidR="00D15A6E" w:rsidRPr="00A7556D" w:rsidRDefault="00D15A6E" w:rsidP="007621F0">
      <w:pPr>
        <w:pStyle w:val="Dialogue"/>
      </w:pPr>
      <w:r w:rsidRPr="00A7556D">
        <w:t xml:space="preserve">EDIT Option: </w:t>
      </w:r>
      <w:r w:rsidRPr="00A7556D">
        <w:rPr>
          <w:b/>
          <w:bCs/>
        </w:rPr>
        <w:t>&lt;Enter&gt;</w:t>
      </w:r>
    </w:p>
    <w:p w14:paraId="7E8CFBDE" w14:textId="77777777" w:rsidR="00D15A6E" w:rsidRPr="00A7556D" w:rsidRDefault="00D15A6E" w:rsidP="007621F0">
      <w:pPr>
        <w:pStyle w:val="Dialogue"/>
      </w:pPr>
      <w:r w:rsidRPr="00A7556D">
        <w:t xml:space="preserve">Select PRECEDENCE: 2// </w:t>
      </w:r>
      <w:r w:rsidRPr="00A7556D">
        <w:rPr>
          <w:b/>
          <w:bCs/>
        </w:rPr>
        <w:t>&lt;Enter&gt;</w:t>
      </w:r>
    </w:p>
    <w:p w14:paraId="01A77D12" w14:textId="77777777" w:rsidR="00D15A6E" w:rsidRPr="00A7556D" w:rsidRDefault="00D15A6E" w:rsidP="007621F0">
      <w:pPr>
        <w:pStyle w:val="Dialogue"/>
      </w:pPr>
      <w:r w:rsidRPr="00A7556D">
        <w:t xml:space="preserve">  PRECEDENCE: 2// </w:t>
      </w:r>
      <w:r w:rsidRPr="00A7556D">
        <w:rPr>
          <w:b/>
          <w:bCs/>
        </w:rPr>
        <w:t>&lt;Enter&gt;</w:t>
      </w:r>
    </w:p>
    <w:p w14:paraId="1175D41D" w14:textId="77777777" w:rsidR="00D15A6E" w:rsidRPr="00A7556D" w:rsidRDefault="00D15A6E" w:rsidP="007621F0">
      <w:pPr>
        <w:pStyle w:val="Dialogue"/>
      </w:pPr>
      <w:r w:rsidRPr="00A7556D">
        <w:t xml:space="preserve">  ENTITY FILE: SYSTEM// </w:t>
      </w:r>
      <w:r w:rsidRPr="00A7556D">
        <w:rPr>
          <w:b/>
          <w:bCs/>
        </w:rPr>
        <w:t>&lt;Enter&gt;</w:t>
      </w:r>
    </w:p>
    <w:p w14:paraId="70571554" w14:textId="77777777" w:rsidR="00D15A6E" w:rsidRPr="00A7556D" w:rsidRDefault="00D15A6E" w:rsidP="007621F0">
      <w:pPr>
        <w:pStyle w:val="Dialogue"/>
      </w:pPr>
      <w:r w:rsidRPr="00A7556D">
        <w:t xml:space="preserve">Select PRECEDENCE: </w:t>
      </w:r>
      <w:r w:rsidRPr="00A7556D">
        <w:rPr>
          <w:b/>
          <w:bCs/>
        </w:rPr>
        <w:t>&lt;Enter&gt;</w:t>
      </w:r>
    </w:p>
    <w:p w14:paraId="57DA3714" w14:textId="77777777" w:rsidR="00D15A6E" w:rsidRPr="00A7556D" w:rsidRDefault="00D15A6E" w:rsidP="00610352">
      <w:pPr>
        <w:pStyle w:val="BodyText"/>
      </w:pPr>
    </w:p>
    <w:p w14:paraId="697FF0BA" w14:textId="77777777" w:rsidR="00E04E4C" w:rsidRDefault="00E04E4C" w:rsidP="00610352">
      <w:pPr>
        <w:pStyle w:val="BodyText"/>
      </w:pPr>
    </w:p>
    <w:p w14:paraId="6C42F013" w14:textId="77777777" w:rsidR="00E04E4C" w:rsidRPr="00A7556D" w:rsidRDefault="00E04E4C" w:rsidP="00610352">
      <w:pPr>
        <w:pStyle w:val="BodyText"/>
      </w:pPr>
    </w:p>
    <w:p w14:paraId="5F01074E" w14:textId="77777777" w:rsidR="00D15A6E" w:rsidRPr="00A7556D" w:rsidRDefault="00D15A6E" w:rsidP="00E04E4C">
      <w:pPr>
        <w:pStyle w:val="BodyText"/>
        <w:sectPr w:rsidR="00D15A6E" w:rsidRPr="00A7556D" w:rsidSect="00676557">
          <w:headerReference w:type="even" r:id="rId29"/>
          <w:headerReference w:type="default" r:id="rId30"/>
          <w:pgSz w:w="12240" w:h="15840" w:code="1"/>
          <w:pgMar w:top="1440" w:right="1440" w:bottom="1440" w:left="1440" w:header="720" w:footer="720" w:gutter="0"/>
          <w:pgNumType w:chapStyle="1"/>
          <w:cols w:space="720"/>
          <w:titlePg/>
          <w:docGrid w:linePitch="360"/>
        </w:sectPr>
      </w:pPr>
    </w:p>
    <w:p w14:paraId="458225A9" w14:textId="77777777" w:rsidR="00D15A6E" w:rsidRPr="00A7556D" w:rsidRDefault="00D15A6E" w:rsidP="004C5CAF">
      <w:pPr>
        <w:pStyle w:val="Heading1"/>
      </w:pPr>
      <w:bookmarkStart w:id="92" w:name="_Toc524416990"/>
      <w:bookmarkStart w:id="93" w:name="_Ref4489384"/>
      <w:bookmarkStart w:id="94" w:name="_Ref4489425"/>
      <w:bookmarkStart w:id="95" w:name="_Ref4489450"/>
      <w:bookmarkStart w:id="96" w:name="_Ref4489476"/>
      <w:bookmarkStart w:id="97" w:name="_Ref43524670"/>
      <w:bookmarkStart w:id="98" w:name="_Ref43524750"/>
      <w:bookmarkStart w:id="99" w:name="_Ref43527132"/>
      <w:bookmarkStart w:id="100" w:name="_Toc43620126"/>
      <w:bookmarkStart w:id="101" w:name="_Toc212947429"/>
      <w:r w:rsidRPr="00A7556D">
        <w:lastRenderedPageBreak/>
        <w:t>Programmer Manual</w:t>
      </w:r>
      <w:bookmarkEnd w:id="92"/>
      <w:bookmarkEnd w:id="93"/>
      <w:bookmarkEnd w:id="94"/>
      <w:bookmarkEnd w:id="95"/>
      <w:bookmarkEnd w:id="96"/>
      <w:bookmarkEnd w:id="97"/>
      <w:bookmarkEnd w:id="98"/>
      <w:bookmarkEnd w:id="99"/>
      <w:bookmarkEnd w:id="100"/>
      <w:bookmarkEnd w:id="101"/>
      <w:r w:rsidR="005214BD">
        <w:t>—Parameter Tools</w:t>
      </w:r>
    </w:p>
    <w:p w14:paraId="2CEB9492" w14:textId="77777777" w:rsidR="00D15A6E" w:rsidRPr="00A7556D" w:rsidRDefault="00D15A6E" w:rsidP="007E6BCF">
      <w:pPr>
        <w:pStyle w:val="BodyText"/>
        <w:keepNext/>
        <w:keepLines/>
      </w:pPr>
      <w:r w:rsidRPr="00A7556D">
        <w:rPr>
          <w:szCs w:val="22"/>
        </w:rPr>
        <w:fldChar w:fldCharType="begin"/>
      </w:r>
      <w:r w:rsidRPr="00A7556D">
        <w:rPr>
          <w:szCs w:val="22"/>
        </w:rPr>
        <w:instrText xml:space="preserve"> XE </w:instrText>
      </w:r>
      <w:r w:rsidR="00A5641A" w:rsidRPr="00A7556D">
        <w:rPr>
          <w:szCs w:val="22"/>
        </w:rPr>
        <w:instrText>"</w:instrText>
      </w:r>
      <w:r w:rsidRPr="00A7556D">
        <w:rPr>
          <w:szCs w:val="22"/>
        </w:rPr>
        <w:instrText>Programmer Manual Information</w:instrText>
      </w:r>
      <w:r w:rsidR="00A5641A" w:rsidRPr="00A7556D">
        <w:rPr>
          <w:szCs w:val="22"/>
        </w:rPr>
        <w:instrText>"</w:instrText>
      </w:r>
      <w:r w:rsidRPr="00A7556D">
        <w:rPr>
          <w:szCs w:val="22"/>
        </w:rPr>
        <w:instrText xml:space="preserve"> </w:instrText>
      </w:r>
      <w:r w:rsidRPr="00A7556D">
        <w:rPr>
          <w:szCs w:val="22"/>
        </w:rPr>
        <w:fldChar w:fldCharType="end"/>
      </w:r>
    </w:p>
    <w:p w14:paraId="64AF6626" w14:textId="77777777" w:rsidR="00D15A6E" w:rsidRPr="00A7556D" w:rsidRDefault="00D15A6E" w:rsidP="007E6BCF">
      <w:pPr>
        <w:pStyle w:val="BodyText"/>
        <w:keepNext/>
        <w:keepLines/>
      </w:pPr>
    </w:p>
    <w:p w14:paraId="37EEBA17" w14:textId="77777777" w:rsidR="00D15A6E" w:rsidRPr="00A7556D" w:rsidRDefault="00D15A6E" w:rsidP="00610352">
      <w:pPr>
        <w:pStyle w:val="BodyText"/>
        <w:rPr>
          <w:color w:val="000000"/>
        </w:rPr>
      </w:pPr>
      <w:r w:rsidRPr="00A7556D">
        <w:rPr>
          <w:color w:val="000000"/>
        </w:rPr>
        <w:t>This is the Programmer Manual section of this supplemental documentation for the Parameter Tools software (i.e.,</w:t>
      </w:r>
      <w:r w:rsidR="007774E3" w:rsidRPr="00A7556D">
        <w:rPr>
          <w:color w:val="000000"/>
        </w:rPr>
        <w:t> </w:t>
      </w:r>
      <w:r w:rsidRPr="00A7556D">
        <w:rPr>
          <w:color w:val="000000"/>
        </w:rPr>
        <w:t>Kernel Toolkit Patch XT*7.3*26).</w:t>
      </w:r>
    </w:p>
    <w:p w14:paraId="5C65C89D" w14:textId="77777777" w:rsidR="00D15A6E" w:rsidRPr="00A7556D" w:rsidRDefault="00D15A6E" w:rsidP="00610352">
      <w:pPr>
        <w:pStyle w:val="BodyText"/>
        <w:rPr>
          <w:color w:val="000000"/>
        </w:rPr>
      </w:pPr>
    </w:p>
    <w:p w14:paraId="47CE1B15" w14:textId="77777777" w:rsidR="00D15A6E" w:rsidRPr="00A7556D" w:rsidRDefault="00D15A6E" w:rsidP="00610352">
      <w:pPr>
        <w:pStyle w:val="BodyText"/>
      </w:pPr>
      <w:r w:rsidRPr="00A7556D">
        <w:t xml:space="preserve">The intended audience for this chapter is the application developers of VistA software. However, it can also be helpful to others in Information Resource Management (IRM), </w:t>
      </w:r>
      <w:r w:rsidR="00F77FA7" w:rsidRPr="00A7556D">
        <w:t>Product Support (P</w:t>
      </w:r>
      <w:r w:rsidRPr="00A7556D">
        <w:t>S), and Application Structure and Integration Services (ASIS).</w:t>
      </w:r>
    </w:p>
    <w:p w14:paraId="48F1CB9F" w14:textId="77777777" w:rsidR="00D15A6E" w:rsidRPr="00A7556D" w:rsidRDefault="00D15A6E" w:rsidP="00610352">
      <w:pPr>
        <w:pStyle w:val="BodyText"/>
      </w:pPr>
    </w:p>
    <w:p w14:paraId="7F1D682D" w14:textId="77777777" w:rsidR="006504AE" w:rsidRPr="00A7556D" w:rsidRDefault="006504AE" w:rsidP="00610352">
      <w:pPr>
        <w:pStyle w:val="BodyText"/>
      </w:pPr>
    </w:p>
    <w:p w14:paraId="26328940" w14:textId="77777777" w:rsidR="00D15A6E" w:rsidRPr="00A7556D" w:rsidRDefault="00D15A6E" w:rsidP="00E04E4C">
      <w:pPr>
        <w:pStyle w:val="Heading2"/>
      </w:pPr>
      <w:bookmarkStart w:id="102" w:name="_Toc482517716"/>
      <w:bookmarkStart w:id="103" w:name="_Ref506003159"/>
      <w:bookmarkStart w:id="104" w:name="_Toc4315580"/>
      <w:bookmarkStart w:id="105" w:name="_Toc43620127"/>
      <w:bookmarkStart w:id="106" w:name="_Toc212947430"/>
      <w:r w:rsidRPr="00A7556D">
        <w:t>Application Program Interfaces (API</w:t>
      </w:r>
      <w:bookmarkEnd w:id="102"/>
      <w:r w:rsidRPr="00A7556D">
        <w:t>s)</w:t>
      </w:r>
      <w:bookmarkEnd w:id="103"/>
      <w:bookmarkEnd w:id="104"/>
      <w:bookmarkEnd w:id="105"/>
      <w:r w:rsidRPr="00A7556D">
        <w:t>—^XPAR Routine</w:t>
      </w:r>
      <w:bookmarkEnd w:id="106"/>
    </w:p>
    <w:p w14:paraId="7BC81C4F" w14:textId="77777777" w:rsidR="00D15A6E" w:rsidRPr="00A7556D" w:rsidRDefault="00D15A6E" w:rsidP="00610352">
      <w:pPr>
        <w:pStyle w:val="BodyText"/>
        <w:keepNext/>
        <w:keepLines/>
      </w:pPr>
      <w:r w:rsidRPr="00A7556D">
        <w:fldChar w:fldCharType="begin"/>
      </w:r>
      <w:r w:rsidRPr="00A7556D">
        <w:instrText xml:space="preserve"> XE </w:instrText>
      </w:r>
      <w:r w:rsidR="00A5641A" w:rsidRPr="00A7556D">
        <w:instrText>"</w:instrText>
      </w:r>
      <w:r w:rsidRPr="00A7556D">
        <w:instrText>Routines:XPAR:APIs</w:instrText>
      </w:r>
      <w:r w:rsidR="00A5641A" w:rsidRPr="00A7556D">
        <w:instrText>"</w:instrText>
      </w:r>
      <w:r w:rsidRPr="00A7556D">
        <w:instrText xml:space="preserve"> </w:instrText>
      </w:r>
      <w:r w:rsidRPr="00A7556D">
        <w:fldChar w:fldCharType="end"/>
      </w:r>
      <w:r w:rsidRPr="00A7556D">
        <w:fldChar w:fldCharType="begin"/>
      </w:r>
      <w:r w:rsidRPr="00A7556D">
        <w:instrText xml:space="preserve"> XE </w:instrText>
      </w:r>
      <w:r w:rsidR="00A5641A" w:rsidRPr="00A7556D">
        <w:instrText>"</w:instrText>
      </w:r>
      <w:r w:rsidRPr="00A7556D">
        <w:instrText>XPAR:Routine:APIs</w:instrText>
      </w:r>
      <w:r w:rsidR="00A5641A" w:rsidRPr="00A7556D">
        <w:instrText>"</w:instrText>
      </w:r>
      <w:r w:rsidRPr="00A7556D">
        <w:instrText xml:space="preserve"> </w:instrText>
      </w:r>
      <w:r w:rsidRPr="00A7556D">
        <w:fldChar w:fldCharType="end"/>
      </w:r>
    </w:p>
    <w:p w14:paraId="46F30E84" w14:textId="77777777" w:rsidR="00D15A6E" w:rsidRPr="00A7556D" w:rsidRDefault="00D15A6E" w:rsidP="00610352">
      <w:pPr>
        <w:pStyle w:val="BodyText"/>
      </w:pPr>
      <w:r w:rsidRPr="00A7556D">
        <w:t>The following is a list of APIs available in the ^XPAR routine.</w:t>
      </w:r>
    </w:p>
    <w:p w14:paraId="7580B5B1" w14:textId="77777777" w:rsidR="00D15A6E" w:rsidRPr="00A7556D" w:rsidRDefault="00D15A6E" w:rsidP="00610352">
      <w:pPr>
        <w:pStyle w:val="BodyText"/>
      </w:pPr>
      <w:bookmarkStart w:id="107" w:name="_Toc505068038"/>
    </w:p>
    <w:p w14:paraId="65C73C09" w14:textId="77777777" w:rsidR="002E3FF3" w:rsidRPr="00A7556D" w:rsidRDefault="002E3FF3" w:rsidP="00610352">
      <w:pPr>
        <w:pStyle w:val="BodyText"/>
      </w:pPr>
    </w:p>
    <w:p w14:paraId="27572579" w14:textId="77777777" w:rsidR="007E6BCF" w:rsidRPr="00A7556D" w:rsidRDefault="007E6BCF" w:rsidP="00E04E4C">
      <w:pPr>
        <w:pStyle w:val="Heading3"/>
      </w:pPr>
      <w:bookmarkStart w:id="108" w:name="_Toc158517322"/>
      <w:bookmarkStart w:id="109" w:name="_Toc210554893"/>
      <w:bookmarkStart w:id="110" w:name="_Toc212947431"/>
      <w:bookmarkEnd w:id="107"/>
      <w:r w:rsidRPr="00A7556D">
        <w:t>ADD^XPAR</w:t>
      </w:r>
      <w:r w:rsidRPr="00A7556D">
        <w:rPr>
          <w:kern w:val="2"/>
          <w:szCs w:val="22"/>
        </w:rPr>
        <w:t>()</w:t>
      </w:r>
      <w:r w:rsidRPr="00A7556D">
        <w:t>: Add Parameter Value</w:t>
      </w:r>
      <w:bookmarkEnd w:id="108"/>
      <w:bookmarkEnd w:id="109"/>
      <w:bookmarkEnd w:id="110"/>
    </w:p>
    <w:p w14:paraId="554564A1" w14:textId="77777777" w:rsidR="007E6BCF" w:rsidRPr="00A7556D" w:rsidRDefault="007E6BCF" w:rsidP="007E6BCF">
      <w:pPr>
        <w:keepNext/>
        <w:keepLines/>
      </w:pPr>
      <w:r w:rsidRPr="00A7556D">
        <w:rPr>
          <w:vanish/>
        </w:rPr>
        <w:fldChar w:fldCharType="begin"/>
      </w:r>
      <w:r w:rsidRPr="00A7556D">
        <w:rPr>
          <w:vanish/>
        </w:rPr>
        <w:instrText xml:space="preserve"> XE "</w:instrText>
      </w:r>
      <w:r w:rsidRPr="00A7556D">
        <w:rPr>
          <w:kern w:val="2"/>
          <w:szCs w:val="22"/>
        </w:rPr>
        <w:instrText>XPAR</w:instrText>
      </w:r>
      <w:r w:rsidRPr="00A7556D">
        <w:rPr>
          <w:vanish/>
        </w:rPr>
        <w:instrText>:</w:instrText>
      </w:r>
      <w:r w:rsidRPr="00A7556D">
        <w:instrText xml:space="preserve">ADD^XPAR" </w:instrText>
      </w:r>
      <w:r w:rsidRPr="00A7556D">
        <w:rPr>
          <w:vanish/>
        </w:rPr>
        <w:fldChar w:fldCharType="end"/>
      </w:r>
      <w:r w:rsidRPr="00A7556D">
        <w:rPr>
          <w:vanish/>
        </w:rPr>
        <w:fldChar w:fldCharType="begin"/>
      </w:r>
      <w:r w:rsidRPr="00A7556D">
        <w:rPr>
          <w:vanish/>
        </w:rPr>
        <w:instrText xml:space="preserve"> XE "</w:instrText>
      </w:r>
      <w:r w:rsidRPr="00A7556D">
        <w:instrText xml:space="preserve">ADD^XPAR"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 xml:space="preserve">:ADD^XPAR" </w:instrText>
      </w:r>
      <w:r w:rsidRPr="00A7556D">
        <w:rPr>
          <w:vanish/>
        </w:rPr>
        <w:fldChar w:fldCharType="end"/>
      </w:r>
      <w:r w:rsidRPr="00A7556D">
        <w:rPr>
          <w:vanish/>
        </w:rPr>
        <w:fldChar w:fldCharType="begin"/>
      </w:r>
      <w:r w:rsidRPr="00A7556D">
        <w:rPr>
          <w:vanish/>
        </w:rPr>
        <w:instrText xml:space="preserve"> XE "</w:instrText>
      </w:r>
      <w:r w:rsidRPr="00A7556D">
        <w:instrText xml:space="preserve">Reference Type:Supported:ADD^XPAR"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7470"/>
      </w:tblGrid>
      <w:tr w:rsidR="007E6BCF" w:rsidRPr="00A7556D" w14:paraId="122D957C" w14:textId="77777777" w:rsidTr="00A7556D">
        <w:tc>
          <w:tcPr>
            <w:tcW w:w="1880" w:type="dxa"/>
          </w:tcPr>
          <w:p w14:paraId="62324DE0" w14:textId="77777777" w:rsidR="007E6BCF" w:rsidRPr="00A7556D" w:rsidRDefault="007E6BCF" w:rsidP="00A7556D">
            <w:pPr>
              <w:pStyle w:val="APITable"/>
              <w:rPr>
                <w:b/>
                <w:szCs w:val="22"/>
              </w:rPr>
            </w:pPr>
            <w:r w:rsidRPr="00A7556D">
              <w:rPr>
                <w:b/>
                <w:szCs w:val="22"/>
              </w:rPr>
              <w:t>Reference Type</w:t>
            </w:r>
          </w:p>
        </w:tc>
        <w:tc>
          <w:tcPr>
            <w:tcW w:w="7470" w:type="dxa"/>
          </w:tcPr>
          <w:p w14:paraId="3EE27EF7" w14:textId="77777777" w:rsidR="007E6BCF" w:rsidRPr="00A7556D" w:rsidRDefault="007E6BCF" w:rsidP="00A7556D">
            <w:pPr>
              <w:pStyle w:val="APITable"/>
              <w:rPr>
                <w:szCs w:val="22"/>
              </w:rPr>
            </w:pPr>
            <w:r w:rsidRPr="00A7556D">
              <w:rPr>
                <w:szCs w:val="22"/>
              </w:rPr>
              <w:t>Supported</w:t>
            </w:r>
          </w:p>
        </w:tc>
      </w:tr>
      <w:tr w:rsidR="007E6BCF" w:rsidRPr="00A7556D" w14:paraId="16269769" w14:textId="77777777" w:rsidTr="00A7556D">
        <w:tc>
          <w:tcPr>
            <w:tcW w:w="1880" w:type="dxa"/>
          </w:tcPr>
          <w:p w14:paraId="79CC8205" w14:textId="77777777" w:rsidR="007E6BCF" w:rsidRPr="00A7556D" w:rsidRDefault="007E6BCF" w:rsidP="00A7556D">
            <w:pPr>
              <w:pStyle w:val="APITable"/>
              <w:rPr>
                <w:b/>
                <w:szCs w:val="22"/>
              </w:rPr>
            </w:pPr>
            <w:r w:rsidRPr="00A7556D">
              <w:rPr>
                <w:b/>
                <w:szCs w:val="22"/>
              </w:rPr>
              <w:t>Category</w:t>
            </w:r>
          </w:p>
        </w:tc>
        <w:tc>
          <w:tcPr>
            <w:tcW w:w="7470" w:type="dxa"/>
          </w:tcPr>
          <w:p w14:paraId="35A50110" w14:textId="77777777" w:rsidR="007E6BCF" w:rsidRPr="00A7556D" w:rsidRDefault="007E6BCF" w:rsidP="00A7556D">
            <w:pPr>
              <w:pStyle w:val="APITable"/>
              <w:rPr>
                <w:szCs w:val="22"/>
              </w:rPr>
            </w:pPr>
            <w:r w:rsidRPr="00A7556D">
              <w:rPr>
                <w:szCs w:val="22"/>
              </w:rPr>
              <w:t>Toolkit—Parameter Tools</w:t>
            </w:r>
          </w:p>
        </w:tc>
      </w:tr>
      <w:tr w:rsidR="007E6BCF" w:rsidRPr="00A7556D" w14:paraId="7A17D4AA" w14:textId="77777777" w:rsidTr="00A7556D">
        <w:tc>
          <w:tcPr>
            <w:tcW w:w="1880" w:type="dxa"/>
          </w:tcPr>
          <w:p w14:paraId="618B4D64" w14:textId="77777777" w:rsidR="007E6BCF" w:rsidRPr="00A7556D" w:rsidRDefault="007E6BCF" w:rsidP="00A7556D">
            <w:pPr>
              <w:pStyle w:val="APITable"/>
              <w:rPr>
                <w:b/>
                <w:szCs w:val="22"/>
              </w:rPr>
            </w:pPr>
            <w:r w:rsidRPr="00A7556D">
              <w:rPr>
                <w:b/>
                <w:szCs w:val="22"/>
              </w:rPr>
              <w:t>IA #</w:t>
            </w:r>
          </w:p>
        </w:tc>
        <w:tc>
          <w:tcPr>
            <w:tcW w:w="7470" w:type="dxa"/>
          </w:tcPr>
          <w:p w14:paraId="3824E2A6" w14:textId="77777777" w:rsidR="007E6BCF" w:rsidRPr="00A7556D" w:rsidRDefault="007E6BCF" w:rsidP="00A7556D">
            <w:pPr>
              <w:pStyle w:val="APITable"/>
              <w:rPr>
                <w:szCs w:val="22"/>
              </w:rPr>
            </w:pPr>
            <w:r w:rsidRPr="00A7556D">
              <w:rPr>
                <w:szCs w:val="22"/>
              </w:rPr>
              <w:t>2263</w:t>
            </w:r>
          </w:p>
        </w:tc>
      </w:tr>
      <w:tr w:rsidR="007E6BCF" w:rsidRPr="00A7556D" w14:paraId="0FF29141" w14:textId="77777777" w:rsidTr="00A7556D">
        <w:tc>
          <w:tcPr>
            <w:tcW w:w="1880" w:type="dxa"/>
          </w:tcPr>
          <w:p w14:paraId="7F468034" w14:textId="77777777" w:rsidR="007E6BCF" w:rsidRPr="00A7556D" w:rsidRDefault="007E6BCF" w:rsidP="00A7556D">
            <w:pPr>
              <w:pStyle w:val="APITable"/>
              <w:rPr>
                <w:b/>
              </w:rPr>
            </w:pPr>
            <w:r w:rsidRPr="00A7556D">
              <w:rPr>
                <w:b/>
              </w:rPr>
              <w:t>Description</w:t>
            </w:r>
          </w:p>
        </w:tc>
        <w:tc>
          <w:tcPr>
            <w:tcW w:w="7470" w:type="dxa"/>
          </w:tcPr>
          <w:p w14:paraId="4EB1543C" w14:textId="77777777" w:rsidR="007E6BCF" w:rsidRPr="00A7556D" w:rsidRDefault="007E6BCF" w:rsidP="00A7556D">
            <w:pPr>
              <w:pStyle w:val="APITable"/>
              <w:spacing w:after="0"/>
            </w:pPr>
            <w:r w:rsidRPr="00A7556D">
              <w:t xml:space="preserve">This </w:t>
            </w:r>
            <w:smartTag w:uri="urn:schemas-microsoft-com:office:smarttags" w:element="stockticker">
              <w:r w:rsidRPr="00A7556D">
                <w:t>API</w:t>
              </w:r>
            </w:smartTag>
            <w:r w:rsidRPr="00A7556D">
              <w:rPr>
                <w:szCs w:val="22"/>
              </w:rPr>
              <w:t xml:space="preserve"> can be called to add a new parameter value as an entry to the PARAMETERS file </w:t>
            </w:r>
            <w:r w:rsidRPr="00A7556D">
              <w:t>(#8989.5)</w:t>
            </w:r>
            <w:r w:rsidRPr="00A7556D">
              <w:fldChar w:fldCharType="begin"/>
            </w:r>
            <w:r w:rsidRPr="00A7556D">
              <w:instrText xml:space="preserve"> XE "PARAMETERS File (#8989.5)" </w:instrText>
            </w:r>
            <w:r w:rsidRPr="00A7556D">
              <w:fldChar w:fldCharType="end"/>
            </w:r>
            <w:r w:rsidRPr="00A7556D">
              <w:fldChar w:fldCharType="begin"/>
            </w:r>
            <w:r w:rsidRPr="00A7556D">
              <w:instrText xml:space="preserve"> XE "Files:PARAMETERS (#8989.5)" </w:instrText>
            </w:r>
            <w:r w:rsidRPr="00A7556D">
              <w:fldChar w:fldCharType="end"/>
            </w:r>
            <w:r w:rsidRPr="00A7556D">
              <w:t xml:space="preserve"> </w:t>
            </w:r>
            <w:r w:rsidRPr="00A7556D">
              <w:rPr>
                <w:szCs w:val="22"/>
              </w:rPr>
              <w:t>if the Entity/</w:t>
            </w:r>
            <w:r w:rsidRPr="00A7556D">
              <w:t>Parameter/Instance combination does not already exist.</w:t>
            </w:r>
          </w:p>
          <w:p w14:paraId="03F959B1" w14:textId="7889D6E9" w:rsidR="007E6BCF" w:rsidRPr="00A7556D" w:rsidRDefault="00953BD4" w:rsidP="00D8094B">
            <w:pPr>
              <w:pStyle w:val="APITable"/>
              <w:ind w:left="533" w:hanging="533"/>
            </w:pPr>
            <w:r>
              <w:rPr>
                <w:noProof/>
                <w:szCs w:val="22"/>
              </w:rPr>
              <w:drawing>
                <wp:inline distT="0" distB="0" distL="0" distR="0" wp14:anchorId="6092083F" wp14:editId="6D628B60">
                  <wp:extent cx="284480" cy="28448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E6BCF" w:rsidRPr="00A7556D">
              <w:rPr>
                <w:szCs w:val="22"/>
              </w:rPr>
              <w:t xml:space="preserve"> </w:t>
            </w:r>
            <w:smartTag w:uri="urn:schemas-microsoft-com:office:smarttags" w:element="stockticker">
              <w:r w:rsidR="007E6BCF" w:rsidRPr="00A7556D">
                <w:rPr>
                  <w:b/>
                  <w:szCs w:val="22"/>
                </w:rPr>
                <w:t>REF</w:t>
              </w:r>
            </w:smartTag>
            <w:r w:rsidR="007E6BCF" w:rsidRPr="00A7556D">
              <w:rPr>
                <w:b/>
                <w:szCs w:val="22"/>
              </w:rPr>
              <w:t>:</w:t>
            </w:r>
            <w:r w:rsidR="007E6BCF" w:rsidRPr="00A7556D">
              <w:rPr>
                <w:szCs w:val="22"/>
              </w:rPr>
              <w:t xml:space="preserve"> For descriptive information about the elements and how they are used in the callable entry points into XPAR, please refer to </w:t>
            </w:r>
            <w:r w:rsidR="00D8094B">
              <w:rPr>
                <w:szCs w:val="22"/>
              </w:rPr>
              <w:t xml:space="preserve">Chapter </w:t>
            </w:r>
            <w:r w:rsidR="00D8094B">
              <w:rPr>
                <w:szCs w:val="22"/>
              </w:rPr>
              <w:fldChar w:fldCharType="begin"/>
            </w:r>
            <w:r w:rsidR="00D8094B">
              <w:rPr>
                <w:szCs w:val="22"/>
              </w:rPr>
              <w:instrText xml:space="preserve"> REF _Ref212947053 \r \h </w:instrText>
            </w:r>
            <w:r w:rsidR="00D8094B">
              <w:rPr>
                <w:szCs w:val="22"/>
              </w:rPr>
            </w:r>
            <w:r w:rsidR="00D8094B">
              <w:rPr>
                <w:szCs w:val="22"/>
              </w:rPr>
              <w:fldChar w:fldCharType="separate"/>
            </w:r>
            <w:r w:rsidR="0007250F">
              <w:rPr>
                <w:szCs w:val="22"/>
              </w:rPr>
              <w:t>1</w:t>
            </w:r>
            <w:r w:rsidR="00D8094B">
              <w:rPr>
                <w:szCs w:val="22"/>
              </w:rPr>
              <w:fldChar w:fldCharType="end"/>
            </w:r>
            <w:r w:rsidR="00D8094B">
              <w:rPr>
                <w:szCs w:val="22"/>
              </w:rPr>
              <w:t>, "</w:t>
            </w:r>
            <w:r w:rsidR="00D8094B">
              <w:rPr>
                <w:szCs w:val="22"/>
              </w:rPr>
              <w:fldChar w:fldCharType="begin"/>
            </w:r>
            <w:r w:rsidR="00D8094B">
              <w:rPr>
                <w:szCs w:val="22"/>
              </w:rPr>
              <w:instrText xml:space="preserve"> REF _Ref212947040 \h </w:instrText>
            </w:r>
            <w:r w:rsidR="00D8094B">
              <w:rPr>
                <w:szCs w:val="22"/>
              </w:rPr>
            </w:r>
            <w:r w:rsidR="00D8094B">
              <w:rPr>
                <w:szCs w:val="22"/>
              </w:rPr>
              <w:fldChar w:fldCharType="separate"/>
            </w:r>
            <w:r w:rsidR="0007250F" w:rsidRPr="00A7556D">
              <w:t>User Manual</w:t>
            </w:r>
            <w:r w:rsidR="00D8094B">
              <w:rPr>
                <w:szCs w:val="22"/>
              </w:rPr>
              <w:fldChar w:fldCharType="end"/>
            </w:r>
            <w:r w:rsidR="00D8094B">
              <w:rPr>
                <w:szCs w:val="22"/>
              </w:rPr>
              <w:t>" in this manual</w:t>
            </w:r>
            <w:r w:rsidR="007E6BCF" w:rsidRPr="00A7556D">
              <w:rPr>
                <w:szCs w:val="22"/>
              </w:rPr>
              <w:t>.</w:t>
            </w:r>
          </w:p>
        </w:tc>
      </w:tr>
      <w:tr w:rsidR="007E6BCF" w:rsidRPr="00A7556D" w14:paraId="1450D42E" w14:textId="77777777" w:rsidTr="00A7556D">
        <w:tc>
          <w:tcPr>
            <w:tcW w:w="1880" w:type="dxa"/>
          </w:tcPr>
          <w:p w14:paraId="67BB15B2" w14:textId="77777777" w:rsidR="007E6BCF" w:rsidRPr="00A7556D" w:rsidRDefault="007E6BCF" w:rsidP="00A7556D">
            <w:pPr>
              <w:pStyle w:val="APITable"/>
              <w:keepNext w:val="0"/>
              <w:keepLines w:val="0"/>
              <w:rPr>
                <w:b/>
              </w:rPr>
            </w:pPr>
            <w:r w:rsidRPr="00A7556D">
              <w:rPr>
                <w:b/>
              </w:rPr>
              <w:t>Format</w:t>
            </w:r>
          </w:p>
        </w:tc>
        <w:tc>
          <w:tcPr>
            <w:tcW w:w="7470" w:type="dxa"/>
          </w:tcPr>
          <w:p w14:paraId="0F3C3884" w14:textId="77777777" w:rsidR="007E6BCF" w:rsidRPr="00A7556D" w:rsidRDefault="007E6BCF" w:rsidP="00A7556D">
            <w:pPr>
              <w:pStyle w:val="APITable"/>
              <w:keepNext w:val="0"/>
              <w:keepLines w:val="0"/>
            </w:pPr>
            <w:r w:rsidRPr="00A7556D">
              <w:t>ADD^XPAR(</w:t>
            </w:r>
            <w:proofErr w:type="spellStart"/>
            <w:r w:rsidRPr="00A7556D">
              <w:t>entity,parameter</w:t>
            </w:r>
            <w:proofErr w:type="spellEnd"/>
            <w:r w:rsidRPr="00A7556D">
              <w:t>[,instance],value[,.error])</w:t>
            </w:r>
          </w:p>
        </w:tc>
      </w:tr>
      <w:tr w:rsidR="007E6BCF" w:rsidRPr="00A7556D" w14:paraId="6D946ED9" w14:textId="77777777" w:rsidTr="00A7556D">
        <w:tc>
          <w:tcPr>
            <w:tcW w:w="1880" w:type="dxa"/>
          </w:tcPr>
          <w:p w14:paraId="7BE8B356" w14:textId="77777777" w:rsidR="007E6BCF" w:rsidRPr="00A7556D" w:rsidRDefault="007E6BCF" w:rsidP="00A7556D">
            <w:pPr>
              <w:pStyle w:val="APITable"/>
              <w:keepNext w:val="0"/>
              <w:keepLines w:val="0"/>
              <w:rPr>
                <w:b/>
              </w:rPr>
            </w:pPr>
            <w:r w:rsidRPr="00A7556D">
              <w:rPr>
                <w:b/>
              </w:rPr>
              <w:t>Input/Output Parameters</w:t>
            </w:r>
          </w:p>
        </w:tc>
        <w:tc>
          <w:tcPr>
            <w:tcW w:w="7470" w:type="dxa"/>
          </w:tcPr>
          <w:p w14:paraId="2934E726" w14:textId="5E2919FF" w:rsidR="007E6BCF" w:rsidRPr="00A7556D" w:rsidRDefault="007E6BCF" w:rsidP="00A7556D">
            <w:pPr>
              <w:pStyle w:val="APITable"/>
              <w:keepNext w:val="0"/>
              <w:keepLines w:val="0"/>
            </w:pPr>
            <w:r w:rsidRPr="00A7556D">
              <w:t xml:space="preserve">For the definition of the input and output parameters used in this </w:t>
            </w:r>
            <w:smartTag w:uri="urn:schemas-microsoft-com:office:smarttags" w:element="stockticker">
              <w:r w:rsidRPr="00A7556D">
                <w:t>API</w:t>
              </w:r>
            </w:smartTag>
            <w:r w:rsidRPr="00A7556D">
              <w:t xml:space="preserve">, please refer to the </w:t>
            </w:r>
            <w:r w:rsidRPr="00A7556D">
              <w:fldChar w:fldCharType="begin"/>
            </w:r>
            <w:r w:rsidRPr="00A7556D">
              <w:instrText xml:space="preserve"> REF _Ref158179979 \h </w:instrText>
            </w:r>
            <w:r w:rsidRPr="00A7556D">
              <w:fldChar w:fldCharType="separate"/>
            </w:r>
            <w:r w:rsidR="0007250F" w:rsidRPr="00A7556D">
              <w:t>EN^XPAR</w:t>
            </w:r>
            <w:r w:rsidR="0007250F" w:rsidRPr="00A7556D">
              <w:rPr>
                <w:kern w:val="2"/>
                <w:szCs w:val="22"/>
              </w:rPr>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bl>
    <w:p w14:paraId="726D770F" w14:textId="77777777" w:rsidR="007E6BCF" w:rsidRPr="00A7556D" w:rsidRDefault="007E6BCF" w:rsidP="007E6BCF">
      <w:pPr>
        <w:rPr>
          <w:szCs w:val="22"/>
        </w:rPr>
      </w:pPr>
    </w:p>
    <w:p w14:paraId="6C7D80F1" w14:textId="77777777" w:rsidR="007E6BCF" w:rsidRPr="00A7556D" w:rsidRDefault="007E6BCF" w:rsidP="007E6BCF">
      <w:pPr>
        <w:rPr>
          <w:szCs w:val="22"/>
        </w:rPr>
      </w:pPr>
    </w:p>
    <w:p w14:paraId="25C89F8E" w14:textId="77777777" w:rsidR="007E6BCF" w:rsidRPr="00A7556D" w:rsidRDefault="007E6BCF" w:rsidP="007E6BCF">
      <w:pPr>
        <w:keepNext/>
        <w:keepLines/>
        <w:rPr>
          <w:b/>
          <w:bCs/>
        </w:rPr>
      </w:pPr>
      <w:r w:rsidRPr="00A7556D">
        <w:rPr>
          <w:b/>
          <w:bCs/>
        </w:rPr>
        <w:t>Example:</w:t>
      </w:r>
    </w:p>
    <w:p w14:paraId="1C9DC3C2" w14:textId="77777777" w:rsidR="007E6BCF" w:rsidRPr="00A7556D" w:rsidRDefault="007E6BCF" w:rsidP="007E6BCF">
      <w:pPr>
        <w:keepNext/>
        <w:keepLines/>
      </w:pPr>
    </w:p>
    <w:p w14:paraId="6B6BB3A7" w14:textId="77777777" w:rsidR="007E6BCF" w:rsidRPr="00A7556D" w:rsidRDefault="007E6BCF" w:rsidP="007E6BCF">
      <w:pPr>
        <w:ind w:left="360"/>
        <w:rPr>
          <w:rFonts w:ascii="Courier New" w:hAnsi="Courier New" w:cs="Courier New"/>
          <w:b/>
          <w:sz w:val="18"/>
        </w:rPr>
      </w:pPr>
      <w:r w:rsidRPr="00A7556D">
        <w:rPr>
          <w:rFonts w:ascii="Courier New" w:hAnsi="Courier New" w:cs="Courier New"/>
          <w:b/>
          <w:sz w:val="18"/>
        </w:rPr>
        <w:t>&gt;D ADD^XPAR("</w:t>
      </w:r>
      <w:smartTag w:uri="urn:schemas-microsoft-com:office:smarttags" w:element="stockticker">
        <w:r w:rsidRPr="00A7556D">
          <w:rPr>
            <w:rFonts w:ascii="Courier New" w:hAnsi="Courier New" w:cs="Courier New"/>
            <w:b/>
            <w:sz w:val="18"/>
          </w:rPr>
          <w:t>PKG</w:t>
        </w:r>
      </w:smartTag>
      <w:r w:rsidRPr="00A7556D">
        <w:rPr>
          <w:rFonts w:ascii="Courier New" w:hAnsi="Courier New" w:cs="Courier New"/>
          <w:b/>
          <w:sz w:val="18"/>
        </w:rPr>
        <w:t xml:space="preserve">.KERNEL","XPAR TEST FREE </w:t>
      </w:r>
      <w:proofErr w:type="spellStart"/>
      <w:r w:rsidRPr="00A7556D">
        <w:rPr>
          <w:rFonts w:ascii="Courier New" w:hAnsi="Courier New" w:cs="Courier New"/>
          <w:b/>
          <w:sz w:val="18"/>
        </w:rPr>
        <w:t>TEXT",,"Today</w:t>
      </w:r>
      <w:proofErr w:type="spellEnd"/>
      <w:r w:rsidRPr="00A7556D">
        <w:rPr>
          <w:rFonts w:ascii="Courier New" w:hAnsi="Courier New" w:cs="Courier New"/>
          <w:b/>
          <w:sz w:val="18"/>
        </w:rPr>
        <w:t xml:space="preserve"> </w:t>
      </w:r>
      <w:proofErr w:type="spellStart"/>
      <w:r w:rsidRPr="00A7556D">
        <w:rPr>
          <w:rFonts w:ascii="Courier New" w:hAnsi="Courier New" w:cs="Courier New"/>
          <w:b/>
          <w:sz w:val="18"/>
        </w:rPr>
        <w:t>Good",.ERROR</w:t>
      </w:r>
      <w:proofErr w:type="spellEnd"/>
      <w:r w:rsidRPr="00A7556D">
        <w:rPr>
          <w:rFonts w:ascii="Courier New" w:hAnsi="Courier New" w:cs="Courier New"/>
          <w:b/>
          <w:sz w:val="18"/>
        </w:rPr>
        <w:t>)</w:t>
      </w:r>
    </w:p>
    <w:p w14:paraId="1DD80721" w14:textId="77777777" w:rsidR="007E6BCF" w:rsidRPr="00A7556D" w:rsidRDefault="007E6BCF" w:rsidP="007E6BCF">
      <w:pPr>
        <w:rPr>
          <w:szCs w:val="22"/>
        </w:rPr>
      </w:pPr>
    </w:p>
    <w:p w14:paraId="03964167" w14:textId="77777777" w:rsidR="007E6BCF" w:rsidRPr="00A7556D" w:rsidRDefault="007E6BCF" w:rsidP="007E6BCF">
      <w:pPr>
        <w:rPr>
          <w:szCs w:val="22"/>
        </w:rPr>
      </w:pPr>
    </w:p>
    <w:p w14:paraId="3657B9AD" w14:textId="77777777" w:rsidR="007E6BCF" w:rsidRPr="00A7556D" w:rsidRDefault="007E6BCF" w:rsidP="00E04E4C">
      <w:pPr>
        <w:pStyle w:val="Heading3"/>
      </w:pPr>
      <w:bookmarkStart w:id="111" w:name="_Toc158517323"/>
      <w:bookmarkStart w:id="112" w:name="_Toc210554894"/>
      <w:bookmarkStart w:id="113" w:name="_Toc212947432"/>
      <w:smartTag w:uri="urn:schemas-microsoft-com:office:smarttags" w:element="stockticker">
        <w:r w:rsidRPr="00A7556D">
          <w:lastRenderedPageBreak/>
          <w:t>CHG</w:t>
        </w:r>
      </w:smartTag>
      <w:r w:rsidRPr="00A7556D">
        <w:t>^XPAR</w:t>
      </w:r>
      <w:r w:rsidRPr="00A7556D">
        <w:rPr>
          <w:kern w:val="2"/>
          <w:szCs w:val="22"/>
        </w:rPr>
        <w:t>()</w:t>
      </w:r>
      <w:r w:rsidRPr="00A7556D">
        <w:t>: Change Parameter Value</w:t>
      </w:r>
      <w:bookmarkEnd w:id="111"/>
      <w:bookmarkEnd w:id="112"/>
      <w:bookmarkEnd w:id="113"/>
    </w:p>
    <w:p w14:paraId="5E7AF099" w14:textId="77777777" w:rsidR="007E6BCF" w:rsidRPr="00A7556D" w:rsidRDefault="007E6BCF" w:rsidP="007E6BCF">
      <w:pPr>
        <w:keepNext/>
        <w:keepLines/>
      </w:pPr>
      <w:r w:rsidRPr="00A7556D">
        <w:rPr>
          <w:vanish/>
        </w:rPr>
        <w:fldChar w:fldCharType="begin"/>
      </w:r>
      <w:r w:rsidRPr="00A7556D">
        <w:rPr>
          <w:vanish/>
        </w:rPr>
        <w:instrText xml:space="preserve"> XE "</w:instrText>
      </w:r>
      <w:r w:rsidRPr="00A7556D">
        <w:rPr>
          <w:kern w:val="2"/>
          <w:szCs w:val="22"/>
        </w:rPr>
        <w:instrText>XPAR</w:instrText>
      </w:r>
      <w:r w:rsidRPr="00A7556D">
        <w:rPr>
          <w:vanish/>
        </w:rPr>
        <w:instrText>:</w:instrText>
      </w:r>
      <w:smartTag w:uri="urn:schemas-microsoft-com:office:smarttags" w:element="stockticker">
        <w:r w:rsidRPr="00A7556D">
          <w:instrText>CHG</w:instrText>
        </w:r>
      </w:smartTag>
      <w:r w:rsidRPr="00A7556D">
        <w:instrText xml:space="preserve">^XPAR" </w:instrText>
      </w:r>
      <w:r w:rsidRPr="00A7556D">
        <w:rPr>
          <w:vanish/>
        </w:rPr>
        <w:fldChar w:fldCharType="end"/>
      </w:r>
      <w:r w:rsidRPr="00A7556D">
        <w:rPr>
          <w:vanish/>
        </w:rPr>
        <w:fldChar w:fldCharType="begin"/>
      </w:r>
      <w:r w:rsidRPr="00A7556D">
        <w:rPr>
          <w:vanish/>
        </w:rPr>
        <w:instrText xml:space="preserve"> XE "</w:instrText>
      </w:r>
      <w:smartTag w:uri="urn:schemas-microsoft-com:office:smarttags" w:element="stockticker">
        <w:r w:rsidRPr="00A7556D">
          <w:instrText>CHG</w:instrText>
        </w:r>
      </w:smartTag>
      <w:r w:rsidRPr="00A7556D">
        <w:instrText xml:space="preserve">^XPAR"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w:instrText>
      </w:r>
      <w:smartTag w:uri="urn:schemas-microsoft-com:office:smarttags" w:element="stockticker">
        <w:r w:rsidRPr="00A7556D">
          <w:instrText>CHG</w:instrText>
        </w:r>
      </w:smartTag>
      <w:r w:rsidRPr="00A7556D">
        <w:instrText xml:space="preserve">^XPAR" </w:instrText>
      </w:r>
      <w:r w:rsidRPr="00A7556D">
        <w:rPr>
          <w:vanish/>
        </w:rPr>
        <w:fldChar w:fldCharType="end"/>
      </w:r>
      <w:r w:rsidRPr="00A7556D">
        <w:rPr>
          <w:vanish/>
        </w:rPr>
        <w:fldChar w:fldCharType="begin"/>
      </w:r>
      <w:r w:rsidRPr="00A7556D">
        <w:rPr>
          <w:vanish/>
        </w:rPr>
        <w:instrText xml:space="preserve"> XE "</w:instrText>
      </w:r>
      <w:r w:rsidRPr="00A7556D">
        <w:instrText>Reference Type:Supported:</w:instrText>
      </w:r>
      <w:smartTag w:uri="urn:schemas-microsoft-com:office:smarttags" w:element="stockticker">
        <w:r w:rsidRPr="00A7556D">
          <w:instrText>CHG</w:instrText>
        </w:r>
      </w:smartTag>
      <w:r w:rsidRPr="00A7556D">
        <w:instrText xml:space="preserve">^XPAR"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7470"/>
      </w:tblGrid>
      <w:tr w:rsidR="007E6BCF" w:rsidRPr="00A7556D" w14:paraId="0D274808" w14:textId="77777777" w:rsidTr="00A7556D">
        <w:tc>
          <w:tcPr>
            <w:tcW w:w="1880" w:type="dxa"/>
          </w:tcPr>
          <w:p w14:paraId="2D6CF3C0" w14:textId="77777777" w:rsidR="007E6BCF" w:rsidRPr="00A7556D" w:rsidRDefault="007E6BCF" w:rsidP="00A7556D">
            <w:pPr>
              <w:pStyle w:val="APITable"/>
              <w:rPr>
                <w:b/>
                <w:szCs w:val="22"/>
              </w:rPr>
            </w:pPr>
            <w:r w:rsidRPr="00A7556D">
              <w:rPr>
                <w:b/>
                <w:szCs w:val="22"/>
              </w:rPr>
              <w:t>Reference Type</w:t>
            </w:r>
          </w:p>
        </w:tc>
        <w:tc>
          <w:tcPr>
            <w:tcW w:w="7470" w:type="dxa"/>
          </w:tcPr>
          <w:p w14:paraId="47CFE23E" w14:textId="77777777" w:rsidR="007E6BCF" w:rsidRPr="00A7556D" w:rsidRDefault="007E6BCF" w:rsidP="00A7556D">
            <w:pPr>
              <w:pStyle w:val="APITable"/>
              <w:rPr>
                <w:szCs w:val="22"/>
              </w:rPr>
            </w:pPr>
            <w:r w:rsidRPr="00A7556D">
              <w:rPr>
                <w:szCs w:val="22"/>
              </w:rPr>
              <w:t>Supported</w:t>
            </w:r>
          </w:p>
        </w:tc>
      </w:tr>
      <w:tr w:rsidR="007E6BCF" w:rsidRPr="00A7556D" w14:paraId="2CC58593" w14:textId="77777777" w:rsidTr="00A7556D">
        <w:tc>
          <w:tcPr>
            <w:tcW w:w="1880" w:type="dxa"/>
          </w:tcPr>
          <w:p w14:paraId="370316C6" w14:textId="77777777" w:rsidR="007E6BCF" w:rsidRPr="00A7556D" w:rsidRDefault="007E6BCF" w:rsidP="00A7556D">
            <w:pPr>
              <w:pStyle w:val="APITable"/>
              <w:rPr>
                <w:b/>
                <w:szCs w:val="22"/>
              </w:rPr>
            </w:pPr>
            <w:r w:rsidRPr="00A7556D">
              <w:rPr>
                <w:b/>
                <w:szCs w:val="22"/>
              </w:rPr>
              <w:t>Category</w:t>
            </w:r>
          </w:p>
        </w:tc>
        <w:tc>
          <w:tcPr>
            <w:tcW w:w="7470" w:type="dxa"/>
          </w:tcPr>
          <w:p w14:paraId="0C8D88CB" w14:textId="77777777" w:rsidR="007E6BCF" w:rsidRPr="00A7556D" w:rsidRDefault="007E6BCF" w:rsidP="00A7556D">
            <w:pPr>
              <w:pStyle w:val="APITable"/>
              <w:rPr>
                <w:szCs w:val="22"/>
              </w:rPr>
            </w:pPr>
            <w:r w:rsidRPr="00A7556D">
              <w:rPr>
                <w:szCs w:val="22"/>
              </w:rPr>
              <w:t>Toolkit—Parameter Tools</w:t>
            </w:r>
          </w:p>
        </w:tc>
      </w:tr>
      <w:tr w:rsidR="007E6BCF" w:rsidRPr="00A7556D" w14:paraId="5F198340" w14:textId="77777777" w:rsidTr="00A7556D">
        <w:tc>
          <w:tcPr>
            <w:tcW w:w="1880" w:type="dxa"/>
          </w:tcPr>
          <w:p w14:paraId="30A22A3A" w14:textId="77777777" w:rsidR="007E6BCF" w:rsidRPr="00A7556D" w:rsidRDefault="007E6BCF" w:rsidP="00A7556D">
            <w:pPr>
              <w:pStyle w:val="APITable"/>
              <w:rPr>
                <w:b/>
                <w:szCs w:val="22"/>
              </w:rPr>
            </w:pPr>
            <w:r w:rsidRPr="00A7556D">
              <w:rPr>
                <w:b/>
                <w:szCs w:val="22"/>
              </w:rPr>
              <w:t>IA #</w:t>
            </w:r>
          </w:p>
        </w:tc>
        <w:tc>
          <w:tcPr>
            <w:tcW w:w="7470" w:type="dxa"/>
          </w:tcPr>
          <w:p w14:paraId="583AB408" w14:textId="77777777" w:rsidR="007E6BCF" w:rsidRPr="00A7556D" w:rsidRDefault="007E6BCF" w:rsidP="00A7556D">
            <w:pPr>
              <w:pStyle w:val="APITable"/>
              <w:rPr>
                <w:szCs w:val="22"/>
              </w:rPr>
            </w:pPr>
            <w:r w:rsidRPr="00A7556D">
              <w:rPr>
                <w:szCs w:val="22"/>
              </w:rPr>
              <w:t>2263</w:t>
            </w:r>
          </w:p>
        </w:tc>
      </w:tr>
      <w:tr w:rsidR="007E6BCF" w:rsidRPr="00A7556D" w14:paraId="4505FFC6" w14:textId="77777777" w:rsidTr="00A7556D">
        <w:tc>
          <w:tcPr>
            <w:tcW w:w="1880" w:type="dxa"/>
          </w:tcPr>
          <w:p w14:paraId="70CD211D" w14:textId="77777777" w:rsidR="007E6BCF" w:rsidRPr="00A7556D" w:rsidRDefault="007E6BCF" w:rsidP="00A7556D">
            <w:pPr>
              <w:pStyle w:val="APITable"/>
              <w:rPr>
                <w:b/>
              </w:rPr>
            </w:pPr>
            <w:r w:rsidRPr="00A7556D">
              <w:rPr>
                <w:b/>
              </w:rPr>
              <w:t>Description</w:t>
            </w:r>
          </w:p>
        </w:tc>
        <w:tc>
          <w:tcPr>
            <w:tcW w:w="7470" w:type="dxa"/>
          </w:tcPr>
          <w:p w14:paraId="087C40D6" w14:textId="77777777" w:rsidR="007E6BCF" w:rsidRPr="00A7556D" w:rsidRDefault="007E6BCF" w:rsidP="00A7556D">
            <w:pPr>
              <w:pStyle w:val="APITable"/>
              <w:rPr>
                <w:szCs w:val="22"/>
              </w:rPr>
            </w:pPr>
            <w:r w:rsidRPr="00A7556D">
              <w:t xml:space="preserve">This </w:t>
            </w:r>
            <w:smartTag w:uri="urn:schemas-microsoft-com:office:smarttags" w:element="stockticker">
              <w:r w:rsidRPr="00A7556D">
                <w:t>API</w:t>
              </w:r>
            </w:smartTag>
            <w:r w:rsidRPr="00A7556D">
              <w:rPr>
                <w:szCs w:val="22"/>
              </w:rPr>
              <w:t xml:space="preserve"> can be called to change </w:t>
            </w:r>
            <w:r w:rsidRPr="00A7556D">
              <w:t>the value assigned to</w:t>
            </w:r>
            <w:r w:rsidRPr="00A7556D">
              <w:rPr>
                <w:szCs w:val="22"/>
              </w:rPr>
              <w:t xml:space="preserve"> an existing parameter</w:t>
            </w:r>
            <w:r w:rsidRPr="00A7556D">
              <w:t xml:space="preserve"> if the Entity/Parameter/Instance combination already exists</w:t>
            </w:r>
            <w:r w:rsidRPr="00A7556D">
              <w:rPr>
                <w:szCs w:val="22"/>
              </w:rPr>
              <w:t>.</w:t>
            </w:r>
          </w:p>
          <w:p w14:paraId="21D0096B" w14:textId="6B2CA53E" w:rsidR="007E6BCF" w:rsidRPr="00A7556D" w:rsidRDefault="00953BD4" w:rsidP="00A7556D">
            <w:pPr>
              <w:pStyle w:val="APITable"/>
              <w:ind w:left="533" w:hanging="533"/>
            </w:pPr>
            <w:r>
              <w:rPr>
                <w:noProof/>
                <w:szCs w:val="22"/>
              </w:rPr>
              <w:drawing>
                <wp:inline distT="0" distB="0" distL="0" distR="0" wp14:anchorId="5D534B00" wp14:editId="1F9D28A3">
                  <wp:extent cx="284480" cy="28448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E6BCF" w:rsidRPr="00A7556D">
              <w:rPr>
                <w:szCs w:val="22"/>
              </w:rPr>
              <w:t xml:space="preserve"> </w:t>
            </w:r>
            <w:smartTag w:uri="urn:schemas-microsoft-com:office:smarttags" w:element="stockticker">
              <w:r w:rsidR="007E6BCF" w:rsidRPr="00A7556D">
                <w:rPr>
                  <w:b/>
                  <w:szCs w:val="22"/>
                </w:rPr>
                <w:t>REF</w:t>
              </w:r>
            </w:smartTag>
            <w:r w:rsidR="007E6BCF" w:rsidRPr="00A7556D">
              <w:rPr>
                <w:b/>
                <w:szCs w:val="22"/>
              </w:rPr>
              <w:t>:</w:t>
            </w:r>
            <w:r w:rsidR="007E6BCF" w:rsidRPr="00A7556D">
              <w:rPr>
                <w:szCs w:val="22"/>
              </w:rPr>
              <w:t xml:space="preserve"> </w:t>
            </w:r>
            <w:r w:rsidR="00D8094B" w:rsidRPr="00A7556D">
              <w:rPr>
                <w:szCs w:val="22"/>
              </w:rPr>
              <w:t xml:space="preserve">For descriptive information about the elements and how they are used in the callable entry points into XPAR, please refer to </w:t>
            </w:r>
            <w:r w:rsidR="00D8094B">
              <w:rPr>
                <w:szCs w:val="22"/>
              </w:rPr>
              <w:t xml:space="preserve">Chapter </w:t>
            </w:r>
            <w:r w:rsidR="00D8094B">
              <w:rPr>
                <w:szCs w:val="22"/>
              </w:rPr>
              <w:fldChar w:fldCharType="begin"/>
            </w:r>
            <w:r w:rsidR="00D8094B">
              <w:rPr>
                <w:szCs w:val="22"/>
              </w:rPr>
              <w:instrText xml:space="preserve"> REF _Ref212947053 \r \h </w:instrText>
            </w:r>
            <w:r w:rsidR="00D8094B">
              <w:rPr>
                <w:szCs w:val="22"/>
              </w:rPr>
            </w:r>
            <w:r w:rsidR="00D8094B">
              <w:rPr>
                <w:szCs w:val="22"/>
              </w:rPr>
              <w:fldChar w:fldCharType="separate"/>
            </w:r>
            <w:r w:rsidR="0007250F">
              <w:rPr>
                <w:szCs w:val="22"/>
              </w:rPr>
              <w:t>1</w:t>
            </w:r>
            <w:r w:rsidR="00D8094B">
              <w:rPr>
                <w:szCs w:val="22"/>
              </w:rPr>
              <w:fldChar w:fldCharType="end"/>
            </w:r>
            <w:r w:rsidR="00D8094B">
              <w:rPr>
                <w:szCs w:val="22"/>
              </w:rPr>
              <w:t>, "</w:t>
            </w:r>
            <w:r w:rsidR="00D8094B">
              <w:rPr>
                <w:szCs w:val="22"/>
              </w:rPr>
              <w:fldChar w:fldCharType="begin"/>
            </w:r>
            <w:r w:rsidR="00D8094B">
              <w:rPr>
                <w:szCs w:val="22"/>
              </w:rPr>
              <w:instrText xml:space="preserve"> REF _Ref212947040 \h </w:instrText>
            </w:r>
            <w:r w:rsidR="00D8094B">
              <w:rPr>
                <w:szCs w:val="22"/>
              </w:rPr>
            </w:r>
            <w:r w:rsidR="00D8094B">
              <w:rPr>
                <w:szCs w:val="22"/>
              </w:rPr>
              <w:fldChar w:fldCharType="separate"/>
            </w:r>
            <w:r w:rsidR="0007250F" w:rsidRPr="00A7556D">
              <w:t>User Manual</w:t>
            </w:r>
            <w:r w:rsidR="00D8094B">
              <w:rPr>
                <w:szCs w:val="22"/>
              </w:rPr>
              <w:fldChar w:fldCharType="end"/>
            </w:r>
            <w:r w:rsidR="00D8094B">
              <w:rPr>
                <w:szCs w:val="22"/>
              </w:rPr>
              <w:t>" in this manual</w:t>
            </w:r>
            <w:r w:rsidR="00D8094B" w:rsidRPr="00A7556D">
              <w:rPr>
                <w:szCs w:val="22"/>
              </w:rPr>
              <w:t>.</w:t>
            </w:r>
          </w:p>
        </w:tc>
      </w:tr>
      <w:tr w:rsidR="007E6BCF" w:rsidRPr="00A7556D" w14:paraId="63713614" w14:textId="77777777" w:rsidTr="00A7556D">
        <w:tc>
          <w:tcPr>
            <w:tcW w:w="1880" w:type="dxa"/>
          </w:tcPr>
          <w:p w14:paraId="123227B9" w14:textId="77777777" w:rsidR="007E6BCF" w:rsidRPr="00A7556D" w:rsidRDefault="007E6BCF" w:rsidP="00A7556D">
            <w:pPr>
              <w:pStyle w:val="APITable"/>
              <w:keepNext w:val="0"/>
              <w:keepLines w:val="0"/>
              <w:rPr>
                <w:b/>
              </w:rPr>
            </w:pPr>
            <w:r w:rsidRPr="00A7556D">
              <w:rPr>
                <w:b/>
              </w:rPr>
              <w:t>Format</w:t>
            </w:r>
          </w:p>
        </w:tc>
        <w:tc>
          <w:tcPr>
            <w:tcW w:w="7470" w:type="dxa"/>
          </w:tcPr>
          <w:p w14:paraId="292AA10D" w14:textId="77777777" w:rsidR="007E6BCF" w:rsidRPr="00A7556D" w:rsidRDefault="007E6BCF" w:rsidP="00A7556D">
            <w:pPr>
              <w:pStyle w:val="APITable"/>
              <w:keepNext w:val="0"/>
              <w:keepLines w:val="0"/>
            </w:pPr>
            <w:smartTag w:uri="urn:schemas-microsoft-com:office:smarttags" w:element="stockticker">
              <w:r w:rsidRPr="00A7556D">
                <w:t>CHG</w:t>
              </w:r>
            </w:smartTag>
            <w:r w:rsidRPr="00A7556D">
              <w:t>^XPAR(</w:t>
            </w:r>
            <w:proofErr w:type="spellStart"/>
            <w:r w:rsidRPr="00A7556D">
              <w:t>entity,parameter</w:t>
            </w:r>
            <w:proofErr w:type="spellEnd"/>
            <w:r w:rsidRPr="00A7556D">
              <w:t>[,instance],value[,.error])</w:t>
            </w:r>
          </w:p>
        </w:tc>
      </w:tr>
      <w:tr w:rsidR="007E6BCF" w:rsidRPr="00A7556D" w14:paraId="510AB6B1" w14:textId="77777777" w:rsidTr="00A7556D">
        <w:tc>
          <w:tcPr>
            <w:tcW w:w="1880" w:type="dxa"/>
          </w:tcPr>
          <w:p w14:paraId="09348C9D" w14:textId="77777777" w:rsidR="007E6BCF" w:rsidRPr="00A7556D" w:rsidRDefault="007E6BCF" w:rsidP="00A7556D">
            <w:pPr>
              <w:pStyle w:val="APITable"/>
              <w:keepNext w:val="0"/>
              <w:keepLines w:val="0"/>
              <w:rPr>
                <w:b/>
              </w:rPr>
            </w:pPr>
            <w:r w:rsidRPr="00A7556D">
              <w:rPr>
                <w:b/>
              </w:rPr>
              <w:t>Input/Output Parameters</w:t>
            </w:r>
          </w:p>
        </w:tc>
        <w:tc>
          <w:tcPr>
            <w:tcW w:w="7470" w:type="dxa"/>
          </w:tcPr>
          <w:p w14:paraId="4003135D" w14:textId="673C8EDC" w:rsidR="007E6BCF" w:rsidRPr="00A7556D" w:rsidRDefault="007E6BCF" w:rsidP="00A7556D">
            <w:pPr>
              <w:pStyle w:val="APITable"/>
              <w:keepNext w:val="0"/>
              <w:keepLines w:val="0"/>
            </w:pPr>
            <w:r w:rsidRPr="00A7556D">
              <w:t xml:space="preserve">For the definition of the input and output parameters used in this </w:t>
            </w:r>
            <w:smartTag w:uri="urn:schemas-microsoft-com:office:smarttags" w:element="stockticker">
              <w:r w:rsidRPr="00A7556D">
                <w:t>API</w:t>
              </w:r>
            </w:smartTag>
            <w:r w:rsidRPr="00A7556D">
              <w:t xml:space="preserve">, please refer to the </w:t>
            </w:r>
            <w:r w:rsidRPr="00A7556D">
              <w:fldChar w:fldCharType="begin"/>
            </w:r>
            <w:r w:rsidRPr="00A7556D">
              <w:instrText xml:space="preserve"> REF _Ref158179979 \h </w:instrText>
            </w:r>
            <w:r w:rsidRPr="00A7556D">
              <w:fldChar w:fldCharType="separate"/>
            </w:r>
            <w:r w:rsidR="0007250F" w:rsidRPr="00A7556D">
              <w:t>EN^XPAR</w:t>
            </w:r>
            <w:r w:rsidR="0007250F" w:rsidRPr="00A7556D">
              <w:rPr>
                <w:kern w:val="2"/>
                <w:szCs w:val="22"/>
              </w:rPr>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bl>
    <w:p w14:paraId="230F9153" w14:textId="77777777" w:rsidR="007E6BCF" w:rsidRPr="00A7556D" w:rsidRDefault="007E6BCF" w:rsidP="007E6BCF">
      <w:pPr>
        <w:rPr>
          <w:szCs w:val="22"/>
        </w:rPr>
      </w:pPr>
    </w:p>
    <w:p w14:paraId="2746DBA5" w14:textId="77777777" w:rsidR="007E6BCF" w:rsidRPr="00A7556D" w:rsidRDefault="007E6BCF" w:rsidP="007E6BCF">
      <w:pPr>
        <w:rPr>
          <w:szCs w:val="22"/>
        </w:rPr>
      </w:pPr>
    </w:p>
    <w:p w14:paraId="64650F26" w14:textId="77777777" w:rsidR="007E6BCF" w:rsidRPr="00A7556D" w:rsidRDefault="007E6BCF" w:rsidP="007E6BCF">
      <w:pPr>
        <w:keepNext/>
        <w:keepLines/>
        <w:rPr>
          <w:b/>
          <w:bCs/>
        </w:rPr>
      </w:pPr>
      <w:r w:rsidRPr="00A7556D">
        <w:rPr>
          <w:b/>
          <w:bCs/>
        </w:rPr>
        <w:t>Example</w:t>
      </w:r>
    </w:p>
    <w:p w14:paraId="14030637" w14:textId="77777777" w:rsidR="007E6BCF" w:rsidRPr="00A7556D" w:rsidRDefault="007E6BCF" w:rsidP="007E6BCF">
      <w:pPr>
        <w:keepNext/>
        <w:keepLines/>
      </w:pPr>
    </w:p>
    <w:p w14:paraId="5312248D" w14:textId="77777777" w:rsidR="007E6BCF" w:rsidRPr="00A7556D" w:rsidRDefault="007E6BCF" w:rsidP="007E6BCF">
      <w:pPr>
        <w:ind w:left="360"/>
        <w:rPr>
          <w:b/>
        </w:rPr>
      </w:pPr>
      <w:r w:rsidRPr="00A7556D">
        <w:rPr>
          <w:rFonts w:ascii="Courier New" w:hAnsi="Courier New" w:cs="Courier New"/>
          <w:b/>
          <w:sz w:val="18"/>
        </w:rPr>
        <w:t xml:space="preserve">&gt;D </w:t>
      </w:r>
      <w:smartTag w:uri="urn:schemas-microsoft-com:office:smarttags" w:element="stockticker">
        <w:r w:rsidRPr="00A7556D">
          <w:rPr>
            <w:rFonts w:ascii="Courier New" w:hAnsi="Courier New" w:cs="Courier New"/>
            <w:b/>
            <w:sz w:val="18"/>
          </w:rPr>
          <w:t>CHG</w:t>
        </w:r>
      </w:smartTag>
      <w:r w:rsidRPr="00A7556D">
        <w:rPr>
          <w:rFonts w:ascii="Courier New" w:hAnsi="Courier New" w:cs="Courier New"/>
          <w:b/>
          <w:sz w:val="18"/>
        </w:rPr>
        <w:t>^XPAR("</w:t>
      </w:r>
      <w:smartTag w:uri="urn:schemas-microsoft-com:office:smarttags" w:element="stockticker">
        <w:r w:rsidRPr="00A7556D">
          <w:rPr>
            <w:rFonts w:ascii="Courier New" w:hAnsi="Courier New" w:cs="Courier New"/>
            <w:b/>
            <w:sz w:val="18"/>
          </w:rPr>
          <w:t>PKG</w:t>
        </w:r>
      </w:smartTag>
      <w:r w:rsidRPr="00A7556D">
        <w:rPr>
          <w:rFonts w:ascii="Courier New" w:hAnsi="Courier New" w:cs="Courier New"/>
          <w:b/>
          <w:sz w:val="18"/>
        </w:rPr>
        <w:t xml:space="preserve">.KERNEL","XPAR TEST FREE </w:t>
      </w:r>
      <w:proofErr w:type="spellStart"/>
      <w:r w:rsidRPr="00A7556D">
        <w:rPr>
          <w:rFonts w:ascii="Courier New" w:hAnsi="Courier New" w:cs="Courier New"/>
          <w:b/>
          <w:sz w:val="18"/>
        </w:rPr>
        <w:t>TEXT",,"Tomorrow</w:t>
      </w:r>
      <w:proofErr w:type="spellEnd"/>
      <w:r w:rsidRPr="00A7556D">
        <w:rPr>
          <w:rFonts w:ascii="Courier New" w:hAnsi="Courier New" w:cs="Courier New"/>
          <w:b/>
          <w:sz w:val="18"/>
        </w:rPr>
        <w:t xml:space="preserve"> </w:t>
      </w:r>
      <w:proofErr w:type="spellStart"/>
      <w:r w:rsidRPr="00A7556D">
        <w:rPr>
          <w:rFonts w:ascii="Courier New" w:hAnsi="Courier New" w:cs="Courier New"/>
          <w:b/>
          <w:sz w:val="18"/>
        </w:rPr>
        <w:t>Hot",.ERROR</w:t>
      </w:r>
      <w:proofErr w:type="spellEnd"/>
      <w:r w:rsidRPr="00A7556D">
        <w:rPr>
          <w:rFonts w:ascii="Courier New" w:hAnsi="Courier New" w:cs="Courier New"/>
          <w:b/>
          <w:sz w:val="18"/>
        </w:rPr>
        <w:t>)</w:t>
      </w:r>
    </w:p>
    <w:p w14:paraId="7A111461" w14:textId="77777777" w:rsidR="007E6BCF" w:rsidRPr="00A7556D" w:rsidRDefault="007E6BCF" w:rsidP="007E6BCF">
      <w:pPr>
        <w:rPr>
          <w:szCs w:val="22"/>
        </w:rPr>
      </w:pPr>
    </w:p>
    <w:p w14:paraId="7C47C14D" w14:textId="77777777" w:rsidR="007E6BCF" w:rsidRPr="00A7556D" w:rsidRDefault="007E6BCF" w:rsidP="007E6BCF">
      <w:pPr>
        <w:rPr>
          <w:szCs w:val="22"/>
        </w:rPr>
      </w:pPr>
    </w:p>
    <w:p w14:paraId="67CF8EBF" w14:textId="77777777" w:rsidR="007E6BCF" w:rsidRPr="00A7556D" w:rsidRDefault="007E6BCF" w:rsidP="00E04E4C">
      <w:pPr>
        <w:pStyle w:val="Heading3"/>
      </w:pPr>
      <w:bookmarkStart w:id="114" w:name="_Toc158517324"/>
      <w:bookmarkStart w:id="115" w:name="_Toc210554895"/>
      <w:bookmarkStart w:id="116" w:name="_Toc212947433"/>
      <w:smartTag w:uri="urn:schemas-microsoft-com:office:smarttags" w:element="stockticker">
        <w:r w:rsidRPr="00A7556D">
          <w:t>DEL</w:t>
        </w:r>
      </w:smartTag>
      <w:r w:rsidRPr="00A7556D">
        <w:t>^XPAR</w:t>
      </w:r>
      <w:r w:rsidRPr="00A7556D">
        <w:rPr>
          <w:kern w:val="2"/>
          <w:szCs w:val="22"/>
        </w:rPr>
        <w:t>()</w:t>
      </w:r>
      <w:r w:rsidRPr="00A7556D">
        <w:t>: Delete Parameter Value</w:t>
      </w:r>
      <w:bookmarkEnd w:id="114"/>
      <w:bookmarkEnd w:id="115"/>
      <w:bookmarkEnd w:id="116"/>
    </w:p>
    <w:p w14:paraId="20A42542" w14:textId="77777777" w:rsidR="007E6BCF" w:rsidRPr="00A7556D" w:rsidRDefault="007E6BCF" w:rsidP="007E6BCF">
      <w:pPr>
        <w:keepNext/>
        <w:keepLines/>
      </w:pPr>
      <w:r w:rsidRPr="00A7556D">
        <w:rPr>
          <w:vanish/>
        </w:rPr>
        <w:fldChar w:fldCharType="begin"/>
      </w:r>
      <w:r w:rsidRPr="00A7556D">
        <w:rPr>
          <w:vanish/>
        </w:rPr>
        <w:instrText xml:space="preserve"> XE "</w:instrText>
      </w:r>
      <w:r w:rsidRPr="00A7556D">
        <w:rPr>
          <w:kern w:val="2"/>
          <w:szCs w:val="22"/>
        </w:rPr>
        <w:instrText>XPAR</w:instrText>
      </w:r>
      <w:r w:rsidRPr="00A7556D">
        <w:rPr>
          <w:vanish/>
        </w:rPr>
        <w:instrText>:</w:instrText>
      </w:r>
      <w:smartTag w:uri="urn:schemas-microsoft-com:office:smarttags" w:element="stockticker">
        <w:r w:rsidRPr="00A7556D">
          <w:instrText>DEL</w:instrText>
        </w:r>
      </w:smartTag>
      <w:r w:rsidRPr="00A7556D">
        <w:instrText xml:space="preserve">^XPAR" </w:instrText>
      </w:r>
      <w:r w:rsidRPr="00A7556D">
        <w:rPr>
          <w:vanish/>
        </w:rPr>
        <w:fldChar w:fldCharType="end"/>
      </w:r>
      <w:r w:rsidRPr="00A7556D">
        <w:rPr>
          <w:vanish/>
        </w:rPr>
        <w:fldChar w:fldCharType="begin"/>
      </w:r>
      <w:r w:rsidRPr="00A7556D">
        <w:rPr>
          <w:vanish/>
        </w:rPr>
        <w:instrText xml:space="preserve"> XE "</w:instrText>
      </w:r>
      <w:smartTag w:uri="urn:schemas-microsoft-com:office:smarttags" w:element="stockticker">
        <w:r w:rsidRPr="00A7556D">
          <w:instrText>DEL</w:instrText>
        </w:r>
      </w:smartTag>
      <w:r w:rsidRPr="00A7556D">
        <w:instrText xml:space="preserve">^XPAR"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w:instrText>
      </w:r>
      <w:smartTag w:uri="urn:schemas-microsoft-com:office:smarttags" w:element="stockticker">
        <w:r w:rsidRPr="00A7556D">
          <w:instrText>DEL</w:instrText>
        </w:r>
      </w:smartTag>
      <w:r w:rsidRPr="00A7556D">
        <w:instrText xml:space="preserve">^XPAR" </w:instrText>
      </w:r>
      <w:r w:rsidRPr="00A7556D">
        <w:rPr>
          <w:vanish/>
        </w:rPr>
        <w:fldChar w:fldCharType="end"/>
      </w:r>
      <w:r w:rsidRPr="00A7556D">
        <w:rPr>
          <w:vanish/>
        </w:rPr>
        <w:fldChar w:fldCharType="begin"/>
      </w:r>
      <w:r w:rsidRPr="00A7556D">
        <w:rPr>
          <w:vanish/>
        </w:rPr>
        <w:instrText xml:space="preserve"> XE "</w:instrText>
      </w:r>
      <w:r w:rsidRPr="00A7556D">
        <w:instrText>Reference Type:Supported:</w:instrText>
      </w:r>
      <w:smartTag w:uri="urn:schemas-microsoft-com:office:smarttags" w:element="stockticker">
        <w:r w:rsidRPr="00A7556D">
          <w:instrText>DEL</w:instrText>
        </w:r>
      </w:smartTag>
      <w:r w:rsidRPr="00A7556D">
        <w:instrText xml:space="preserve">^XPAR"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7470"/>
      </w:tblGrid>
      <w:tr w:rsidR="007E6BCF" w:rsidRPr="00A7556D" w14:paraId="33B8F359" w14:textId="77777777" w:rsidTr="00A7556D">
        <w:tc>
          <w:tcPr>
            <w:tcW w:w="1880" w:type="dxa"/>
          </w:tcPr>
          <w:p w14:paraId="54360FB8" w14:textId="77777777" w:rsidR="007E6BCF" w:rsidRPr="00A7556D" w:rsidRDefault="007E6BCF" w:rsidP="00A7556D">
            <w:pPr>
              <w:pStyle w:val="APITable"/>
              <w:rPr>
                <w:b/>
                <w:szCs w:val="22"/>
              </w:rPr>
            </w:pPr>
            <w:r w:rsidRPr="00A7556D">
              <w:rPr>
                <w:b/>
                <w:szCs w:val="22"/>
              </w:rPr>
              <w:t>Reference Type</w:t>
            </w:r>
          </w:p>
        </w:tc>
        <w:tc>
          <w:tcPr>
            <w:tcW w:w="7470" w:type="dxa"/>
          </w:tcPr>
          <w:p w14:paraId="3905EF45" w14:textId="77777777" w:rsidR="007E6BCF" w:rsidRPr="00A7556D" w:rsidRDefault="007E6BCF" w:rsidP="00A7556D">
            <w:pPr>
              <w:pStyle w:val="APITable"/>
              <w:rPr>
                <w:szCs w:val="22"/>
              </w:rPr>
            </w:pPr>
            <w:r w:rsidRPr="00A7556D">
              <w:rPr>
                <w:szCs w:val="22"/>
              </w:rPr>
              <w:t>Supported</w:t>
            </w:r>
          </w:p>
        </w:tc>
      </w:tr>
      <w:tr w:rsidR="007E6BCF" w:rsidRPr="00A7556D" w14:paraId="232E5252" w14:textId="77777777" w:rsidTr="00A7556D">
        <w:tc>
          <w:tcPr>
            <w:tcW w:w="1880" w:type="dxa"/>
          </w:tcPr>
          <w:p w14:paraId="595C6988" w14:textId="77777777" w:rsidR="007E6BCF" w:rsidRPr="00A7556D" w:rsidRDefault="007E6BCF" w:rsidP="00A7556D">
            <w:pPr>
              <w:pStyle w:val="APITable"/>
              <w:rPr>
                <w:b/>
                <w:szCs w:val="22"/>
              </w:rPr>
            </w:pPr>
            <w:r w:rsidRPr="00A7556D">
              <w:rPr>
                <w:b/>
                <w:szCs w:val="22"/>
              </w:rPr>
              <w:t>Category</w:t>
            </w:r>
          </w:p>
        </w:tc>
        <w:tc>
          <w:tcPr>
            <w:tcW w:w="7470" w:type="dxa"/>
          </w:tcPr>
          <w:p w14:paraId="49497C31" w14:textId="77777777" w:rsidR="007E6BCF" w:rsidRPr="00A7556D" w:rsidRDefault="007E6BCF" w:rsidP="00A7556D">
            <w:pPr>
              <w:pStyle w:val="APITable"/>
              <w:rPr>
                <w:szCs w:val="22"/>
              </w:rPr>
            </w:pPr>
            <w:r w:rsidRPr="00A7556D">
              <w:rPr>
                <w:szCs w:val="22"/>
              </w:rPr>
              <w:t>Toolkit—Parameter Tools</w:t>
            </w:r>
          </w:p>
        </w:tc>
      </w:tr>
      <w:tr w:rsidR="007E6BCF" w:rsidRPr="00A7556D" w14:paraId="32AF07C5" w14:textId="77777777" w:rsidTr="00A7556D">
        <w:tc>
          <w:tcPr>
            <w:tcW w:w="1880" w:type="dxa"/>
          </w:tcPr>
          <w:p w14:paraId="4318EA8E" w14:textId="77777777" w:rsidR="007E6BCF" w:rsidRPr="00A7556D" w:rsidRDefault="007E6BCF" w:rsidP="00A7556D">
            <w:pPr>
              <w:pStyle w:val="APITable"/>
              <w:rPr>
                <w:b/>
                <w:szCs w:val="22"/>
              </w:rPr>
            </w:pPr>
            <w:r w:rsidRPr="00A7556D">
              <w:rPr>
                <w:b/>
                <w:szCs w:val="22"/>
              </w:rPr>
              <w:t>IA #</w:t>
            </w:r>
          </w:p>
        </w:tc>
        <w:tc>
          <w:tcPr>
            <w:tcW w:w="7470" w:type="dxa"/>
          </w:tcPr>
          <w:p w14:paraId="2DEB3077" w14:textId="77777777" w:rsidR="007E6BCF" w:rsidRPr="00A7556D" w:rsidRDefault="007E6BCF" w:rsidP="00A7556D">
            <w:pPr>
              <w:pStyle w:val="APITable"/>
              <w:rPr>
                <w:szCs w:val="22"/>
              </w:rPr>
            </w:pPr>
            <w:r w:rsidRPr="00A7556D">
              <w:rPr>
                <w:szCs w:val="22"/>
              </w:rPr>
              <w:t>2263</w:t>
            </w:r>
          </w:p>
        </w:tc>
      </w:tr>
      <w:tr w:rsidR="007E6BCF" w:rsidRPr="00A7556D" w14:paraId="04AD0675" w14:textId="77777777" w:rsidTr="00A7556D">
        <w:tc>
          <w:tcPr>
            <w:tcW w:w="1880" w:type="dxa"/>
          </w:tcPr>
          <w:p w14:paraId="7FC9CF6D" w14:textId="77777777" w:rsidR="007E6BCF" w:rsidRPr="00A7556D" w:rsidRDefault="007E6BCF" w:rsidP="00A7556D">
            <w:pPr>
              <w:pStyle w:val="APITable"/>
              <w:rPr>
                <w:b/>
              </w:rPr>
            </w:pPr>
            <w:r w:rsidRPr="00A7556D">
              <w:rPr>
                <w:b/>
              </w:rPr>
              <w:t>Description</w:t>
            </w:r>
          </w:p>
        </w:tc>
        <w:tc>
          <w:tcPr>
            <w:tcW w:w="7470" w:type="dxa"/>
          </w:tcPr>
          <w:p w14:paraId="7C279802" w14:textId="77777777" w:rsidR="007E6BCF" w:rsidRPr="00A7556D" w:rsidRDefault="007E6BCF" w:rsidP="00A7556D">
            <w:pPr>
              <w:pStyle w:val="APITable"/>
              <w:rPr>
                <w:szCs w:val="22"/>
              </w:rPr>
            </w:pPr>
            <w:r w:rsidRPr="00A7556D">
              <w:t xml:space="preserve">This </w:t>
            </w:r>
            <w:smartTag w:uri="urn:schemas-microsoft-com:office:smarttags" w:element="stockticker">
              <w:r w:rsidRPr="00A7556D">
                <w:t>API</w:t>
              </w:r>
            </w:smartTag>
            <w:r w:rsidRPr="00A7556D">
              <w:t xml:space="preserve"> </w:t>
            </w:r>
            <w:r w:rsidRPr="00A7556D">
              <w:rPr>
                <w:szCs w:val="22"/>
              </w:rPr>
              <w:t xml:space="preserve">can be called to delete an existing </w:t>
            </w:r>
            <w:r w:rsidRPr="00A7556D">
              <w:t>parameter instance if the value assigned is "</w:t>
            </w:r>
            <w:r w:rsidRPr="00A7556D">
              <w:rPr>
                <w:b/>
              </w:rPr>
              <w:t>@</w:t>
            </w:r>
            <w:r w:rsidRPr="00A7556D">
              <w:t>".</w:t>
            </w:r>
          </w:p>
          <w:p w14:paraId="15FF780B" w14:textId="5079BC49" w:rsidR="007E6BCF" w:rsidRPr="00A7556D" w:rsidRDefault="00953BD4" w:rsidP="00A7556D">
            <w:pPr>
              <w:pStyle w:val="APITable"/>
              <w:ind w:left="533" w:hanging="533"/>
              <w:rPr>
                <w:b/>
              </w:rPr>
            </w:pPr>
            <w:r>
              <w:rPr>
                <w:noProof/>
                <w:szCs w:val="22"/>
              </w:rPr>
              <w:drawing>
                <wp:inline distT="0" distB="0" distL="0" distR="0" wp14:anchorId="5F713157" wp14:editId="6E0EFFD7">
                  <wp:extent cx="284480" cy="28448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E6BCF" w:rsidRPr="00A7556D">
              <w:rPr>
                <w:szCs w:val="22"/>
              </w:rPr>
              <w:t xml:space="preserve"> </w:t>
            </w:r>
            <w:smartTag w:uri="urn:schemas-microsoft-com:office:smarttags" w:element="stockticker">
              <w:r w:rsidR="007E6BCF" w:rsidRPr="00A7556D">
                <w:rPr>
                  <w:b/>
                  <w:szCs w:val="22"/>
                </w:rPr>
                <w:t>REF</w:t>
              </w:r>
            </w:smartTag>
            <w:r w:rsidR="007E6BCF" w:rsidRPr="00A7556D">
              <w:rPr>
                <w:b/>
                <w:szCs w:val="22"/>
              </w:rPr>
              <w:t>:</w:t>
            </w:r>
            <w:r w:rsidR="007E6BCF" w:rsidRPr="00A7556D">
              <w:rPr>
                <w:szCs w:val="22"/>
              </w:rPr>
              <w:t xml:space="preserve"> </w:t>
            </w:r>
            <w:r w:rsidR="00D8094B" w:rsidRPr="00A7556D">
              <w:rPr>
                <w:szCs w:val="22"/>
              </w:rPr>
              <w:t xml:space="preserve">For descriptive information about the elements and how they are used in the callable entry points into XPAR, please refer to </w:t>
            </w:r>
            <w:r w:rsidR="00D8094B">
              <w:rPr>
                <w:szCs w:val="22"/>
              </w:rPr>
              <w:t xml:space="preserve">Chapter </w:t>
            </w:r>
            <w:r w:rsidR="00D8094B">
              <w:rPr>
                <w:szCs w:val="22"/>
              </w:rPr>
              <w:fldChar w:fldCharType="begin"/>
            </w:r>
            <w:r w:rsidR="00D8094B">
              <w:rPr>
                <w:szCs w:val="22"/>
              </w:rPr>
              <w:instrText xml:space="preserve"> REF _Ref212947053 \r \h </w:instrText>
            </w:r>
            <w:r w:rsidR="00D8094B">
              <w:rPr>
                <w:szCs w:val="22"/>
              </w:rPr>
            </w:r>
            <w:r w:rsidR="00D8094B">
              <w:rPr>
                <w:szCs w:val="22"/>
              </w:rPr>
              <w:fldChar w:fldCharType="separate"/>
            </w:r>
            <w:r w:rsidR="0007250F">
              <w:rPr>
                <w:szCs w:val="22"/>
              </w:rPr>
              <w:t>1</w:t>
            </w:r>
            <w:r w:rsidR="00D8094B">
              <w:rPr>
                <w:szCs w:val="22"/>
              </w:rPr>
              <w:fldChar w:fldCharType="end"/>
            </w:r>
            <w:r w:rsidR="00D8094B">
              <w:rPr>
                <w:szCs w:val="22"/>
              </w:rPr>
              <w:t>, "</w:t>
            </w:r>
            <w:r w:rsidR="00D8094B">
              <w:rPr>
                <w:szCs w:val="22"/>
              </w:rPr>
              <w:fldChar w:fldCharType="begin"/>
            </w:r>
            <w:r w:rsidR="00D8094B">
              <w:rPr>
                <w:szCs w:val="22"/>
              </w:rPr>
              <w:instrText xml:space="preserve"> REF _Ref212947040 \h </w:instrText>
            </w:r>
            <w:r w:rsidR="00D8094B">
              <w:rPr>
                <w:szCs w:val="22"/>
              </w:rPr>
            </w:r>
            <w:r w:rsidR="00D8094B">
              <w:rPr>
                <w:szCs w:val="22"/>
              </w:rPr>
              <w:fldChar w:fldCharType="separate"/>
            </w:r>
            <w:r w:rsidR="0007250F" w:rsidRPr="00A7556D">
              <w:t>User Manual</w:t>
            </w:r>
            <w:r w:rsidR="00D8094B">
              <w:rPr>
                <w:szCs w:val="22"/>
              </w:rPr>
              <w:fldChar w:fldCharType="end"/>
            </w:r>
            <w:r w:rsidR="00D8094B">
              <w:rPr>
                <w:szCs w:val="22"/>
              </w:rPr>
              <w:t>" in this manual</w:t>
            </w:r>
            <w:r w:rsidR="00D8094B" w:rsidRPr="00A7556D">
              <w:rPr>
                <w:szCs w:val="22"/>
              </w:rPr>
              <w:t>.</w:t>
            </w:r>
          </w:p>
        </w:tc>
      </w:tr>
      <w:tr w:rsidR="007E6BCF" w:rsidRPr="00A7556D" w14:paraId="586733D0" w14:textId="77777777" w:rsidTr="00A7556D">
        <w:tc>
          <w:tcPr>
            <w:tcW w:w="1880" w:type="dxa"/>
          </w:tcPr>
          <w:p w14:paraId="7CDD5C6A" w14:textId="77777777" w:rsidR="007E6BCF" w:rsidRPr="00A7556D" w:rsidRDefault="007E6BCF" w:rsidP="00A7556D">
            <w:pPr>
              <w:pStyle w:val="APITable"/>
              <w:keepNext w:val="0"/>
              <w:keepLines w:val="0"/>
              <w:rPr>
                <w:b/>
              </w:rPr>
            </w:pPr>
            <w:r w:rsidRPr="00A7556D">
              <w:rPr>
                <w:b/>
              </w:rPr>
              <w:t>Format</w:t>
            </w:r>
          </w:p>
        </w:tc>
        <w:tc>
          <w:tcPr>
            <w:tcW w:w="7470" w:type="dxa"/>
          </w:tcPr>
          <w:p w14:paraId="532F4B43" w14:textId="77777777" w:rsidR="007E6BCF" w:rsidRPr="00A7556D" w:rsidRDefault="007E6BCF" w:rsidP="00A7556D">
            <w:pPr>
              <w:pStyle w:val="APITable"/>
              <w:keepNext w:val="0"/>
              <w:keepLines w:val="0"/>
            </w:pPr>
            <w:smartTag w:uri="urn:schemas-microsoft-com:office:smarttags" w:element="stockticker">
              <w:r w:rsidRPr="00A7556D">
                <w:t>DEL</w:t>
              </w:r>
            </w:smartTag>
            <w:r w:rsidRPr="00A7556D">
              <w:t>^XPAR(</w:t>
            </w:r>
            <w:proofErr w:type="spellStart"/>
            <w:r w:rsidRPr="00A7556D">
              <w:t>entity,parameter</w:t>
            </w:r>
            <w:proofErr w:type="spellEnd"/>
            <w:r w:rsidRPr="00A7556D">
              <w:t>[,instance][,.error])</w:t>
            </w:r>
          </w:p>
        </w:tc>
      </w:tr>
      <w:tr w:rsidR="007E6BCF" w:rsidRPr="00A7556D" w14:paraId="26C46884" w14:textId="77777777" w:rsidTr="00A7556D">
        <w:tc>
          <w:tcPr>
            <w:tcW w:w="1880" w:type="dxa"/>
          </w:tcPr>
          <w:p w14:paraId="0A3B90AD" w14:textId="77777777" w:rsidR="007E6BCF" w:rsidRPr="00A7556D" w:rsidRDefault="007E6BCF" w:rsidP="00A7556D">
            <w:pPr>
              <w:pStyle w:val="APITable"/>
              <w:keepNext w:val="0"/>
              <w:keepLines w:val="0"/>
              <w:rPr>
                <w:b/>
              </w:rPr>
            </w:pPr>
            <w:r w:rsidRPr="00A7556D">
              <w:rPr>
                <w:b/>
              </w:rPr>
              <w:t>Input/Output Parameters</w:t>
            </w:r>
          </w:p>
        </w:tc>
        <w:tc>
          <w:tcPr>
            <w:tcW w:w="7470" w:type="dxa"/>
          </w:tcPr>
          <w:p w14:paraId="2A29F5B8" w14:textId="4631ECB7" w:rsidR="007E6BCF" w:rsidRPr="00A7556D" w:rsidRDefault="007E6BCF" w:rsidP="00A7556D">
            <w:pPr>
              <w:pStyle w:val="APITable"/>
              <w:keepNext w:val="0"/>
              <w:keepLines w:val="0"/>
            </w:pPr>
            <w:r w:rsidRPr="00A7556D">
              <w:t xml:space="preserve">For the definition of the input and output parameters used in this </w:t>
            </w:r>
            <w:smartTag w:uri="urn:schemas-microsoft-com:office:smarttags" w:element="stockticker">
              <w:r w:rsidRPr="00A7556D">
                <w:t>API</w:t>
              </w:r>
            </w:smartTag>
            <w:r w:rsidRPr="00A7556D">
              <w:t xml:space="preserve">, please refer to the </w:t>
            </w:r>
            <w:r w:rsidRPr="00A7556D">
              <w:fldChar w:fldCharType="begin"/>
            </w:r>
            <w:r w:rsidRPr="00A7556D">
              <w:instrText xml:space="preserve"> REF _Ref158179979 \h </w:instrText>
            </w:r>
            <w:r w:rsidRPr="00A7556D">
              <w:fldChar w:fldCharType="separate"/>
            </w:r>
            <w:r w:rsidR="0007250F" w:rsidRPr="00A7556D">
              <w:t>EN^XPAR</w:t>
            </w:r>
            <w:r w:rsidR="0007250F" w:rsidRPr="00A7556D">
              <w:rPr>
                <w:kern w:val="2"/>
                <w:szCs w:val="22"/>
              </w:rPr>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bl>
    <w:p w14:paraId="57EA4D2B" w14:textId="77777777" w:rsidR="007E6BCF" w:rsidRPr="00A7556D" w:rsidRDefault="007E6BCF" w:rsidP="007E6BCF">
      <w:pPr>
        <w:rPr>
          <w:szCs w:val="22"/>
        </w:rPr>
      </w:pPr>
    </w:p>
    <w:p w14:paraId="529F53D2" w14:textId="77777777" w:rsidR="007E6BCF" w:rsidRPr="00A7556D" w:rsidRDefault="007E6BCF" w:rsidP="007E6BCF">
      <w:pPr>
        <w:rPr>
          <w:szCs w:val="22"/>
        </w:rPr>
      </w:pPr>
    </w:p>
    <w:p w14:paraId="455F7A07" w14:textId="77777777" w:rsidR="007E6BCF" w:rsidRPr="00A7556D" w:rsidRDefault="007E6BCF" w:rsidP="007E6BCF">
      <w:pPr>
        <w:keepNext/>
        <w:keepLines/>
        <w:rPr>
          <w:b/>
          <w:bCs/>
        </w:rPr>
      </w:pPr>
      <w:r w:rsidRPr="00A7556D">
        <w:rPr>
          <w:b/>
          <w:bCs/>
        </w:rPr>
        <w:lastRenderedPageBreak/>
        <w:t>Example</w:t>
      </w:r>
    </w:p>
    <w:p w14:paraId="7AD9371B" w14:textId="77777777" w:rsidR="007E6BCF" w:rsidRPr="00A7556D" w:rsidRDefault="007E6BCF" w:rsidP="007E6BCF">
      <w:pPr>
        <w:keepNext/>
        <w:keepLines/>
      </w:pPr>
    </w:p>
    <w:p w14:paraId="7A23FB78" w14:textId="77777777" w:rsidR="007E6BCF" w:rsidRPr="00A7556D" w:rsidRDefault="007E6BCF" w:rsidP="007E6BCF">
      <w:pPr>
        <w:ind w:left="360"/>
        <w:rPr>
          <w:b/>
        </w:rPr>
      </w:pPr>
      <w:r w:rsidRPr="00A7556D">
        <w:rPr>
          <w:rFonts w:ascii="Courier New" w:hAnsi="Courier New" w:cs="Courier New"/>
          <w:b/>
          <w:sz w:val="18"/>
        </w:rPr>
        <w:t xml:space="preserve">&gt;D </w:t>
      </w:r>
      <w:smartTag w:uri="urn:schemas-microsoft-com:office:smarttags" w:element="stockticker">
        <w:r w:rsidRPr="00A7556D">
          <w:rPr>
            <w:rFonts w:ascii="Courier New" w:hAnsi="Courier New" w:cs="Courier New"/>
            <w:b/>
            <w:sz w:val="18"/>
          </w:rPr>
          <w:t>DEL</w:t>
        </w:r>
      </w:smartTag>
      <w:r w:rsidRPr="00A7556D">
        <w:rPr>
          <w:rFonts w:ascii="Courier New" w:hAnsi="Courier New" w:cs="Courier New"/>
          <w:b/>
          <w:sz w:val="18"/>
        </w:rPr>
        <w:t>^XPAR("</w:t>
      </w:r>
      <w:smartTag w:uri="urn:schemas-microsoft-com:office:smarttags" w:element="stockticker">
        <w:r w:rsidRPr="00A7556D">
          <w:rPr>
            <w:rFonts w:ascii="Courier New" w:hAnsi="Courier New" w:cs="Courier New"/>
            <w:b/>
            <w:sz w:val="18"/>
          </w:rPr>
          <w:t>PKG</w:t>
        </w:r>
      </w:smartTag>
      <w:r w:rsidRPr="00A7556D">
        <w:rPr>
          <w:rFonts w:ascii="Courier New" w:hAnsi="Courier New" w:cs="Courier New"/>
          <w:b/>
          <w:sz w:val="18"/>
        </w:rPr>
        <w:t>.KERNEL","XPAR TEST FREE TEXT",),.ERROR) I ERROR&gt;0 W !.ERROR</w:t>
      </w:r>
    </w:p>
    <w:p w14:paraId="517323C1" w14:textId="77777777" w:rsidR="007E6BCF" w:rsidRPr="00A7556D" w:rsidRDefault="007E6BCF" w:rsidP="007E6BCF">
      <w:pPr>
        <w:rPr>
          <w:szCs w:val="22"/>
        </w:rPr>
      </w:pPr>
    </w:p>
    <w:p w14:paraId="492F7203" w14:textId="77777777" w:rsidR="007E6BCF" w:rsidRPr="00A7556D" w:rsidRDefault="007E6BCF" w:rsidP="007E6BCF">
      <w:pPr>
        <w:rPr>
          <w:szCs w:val="22"/>
        </w:rPr>
      </w:pPr>
    </w:p>
    <w:p w14:paraId="3C35C132" w14:textId="77777777" w:rsidR="007E6BCF" w:rsidRPr="00A7556D" w:rsidRDefault="007E6BCF" w:rsidP="00E04E4C">
      <w:pPr>
        <w:pStyle w:val="Heading3"/>
      </w:pPr>
      <w:bookmarkStart w:id="117" w:name="_Ref158179979"/>
      <w:bookmarkStart w:id="118" w:name="_Toc158517325"/>
      <w:bookmarkStart w:id="119" w:name="_Toc210554896"/>
      <w:bookmarkStart w:id="120" w:name="_Toc212947434"/>
      <w:r w:rsidRPr="00A7556D">
        <w:lastRenderedPageBreak/>
        <w:t>EN^XPAR</w:t>
      </w:r>
      <w:r w:rsidRPr="00A7556D">
        <w:rPr>
          <w:kern w:val="2"/>
          <w:szCs w:val="22"/>
        </w:rPr>
        <w:t>()</w:t>
      </w:r>
      <w:r w:rsidRPr="00A7556D">
        <w:t>: Add, Change, Delete Parameters</w:t>
      </w:r>
      <w:bookmarkEnd w:id="117"/>
      <w:bookmarkEnd w:id="118"/>
      <w:bookmarkEnd w:id="119"/>
      <w:bookmarkEnd w:id="120"/>
    </w:p>
    <w:p w14:paraId="7541686A" w14:textId="77777777" w:rsidR="007E6BCF" w:rsidRPr="00A7556D" w:rsidRDefault="007E6BCF" w:rsidP="007E6BCF">
      <w:pPr>
        <w:keepNext/>
        <w:keepLines/>
      </w:pPr>
      <w:r w:rsidRPr="00A7556D">
        <w:rPr>
          <w:vanish/>
        </w:rPr>
        <w:fldChar w:fldCharType="begin"/>
      </w:r>
      <w:r w:rsidRPr="00A7556D">
        <w:rPr>
          <w:vanish/>
        </w:rPr>
        <w:instrText xml:space="preserve"> XE "</w:instrText>
      </w:r>
      <w:r w:rsidRPr="00A7556D">
        <w:rPr>
          <w:kern w:val="2"/>
          <w:szCs w:val="22"/>
        </w:rPr>
        <w:instrText>XPAR</w:instrText>
      </w:r>
      <w:r w:rsidRPr="00A7556D">
        <w:rPr>
          <w:vanish/>
        </w:rPr>
        <w:instrText>:</w:instrText>
      </w:r>
      <w:r w:rsidRPr="00A7556D">
        <w:instrText xml:space="preserve">EN^XPAR" </w:instrText>
      </w:r>
      <w:r w:rsidRPr="00A7556D">
        <w:rPr>
          <w:vanish/>
        </w:rPr>
        <w:fldChar w:fldCharType="end"/>
      </w:r>
      <w:r w:rsidRPr="00A7556D">
        <w:rPr>
          <w:vanish/>
        </w:rPr>
        <w:fldChar w:fldCharType="begin"/>
      </w:r>
      <w:r w:rsidRPr="00A7556D">
        <w:rPr>
          <w:vanish/>
        </w:rPr>
        <w:instrText xml:space="preserve"> XE "</w:instrText>
      </w:r>
      <w:r w:rsidRPr="00A7556D">
        <w:instrText xml:space="preserve">EN^XPAR"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 xml:space="preserve">:EN^XPAR" </w:instrText>
      </w:r>
      <w:r w:rsidRPr="00A7556D">
        <w:rPr>
          <w:vanish/>
        </w:rPr>
        <w:fldChar w:fldCharType="end"/>
      </w:r>
      <w:r w:rsidRPr="00A7556D">
        <w:rPr>
          <w:vanish/>
        </w:rPr>
        <w:fldChar w:fldCharType="begin"/>
      </w:r>
      <w:r w:rsidRPr="00A7556D">
        <w:rPr>
          <w:vanish/>
        </w:rPr>
        <w:instrText xml:space="preserve"> XE "</w:instrText>
      </w:r>
      <w:r w:rsidRPr="00A7556D">
        <w:instrText xml:space="preserve">Reference Type:Supported:EN^XPAR"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2060"/>
        <w:gridCol w:w="1260"/>
        <w:gridCol w:w="6030"/>
      </w:tblGrid>
      <w:tr w:rsidR="007E6BCF" w:rsidRPr="00A7556D" w14:paraId="15A16A4D" w14:textId="77777777" w:rsidTr="00A7556D">
        <w:tc>
          <w:tcPr>
            <w:tcW w:w="2060" w:type="dxa"/>
          </w:tcPr>
          <w:p w14:paraId="694F8EC2" w14:textId="77777777" w:rsidR="007E6BCF" w:rsidRPr="00A7556D" w:rsidRDefault="007E6BCF" w:rsidP="00A7556D">
            <w:pPr>
              <w:pStyle w:val="APITable"/>
              <w:rPr>
                <w:b/>
                <w:szCs w:val="22"/>
              </w:rPr>
            </w:pPr>
            <w:r w:rsidRPr="00A7556D">
              <w:rPr>
                <w:b/>
                <w:szCs w:val="22"/>
              </w:rPr>
              <w:lastRenderedPageBreak/>
              <w:t>Reference Type</w:t>
            </w:r>
          </w:p>
        </w:tc>
        <w:tc>
          <w:tcPr>
            <w:tcW w:w="7290" w:type="dxa"/>
            <w:gridSpan w:val="2"/>
          </w:tcPr>
          <w:p w14:paraId="2C24AA2E" w14:textId="77777777" w:rsidR="007E6BCF" w:rsidRPr="00A7556D" w:rsidRDefault="007E6BCF" w:rsidP="00A7556D">
            <w:pPr>
              <w:pStyle w:val="APITable"/>
              <w:rPr>
                <w:szCs w:val="22"/>
              </w:rPr>
            </w:pPr>
            <w:r w:rsidRPr="00A7556D">
              <w:rPr>
                <w:szCs w:val="22"/>
              </w:rPr>
              <w:t>Supported</w:t>
            </w:r>
          </w:p>
        </w:tc>
      </w:tr>
      <w:tr w:rsidR="007E6BCF" w:rsidRPr="00A7556D" w14:paraId="2B70DA22" w14:textId="77777777" w:rsidTr="00A7556D">
        <w:tc>
          <w:tcPr>
            <w:tcW w:w="2060" w:type="dxa"/>
          </w:tcPr>
          <w:p w14:paraId="6C77B94D" w14:textId="77777777" w:rsidR="007E6BCF" w:rsidRPr="00A7556D" w:rsidRDefault="007E6BCF" w:rsidP="00A7556D">
            <w:pPr>
              <w:pStyle w:val="APITable"/>
              <w:rPr>
                <w:b/>
                <w:szCs w:val="22"/>
              </w:rPr>
            </w:pPr>
            <w:r w:rsidRPr="00A7556D">
              <w:rPr>
                <w:b/>
                <w:szCs w:val="22"/>
              </w:rPr>
              <w:t>Category</w:t>
            </w:r>
          </w:p>
        </w:tc>
        <w:tc>
          <w:tcPr>
            <w:tcW w:w="7290" w:type="dxa"/>
            <w:gridSpan w:val="2"/>
          </w:tcPr>
          <w:p w14:paraId="480CBB0E" w14:textId="77777777" w:rsidR="007E6BCF" w:rsidRPr="00A7556D" w:rsidRDefault="007E6BCF" w:rsidP="00A7556D">
            <w:pPr>
              <w:pStyle w:val="APITable"/>
              <w:rPr>
                <w:szCs w:val="22"/>
              </w:rPr>
            </w:pPr>
            <w:r w:rsidRPr="00A7556D">
              <w:rPr>
                <w:szCs w:val="22"/>
              </w:rPr>
              <w:t>Toolkit—Parameter Tools</w:t>
            </w:r>
          </w:p>
        </w:tc>
      </w:tr>
      <w:tr w:rsidR="007E6BCF" w:rsidRPr="00A7556D" w14:paraId="5B393824" w14:textId="77777777" w:rsidTr="00A7556D">
        <w:tc>
          <w:tcPr>
            <w:tcW w:w="2060" w:type="dxa"/>
          </w:tcPr>
          <w:p w14:paraId="236D2039" w14:textId="77777777" w:rsidR="007E6BCF" w:rsidRPr="00A7556D" w:rsidRDefault="007E6BCF" w:rsidP="00A7556D">
            <w:pPr>
              <w:pStyle w:val="APITable"/>
              <w:rPr>
                <w:b/>
                <w:szCs w:val="22"/>
              </w:rPr>
            </w:pPr>
            <w:r w:rsidRPr="00A7556D">
              <w:rPr>
                <w:b/>
                <w:szCs w:val="22"/>
              </w:rPr>
              <w:t>IA #</w:t>
            </w:r>
          </w:p>
        </w:tc>
        <w:tc>
          <w:tcPr>
            <w:tcW w:w="7290" w:type="dxa"/>
            <w:gridSpan w:val="2"/>
          </w:tcPr>
          <w:p w14:paraId="2C79E454" w14:textId="77777777" w:rsidR="007E6BCF" w:rsidRPr="00A7556D" w:rsidRDefault="007E6BCF" w:rsidP="00A7556D">
            <w:pPr>
              <w:pStyle w:val="APITable"/>
              <w:rPr>
                <w:szCs w:val="22"/>
              </w:rPr>
            </w:pPr>
            <w:r w:rsidRPr="00A7556D">
              <w:rPr>
                <w:szCs w:val="22"/>
              </w:rPr>
              <w:t>2263</w:t>
            </w:r>
          </w:p>
        </w:tc>
      </w:tr>
      <w:tr w:rsidR="007E6BCF" w:rsidRPr="00A7556D" w14:paraId="45054BF5" w14:textId="77777777" w:rsidTr="00A7556D">
        <w:tc>
          <w:tcPr>
            <w:tcW w:w="2060" w:type="dxa"/>
          </w:tcPr>
          <w:p w14:paraId="3D2B9DD0" w14:textId="77777777" w:rsidR="007E6BCF" w:rsidRPr="00A7556D" w:rsidRDefault="007E6BCF" w:rsidP="00A7556D">
            <w:pPr>
              <w:pStyle w:val="APITable"/>
              <w:rPr>
                <w:b/>
              </w:rPr>
            </w:pPr>
            <w:r w:rsidRPr="00A7556D">
              <w:rPr>
                <w:b/>
              </w:rPr>
              <w:t>Description</w:t>
            </w:r>
          </w:p>
        </w:tc>
        <w:tc>
          <w:tcPr>
            <w:tcW w:w="7290" w:type="dxa"/>
            <w:gridSpan w:val="2"/>
          </w:tcPr>
          <w:p w14:paraId="4D51FB25" w14:textId="77777777" w:rsidR="007E6BCF" w:rsidRPr="00A7556D" w:rsidRDefault="007E6BCF" w:rsidP="00A7556D">
            <w:pPr>
              <w:pStyle w:val="APITable"/>
            </w:pPr>
            <w:r w:rsidRPr="00A7556D">
              <w:t xml:space="preserve">This </w:t>
            </w:r>
            <w:smartTag w:uri="urn:schemas-microsoft-com:office:smarttags" w:element="stockticker">
              <w:r w:rsidRPr="00A7556D">
                <w:t>API</w:t>
              </w:r>
            </w:smartTag>
            <w:r w:rsidRPr="00A7556D">
              <w:t xml:space="preserve"> performs any one of the following functions:</w:t>
            </w:r>
          </w:p>
          <w:p w14:paraId="5D1C9853" w14:textId="77777777" w:rsidR="007E6BCF" w:rsidRPr="00A7556D" w:rsidRDefault="007E6BCF" w:rsidP="000E306D">
            <w:pPr>
              <w:numPr>
                <w:ilvl w:val="0"/>
                <w:numId w:val="3"/>
              </w:numPr>
              <w:tabs>
                <w:tab w:val="clear" w:pos="900"/>
              </w:tabs>
              <w:spacing w:before="120"/>
              <w:ind w:left="640"/>
            </w:pPr>
            <w:r w:rsidRPr="00A7556D">
              <w:t>Adds the value as a new entry to the PARAMETERS file (#8989.5)</w:t>
            </w:r>
            <w:r w:rsidRPr="00A7556D">
              <w:fldChar w:fldCharType="begin"/>
            </w:r>
            <w:r w:rsidRPr="00A7556D">
              <w:instrText xml:space="preserve"> XE "PARAMETERS File (#8989.5)" </w:instrText>
            </w:r>
            <w:r w:rsidRPr="00A7556D">
              <w:fldChar w:fldCharType="end"/>
            </w:r>
            <w:r w:rsidRPr="00A7556D">
              <w:fldChar w:fldCharType="begin"/>
            </w:r>
            <w:r w:rsidRPr="00A7556D">
              <w:instrText xml:space="preserve"> XE "Files:PARAMETERS (#8989.5)" </w:instrText>
            </w:r>
            <w:r w:rsidRPr="00A7556D">
              <w:fldChar w:fldCharType="end"/>
            </w:r>
            <w:r w:rsidRPr="00A7556D">
              <w:t xml:space="preserve"> if the </w:t>
            </w:r>
            <w:proofErr w:type="spellStart"/>
            <w:r w:rsidRPr="00A7556D">
              <w:t>Entity|Parameter|Instance</w:t>
            </w:r>
            <w:proofErr w:type="spellEnd"/>
            <w:r w:rsidRPr="00A7556D">
              <w:t xml:space="preserve"> combination does not already exist.</w:t>
            </w:r>
          </w:p>
          <w:p w14:paraId="2D0C98D9" w14:textId="77777777" w:rsidR="007E6BCF" w:rsidRPr="00A7556D" w:rsidRDefault="007E6BCF" w:rsidP="000E306D">
            <w:pPr>
              <w:numPr>
                <w:ilvl w:val="0"/>
                <w:numId w:val="3"/>
              </w:numPr>
              <w:tabs>
                <w:tab w:val="clear" w:pos="900"/>
              </w:tabs>
              <w:spacing w:before="120"/>
              <w:ind w:left="640"/>
            </w:pPr>
            <w:r w:rsidRPr="00A7556D">
              <w:t>Changes the value assigned to the parameter in the PARAMETERS file (#8989.5)</w:t>
            </w:r>
            <w:r w:rsidRPr="00A7556D">
              <w:fldChar w:fldCharType="begin"/>
            </w:r>
            <w:r w:rsidRPr="00A7556D">
              <w:instrText xml:space="preserve"> XE "PARAMETERS File (#8989.5)" </w:instrText>
            </w:r>
            <w:r w:rsidRPr="00A7556D">
              <w:fldChar w:fldCharType="end"/>
            </w:r>
            <w:r w:rsidRPr="00A7556D">
              <w:fldChar w:fldCharType="begin"/>
            </w:r>
            <w:r w:rsidRPr="00A7556D">
              <w:instrText xml:space="preserve"> XE "Files:PARAMETERS (#8989.5)" </w:instrText>
            </w:r>
            <w:r w:rsidRPr="00A7556D">
              <w:fldChar w:fldCharType="end"/>
            </w:r>
            <w:r w:rsidRPr="00A7556D">
              <w:t xml:space="preserve"> if the </w:t>
            </w:r>
            <w:proofErr w:type="spellStart"/>
            <w:r w:rsidRPr="00A7556D">
              <w:t>Entity|Parameter|Instance</w:t>
            </w:r>
            <w:proofErr w:type="spellEnd"/>
            <w:r w:rsidRPr="00A7556D">
              <w:t xml:space="preserve"> combination already exists.</w:t>
            </w:r>
          </w:p>
          <w:p w14:paraId="57507780" w14:textId="77777777" w:rsidR="007E6BCF" w:rsidRPr="00A7556D" w:rsidRDefault="007E6BCF" w:rsidP="000E306D">
            <w:pPr>
              <w:numPr>
                <w:ilvl w:val="0"/>
                <w:numId w:val="3"/>
              </w:numPr>
              <w:tabs>
                <w:tab w:val="clear" w:pos="900"/>
              </w:tabs>
              <w:spacing w:before="120" w:after="120"/>
              <w:ind w:left="640"/>
            </w:pPr>
            <w:r w:rsidRPr="00A7556D">
              <w:t>Deletes the parameter instance in the PARAMETERS file (#8989.5)</w:t>
            </w:r>
            <w:r w:rsidRPr="00A7556D">
              <w:fldChar w:fldCharType="begin"/>
            </w:r>
            <w:r w:rsidRPr="00A7556D">
              <w:instrText xml:space="preserve"> XE "PARAMETERS File (#8989.5)" </w:instrText>
            </w:r>
            <w:r w:rsidRPr="00A7556D">
              <w:fldChar w:fldCharType="end"/>
            </w:r>
            <w:r w:rsidRPr="00A7556D">
              <w:fldChar w:fldCharType="begin"/>
            </w:r>
            <w:r w:rsidRPr="00A7556D">
              <w:instrText xml:space="preserve"> XE "Files:PARAMETERS (#8989.5)" </w:instrText>
            </w:r>
            <w:r w:rsidRPr="00A7556D">
              <w:fldChar w:fldCharType="end"/>
            </w:r>
            <w:r w:rsidRPr="00A7556D">
              <w:t xml:space="preserve"> if the value assigned is "</w:t>
            </w:r>
            <w:r w:rsidRPr="00A7556D">
              <w:rPr>
                <w:b/>
                <w:bCs/>
              </w:rPr>
              <w:t>@</w:t>
            </w:r>
            <w:r w:rsidRPr="00A7556D">
              <w:t>".</w:t>
            </w:r>
          </w:p>
        </w:tc>
      </w:tr>
      <w:tr w:rsidR="007E6BCF" w:rsidRPr="00A7556D" w14:paraId="5BE08B9E" w14:textId="77777777" w:rsidTr="00A7556D">
        <w:tc>
          <w:tcPr>
            <w:tcW w:w="2060" w:type="dxa"/>
          </w:tcPr>
          <w:p w14:paraId="773FC367" w14:textId="77777777" w:rsidR="007E6BCF" w:rsidRPr="00A7556D" w:rsidRDefault="007E6BCF" w:rsidP="00A7556D">
            <w:pPr>
              <w:pStyle w:val="APITable"/>
              <w:rPr>
                <w:b/>
              </w:rPr>
            </w:pPr>
            <w:r w:rsidRPr="00A7556D">
              <w:rPr>
                <w:b/>
              </w:rPr>
              <w:t>Format</w:t>
            </w:r>
          </w:p>
        </w:tc>
        <w:tc>
          <w:tcPr>
            <w:tcW w:w="7290" w:type="dxa"/>
            <w:gridSpan w:val="2"/>
          </w:tcPr>
          <w:p w14:paraId="6438389B" w14:textId="77777777" w:rsidR="007E6BCF" w:rsidRPr="00A7556D" w:rsidRDefault="007E6BCF" w:rsidP="00A7556D">
            <w:pPr>
              <w:pStyle w:val="APITable"/>
            </w:pPr>
            <w:bookmarkStart w:id="121" w:name="EN"/>
            <w:r w:rsidRPr="00A7556D">
              <w:t>EN</w:t>
            </w:r>
            <w:bookmarkEnd w:id="121"/>
            <w:r w:rsidRPr="00A7556D">
              <w:t>^XPAR(</w:t>
            </w:r>
            <w:proofErr w:type="spellStart"/>
            <w:r w:rsidRPr="00A7556D">
              <w:rPr>
                <w:szCs w:val="22"/>
              </w:rPr>
              <w:t>entity,parameter</w:t>
            </w:r>
            <w:proofErr w:type="spellEnd"/>
            <w:r w:rsidRPr="00A7556D">
              <w:rPr>
                <w:szCs w:val="22"/>
              </w:rPr>
              <w:t>[,instance],value[,.error]</w:t>
            </w:r>
            <w:r w:rsidRPr="00A7556D">
              <w:t>)</w:t>
            </w:r>
          </w:p>
        </w:tc>
      </w:tr>
      <w:tr w:rsidR="007E6BCF" w:rsidRPr="00A7556D" w14:paraId="7C66026B" w14:textId="77777777" w:rsidTr="00A7556D">
        <w:tc>
          <w:tcPr>
            <w:tcW w:w="2060" w:type="dxa"/>
            <w:vMerge w:val="restart"/>
          </w:tcPr>
          <w:p w14:paraId="50590929" w14:textId="77777777" w:rsidR="007E6BCF" w:rsidRPr="00A7556D" w:rsidRDefault="007E6BCF" w:rsidP="00A7556D">
            <w:pPr>
              <w:pStyle w:val="APITable"/>
              <w:rPr>
                <w:b/>
                <w:szCs w:val="22"/>
              </w:rPr>
            </w:pPr>
            <w:r w:rsidRPr="00A7556D">
              <w:rPr>
                <w:b/>
                <w:szCs w:val="22"/>
              </w:rPr>
              <w:t>Input Parameters</w:t>
            </w:r>
          </w:p>
        </w:tc>
        <w:tc>
          <w:tcPr>
            <w:tcW w:w="1260" w:type="dxa"/>
          </w:tcPr>
          <w:p w14:paraId="02C13ECB" w14:textId="77777777" w:rsidR="007E6BCF" w:rsidRPr="00A7556D" w:rsidRDefault="007E6BCF" w:rsidP="00A7556D">
            <w:pPr>
              <w:pStyle w:val="APITable"/>
              <w:rPr>
                <w:szCs w:val="22"/>
              </w:rPr>
            </w:pPr>
            <w:bookmarkStart w:id="122" w:name="entity"/>
            <w:r w:rsidRPr="00A7556D">
              <w:rPr>
                <w:szCs w:val="22"/>
              </w:rPr>
              <w:t>entity</w:t>
            </w:r>
            <w:bookmarkEnd w:id="122"/>
            <w:r w:rsidRPr="00A7556D">
              <w:rPr>
                <w:szCs w:val="22"/>
              </w:rPr>
              <w:t>:</w:t>
            </w:r>
          </w:p>
        </w:tc>
        <w:tc>
          <w:tcPr>
            <w:tcW w:w="6030" w:type="dxa"/>
          </w:tcPr>
          <w:p w14:paraId="4A929D81" w14:textId="77777777" w:rsidR="007E6BCF" w:rsidRPr="00A7556D" w:rsidRDefault="007E6BCF" w:rsidP="00A7556D">
            <w:pPr>
              <w:pStyle w:val="APITable"/>
              <w:spacing w:after="0"/>
              <w:rPr>
                <w:szCs w:val="22"/>
              </w:rPr>
            </w:pPr>
            <w:r w:rsidRPr="00A7556D">
              <w:rPr>
                <w:szCs w:val="22"/>
              </w:rPr>
              <w:t>(required) Entity can be set to the following:</w:t>
            </w:r>
          </w:p>
          <w:p w14:paraId="75B13AB3" w14:textId="77777777" w:rsidR="007E6BCF" w:rsidRPr="00A7556D" w:rsidRDefault="007E6BCF" w:rsidP="000E306D">
            <w:pPr>
              <w:pStyle w:val="APITable"/>
              <w:keepNext w:val="0"/>
              <w:keepLines w:val="0"/>
              <w:numPr>
                <w:ilvl w:val="0"/>
                <w:numId w:val="20"/>
              </w:numPr>
              <w:tabs>
                <w:tab w:val="clear" w:pos="720"/>
                <w:tab w:val="num" w:pos="640"/>
              </w:tabs>
              <w:spacing w:after="0"/>
              <w:ind w:left="640"/>
              <w:rPr>
                <w:szCs w:val="22"/>
              </w:rPr>
            </w:pPr>
            <w:r w:rsidRPr="00A7556D">
              <w:rPr>
                <w:szCs w:val="22"/>
              </w:rPr>
              <w:t>Internal variable pointer (</w:t>
            </w:r>
            <w:proofErr w:type="spellStart"/>
            <w:r w:rsidRPr="00A7556D">
              <w:rPr>
                <w:szCs w:val="22"/>
              </w:rPr>
              <w:t>nnn;GLO</w:t>
            </w:r>
            <w:proofErr w:type="spellEnd"/>
            <w:r w:rsidRPr="00A7556D">
              <w:rPr>
                <w:szCs w:val="22"/>
              </w:rPr>
              <w:t>(123,)</w:t>
            </w:r>
          </w:p>
          <w:p w14:paraId="2B25D7E5" w14:textId="77777777" w:rsidR="007E6BCF" w:rsidRPr="00A7556D" w:rsidRDefault="007E6BCF" w:rsidP="000E306D">
            <w:pPr>
              <w:pStyle w:val="APITable"/>
              <w:keepNext w:val="0"/>
              <w:keepLines w:val="0"/>
              <w:numPr>
                <w:ilvl w:val="0"/>
                <w:numId w:val="20"/>
              </w:numPr>
              <w:tabs>
                <w:tab w:val="clear" w:pos="720"/>
                <w:tab w:val="num" w:pos="640"/>
              </w:tabs>
              <w:spacing w:after="0"/>
              <w:ind w:left="640"/>
              <w:rPr>
                <w:szCs w:val="22"/>
              </w:rPr>
            </w:pPr>
            <w:r w:rsidRPr="00A7556D">
              <w:rPr>
                <w:szCs w:val="22"/>
              </w:rPr>
              <w:t>External format of the variable pointer using the three-character prefix (</w:t>
            </w:r>
            <w:proofErr w:type="spellStart"/>
            <w:r w:rsidRPr="00A7556D">
              <w:rPr>
                <w:szCs w:val="22"/>
              </w:rPr>
              <w:t>prefix.entryname</w:t>
            </w:r>
            <w:proofErr w:type="spellEnd"/>
            <w:r w:rsidRPr="00A7556D">
              <w:rPr>
                <w:szCs w:val="22"/>
              </w:rPr>
              <w:t>)</w:t>
            </w:r>
          </w:p>
          <w:p w14:paraId="65D83133" w14:textId="77777777" w:rsidR="007E6BCF" w:rsidRPr="00A7556D" w:rsidRDefault="007E6BCF" w:rsidP="000E306D">
            <w:pPr>
              <w:pStyle w:val="APITable"/>
              <w:keepNext w:val="0"/>
              <w:keepLines w:val="0"/>
              <w:numPr>
                <w:ilvl w:val="0"/>
                <w:numId w:val="20"/>
              </w:numPr>
              <w:tabs>
                <w:tab w:val="clear" w:pos="720"/>
                <w:tab w:val="num" w:pos="640"/>
              </w:tabs>
              <w:spacing w:after="0"/>
              <w:ind w:left="640"/>
              <w:rPr>
                <w:szCs w:val="22"/>
              </w:rPr>
            </w:pPr>
            <w:r w:rsidRPr="00A7556D">
              <w:rPr>
                <w:szCs w:val="22"/>
              </w:rPr>
              <w:t>Prefix alone to set the parameter based on the current entity selected. This works for the following entities:</w:t>
            </w:r>
          </w:p>
          <w:p w14:paraId="31E45688" w14:textId="77777777" w:rsidR="007E6BCF" w:rsidRPr="00A7556D" w:rsidRDefault="007E6BCF" w:rsidP="000E306D">
            <w:pPr>
              <w:pStyle w:val="APITable"/>
              <w:keepNext w:val="0"/>
              <w:keepLines w:val="0"/>
              <w:numPr>
                <w:ilvl w:val="3"/>
                <w:numId w:val="21"/>
              </w:numPr>
              <w:tabs>
                <w:tab w:val="clear" w:pos="2880"/>
                <w:tab w:val="left" w:pos="1000"/>
              </w:tabs>
              <w:spacing w:after="0"/>
              <w:ind w:left="994"/>
              <w:rPr>
                <w:szCs w:val="22"/>
              </w:rPr>
            </w:pPr>
            <w:r w:rsidRPr="00A7556D">
              <w:rPr>
                <w:szCs w:val="22"/>
              </w:rPr>
              <w:t>"USR"—Uses current value of DUZ.</w:t>
            </w:r>
          </w:p>
          <w:p w14:paraId="1FD8738E" w14:textId="77777777" w:rsidR="007E6BCF" w:rsidRPr="00A7556D" w:rsidRDefault="007E6BCF" w:rsidP="000E306D">
            <w:pPr>
              <w:pStyle w:val="APITable"/>
              <w:keepNext w:val="0"/>
              <w:keepLines w:val="0"/>
              <w:numPr>
                <w:ilvl w:val="3"/>
                <w:numId w:val="21"/>
              </w:numPr>
              <w:tabs>
                <w:tab w:val="clear" w:pos="2880"/>
                <w:tab w:val="left" w:pos="1000"/>
              </w:tabs>
              <w:spacing w:after="0"/>
              <w:ind w:left="994"/>
              <w:rPr>
                <w:szCs w:val="22"/>
              </w:rPr>
            </w:pPr>
            <w:r w:rsidRPr="00A7556D">
              <w:rPr>
                <w:szCs w:val="22"/>
              </w:rPr>
              <w:t>"DIV"—Uses current value of DUZ(2).</w:t>
            </w:r>
          </w:p>
          <w:p w14:paraId="4DD5C163" w14:textId="77777777" w:rsidR="007E6BCF" w:rsidRPr="00A7556D" w:rsidRDefault="007E6BCF" w:rsidP="000E306D">
            <w:pPr>
              <w:pStyle w:val="APITable"/>
              <w:keepNext w:val="0"/>
              <w:keepLines w:val="0"/>
              <w:numPr>
                <w:ilvl w:val="3"/>
                <w:numId w:val="21"/>
              </w:numPr>
              <w:tabs>
                <w:tab w:val="clear" w:pos="2880"/>
                <w:tab w:val="left" w:pos="1000"/>
              </w:tabs>
              <w:spacing w:after="0"/>
              <w:ind w:left="994"/>
              <w:rPr>
                <w:szCs w:val="22"/>
              </w:rPr>
            </w:pPr>
            <w:r w:rsidRPr="00A7556D">
              <w:rPr>
                <w:szCs w:val="22"/>
              </w:rPr>
              <w:t>"SYS"—Uses system (domain).</w:t>
            </w:r>
          </w:p>
          <w:p w14:paraId="1C68D2A7" w14:textId="77777777" w:rsidR="007E6BCF" w:rsidRPr="00A7556D" w:rsidRDefault="007E6BCF" w:rsidP="000E306D">
            <w:pPr>
              <w:pStyle w:val="APITable"/>
              <w:keepNext w:val="0"/>
              <w:keepLines w:val="0"/>
              <w:numPr>
                <w:ilvl w:val="3"/>
                <w:numId w:val="21"/>
              </w:numPr>
              <w:tabs>
                <w:tab w:val="clear" w:pos="2880"/>
                <w:tab w:val="left" w:pos="1000"/>
              </w:tabs>
              <w:ind w:left="1000"/>
              <w:rPr>
                <w:szCs w:val="22"/>
              </w:rPr>
            </w:pPr>
            <w:r w:rsidRPr="00A7556D">
              <w:rPr>
                <w:szCs w:val="22"/>
              </w:rPr>
              <w:t>"</w:t>
            </w:r>
            <w:smartTag w:uri="urn:schemas-microsoft-com:office:smarttags" w:element="stockticker">
              <w:r w:rsidRPr="00A7556D">
                <w:rPr>
                  <w:szCs w:val="22"/>
                </w:rPr>
                <w:t>PKG</w:t>
              </w:r>
            </w:smartTag>
            <w:r w:rsidRPr="00A7556D">
              <w:rPr>
                <w:szCs w:val="22"/>
              </w:rPr>
              <w:t>"—Uses the package to which the parameter belongs.</w:t>
            </w:r>
          </w:p>
        </w:tc>
      </w:tr>
      <w:tr w:rsidR="007E6BCF" w:rsidRPr="00A7556D" w14:paraId="203E842E" w14:textId="77777777" w:rsidTr="00A7556D">
        <w:tc>
          <w:tcPr>
            <w:tcW w:w="2060" w:type="dxa"/>
            <w:vMerge/>
          </w:tcPr>
          <w:p w14:paraId="7077B416" w14:textId="77777777" w:rsidR="007E6BCF" w:rsidRPr="00A7556D" w:rsidRDefault="007E6BCF" w:rsidP="00A7556D">
            <w:pPr>
              <w:pStyle w:val="APITable"/>
              <w:rPr>
                <w:b/>
                <w:szCs w:val="22"/>
              </w:rPr>
            </w:pPr>
          </w:p>
        </w:tc>
        <w:tc>
          <w:tcPr>
            <w:tcW w:w="1260" w:type="dxa"/>
          </w:tcPr>
          <w:p w14:paraId="3B449B84" w14:textId="77777777" w:rsidR="007E6BCF" w:rsidRPr="00A7556D" w:rsidRDefault="007E6BCF" w:rsidP="00A7556D">
            <w:pPr>
              <w:pStyle w:val="APITable"/>
              <w:rPr>
                <w:szCs w:val="22"/>
              </w:rPr>
            </w:pPr>
            <w:bookmarkStart w:id="123" w:name="parameter"/>
            <w:r w:rsidRPr="00A7556D">
              <w:rPr>
                <w:szCs w:val="22"/>
              </w:rPr>
              <w:t>parameter</w:t>
            </w:r>
            <w:bookmarkEnd w:id="123"/>
            <w:r w:rsidRPr="00A7556D">
              <w:rPr>
                <w:szCs w:val="22"/>
              </w:rPr>
              <w:t>:</w:t>
            </w:r>
          </w:p>
        </w:tc>
        <w:tc>
          <w:tcPr>
            <w:tcW w:w="6030" w:type="dxa"/>
          </w:tcPr>
          <w:p w14:paraId="520EE39B" w14:textId="77777777" w:rsidR="007E6BCF" w:rsidRPr="00A7556D" w:rsidRDefault="007E6BCF" w:rsidP="00A7556D">
            <w:pPr>
              <w:pStyle w:val="APITable"/>
              <w:rPr>
                <w:szCs w:val="22"/>
              </w:rPr>
            </w:pPr>
            <w:r w:rsidRPr="00A7556D">
              <w:rPr>
                <w:szCs w:val="22"/>
              </w:rPr>
              <w:t>(required) Can be passed in external or internal format. Identifies the name or internal entry number (IEN) of the parameter as defined in the PARAMETER DEFINITION file (#8989.51)</w:t>
            </w:r>
            <w:r w:rsidRPr="00A7556D">
              <w:fldChar w:fldCharType="begin"/>
            </w:r>
            <w:r w:rsidRPr="00A7556D">
              <w:instrText xml:space="preserve"> XE "PARAMETER DEFINITION File (#8989.51)" </w:instrText>
            </w:r>
            <w:r w:rsidRPr="00A7556D">
              <w:fldChar w:fldCharType="end"/>
            </w:r>
            <w:r w:rsidRPr="00A7556D">
              <w:fldChar w:fldCharType="begin"/>
            </w:r>
            <w:r w:rsidRPr="00A7556D">
              <w:instrText xml:space="preserve"> XE "Files:PARAMETER DEFINITION (#8989.51)" </w:instrText>
            </w:r>
            <w:r w:rsidRPr="00A7556D">
              <w:fldChar w:fldCharType="end"/>
            </w:r>
            <w:r w:rsidRPr="00A7556D">
              <w:rPr>
                <w:szCs w:val="22"/>
              </w:rPr>
              <w:t>.</w:t>
            </w:r>
          </w:p>
        </w:tc>
      </w:tr>
      <w:tr w:rsidR="007E6BCF" w:rsidRPr="00A7556D" w14:paraId="3CB1F568" w14:textId="77777777" w:rsidTr="00A7556D">
        <w:tc>
          <w:tcPr>
            <w:tcW w:w="2060" w:type="dxa"/>
            <w:vMerge/>
          </w:tcPr>
          <w:p w14:paraId="1961AE82" w14:textId="77777777" w:rsidR="007E6BCF" w:rsidRPr="00A7556D" w:rsidRDefault="007E6BCF" w:rsidP="00A7556D">
            <w:pPr>
              <w:pStyle w:val="APITable"/>
              <w:rPr>
                <w:b/>
                <w:szCs w:val="22"/>
              </w:rPr>
            </w:pPr>
          </w:p>
        </w:tc>
        <w:tc>
          <w:tcPr>
            <w:tcW w:w="1260" w:type="dxa"/>
          </w:tcPr>
          <w:p w14:paraId="537063E1" w14:textId="77777777" w:rsidR="007E6BCF" w:rsidRPr="00A7556D" w:rsidRDefault="007E6BCF" w:rsidP="00A7556D">
            <w:pPr>
              <w:pStyle w:val="APITable"/>
              <w:rPr>
                <w:szCs w:val="22"/>
              </w:rPr>
            </w:pPr>
            <w:bookmarkStart w:id="124" w:name="instance"/>
            <w:r w:rsidRPr="00A7556D">
              <w:rPr>
                <w:szCs w:val="22"/>
              </w:rPr>
              <w:t>instance</w:t>
            </w:r>
            <w:bookmarkEnd w:id="124"/>
            <w:r w:rsidRPr="00A7556D">
              <w:rPr>
                <w:szCs w:val="22"/>
              </w:rPr>
              <w:t>:</w:t>
            </w:r>
          </w:p>
        </w:tc>
        <w:tc>
          <w:tcPr>
            <w:tcW w:w="6030" w:type="dxa"/>
          </w:tcPr>
          <w:p w14:paraId="19B4807D" w14:textId="77777777" w:rsidR="007E6BCF" w:rsidRPr="00A7556D" w:rsidRDefault="007E6BCF" w:rsidP="00A7556D">
            <w:pPr>
              <w:pStyle w:val="APITable"/>
              <w:rPr>
                <w:szCs w:val="22"/>
              </w:rPr>
            </w:pPr>
            <w:r w:rsidRPr="00A7556D">
              <w:rPr>
                <w:szCs w:val="22"/>
              </w:rPr>
              <w:t>(optional) Defaults to 1 if not passed. Can be passed in external or internal format. Internal format requires that the value be preceded by the grave accent (</w:t>
            </w:r>
            <w:r w:rsidRPr="00A7556D">
              <w:rPr>
                <w:b/>
                <w:szCs w:val="22"/>
              </w:rPr>
              <w:t>`</w:t>
            </w:r>
            <w:r w:rsidRPr="00A7556D">
              <w:rPr>
                <w:szCs w:val="22"/>
              </w:rPr>
              <w:t>) character.</w:t>
            </w:r>
          </w:p>
        </w:tc>
      </w:tr>
      <w:tr w:rsidR="007E6BCF" w:rsidRPr="00A7556D" w14:paraId="55926DE3" w14:textId="77777777" w:rsidTr="00A7556D">
        <w:tc>
          <w:tcPr>
            <w:tcW w:w="2060" w:type="dxa"/>
            <w:vMerge/>
          </w:tcPr>
          <w:p w14:paraId="122060E3" w14:textId="77777777" w:rsidR="007E6BCF" w:rsidRPr="00A7556D" w:rsidRDefault="007E6BCF" w:rsidP="00A7556D">
            <w:pPr>
              <w:pStyle w:val="APITable"/>
              <w:rPr>
                <w:b/>
                <w:szCs w:val="22"/>
              </w:rPr>
            </w:pPr>
          </w:p>
        </w:tc>
        <w:tc>
          <w:tcPr>
            <w:tcW w:w="1260" w:type="dxa"/>
          </w:tcPr>
          <w:p w14:paraId="7F31B097" w14:textId="77777777" w:rsidR="007E6BCF" w:rsidRPr="00A7556D" w:rsidRDefault="007E6BCF" w:rsidP="00A7556D">
            <w:pPr>
              <w:pStyle w:val="APITable"/>
              <w:rPr>
                <w:szCs w:val="22"/>
              </w:rPr>
            </w:pPr>
            <w:r w:rsidRPr="00A7556D">
              <w:rPr>
                <w:szCs w:val="22"/>
              </w:rPr>
              <w:t>value:</w:t>
            </w:r>
          </w:p>
        </w:tc>
        <w:tc>
          <w:tcPr>
            <w:tcW w:w="6030" w:type="dxa"/>
          </w:tcPr>
          <w:p w14:paraId="30507FAD" w14:textId="77777777" w:rsidR="007E6BCF" w:rsidRPr="00A7556D" w:rsidRDefault="007E6BCF" w:rsidP="00A7556D">
            <w:pPr>
              <w:pStyle w:val="APITable"/>
              <w:rPr>
                <w:szCs w:val="22"/>
              </w:rPr>
            </w:pPr>
            <w:r w:rsidRPr="00A7556D">
              <w:rPr>
                <w:szCs w:val="22"/>
              </w:rPr>
              <w:t xml:space="preserve">(required) </w:t>
            </w:r>
            <w:r w:rsidRPr="00A7556D">
              <w:t xml:space="preserve">Can be passed in external or internal format. If using internal format for a pointer type parameter, the value must be preceded by the </w:t>
            </w:r>
            <w:r w:rsidRPr="00A7556D">
              <w:rPr>
                <w:szCs w:val="22"/>
              </w:rPr>
              <w:t>accent grave (</w:t>
            </w:r>
            <w:r w:rsidRPr="00A7556D">
              <w:rPr>
                <w:b/>
                <w:szCs w:val="22"/>
              </w:rPr>
              <w:t>`</w:t>
            </w:r>
            <w:r w:rsidRPr="00A7556D">
              <w:rPr>
                <w:szCs w:val="22"/>
              </w:rPr>
              <w:t>)</w:t>
            </w:r>
            <w:r w:rsidRPr="00A7556D">
              <w:rPr>
                <w:sz w:val="44"/>
                <w:szCs w:val="44"/>
              </w:rPr>
              <w:t xml:space="preserve"> </w:t>
            </w:r>
            <w:r w:rsidRPr="00A7556D">
              <w:t>character</w:t>
            </w:r>
            <w:r w:rsidRPr="00A7556D">
              <w:rPr>
                <w:szCs w:val="22"/>
              </w:rPr>
              <w:t>.</w:t>
            </w:r>
          </w:p>
          <w:p w14:paraId="1B3EDC34" w14:textId="77777777" w:rsidR="007E6BCF" w:rsidRPr="00A7556D" w:rsidRDefault="007E6BCF" w:rsidP="00A7556D">
            <w:pPr>
              <w:pStyle w:val="APITable"/>
              <w:rPr>
                <w:szCs w:val="22"/>
              </w:rPr>
            </w:pPr>
            <w:r w:rsidRPr="00A7556D">
              <w:t>If the value is being assigned to a word-processing parameter, the text can be passed in the subordinate nodes of Value (e.g., Value(1,0)=Text) and the variable "Value" itself can be defined as a title or description of the text.</w:t>
            </w:r>
          </w:p>
        </w:tc>
      </w:tr>
      <w:tr w:rsidR="007E6BCF" w:rsidRPr="00A7556D" w14:paraId="413112AF" w14:textId="77777777" w:rsidTr="00A7556D">
        <w:tc>
          <w:tcPr>
            <w:tcW w:w="2060" w:type="dxa"/>
          </w:tcPr>
          <w:p w14:paraId="6D8E83BD" w14:textId="77777777" w:rsidR="007E6BCF" w:rsidRPr="00A7556D" w:rsidRDefault="007E6BCF" w:rsidP="00A7556D">
            <w:pPr>
              <w:pStyle w:val="APITable"/>
              <w:keepNext w:val="0"/>
              <w:keepLines w:val="0"/>
              <w:rPr>
                <w:b/>
                <w:szCs w:val="22"/>
              </w:rPr>
            </w:pPr>
            <w:r w:rsidRPr="00A7556D">
              <w:rPr>
                <w:b/>
                <w:szCs w:val="22"/>
              </w:rPr>
              <w:lastRenderedPageBreak/>
              <w:t>Output Parameter</w:t>
            </w:r>
          </w:p>
        </w:tc>
        <w:tc>
          <w:tcPr>
            <w:tcW w:w="1260" w:type="dxa"/>
          </w:tcPr>
          <w:p w14:paraId="0F60E78B" w14:textId="77777777" w:rsidR="007E6BCF" w:rsidRPr="00A7556D" w:rsidRDefault="007E6BCF" w:rsidP="00A7556D">
            <w:pPr>
              <w:pStyle w:val="APITable"/>
              <w:keepNext w:val="0"/>
              <w:keepLines w:val="0"/>
              <w:rPr>
                <w:szCs w:val="22"/>
              </w:rPr>
            </w:pPr>
            <w:bookmarkStart w:id="125" w:name="error"/>
            <w:r w:rsidRPr="00A7556D">
              <w:rPr>
                <w:szCs w:val="22"/>
              </w:rPr>
              <w:t>.error</w:t>
            </w:r>
            <w:bookmarkEnd w:id="125"/>
            <w:r w:rsidRPr="00A7556D">
              <w:rPr>
                <w:szCs w:val="22"/>
              </w:rPr>
              <w:t>:</w:t>
            </w:r>
          </w:p>
        </w:tc>
        <w:tc>
          <w:tcPr>
            <w:tcW w:w="6030" w:type="dxa"/>
          </w:tcPr>
          <w:p w14:paraId="139F78F8" w14:textId="77777777" w:rsidR="007E6BCF" w:rsidRPr="00A7556D" w:rsidRDefault="007E6BCF" w:rsidP="00A7556D">
            <w:pPr>
              <w:pStyle w:val="APITable"/>
              <w:keepNext w:val="0"/>
              <w:keepLines w:val="0"/>
              <w:spacing w:after="0"/>
              <w:rPr>
                <w:szCs w:val="22"/>
              </w:rPr>
            </w:pPr>
            <w:r w:rsidRPr="00A7556D">
              <w:rPr>
                <w:szCs w:val="22"/>
              </w:rPr>
              <w:t xml:space="preserve">(optional) If used, </w:t>
            </w:r>
            <w:r w:rsidRPr="00A7556D">
              <w:rPr>
                <w:i/>
                <w:szCs w:val="22"/>
              </w:rPr>
              <w:t>must</w:t>
            </w:r>
            <w:r w:rsidRPr="00A7556D">
              <w:rPr>
                <w:szCs w:val="22"/>
              </w:rPr>
              <w:t xml:space="preserve"> be passed in by reference. It returns any error condition that may occur:</w:t>
            </w:r>
          </w:p>
          <w:p w14:paraId="67F081C8" w14:textId="77777777" w:rsidR="007E6BCF" w:rsidRPr="00A7556D" w:rsidRDefault="007E6BCF" w:rsidP="000E306D">
            <w:pPr>
              <w:pStyle w:val="APITable"/>
              <w:keepNext w:val="0"/>
              <w:keepLines w:val="0"/>
              <w:numPr>
                <w:ilvl w:val="0"/>
                <w:numId w:val="22"/>
              </w:numPr>
              <w:tabs>
                <w:tab w:val="clear" w:pos="1080"/>
                <w:tab w:val="num" w:pos="820"/>
              </w:tabs>
              <w:spacing w:after="0"/>
              <w:ind w:left="820"/>
              <w:rPr>
                <w:szCs w:val="22"/>
              </w:rPr>
            </w:pPr>
            <w:r w:rsidRPr="00A7556D">
              <w:rPr>
                <w:szCs w:val="22"/>
              </w:rPr>
              <w:t>0 (Zero)—If no error occurs.</w:t>
            </w:r>
          </w:p>
          <w:p w14:paraId="10AFBEA2" w14:textId="77777777" w:rsidR="007E6BCF" w:rsidRPr="00A7556D" w:rsidRDefault="007E6BCF" w:rsidP="000E306D">
            <w:pPr>
              <w:pStyle w:val="APITable"/>
              <w:keepNext w:val="0"/>
              <w:keepLines w:val="0"/>
              <w:numPr>
                <w:ilvl w:val="0"/>
                <w:numId w:val="22"/>
              </w:numPr>
              <w:tabs>
                <w:tab w:val="clear" w:pos="1080"/>
                <w:tab w:val="num" w:pos="820"/>
              </w:tabs>
              <w:ind w:left="821"/>
              <w:rPr>
                <w:szCs w:val="22"/>
              </w:rPr>
            </w:pPr>
            <w:r w:rsidRPr="00A7556D">
              <w:rPr>
                <w:szCs w:val="22"/>
              </w:rPr>
              <w:t>#^errortext—If an error does occur.</w:t>
            </w:r>
            <w:r w:rsidRPr="00A7556D">
              <w:rPr>
                <w:szCs w:val="22"/>
              </w:rPr>
              <w:br/>
            </w:r>
            <w:r w:rsidRPr="00A7556D">
              <w:rPr>
                <w:szCs w:val="22"/>
              </w:rPr>
              <w:br/>
            </w:r>
            <w:r w:rsidRPr="00A7556D">
              <w:t>The "</w:t>
            </w:r>
            <w:r w:rsidRPr="00A7556D">
              <w:rPr>
                <w:b/>
              </w:rPr>
              <w:t>#</w:t>
            </w:r>
            <w:r w:rsidRPr="00A7556D">
              <w:t>" is the number in the VA FileMan DIALOG file (#.84)</w:t>
            </w:r>
            <w:r w:rsidRPr="00A7556D">
              <w:fldChar w:fldCharType="begin"/>
            </w:r>
            <w:r w:rsidRPr="00A7556D">
              <w:instrText xml:space="preserve"> XE "DIALOG File (#.84)" </w:instrText>
            </w:r>
            <w:r w:rsidRPr="00A7556D">
              <w:fldChar w:fldCharType="end"/>
            </w:r>
            <w:r w:rsidRPr="00A7556D">
              <w:fldChar w:fldCharType="begin"/>
            </w:r>
            <w:r w:rsidRPr="00A7556D">
              <w:instrText xml:space="preserve"> XE "Files:DIALOG (#.84)" </w:instrText>
            </w:r>
            <w:r w:rsidRPr="00A7556D">
              <w:fldChar w:fldCharType="end"/>
            </w:r>
            <w:r w:rsidRPr="00A7556D">
              <w:t xml:space="preserve"> and the "</w:t>
            </w:r>
            <w:proofErr w:type="spellStart"/>
            <w:r w:rsidRPr="00A7556D">
              <w:t>errortext</w:t>
            </w:r>
            <w:proofErr w:type="spellEnd"/>
            <w:r w:rsidRPr="00A7556D">
              <w:t>" describes the error.</w:t>
            </w:r>
          </w:p>
        </w:tc>
      </w:tr>
    </w:tbl>
    <w:p w14:paraId="12A6A881" w14:textId="77777777" w:rsidR="007E6BCF" w:rsidRPr="00A7556D" w:rsidRDefault="007E6BCF" w:rsidP="007E6BCF">
      <w:pPr>
        <w:rPr>
          <w:szCs w:val="22"/>
        </w:rPr>
      </w:pPr>
    </w:p>
    <w:p w14:paraId="1E9B2A0B" w14:textId="77777777" w:rsidR="007E6BCF" w:rsidRPr="00A7556D" w:rsidRDefault="007E6BCF" w:rsidP="007E6BCF">
      <w:pPr>
        <w:rPr>
          <w:szCs w:val="22"/>
        </w:rPr>
      </w:pPr>
    </w:p>
    <w:p w14:paraId="41A89EEB" w14:textId="77777777" w:rsidR="007E6BCF" w:rsidRPr="00A7556D" w:rsidRDefault="007E6BCF" w:rsidP="007E6BCF">
      <w:pPr>
        <w:keepNext/>
        <w:keepLines/>
        <w:rPr>
          <w:b/>
          <w:bCs/>
        </w:rPr>
      </w:pPr>
      <w:r w:rsidRPr="00A7556D">
        <w:rPr>
          <w:b/>
          <w:bCs/>
        </w:rPr>
        <w:t>Example</w:t>
      </w:r>
    </w:p>
    <w:p w14:paraId="7CE57CAD" w14:textId="77777777" w:rsidR="007E6BCF" w:rsidRPr="00A7556D" w:rsidRDefault="007E6BCF" w:rsidP="007E6BCF">
      <w:pPr>
        <w:keepNext/>
        <w:keepLines/>
      </w:pPr>
    </w:p>
    <w:p w14:paraId="0AECFADA" w14:textId="77777777" w:rsidR="007E6BCF" w:rsidRPr="00A7556D" w:rsidRDefault="007E6BCF" w:rsidP="007E6BCF">
      <w:pPr>
        <w:keepNext/>
        <w:keepLines/>
        <w:ind w:left="360"/>
        <w:rPr>
          <w:rFonts w:ascii="Courier New" w:hAnsi="Courier New" w:cs="Courier New"/>
          <w:b/>
          <w:sz w:val="18"/>
        </w:rPr>
      </w:pPr>
      <w:r w:rsidRPr="00A7556D">
        <w:rPr>
          <w:rFonts w:ascii="Courier New" w:hAnsi="Courier New" w:cs="Courier New"/>
          <w:b/>
          <w:sz w:val="18"/>
        </w:rPr>
        <w:t>&gt;D EN^XPAR("</w:t>
      </w:r>
      <w:r w:rsidRPr="00A7556D">
        <w:rPr>
          <w:rFonts w:ascii="Courier New" w:hAnsi="Courier New"/>
          <w:b/>
          <w:sz w:val="18"/>
        </w:rPr>
        <w:t>SYS</w:t>
      </w:r>
      <w:r w:rsidRPr="00A7556D">
        <w:rPr>
          <w:rFonts w:ascii="Courier New" w:hAnsi="Courier New" w:cs="Courier New"/>
          <w:b/>
          <w:sz w:val="18"/>
        </w:rPr>
        <w:t xml:space="preserve">","XPAR TEST FREE TEXT",0,"Good </w:t>
      </w:r>
      <w:proofErr w:type="spellStart"/>
      <w:r w:rsidRPr="00A7556D">
        <w:rPr>
          <w:rFonts w:ascii="Courier New" w:hAnsi="Courier New" w:cs="Courier New"/>
          <w:b/>
          <w:sz w:val="18"/>
        </w:rPr>
        <w:t>times",.ERROR</w:t>
      </w:r>
      <w:proofErr w:type="spellEnd"/>
      <w:r w:rsidRPr="00A7556D">
        <w:rPr>
          <w:rFonts w:ascii="Courier New" w:hAnsi="Courier New" w:cs="Courier New"/>
          <w:b/>
          <w:sz w:val="18"/>
        </w:rPr>
        <w:t>)</w:t>
      </w:r>
    </w:p>
    <w:p w14:paraId="4060365E" w14:textId="77777777" w:rsidR="007E6BCF" w:rsidRPr="00A7556D" w:rsidRDefault="007E6BCF" w:rsidP="007E6BCF">
      <w:pPr>
        <w:ind w:left="360"/>
        <w:rPr>
          <w:b/>
        </w:rPr>
      </w:pPr>
      <w:r w:rsidRPr="00A7556D">
        <w:rPr>
          <w:rFonts w:ascii="Courier New" w:hAnsi="Courier New" w:cs="Courier New"/>
          <w:b/>
          <w:sz w:val="18"/>
        </w:rPr>
        <w:t>&gt;D EN^XPAR("</w:t>
      </w:r>
      <w:r w:rsidRPr="00A7556D">
        <w:rPr>
          <w:rFonts w:ascii="Courier New" w:hAnsi="Courier New"/>
          <w:b/>
          <w:sz w:val="18"/>
        </w:rPr>
        <w:t>SYS</w:t>
      </w:r>
      <w:r w:rsidRPr="00A7556D">
        <w:rPr>
          <w:rFonts w:ascii="Courier New" w:hAnsi="Courier New" w:cs="Courier New"/>
          <w:b/>
          <w:sz w:val="18"/>
        </w:rPr>
        <w:t xml:space="preserve">","XPAR TEST FREE TEXT",1,"to </w:t>
      </w:r>
      <w:proofErr w:type="spellStart"/>
      <w:r w:rsidRPr="00A7556D">
        <w:rPr>
          <w:rFonts w:ascii="Courier New" w:hAnsi="Courier New" w:cs="Courier New"/>
          <w:b/>
          <w:sz w:val="18"/>
        </w:rPr>
        <w:t>night",.ERROR</w:t>
      </w:r>
      <w:proofErr w:type="spellEnd"/>
      <w:r w:rsidRPr="00A7556D">
        <w:rPr>
          <w:rFonts w:ascii="Courier New" w:hAnsi="Courier New" w:cs="Courier New"/>
          <w:b/>
          <w:sz w:val="18"/>
        </w:rPr>
        <w:t>)</w:t>
      </w:r>
    </w:p>
    <w:p w14:paraId="46127E54" w14:textId="77777777" w:rsidR="007E6BCF" w:rsidRPr="00A7556D" w:rsidRDefault="007E6BCF" w:rsidP="007E6BCF">
      <w:pPr>
        <w:rPr>
          <w:szCs w:val="22"/>
        </w:rPr>
      </w:pPr>
    </w:p>
    <w:p w14:paraId="4E852F9C" w14:textId="77777777" w:rsidR="007E6BCF" w:rsidRPr="00A7556D" w:rsidRDefault="007E6BCF" w:rsidP="007E6BCF">
      <w:pPr>
        <w:rPr>
          <w:szCs w:val="22"/>
        </w:rPr>
      </w:pPr>
    </w:p>
    <w:p w14:paraId="66805E5E" w14:textId="77777777" w:rsidR="007E6BCF" w:rsidRPr="00A7556D" w:rsidRDefault="007E6BCF" w:rsidP="00E04E4C">
      <w:pPr>
        <w:pStyle w:val="Heading3"/>
      </w:pPr>
      <w:bookmarkStart w:id="126" w:name="_Ref158453378"/>
      <w:bookmarkStart w:id="127" w:name="_Toc158517326"/>
      <w:bookmarkStart w:id="128" w:name="_Toc210554897"/>
      <w:bookmarkStart w:id="129" w:name="_Toc212947435"/>
      <w:bookmarkStart w:id="130" w:name="_Ref158443959"/>
      <w:r w:rsidRPr="00A7556D">
        <w:t>ENVAL^XPAR</w:t>
      </w:r>
      <w:r w:rsidRPr="00A7556D">
        <w:rPr>
          <w:kern w:val="2"/>
          <w:szCs w:val="22"/>
        </w:rPr>
        <w:t>()</w:t>
      </w:r>
      <w:r w:rsidRPr="00A7556D">
        <w:t>: Return All Parameter Instances</w:t>
      </w:r>
      <w:bookmarkEnd w:id="126"/>
      <w:bookmarkEnd w:id="127"/>
      <w:bookmarkEnd w:id="128"/>
      <w:bookmarkEnd w:id="129"/>
    </w:p>
    <w:p w14:paraId="65B12F29"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rPr>
          <w:kern w:val="2"/>
          <w:szCs w:val="22"/>
        </w:rPr>
        <w:instrText>XPAR</w:instrText>
      </w:r>
      <w:r w:rsidRPr="00A7556D">
        <w:rPr>
          <w:vanish/>
        </w:rPr>
        <w:instrText>:</w:instrText>
      </w:r>
      <w:r w:rsidRPr="00A7556D">
        <w:instrText xml:space="preserve">ENVAL^XPAR" </w:instrText>
      </w:r>
      <w:r w:rsidRPr="00A7556D">
        <w:rPr>
          <w:vanish/>
        </w:rPr>
        <w:fldChar w:fldCharType="end"/>
      </w:r>
      <w:r w:rsidRPr="00A7556D">
        <w:rPr>
          <w:vanish/>
        </w:rPr>
        <w:fldChar w:fldCharType="begin"/>
      </w:r>
      <w:r w:rsidRPr="00A7556D">
        <w:rPr>
          <w:vanish/>
        </w:rPr>
        <w:instrText xml:space="preserve"> XE "</w:instrText>
      </w:r>
      <w:r w:rsidRPr="00A7556D">
        <w:instrText xml:space="preserve">ENVAL^XPAR"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 xml:space="preserve">:ENVAL^XPAR" </w:instrText>
      </w:r>
      <w:r w:rsidRPr="00A7556D">
        <w:rPr>
          <w:vanish/>
        </w:rPr>
        <w:fldChar w:fldCharType="end"/>
      </w:r>
      <w:r w:rsidRPr="00A7556D">
        <w:rPr>
          <w:vanish/>
        </w:rPr>
        <w:fldChar w:fldCharType="begin"/>
      </w:r>
      <w:r w:rsidRPr="00A7556D">
        <w:rPr>
          <w:vanish/>
        </w:rPr>
        <w:instrText xml:space="preserve"> XE "</w:instrText>
      </w:r>
      <w:r w:rsidRPr="00A7556D">
        <w:instrText xml:space="preserve">Reference Type:Supported:ENVAL^XPAR"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1440"/>
        <w:gridCol w:w="6030"/>
      </w:tblGrid>
      <w:tr w:rsidR="007E6BCF" w:rsidRPr="00A7556D" w14:paraId="7B8095AB" w14:textId="77777777" w:rsidTr="00A7556D">
        <w:tc>
          <w:tcPr>
            <w:tcW w:w="1880" w:type="dxa"/>
          </w:tcPr>
          <w:p w14:paraId="596B3121" w14:textId="77777777" w:rsidR="007E6BCF" w:rsidRPr="00A7556D" w:rsidRDefault="007E6BCF" w:rsidP="00A7556D">
            <w:pPr>
              <w:pStyle w:val="APITable"/>
              <w:rPr>
                <w:b/>
                <w:szCs w:val="22"/>
              </w:rPr>
            </w:pPr>
            <w:r w:rsidRPr="00A7556D">
              <w:rPr>
                <w:b/>
                <w:szCs w:val="22"/>
              </w:rPr>
              <w:t>Reference Type</w:t>
            </w:r>
          </w:p>
        </w:tc>
        <w:tc>
          <w:tcPr>
            <w:tcW w:w="7470" w:type="dxa"/>
            <w:gridSpan w:val="2"/>
          </w:tcPr>
          <w:p w14:paraId="004894C9" w14:textId="77777777" w:rsidR="007E6BCF" w:rsidRPr="00A7556D" w:rsidRDefault="007E6BCF" w:rsidP="00A7556D">
            <w:pPr>
              <w:pStyle w:val="APITable"/>
              <w:rPr>
                <w:szCs w:val="22"/>
              </w:rPr>
            </w:pPr>
            <w:r w:rsidRPr="00A7556D">
              <w:rPr>
                <w:szCs w:val="22"/>
              </w:rPr>
              <w:t>Supported</w:t>
            </w:r>
          </w:p>
        </w:tc>
      </w:tr>
      <w:tr w:rsidR="007E6BCF" w:rsidRPr="00A7556D" w14:paraId="11D3B8E5" w14:textId="77777777" w:rsidTr="00A7556D">
        <w:tc>
          <w:tcPr>
            <w:tcW w:w="1880" w:type="dxa"/>
          </w:tcPr>
          <w:p w14:paraId="0EFAB93C" w14:textId="77777777" w:rsidR="007E6BCF" w:rsidRPr="00A7556D" w:rsidRDefault="007E6BCF" w:rsidP="00A7556D">
            <w:pPr>
              <w:pStyle w:val="APITable"/>
              <w:rPr>
                <w:b/>
                <w:szCs w:val="22"/>
              </w:rPr>
            </w:pPr>
            <w:r w:rsidRPr="00A7556D">
              <w:rPr>
                <w:b/>
                <w:szCs w:val="22"/>
              </w:rPr>
              <w:t>Category</w:t>
            </w:r>
          </w:p>
        </w:tc>
        <w:tc>
          <w:tcPr>
            <w:tcW w:w="7470" w:type="dxa"/>
            <w:gridSpan w:val="2"/>
          </w:tcPr>
          <w:p w14:paraId="43A0FB41" w14:textId="77777777" w:rsidR="007E6BCF" w:rsidRPr="00A7556D" w:rsidRDefault="007E6BCF" w:rsidP="00A7556D">
            <w:pPr>
              <w:pStyle w:val="APITable"/>
              <w:rPr>
                <w:szCs w:val="22"/>
              </w:rPr>
            </w:pPr>
            <w:r w:rsidRPr="00A7556D">
              <w:rPr>
                <w:szCs w:val="22"/>
              </w:rPr>
              <w:t>Toolkit—Parameter Tools</w:t>
            </w:r>
          </w:p>
        </w:tc>
      </w:tr>
      <w:tr w:rsidR="007E6BCF" w:rsidRPr="00A7556D" w14:paraId="4F02072B" w14:textId="77777777" w:rsidTr="00A7556D">
        <w:tc>
          <w:tcPr>
            <w:tcW w:w="1880" w:type="dxa"/>
          </w:tcPr>
          <w:p w14:paraId="0268D939" w14:textId="77777777" w:rsidR="007E6BCF" w:rsidRPr="00A7556D" w:rsidRDefault="007E6BCF" w:rsidP="00A7556D">
            <w:pPr>
              <w:pStyle w:val="APITable"/>
              <w:rPr>
                <w:b/>
                <w:szCs w:val="22"/>
              </w:rPr>
            </w:pPr>
            <w:r w:rsidRPr="00A7556D">
              <w:rPr>
                <w:b/>
                <w:szCs w:val="22"/>
              </w:rPr>
              <w:t>IA #</w:t>
            </w:r>
          </w:p>
        </w:tc>
        <w:tc>
          <w:tcPr>
            <w:tcW w:w="7470" w:type="dxa"/>
            <w:gridSpan w:val="2"/>
          </w:tcPr>
          <w:p w14:paraId="0B6223BF" w14:textId="77777777" w:rsidR="007E6BCF" w:rsidRPr="00A7556D" w:rsidRDefault="007E6BCF" w:rsidP="00A7556D">
            <w:pPr>
              <w:pStyle w:val="APITable"/>
              <w:rPr>
                <w:szCs w:val="22"/>
              </w:rPr>
            </w:pPr>
            <w:r w:rsidRPr="00A7556D">
              <w:rPr>
                <w:szCs w:val="22"/>
              </w:rPr>
              <w:t>2263</w:t>
            </w:r>
          </w:p>
        </w:tc>
      </w:tr>
      <w:tr w:rsidR="007E6BCF" w:rsidRPr="00A7556D" w14:paraId="61383A5A" w14:textId="77777777" w:rsidTr="00A7556D">
        <w:tc>
          <w:tcPr>
            <w:tcW w:w="1880" w:type="dxa"/>
          </w:tcPr>
          <w:p w14:paraId="1BD9D09C" w14:textId="77777777" w:rsidR="007E6BCF" w:rsidRPr="00A7556D" w:rsidRDefault="007E6BCF" w:rsidP="00A7556D">
            <w:pPr>
              <w:pStyle w:val="APITable"/>
              <w:rPr>
                <w:b/>
              </w:rPr>
            </w:pPr>
            <w:r w:rsidRPr="00A7556D">
              <w:rPr>
                <w:b/>
              </w:rPr>
              <w:t>Description</w:t>
            </w:r>
          </w:p>
        </w:tc>
        <w:tc>
          <w:tcPr>
            <w:tcW w:w="7470" w:type="dxa"/>
            <w:gridSpan w:val="2"/>
          </w:tcPr>
          <w:p w14:paraId="0E24AC9E" w14:textId="77777777" w:rsidR="007E6BCF" w:rsidRPr="00A7556D" w:rsidRDefault="007E6BCF" w:rsidP="00A7556D">
            <w:pPr>
              <w:pStyle w:val="APITable"/>
              <w:spacing w:after="0"/>
              <w:rPr>
                <w:szCs w:val="22"/>
              </w:rPr>
            </w:pPr>
            <w:r w:rsidRPr="00A7556D">
              <w:t xml:space="preserve">This </w:t>
            </w:r>
            <w:smartTag w:uri="urn:schemas-microsoft-com:office:smarttags" w:element="stockticker">
              <w:r w:rsidRPr="00A7556D">
                <w:t>API</w:t>
              </w:r>
            </w:smartTag>
            <w:r w:rsidRPr="00A7556D">
              <w:rPr>
                <w:szCs w:val="22"/>
              </w:rPr>
              <w:t xml:space="preserve"> can be called to return all parameter instances.</w:t>
            </w:r>
          </w:p>
          <w:p w14:paraId="2FFEE8DD" w14:textId="1C43A145" w:rsidR="007E6BCF" w:rsidRPr="00A7556D" w:rsidRDefault="00953BD4" w:rsidP="00A7556D">
            <w:pPr>
              <w:pStyle w:val="APITable"/>
              <w:ind w:left="533" w:hanging="533"/>
              <w:rPr>
                <w:szCs w:val="22"/>
              </w:rPr>
            </w:pPr>
            <w:r>
              <w:rPr>
                <w:noProof/>
                <w:szCs w:val="22"/>
              </w:rPr>
              <w:drawing>
                <wp:inline distT="0" distB="0" distL="0" distR="0" wp14:anchorId="147EB77E" wp14:editId="235F5B70">
                  <wp:extent cx="284480" cy="28448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E6BCF" w:rsidRPr="00A7556D">
              <w:rPr>
                <w:szCs w:val="22"/>
              </w:rPr>
              <w:t xml:space="preserve"> </w:t>
            </w:r>
            <w:smartTag w:uri="urn:schemas-microsoft-com:office:smarttags" w:element="stockticker">
              <w:r w:rsidR="007E6BCF" w:rsidRPr="00A7556D">
                <w:rPr>
                  <w:b/>
                  <w:szCs w:val="22"/>
                </w:rPr>
                <w:t>REF</w:t>
              </w:r>
            </w:smartTag>
            <w:r w:rsidR="007E6BCF" w:rsidRPr="00A7556D">
              <w:rPr>
                <w:b/>
                <w:szCs w:val="22"/>
              </w:rPr>
              <w:t>:</w:t>
            </w:r>
            <w:r w:rsidR="007E6BCF" w:rsidRPr="00A7556D">
              <w:rPr>
                <w:szCs w:val="22"/>
              </w:rPr>
              <w:t xml:space="preserve"> </w:t>
            </w:r>
            <w:r w:rsidR="00D8094B" w:rsidRPr="00A7556D">
              <w:rPr>
                <w:szCs w:val="22"/>
              </w:rPr>
              <w:t xml:space="preserve">For descriptive information about the elements and how they are used in the callable entry points into XPAR, please refer to </w:t>
            </w:r>
            <w:r w:rsidR="00D8094B">
              <w:rPr>
                <w:szCs w:val="22"/>
              </w:rPr>
              <w:t xml:space="preserve">Chapter </w:t>
            </w:r>
            <w:r w:rsidR="00D8094B">
              <w:rPr>
                <w:szCs w:val="22"/>
              </w:rPr>
              <w:fldChar w:fldCharType="begin"/>
            </w:r>
            <w:r w:rsidR="00D8094B">
              <w:rPr>
                <w:szCs w:val="22"/>
              </w:rPr>
              <w:instrText xml:space="preserve"> REF _Ref212947053 \r \h </w:instrText>
            </w:r>
            <w:r w:rsidR="00D8094B">
              <w:rPr>
                <w:szCs w:val="22"/>
              </w:rPr>
            </w:r>
            <w:r w:rsidR="00D8094B">
              <w:rPr>
                <w:szCs w:val="22"/>
              </w:rPr>
              <w:fldChar w:fldCharType="separate"/>
            </w:r>
            <w:r w:rsidR="0007250F">
              <w:rPr>
                <w:szCs w:val="22"/>
              </w:rPr>
              <w:t>1</w:t>
            </w:r>
            <w:r w:rsidR="00D8094B">
              <w:rPr>
                <w:szCs w:val="22"/>
              </w:rPr>
              <w:fldChar w:fldCharType="end"/>
            </w:r>
            <w:r w:rsidR="00D8094B">
              <w:rPr>
                <w:szCs w:val="22"/>
              </w:rPr>
              <w:t>, "</w:t>
            </w:r>
            <w:r w:rsidR="00D8094B">
              <w:rPr>
                <w:szCs w:val="22"/>
              </w:rPr>
              <w:fldChar w:fldCharType="begin"/>
            </w:r>
            <w:r w:rsidR="00D8094B">
              <w:rPr>
                <w:szCs w:val="22"/>
              </w:rPr>
              <w:instrText xml:space="preserve"> REF _Ref212947040 \h </w:instrText>
            </w:r>
            <w:r w:rsidR="00D8094B">
              <w:rPr>
                <w:szCs w:val="22"/>
              </w:rPr>
            </w:r>
            <w:r w:rsidR="00D8094B">
              <w:rPr>
                <w:szCs w:val="22"/>
              </w:rPr>
              <w:fldChar w:fldCharType="separate"/>
            </w:r>
            <w:r w:rsidR="0007250F" w:rsidRPr="00A7556D">
              <w:t>User Manual</w:t>
            </w:r>
            <w:r w:rsidR="00D8094B">
              <w:rPr>
                <w:szCs w:val="22"/>
              </w:rPr>
              <w:fldChar w:fldCharType="end"/>
            </w:r>
            <w:r w:rsidR="00D8094B">
              <w:rPr>
                <w:szCs w:val="22"/>
              </w:rPr>
              <w:t>" in this manual</w:t>
            </w:r>
            <w:r w:rsidR="00D8094B" w:rsidRPr="00A7556D">
              <w:rPr>
                <w:szCs w:val="22"/>
              </w:rPr>
              <w:t>.</w:t>
            </w:r>
          </w:p>
        </w:tc>
      </w:tr>
      <w:tr w:rsidR="007E6BCF" w:rsidRPr="00A7556D" w14:paraId="0ACB5C9E" w14:textId="77777777" w:rsidTr="00A7556D">
        <w:tc>
          <w:tcPr>
            <w:tcW w:w="1880" w:type="dxa"/>
          </w:tcPr>
          <w:p w14:paraId="45238741" w14:textId="77777777" w:rsidR="007E6BCF" w:rsidRPr="00A7556D" w:rsidRDefault="007E6BCF" w:rsidP="00A7556D">
            <w:pPr>
              <w:pStyle w:val="APITable"/>
              <w:rPr>
                <w:b/>
              </w:rPr>
            </w:pPr>
            <w:r w:rsidRPr="00A7556D">
              <w:rPr>
                <w:b/>
              </w:rPr>
              <w:t>Format</w:t>
            </w:r>
          </w:p>
        </w:tc>
        <w:tc>
          <w:tcPr>
            <w:tcW w:w="7470" w:type="dxa"/>
            <w:gridSpan w:val="2"/>
          </w:tcPr>
          <w:p w14:paraId="7F08AC6A" w14:textId="77777777" w:rsidR="007E6BCF" w:rsidRPr="00A7556D" w:rsidRDefault="007E6BCF" w:rsidP="00A7556D">
            <w:pPr>
              <w:pStyle w:val="APITable"/>
              <w:rPr>
                <w:szCs w:val="22"/>
              </w:rPr>
            </w:pPr>
            <w:r w:rsidRPr="00A7556D">
              <w:rPr>
                <w:szCs w:val="22"/>
              </w:rPr>
              <w:t>ENVAL^XPAR(.</w:t>
            </w:r>
            <w:proofErr w:type="spellStart"/>
            <w:r w:rsidRPr="00A7556D">
              <w:rPr>
                <w:szCs w:val="22"/>
              </w:rPr>
              <w:t>list,parameter,instance</w:t>
            </w:r>
            <w:proofErr w:type="spellEnd"/>
            <w:r w:rsidRPr="00A7556D">
              <w:rPr>
                <w:szCs w:val="22"/>
              </w:rPr>
              <w:t>[,.error][,</w:t>
            </w:r>
            <w:proofErr w:type="spellStart"/>
            <w:r w:rsidRPr="00A7556D">
              <w:rPr>
                <w:szCs w:val="22"/>
              </w:rPr>
              <w:t>gbl</w:t>
            </w:r>
            <w:proofErr w:type="spellEnd"/>
            <w:r w:rsidRPr="00A7556D">
              <w:rPr>
                <w:szCs w:val="22"/>
              </w:rPr>
              <w:t>])</w:t>
            </w:r>
          </w:p>
        </w:tc>
      </w:tr>
      <w:tr w:rsidR="007E6BCF" w:rsidRPr="00A7556D" w14:paraId="6655D17C" w14:textId="77777777" w:rsidTr="00A7556D">
        <w:tc>
          <w:tcPr>
            <w:tcW w:w="1880" w:type="dxa"/>
          </w:tcPr>
          <w:p w14:paraId="36ACC17C" w14:textId="77777777" w:rsidR="007E6BCF" w:rsidRPr="00A7556D" w:rsidRDefault="007E6BCF" w:rsidP="00A7556D">
            <w:pPr>
              <w:pStyle w:val="APITable"/>
              <w:rPr>
                <w:b/>
                <w:szCs w:val="22"/>
              </w:rPr>
            </w:pPr>
            <w:r w:rsidRPr="00A7556D">
              <w:rPr>
                <w:b/>
                <w:szCs w:val="22"/>
              </w:rPr>
              <w:t>Input/Output Parameter</w:t>
            </w:r>
          </w:p>
        </w:tc>
        <w:tc>
          <w:tcPr>
            <w:tcW w:w="1440" w:type="dxa"/>
          </w:tcPr>
          <w:p w14:paraId="1C8792B5" w14:textId="77777777" w:rsidR="007E6BCF" w:rsidRPr="00A7556D" w:rsidRDefault="007E6BCF" w:rsidP="00A7556D">
            <w:pPr>
              <w:pStyle w:val="APITable"/>
            </w:pPr>
            <w:r w:rsidRPr="00A7556D">
              <w:t>.list</w:t>
            </w:r>
          </w:p>
        </w:tc>
        <w:tc>
          <w:tcPr>
            <w:tcW w:w="6030" w:type="dxa"/>
          </w:tcPr>
          <w:p w14:paraId="1813E95F" w14:textId="51D40F60" w:rsidR="007E6BCF" w:rsidRPr="00A7556D" w:rsidRDefault="007E6BCF" w:rsidP="00A7556D">
            <w:pPr>
              <w:pStyle w:val="APITable"/>
              <w:spacing w:after="0"/>
            </w:pPr>
            <w:r w:rsidRPr="00A7556D">
              <w:t xml:space="preserve">(required) If the </w:t>
            </w:r>
            <w:proofErr w:type="spellStart"/>
            <w:r w:rsidRPr="00A7556D">
              <w:t>gbl</w:t>
            </w:r>
            <w:proofErr w:type="spellEnd"/>
            <w:r w:rsidRPr="00A7556D">
              <w:t xml:space="preserve"> parameter is set to 1, then the .list parameter becomes an input and holds the closed root of a global where the </w:t>
            </w:r>
            <w:r w:rsidRPr="00A7556D">
              <w:fldChar w:fldCharType="begin"/>
            </w:r>
            <w:r w:rsidRPr="00A7556D">
              <w:instrText xml:space="preserve"> REF _Ref158444234 \h </w:instrText>
            </w:r>
            <w:r w:rsidRPr="00A7556D">
              <w:fldChar w:fldCharType="separate"/>
            </w:r>
            <w:r w:rsidR="0007250F" w:rsidRPr="00A7556D">
              <w:t>GETLST^XPAR</w:t>
            </w:r>
            <w:r w:rsidR="0007250F" w:rsidRPr="00A7556D">
              <w:rPr>
                <w:kern w:val="2"/>
                <w:szCs w:val="22"/>
              </w:rPr>
              <w:t>()</w:t>
            </w:r>
            <w:r w:rsidR="0007250F" w:rsidRPr="00A7556D">
              <w:t>: Return All Instances of a Parameter</w:t>
            </w:r>
            <w:r w:rsidRPr="00A7556D">
              <w:fldChar w:fldCharType="end"/>
            </w:r>
            <w:r w:rsidRPr="00A7556D">
              <w:t xml:space="preserve"> </w:t>
            </w:r>
            <w:smartTag w:uri="urn:schemas-microsoft-com:office:smarttags" w:element="stockticker">
              <w:r w:rsidRPr="00A7556D">
                <w:t>API</w:t>
              </w:r>
            </w:smartTag>
            <w:r w:rsidRPr="00A7556D">
              <w:t xml:space="preserve"> should put the output. For example:</w:t>
            </w:r>
          </w:p>
          <w:p w14:paraId="4EEC9D27" w14:textId="77777777" w:rsidR="007E6BCF" w:rsidRPr="00A7556D" w:rsidRDefault="007E6BCF" w:rsidP="00A7556D">
            <w:pPr>
              <w:pStyle w:val="APITable"/>
              <w:ind w:left="280"/>
              <w:rPr>
                <w:rFonts w:ascii="Courier New" w:hAnsi="Courier New" w:cs="Courier New"/>
                <w:b/>
                <w:sz w:val="18"/>
              </w:rPr>
            </w:pPr>
            <w:r w:rsidRPr="00A7556D">
              <w:rPr>
                <w:rFonts w:ascii="Courier New" w:hAnsi="Courier New" w:cs="Courier New"/>
                <w:b/>
                <w:sz w:val="18"/>
              </w:rPr>
              <w:t>$</w:t>
            </w:r>
            <w:smartTag w:uri="urn:schemas-microsoft-com:office:smarttags" w:element="stockticker">
              <w:r w:rsidRPr="00A7556D">
                <w:rPr>
                  <w:rFonts w:ascii="Courier New" w:hAnsi="Courier New" w:cs="Courier New"/>
                  <w:b/>
                  <w:sz w:val="18"/>
                </w:rPr>
                <w:t>NA</w:t>
              </w:r>
            </w:smartTag>
            <w:r w:rsidRPr="00A7556D">
              <w:rPr>
                <w:rFonts w:ascii="Courier New" w:hAnsi="Courier New" w:cs="Courier New"/>
                <w:b/>
                <w:sz w:val="18"/>
              </w:rPr>
              <w:t>(^</w:t>
            </w:r>
            <w:smartTag w:uri="urn:schemas-microsoft-com:office:smarttags" w:element="stockticker">
              <w:r w:rsidRPr="00A7556D">
                <w:rPr>
                  <w:rFonts w:ascii="Courier New" w:hAnsi="Courier New" w:cs="Courier New"/>
                  <w:b/>
                  <w:sz w:val="18"/>
                </w:rPr>
                <w:t>TMP</w:t>
              </w:r>
            </w:smartTag>
            <w:r w:rsidRPr="00A7556D">
              <w:rPr>
                <w:rFonts w:ascii="Courier New" w:hAnsi="Courier New" w:cs="Courier New"/>
                <w:b/>
                <w:sz w:val="18"/>
              </w:rPr>
              <w:t>($J,"XPAR"))</w:t>
            </w:r>
          </w:p>
        </w:tc>
      </w:tr>
      <w:tr w:rsidR="007E6BCF" w:rsidRPr="00A7556D" w14:paraId="004C2C09" w14:textId="77777777" w:rsidTr="00A7556D">
        <w:tc>
          <w:tcPr>
            <w:tcW w:w="1880" w:type="dxa"/>
            <w:vMerge w:val="restart"/>
          </w:tcPr>
          <w:p w14:paraId="0552669B" w14:textId="77777777" w:rsidR="007E6BCF" w:rsidRPr="00A7556D" w:rsidRDefault="007E6BCF" w:rsidP="00A7556D">
            <w:pPr>
              <w:pStyle w:val="APITable"/>
              <w:rPr>
                <w:b/>
                <w:szCs w:val="22"/>
              </w:rPr>
            </w:pPr>
            <w:r w:rsidRPr="00A7556D">
              <w:rPr>
                <w:b/>
                <w:szCs w:val="22"/>
              </w:rPr>
              <w:t>Input Parameters</w:t>
            </w:r>
          </w:p>
        </w:tc>
        <w:tc>
          <w:tcPr>
            <w:tcW w:w="1440" w:type="dxa"/>
          </w:tcPr>
          <w:p w14:paraId="4536F2A5" w14:textId="77777777" w:rsidR="007E6BCF" w:rsidRPr="00A7556D" w:rsidRDefault="007E6BCF" w:rsidP="00A7556D">
            <w:pPr>
              <w:pStyle w:val="APITable"/>
              <w:rPr>
                <w:szCs w:val="22"/>
              </w:rPr>
            </w:pPr>
            <w:r w:rsidRPr="00A7556D">
              <w:rPr>
                <w:szCs w:val="22"/>
              </w:rPr>
              <w:t>parameter:</w:t>
            </w:r>
          </w:p>
        </w:tc>
        <w:tc>
          <w:tcPr>
            <w:tcW w:w="6030" w:type="dxa"/>
          </w:tcPr>
          <w:p w14:paraId="68076F78" w14:textId="51C8E23B" w:rsidR="007E6BCF" w:rsidRPr="00A7556D" w:rsidRDefault="007E6BCF" w:rsidP="00A7556D">
            <w:pPr>
              <w:pStyle w:val="APITable"/>
              <w:rPr>
                <w:szCs w:val="22"/>
              </w:rPr>
            </w:pPr>
            <w:r w:rsidRPr="00A7556D">
              <w:rPr>
                <w:szCs w:val="22"/>
              </w:rPr>
              <w:t xml:space="preserve">(required) For a description of this parameter, please refer to 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r w:rsidR="007E6BCF" w:rsidRPr="00A7556D" w14:paraId="7075B941" w14:textId="77777777" w:rsidTr="00A7556D">
        <w:tc>
          <w:tcPr>
            <w:tcW w:w="1880" w:type="dxa"/>
            <w:vMerge/>
          </w:tcPr>
          <w:p w14:paraId="0541F5CB" w14:textId="77777777" w:rsidR="007E6BCF" w:rsidRPr="00A7556D" w:rsidRDefault="007E6BCF" w:rsidP="00A7556D">
            <w:pPr>
              <w:pStyle w:val="APITable"/>
              <w:rPr>
                <w:b/>
                <w:szCs w:val="22"/>
              </w:rPr>
            </w:pPr>
          </w:p>
        </w:tc>
        <w:tc>
          <w:tcPr>
            <w:tcW w:w="1440" w:type="dxa"/>
          </w:tcPr>
          <w:p w14:paraId="4E7F19C7" w14:textId="77777777" w:rsidR="007E6BCF" w:rsidRPr="00A7556D" w:rsidRDefault="007E6BCF" w:rsidP="00A7556D">
            <w:pPr>
              <w:pStyle w:val="APITable"/>
              <w:rPr>
                <w:szCs w:val="22"/>
              </w:rPr>
            </w:pPr>
            <w:r w:rsidRPr="00A7556D">
              <w:rPr>
                <w:szCs w:val="22"/>
              </w:rPr>
              <w:t>instance:</w:t>
            </w:r>
          </w:p>
        </w:tc>
        <w:tc>
          <w:tcPr>
            <w:tcW w:w="6030" w:type="dxa"/>
          </w:tcPr>
          <w:p w14:paraId="7D0CD5DF" w14:textId="358D1638" w:rsidR="007E6BCF" w:rsidRPr="00A7556D" w:rsidRDefault="007E6BCF" w:rsidP="00A7556D">
            <w:pPr>
              <w:pStyle w:val="APITable"/>
              <w:rPr>
                <w:szCs w:val="22"/>
              </w:rPr>
            </w:pPr>
            <w:r w:rsidRPr="00A7556D">
              <w:rPr>
                <w:szCs w:val="22"/>
              </w:rPr>
              <w:t xml:space="preserve">(required) For a description of this parameter, please refer to 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r w:rsidR="007E6BCF" w:rsidRPr="00A7556D" w14:paraId="6ED19BF4" w14:textId="77777777" w:rsidTr="00A7556D">
        <w:tc>
          <w:tcPr>
            <w:tcW w:w="1880" w:type="dxa"/>
            <w:vMerge/>
          </w:tcPr>
          <w:p w14:paraId="6F50EC85" w14:textId="77777777" w:rsidR="007E6BCF" w:rsidRPr="00A7556D" w:rsidRDefault="007E6BCF" w:rsidP="00A7556D">
            <w:pPr>
              <w:pStyle w:val="APITable"/>
              <w:keepNext w:val="0"/>
              <w:keepLines w:val="0"/>
              <w:rPr>
                <w:b/>
                <w:szCs w:val="22"/>
                <w:highlight w:val="yellow"/>
              </w:rPr>
            </w:pPr>
          </w:p>
        </w:tc>
        <w:tc>
          <w:tcPr>
            <w:tcW w:w="1440" w:type="dxa"/>
          </w:tcPr>
          <w:p w14:paraId="0E8E988A" w14:textId="77777777" w:rsidR="007E6BCF" w:rsidRPr="00A7556D" w:rsidRDefault="007E6BCF" w:rsidP="00A7556D">
            <w:pPr>
              <w:pStyle w:val="APITable"/>
              <w:keepNext w:val="0"/>
              <w:keepLines w:val="0"/>
              <w:rPr>
                <w:highlight w:val="yellow"/>
              </w:rPr>
            </w:pPr>
            <w:proofErr w:type="spellStart"/>
            <w:r w:rsidRPr="00A7556D">
              <w:rPr>
                <w:szCs w:val="18"/>
              </w:rPr>
              <w:t>gbl</w:t>
            </w:r>
            <w:proofErr w:type="spellEnd"/>
            <w:r w:rsidRPr="00A7556D">
              <w:rPr>
                <w:szCs w:val="18"/>
              </w:rPr>
              <w:t>:</w:t>
            </w:r>
          </w:p>
        </w:tc>
        <w:tc>
          <w:tcPr>
            <w:tcW w:w="6030" w:type="dxa"/>
          </w:tcPr>
          <w:p w14:paraId="0F7EA11B" w14:textId="77777777" w:rsidR="007E6BCF" w:rsidRPr="00A7556D" w:rsidRDefault="007E6BCF" w:rsidP="00A7556D">
            <w:pPr>
              <w:pStyle w:val="APITable"/>
              <w:keepNext w:val="0"/>
              <w:keepLines w:val="0"/>
              <w:spacing w:after="0"/>
              <w:rPr>
                <w:szCs w:val="22"/>
              </w:rPr>
            </w:pPr>
            <w:r w:rsidRPr="00A7556D">
              <w:rPr>
                <w:szCs w:val="22"/>
              </w:rPr>
              <w:t xml:space="preserve">(optional) If this optional parameter is set to 1, then the parameter ".list" </w:t>
            </w:r>
            <w:r w:rsidRPr="00A7556D">
              <w:rPr>
                <w:i/>
                <w:szCs w:val="22"/>
              </w:rPr>
              <w:t>must</w:t>
            </w:r>
            <w:r w:rsidRPr="00A7556D">
              <w:rPr>
                <w:szCs w:val="22"/>
              </w:rPr>
              <w:t xml:space="preserve"> be set before the call to the closed global root where the return data should be put. For example:</w:t>
            </w:r>
          </w:p>
          <w:p w14:paraId="07F73A6A" w14:textId="77777777" w:rsidR="007E6BCF" w:rsidRPr="00A7556D" w:rsidRDefault="007E6BCF" w:rsidP="00A7556D">
            <w:pPr>
              <w:pStyle w:val="APITable"/>
              <w:keepNext w:val="0"/>
              <w:keepLines w:val="0"/>
              <w:ind w:left="280"/>
              <w:rPr>
                <w:rFonts w:ascii="Courier New" w:hAnsi="Courier New" w:cs="Courier New"/>
                <w:b/>
                <w:sz w:val="18"/>
                <w:szCs w:val="18"/>
              </w:rPr>
            </w:pPr>
            <w:r w:rsidRPr="00A7556D">
              <w:rPr>
                <w:rFonts w:ascii="Courier New" w:hAnsi="Courier New" w:cs="Courier New"/>
                <w:b/>
                <w:sz w:val="18"/>
                <w:szCs w:val="18"/>
              </w:rPr>
              <w:lastRenderedPageBreak/>
              <w:t>S LIST=$</w:t>
            </w:r>
            <w:smartTag w:uri="urn:schemas-microsoft-com:office:smarttags" w:element="stockticker">
              <w:r w:rsidRPr="00A7556D">
                <w:rPr>
                  <w:rFonts w:ascii="Courier New" w:hAnsi="Courier New" w:cs="Courier New"/>
                  <w:b/>
                  <w:sz w:val="18"/>
                  <w:szCs w:val="18"/>
                </w:rPr>
                <w:t>NA</w:t>
              </w:r>
            </w:smartTag>
            <w:r w:rsidRPr="00A7556D">
              <w:rPr>
                <w:rFonts w:ascii="Courier New" w:hAnsi="Courier New" w:cs="Courier New"/>
                <w:b/>
                <w:sz w:val="18"/>
                <w:szCs w:val="18"/>
              </w:rPr>
              <w:t>(^</w:t>
            </w:r>
            <w:smartTag w:uri="urn:schemas-microsoft-com:office:smarttags" w:element="stockticker">
              <w:r w:rsidRPr="00A7556D">
                <w:rPr>
                  <w:rFonts w:ascii="Courier New" w:hAnsi="Courier New" w:cs="Courier New"/>
                  <w:b/>
                  <w:sz w:val="18"/>
                  <w:szCs w:val="18"/>
                </w:rPr>
                <w:t>TMP</w:t>
              </w:r>
            </w:smartTag>
            <w:r w:rsidRPr="00A7556D">
              <w:rPr>
                <w:rFonts w:ascii="Courier New" w:hAnsi="Courier New" w:cs="Courier New"/>
                <w:b/>
                <w:sz w:val="18"/>
                <w:szCs w:val="18"/>
              </w:rPr>
              <w:t>($J)) ENVAL^XPAR(LIST,par,inst,.error,1</w:t>
            </w:r>
          </w:p>
          <w:p w14:paraId="3288B16D" w14:textId="77777777" w:rsidR="007E6BCF" w:rsidRPr="00A7556D" w:rsidRDefault="007E6BCF" w:rsidP="00A7556D">
            <w:pPr>
              <w:pStyle w:val="APITable"/>
              <w:keepNext w:val="0"/>
              <w:keepLines w:val="0"/>
              <w:spacing w:after="0"/>
              <w:rPr>
                <w:szCs w:val="22"/>
              </w:rPr>
            </w:pPr>
            <w:r w:rsidRPr="00A7556D">
              <w:rPr>
                <w:szCs w:val="22"/>
              </w:rPr>
              <w:t>If this optional variable is set to 1. Then the parameter List must be set before the call to the closed global root where the return data should be put. For example:</w:t>
            </w:r>
          </w:p>
          <w:p w14:paraId="410B6FED" w14:textId="77777777" w:rsidR="007E6BCF" w:rsidRPr="00A7556D" w:rsidRDefault="007E6BCF" w:rsidP="00A7556D">
            <w:pPr>
              <w:pStyle w:val="APITable"/>
              <w:keepNext w:val="0"/>
              <w:keepLines w:val="0"/>
              <w:ind w:left="280"/>
              <w:rPr>
                <w:rFonts w:ascii="Courier New" w:hAnsi="Courier New" w:cs="Courier New"/>
                <w:b/>
                <w:sz w:val="18"/>
                <w:szCs w:val="18"/>
              </w:rPr>
            </w:pPr>
            <w:r w:rsidRPr="00A7556D">
              <w:rPr>
                <w:rFonts w:ascii="Courier New" w:hAnsi="Courier New" w:cs="Courier New"/>
                <w:b/>
                <w:sz w:val="18"/>
                <w:szCs w:val="18"/>
              </w:rPr>
              <w:t>GETLST^XPAR($</w:t>
            </w:r>
            <w:smartTag w:uri="urn:schemas-microsoft-com:office:smarttags" w:element="stockticker">
              <w:r w:rsidRPr="00A7556D">
                <w:rPr>
                  <w:rFonts w:ascii="Courier New" w:hAnsi="Courier New" w:cs="Courier New"/>
                  <w:b/>
                  <w:sz w:val="18"/>
                  <w:szCs w:val="18"/>
                </w:rPr>
                <w:t>NA</w:t>
              </w:r>
            </w:smartTag>
            <w:r w:rsidRPr="00A7556D">
              <w:rPr>
                <w:rFonts w:ascii="Courier New" w:hAnsi="Courier New" w:cs="Courier New"/>
                <w:b/>
                <w:sz w:val="18"/>
                <w:szCs w:val="18"/>
              </w:rPr>
              <w:t>(^</w:t>
            </w:r>
            <w:smartTag w:uri="urn:schemas-microsoft-com:office:smarttags" w:element="stockticker">
              <w:r w:rsidRPr="00A7556D">
                <w:rPr>
                  <w:rFonts w:ascii="Courier New" w:hAnsi="Courier New" w:cs="Courier New"/>
                  <w:b/>
                  <w:sz w:val="18"/>
                  <w:szCs w:val="18"/>
                </w:rPr>
                <w:t>TMP</w:t>
              </w:r>
            </w:smartTag>
            <w:r w:rsidRPr="00A7556D">
              <w:rPr>
                <w:rFonts w:ascii="Courier New" w:hAnsi="Courier New" w:cs="Courier New"/>
                <w:b/>
                <w:sz w:val="18"/>
                <w:szCs w:val="18"/>
              </w:rPr>
              <w:t>($J)),ent,par,fmt,.error,1)</w:t>
            </w:r>
          </w:p>
        </w:tc>
      </w:tr>
      <w:tr w:rsidR="007E6BCF" w:rsidRPr="00A7556D" w14:paraId="2A5A76F8" w14:textId="77777777" w:rsidTr="00A7556D">
        <w:tc>
          <w:tcPr>
            <w:tcW w:w="1880" w:type="dxa"/>
          </w:tcPr>
          <w:p w14:paraId="7A58DD11" w14:textId="77777777" w:rsidR="007E6BCF" w:rsidRPr="00A7556D" w:rsidRDefault="007E6BCF" w:rsidP="00A7556D">
            <w:pPr>
              <w:pStyle w:val="APITable"/>
              <w:keepNext w:val="0"/>
              <w:keepLines w:val="0"/>
              <w:rPr>
                <w:b/>
                <w:szCs w:val="22"/>
              </w:rPr>
            </w:pPr>
            <w:r w:rsidRPr="00A7556D">
              <w:rPr>
                <w:b/>
                <w:szCs w:val="22"/>
              </w:rPr>
              <w:lastRenderedPageBreak/>
              <w:t>Output Parameter</w:t>
            </w:r>
          </w:p>
        </w:tc>
        <w:tc>
          <w:tcPr>
            <w:tcW w:w="1440" w:type="dxa"/>
          </w:tcPr>
          <w:p w14:paraId="3E25D813" w14:textId="77777777" w:rsidR="007E6BCF" w:rsidRPr="00A7556D" w:rsidRDefault="007E6BCF" w:rsidP="00A7556D">
            <w:pPr>
              <w:pStyle w:val="APITable"/>
              <w:keepNext w:val="0"/>
              <w:keepLines w:val="0"/>
              <w:rPr>
                <w:szCs w:val="22"/>
              </w:rPr>
            </w:pPr>
            <w:r w:rsidRPr="00A7556D">
              <w:rPr>
                <w:szCs w:val="22"/>
              </w:rPr>
              <w:t>.error:</w:t>
            </w:r>
          </w:p>
        </w:tc>
        <w:tc>
          <w:tcPr>
            <w:tcW w:w="6030" w:type="dxa"/>
          </w:tcPr>
          <w:p w14:paraId="4CDF3754" w14:textId="00F54ABC" w:rsidR="007E6BCF" w:rsidRPr="00A7556D" w:rsidRDefault="007E6BCF" w:rsidP="00A7556D">
            <w:pPr>
              <w:pStyle w:val="APITable"/>
              <w:keepNext w:val="0"/>
              <w:keepLines w:val="0"/>
            </w:pPr>
            <w:r w:rsidRPr="00A7556D">
              <w:rPr>
                <w:szCs w:val="22"/>
              </w:rPr>
              <w:t xml:space="preserve">(optional) For a description of this parameter, please refer to 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bl>
    <w:p w14:paraId="6B92DFAF" w14:textId="77777777" w:rsidR="007E6BCF" w:rsidRPr="00A7556D" w:rsidRDefault="007E6BCF" w:rsidP="007E6BCF"/>
    <w:p w14:paraId="7C9C235F" w14:textId="77777777" w:rsidR="007E6BCF" w:rsidRPr="00A7556D" w:rsidRDefault="007E6BCF" w:rsidP="007E6BCF"/>
    <w:p w14:paraId="0D05FBCF" w14:textId="77777777" w:rsidR="007E6BCF" w:rsidRPr="00A7556D" w:rsidRDefault="007E6BCF" w:rsidP="00E04E4C">
      <w:pPr>
        <w:pStyle w:val="Heading3"/>
      </w:pPr>
      <w:bookmarkStart w:id="131" w:name="_Ref158516370"/>
      <w:bookmarkStart w:id="132" w:name="_Toc158517327"/>
      <w:bookmarkStart w:id="133" w:name="_Toc210554898"/>
      <w:bookmarkStart w:id="134" w:name="_Toc212947436"/>
      <w:r w:rsidRPr="00A7556D">
        <w:lastRenderedPageBreak/>
        <w:t>$$</w:t>
      </w:r>
      <w:smartTag w:uri="urn:schemas-microsoft-com:office:smarttags" w:element="stockticker">
        <w:r w:rsidRPr="00A7556D">
          <w:t>GET</w:t>
        </w:r>
      </w:smartTag>
      <w:r w:rsidRPr="00A7556D">
        <w:t>^XPAR</w:t>
      </w:r>
      <w:r w:rsidRPr="00A7556D">
        <w:rPr>
          <w:kern w:val="2"/>
          <w:szCs w:val="22"/>
        </w:rPr>
        <w:t>()</w:t>
      </w:r>
      <w:r w:rsidRPr="00A7556D">
        <w:t>: Return an Instance of a Parameter</w:t>
      </w:r>
      <w:bookmarkEnd w:id="130"/>
      <w:bookmarkEnd w:id="131"/>
      <w:bookmarkEnd w:id="132"/>
      <w:bookmarkEnd w:id="133"/>
      <w:bookmarkEnd w:id="134"/>
    </w:p>
    <w:p w14:paraId="3999F743"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rPr>
          <w:kern w:val="2"/>
          <w:szCs w:val="22"/>
        </w:rPr>
        <w:instrText>XPAR</w:instrText>
      </w:r>
      <w:r w:rsidRPr="00A7556D">
        <w:rPr>
          <w:vanish/>
        </w:rPr>
        <w:instrText>:</w:instrText>
      </w:r>
      <w:r w:rsidRPr="00A7556D">
        <w:instrText>$$</w:instrText>
      </w:r>
      <w:smartTag w:uri="urn:schemas-microsoft-com:office:smarttags" w:element="stockticker">
        <w:r w:rsidRPr="00A7556D">
          <w:instrText>GET</w:instrText>
        </w:r>
      </w:smartTag>
      <w:r w:rsidRPr="00A7556D">
        <w:instrText xml:space="preserve">^XPAR" </w:instrText>
      </w:r>
      <w:r w:rsidRPr="00A7556D">
        <w:rPr>
          <w:vanish/>
        </w:rPr>
        <w:fldChar w:fldCharType="end"/>
      </w:r>
      <w:r w:rsidRPr="00A7556D">
        <w:rPr>
          <w:vanish/>
        </w:rPr>
        <w:fldChar w:fldCharType="begin"/>
      </w:r>
      <w:r w:rsidRPr="00A7556D">
        <w:rPr>
          <w:vanish/>
        </w:rPr>
        <w:instrText xml:space="preserve"> XE "</w:instrText>
      </w:r>
      <w:r w:rsidRPr="00A7556D">
        <w:instrText>$$</w:instrText>
      </w:r>
      <w:smartTag w:uri="urn:schemas-microsoft-com:office:smarttags" w:element="stockticker">
        <w:r w:rsidRPr="00A7556D">
          <w:instrText>GET</w:instrText>
        </w:r>
      </w:smartTag>
      <w:r w:rsidRPr="00A7556D">
        <w:instrText xml:space="preserve">^XPAR"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w:instrText>
      </w:r>
      <w:smartTag w:uri="urn:schemas-microsoft-com:office:smarttags" w:element="stockticker">
        <w:r w:rsidRPr="00A7556D">
          <w:instrText>GET</w:instrText>
        </w:r>
      </w:smartTag>
      <w:r w:rsidRPr="00A7556D">
        <w:instrText xml:space="preserve">^XPAR" </w:instrText>
      </w:r>
      <w:r w:rsidRPr="00A7556D">
        <w:rPr>
          <w:vanish/>
        </w:rPr>
        <w:fldChar w:fldCharType="end"/>
      </w:r>
      <w:r w:rsidRPr="00A7556D">
        <w:rPr>
          <w:vanish/>
        </w:rPr>
        <w:fldChar w:fldCharType="begin"/>
      </w:r>
      <w:r w:rsidRPr="00A7556D">
        <w:rPr>
          <w:vanish/>
        </w:rPr>
        <w:instrText xml:space="preserve"> XE "</w:instrText>
      </w:r>
      <w:r w:rsidRPr="00A7556D">
        <w:instrText>Reference Type:Supported:$$</w:instrText>
      </w:r>
      <w:smartTag w:uri="urn:schemas-microsoft-com:office:smarttags" w:element="stockticker">
        <w:r w:rsidRPr="00A7556D">
          <w:instrText>GET</w:instrText>
        </w:r>
      </w:smartTag>
      <w:r w:rsidRPr="00A7556D">
        <w:instrText xml:space="preserve">^XPAR"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1440"/>
        <w:gridCol w:w="6030"/>
      </w:tblGrid>
      <w:tr w:rsidR="007E6BCF" w:rsidRPr="00A7556D" w14:paraId="70C61427" w14:textId="77777777" w:rsidTr="00A7556D">
        <w:tc>
          <w:tcPr>
            <w:tcW w:w="1880" w:type="dxa"/>
          </w:tcPr>
          <w:p w14:paraId="62AF8E9E" w14:textId="77777777" w:rsidR="007E6BCF" w:rsidRPr="00A7556D" w:rsidRDefault="007E6BCF" w:rsidP="00A7556D">
            <w:pPr>
              <w:pStyle w:val="APITable"/>
              <w:rPr>
                <w:b/>
                <w:szCs w:val="22"/>
              </w:rPr>
            </w:pPr>
            <w:r w:rsidRPr="00A7556D">
              <w:rPr>
                <w:b/>
                <w:szCs w:val="22"/>
              </w:rPr>
              <w:lastRenderedPageBreak/>
              <w:t>Reference Type</w:t>
            </w:r>
          </w:p>
        </w:tc>
        <w:tc>
          <w:tcPr>
            <w:tcW w:w="7470" w:type="dxa"/>
            <w:gridSpan w:val="2"/>
          </w:tcPr>
          <w:p w14:paraId="03FF35F8" w14:textId="77777777" w:rsidR="007E6BCF" w:rsidRPr="00A7556D" w:rsidRDefault="007E6BCF" w:rsidP="00A7556D">
            <w:pPr>
              <w:pStyle w:val="APITable"/>
              <w:rPr>
                <w:szCs w:val="22"/>
              </w:rPr>
            </w:pPr>
            <w:r w:rsidRPr="00A7556D">
              <w:rPr>
                <w:szCs w:val="22"/>
              </w:rPr>
              <w:t>Supported</w:t>
            </w:r>
          </w:p>
        </w:tc>
      </w:tr>
      <w:tr w:rsidR="007E6BCF" w:rsidRPr="00A7556D" w14:paraId="11D73837" w14:textId="77777777" w:rsidTr="00A7556D">
        <w:tc>
          <w:tcPr>
            <w:tcW w:w="1880" w:type="dxa"/>
          </w:tcPr>
          <w:p w14:paraId="7A000AAF" w14:textId="77777777" w:rsidR="007E6BCF" w:rsidRPr="00A7556D" w:rsidRDefault="007E6BCF" w:rsidP="00A7556D">
            <w:pPr>
              <w:pStyle w:val="APITable"/>
              <w:rPr>
                <w:b/>
                <w:szCs w:val="22"/>
              </w:rPr>
            </w:pPr>
            <w:r w:rsidRPr="00A7556D">
              <w:rPr>
                <w:b/>
                <w:szCs w:val="22"/>
              </w:rPr>
              <w:t>Category</w:t>
            </w:r>
          </w:p>
        </w:tc>
        <w:tc>
          <w:tcPr>
            <w:tcW w:w="7470" w:type="dxa"/>
            <w:gridSpan w:val="2"/>
          </w:tcPr>
          <w:p w14:paraId="6EA6D8C7" w14:textId="77777777" w:rsidR="007E6BCF" w:rsidRPr="00A7556D" w:rsidRDefault="007E6BCF" w:rsidP="00A7556D">
            <w:pPr>
              <w:pStyle w:val="APITable"/>
              <w:rPr>
                <w:szCs w:val="22"/>
              </w:rPr>
            </w:pPr>
            <w:r w:rsidRPr="00A7556D">
              <w:rPr>
                <w:szCs w:val="22"/>
              </w:rPr>
              <w:t>Toolkit—Parameter Tools</w:t>
            </w:r>
          </w:p>
        </w:tc>
      </w:tr>
      <w:tr w:rsidR="007E6BCF" w:rsidRPr="00A7556D" w14:paraId="05CBE080" w14:textId="77777777" w:rsidTr="00A7556D">
        <w:tc>
          <w:tcPr>
            <w:tcW w:w="1880" w:type="dxa"/>
          </w:tcPr>
          <w:p w14:paraId="08945B71" w14:textId="77777777" w:rsidR="007E6BCF" w:rsidRPr="00A7556D" w:rsidRDefault="007E6BCF" w:rsidP="00A7556D">
            <w:pPr>
              <w:pStyle w:val="APITable"/>
              <w:rPr>
                <w:b/>
                <w:szCs w:val="22"/>
              </w:rPr>
            </w:pPr>
            <w:r w:rsidRPr="00A7556D">
              <w:rPr>
                <w:b/>
                <w:szCs w:val="22"/>
              </w:rPr>
              <w:t>IA #</w:t>
            </w:r>
          </w:p>
        </w:tc>
        <w:tc>
          <w:tcPr>
            <w:tcW w:w="7470" w:type="dxa"/>
            <w:gridSpan w:val="2"/>
          </w:tcPr>
          <w:p w14:paraId="3E84C023" w14:textId="77777777" w:rsidR="007E6BCF" w:rsidRPr="00A7556D" w:rsidRDefault="007E6BCF" w:rsidP="00A7556D">
            <w:pPr>
              <w:pStyle w:val="APITable"/>
              <w:rPr>
                <w:szCs w:val="22"/>
              </w:rPr>
            </w:pPr>
            <w:r w:rsidRPr="00A7556D">
              <w:rPr>
                <w:szCs w:val="22"/>
              </w:rPr>
              <w:t>2263</w:t>
            </w:r>
          </w:p>
        </w:tc>
      </w:tr>
      <w:tr w:rsidR="007E6BCF" w:rsidRPr="00A7556D" w14:paraId="473D499D" w14:textId="77777777" w:rsidTr="00A7556D">
        <w:tc>
          <w:tcPr>
            <w:tcW w:w="1880" w:type="dxa"/>
          </w:tcPr>
          <w:p w14:paraId="7970438C" w14:textId="77777777" w:rsidR="007E6BCF" w:rsidRPr="00A7556D" w:rsidRDefault="007E6BCF" w:rsidP="00A7556D">
            <w:pPr>
              <w:pStyle w:val="APITable"/>
              <w:rPr>
                <w:b/>
              </w:rPr>
            </w:pPr>
            <w:r w:rsidRPr="00A7556D">
              <w:rPr>
                <w:b/>
              </w:rPr>
              <w:t>Description</w:t>
            </w:r>
          </w:p>
        </w:tc>
        <w:tc>
          <w:tcPr>
            <w:tcW w:w="7470" w:type="dxa"/>
            <w:gridSpan w:val="2"/>
          </w:tcPr>
          <w:p w14:paraId="62DC42C6" w14:textId="77777777" w:rsidR="007E6BCF" w:rsidRPr="00A7556D" w:rsidRDefault="007E6BCF" w:rsidP="00A7556D">
            <w:pPr>
              <w:pStyle w:val="APITable"/>
              <w:spacing w:after="0"/>
            </w:pPr>
            <w:r w:rsidRPr="00A7556D">
              <w:t>This extrinsic function retrieves the value of a parameter. The value is returned from this call in the format defined by the input parameter named "format."</w:t>
            </w:r>
          </w:p>
          <w:p w14:paraId="36FA9BF1" w14:textId="695DE737" w:rsidR="007E6BCF" w:rsidRPr="00A7556D" w:rsidRDefault="00953BD4" w:rsidP="00A7556D">
            <w:pPr>
              <w:pStyle w:val="APITable"/>
              <w:ind w:left="533" w:hanging="533"/>
            </w:pPr>
            <w:r>
              <w:rPr>
                <w:noProof/>
                <w:szCs w:val="22"/>
              </w:rPr>
              <w:drawing>
                <wp:inline distT="0" distB="0" distL="0" distR="0" wp14:anchorId="5C520AEE" wp14:editId="138B7D98">
                  <wp:extent cx="284480" cy="28448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E6BCF" w:rsidRPr="00A7556D">
              <w:rPr>
                <w:szCs w:val="22"/>
              </w:rPr>
              <w:t xml:space="preserve"> </w:t>
            </w:r>
            <w:smartTag w:uri="urn:schemas-microsoft-com:office:smarttags" w:element="stockticker">
              <w:r w:rsidR="007E6BCF" w:rsidRPr="00A7556D">
                <w:rPr>
                  <w:b/>
                  <w:szCs w:val="22"/>
                </w:rPr>
                <w:t>REF</w:t>
              </w:r>
            </w:smartTag>
            <w:r w:rsidR="007E6BCF" w:rsidRPr="00A7556D">
              <w:rPr>
                <w:b/>
                <w:szCs w:val="22"/>
              </w:rPr>
              <w:t>:</w:t>
            </w:r>
            <w:r w:rsidR="007E6BCF" w:rsidRPr="00A7556D">
              <w:rPr>
                <w:szCs w:val="22"/>
              </w:rPr>
              <w:t xml:space="preserve"> </w:t>
            </w:r>
            <w:r w:rsidR="00D8094B" w:rsidRPr="00A7556D">
              <w:rPr>
                <w:szCs w:val="22"/>
              </w:rPr>
              <w:t xml:space="preserve">For descriptive information about the elements and how they are used in the callable entry points into XPAR, please refer to </w:t>
            </w:r>
            <w:r w:rsidR="00D8094B">
              <w:rPr>
                <w:szCs w:val="22"/>
              </w:rPr>
              <w:t xml:space="preserve">Chapter </w:t>
            </w:r>
            <w:r w:rsidR="00D8094B">
              <w:rPr>
                <w:szCs w:val="22"/>
              </w:rPr>
              <w:fldChar w:fldCharType="begin"/>
            </w:r>
            <w:r w:rsidR="00D8094B">
              <w:rPr>
                <w:szCs w:val="22"/>
              </w:rPr>
              <w:instrText xml:space="preserve"> REF _Ref212947053 \r \h </w:instrText>
            </w:r>
            <w:r w:rsidR="00D8094B">
              <w:rPr>
                <w:szCs w:val="22"/>
              </w:rPr>
            </w:r>
            <w:r w:rsidR="00D8094B">
              <w:rPr>
                <w:szCs w:val="22"/>
              </w:rPr>
              <w:fldChar w:fldCharType="separate"/>
            </w:r>
            <w:r w:rsidR="0007250F">
              <w:rPr>
                <w:szCs w:val="22"/>
              </w:rPr>
              <w:t>1</w:t>
            </w:r>
            <w:r w:rsidR="00D8094B">
              <w:rPr>
                <w:szCs w:val="22"/>
              </w:rPr>
              <w:fldChar w:fldCharType="end"/>
            </w:r>
            <w:r w:rsidR="00D8094B">
              <w:rPr>
                <w:szCs w:val="22"/>
              </w:rPr>
              <w:t>, "</w:t>
            </w:r>
            <w:r w:rsidR="00D8094B">
              <w:rPr>
                <w:szCs w:val="22"/>
              </w:rPr>
              <w:fldChar w:fldCharType="begin"/>
            </w:r>
            <w:r w:rsidR="00D8094B">
              <w:rPr>
                <w:szCs w:val="22"/>
              </w:rPr>
              <w:instrText xml:space="preserve"> REF _Ref212947040 \h </w:instrText>
            </w:r>
            <w:r w:rsidR="00D8094B">
              <w:rPr>
                <w:szCs w:val="22"/>
              </w:rPr>
            </w:r>
            <w:r w:rsidR="00D8094B">
              <w:rPr>
                <w:szCs w:val="22"/>
              </w:rPr>
              <w:fldChar w:fldCharType="separate"/>
            </w:r>
            <w:r w:rsidR="0007250F" w:rsidRPr="00A7556D">
              <w:t>User Manual</w:t>
            </w:r>
            <w:r w:rsidR="00D8094B">
              <w:rPr>
                <w:szCs w:val="22"/>
              </w:rPr>
              <w:fldChar w:fldCharType="end"/>
            </w:r>
            <w:r w:rsidR="00D8094B">
              <w:rPr>
                <w:szCs w:val="22"/>
              </w:rPr>
              <w:t>" in this manual</w:t>
            </w:r>
            <w:r w:rsidR="00D8094B" w:rsidRPr="00A7556D">
              <w:rPr>
                <w:szCs w:val="22"/>
              </w:rPr>
              <w:t>.</w:t>
            </w:r>
          </w:p>
        </w:tc>
      </w:tr>
      <w:tr w:rsidR="007E6BCF" w:rsidRPr="00A7556D" w14:paraId="5B9B3445" w14:textId="77777777" w:rsidTr="00A7556D">
        <w:tc>
          <w:tcPr>
            <w:tcW w:w="1880" w:type="dxa"/>
          </w:tcPr>
          <w:p w14:paraId="153DD671" w14:textId="77777777" w:rsidR="007E6BCF" w:rsidRPr="00A7556D" w:rsidRDefault="007E6BCF" w:rsidP="00A7556D">
            <w:pPr>
              <w:pStyle w:val="APITable"/>
              <w:rPr>
                <w:b/>
                <w:szCs w:val="22"/>
              </w:rPr>
            </w:pPr>
            <w:r w:rsidRPr="00A7556D">
              <w:rPr>
                <w:b/>
                <w:szCs w:val="22"/>
              </w:rPr>
              <w:t>Format</w:t>
            </w:r>
          </w:p>
        </w:tc>
        <w:tc>
          <w:tcPr>
            <w:tcW w:w="7470" w:type="dxa"/>
            <w:gridSpan w:val="2"/>
          </w:tcPr>
          <w:p w14:paraId="00586EB1" w14:textId="77777777" w:rsidR="007E6BCF" w:rsidRPr="00A7556D" w:rsidRDefault="007E6BCF" w:rsidP="00A7556D">
            <w:pPr>
              <w:pStyle w:val="APITable"/>
              <w:rPr>
                <w:szCs w:val="22"/>
              </w:rPr>
            </w:pPr>
            <w:r w:rsidRPr="00A7556D">
              <w:rPr>
                <w:szCs w:val="22"/>
              </w:rPr>
              <w:t>$$</w:t>
            </w:r>
            <w:smartTag w:uri="urn:schemas-microsoft-com:office:smarttags" w:element="stockticker">
              <w:r w:rsidRPr="00A7556D">
                <w:rPr>
                  <w:szCs w:val="22"/>
                </w:rPr>
                <w:t>GET</w:t>
              </w:r>
            </w:smartTag>
            <w:r w:rsidRPr="00A7556D">
              <w:rPr>
                <w:szCs w:val="22"/>
              </w:rPr>
              <w:t>^XPAR(</w:t>
            </w:r>
            <w:proofErr w:type="spellStart"/>
            <w:r w:rsidRPr="00A7556D">
              <w:rPr>
                <w:szCs w:val="22"/>
              </w:rPr>
              <w:t>entity,parameter,instance,format</w:t>
            </w:r>
            <w:proofErr w:type="spellEnd"/>
            <w:r w:rsidRPr="00A7556D">
              <w:rPr>
                <w:szCs w:val="22"/>
              </w:rPr>
              <w:t>)</w:t>
            </w:r>
          </w:p>
        </w:tc>
      </w:tr>
      <w:tr w:rsidR="007E6BCF" w:rsidRPr="00A7556D" w14:paraId="5C04874F" w14:textId="77777777" w:rsidTr="00A7556D">
        <w:tc>
          <w:tcPr>
            <w:tcW w:w="1880" w:type="dxa"/>
            <w:vMerge w:val="restart"/>
          </w:tcPr>
          <w:p w14:paraId="6C312F34" w14:textId="77777777" w:rsidR="007E6BCF" w:rsidRPr="00A7556D" w:rsidRDefault="007E6BCF" w:rsidP="00A7556D">
            <w:pPr>
              <w:pStyle w:val="APITable"/>
              <w:rPr>
                <w:b/>
                <w:szCs w:val="22"/>
              </w:rPr>
            </w:pPr>
            <w:r w:rsidRPr="00A7556D">
              <w:rPr>
                <w:b/>
                <w:szCs w:val="22"/>
              </w:rPr>
              <w:t>Input Parameters</w:t>
            </w:r>
          </w:p>
        </w:tc>
        <w:tc>
          <w:tcPr>
            <w:tcW w:w="1440" w:type="dxa"/>
          </w:tcPr>
          <w:p w14:paraId="35ECDAF2" w14:textId="77777777" w:rsidR="007E6BCF" w:rsidRPr="00A7556D" w:rsidRDefault="007E6BCF" w:rsidP="00A7556D">
            <w:pPr>
              <w:pStyle w:val="APITable"/>
              <w:rPr>
                <w:szCs w:val="22"/>
              </w:rPr>
            </w:pPr>
            <w:bookmarkStart w:id="135" w:name="entity_GET_XPAR"/>
            <w:r w:rsidRPr="00A7556D">
              <w:t>entity</w:t>
            </w:r>
            <w:bookmarkEnd w:id="135"/>
            <w:r w:rsidRPr="00A7556D">
              <w:rPr>
                <w:szCs w:val="22"/>
              </w:rPr>
              <w:t>:</w:t>
            </w:r>
          </w:p>
        </w:tc>
        <w:tc>
          <w:tcPr>
            <w:tcW w:w="6030" w:type="dxa"/>
          </w:tcPr>
          <w:p w14:paraId="5A9855E5" w14:textId="77777777" w:rsidR="007E6BCF" w:rsidRPr="00A7556D" w:rsidRDefault="007E6BCF" w:rsidP="00A7556D">
            <w:pPr>
              <w:pStyle w:val="APITable"/>
              <w:spacing w:after="0"/>
            </w:pPr>
            <w:r w:rsidRPr="00A7556D">
              <w:rPr>
                <w:szCs w:val="22"/>
              </w:rPr>
              <w:t xml:space="preserve">(required) </w:t>
            </w:r>
            <w:r w:rsidRPr="00A7556D">
              <w:t>Entity is defined as the single entity or group of entities you want to look at in order to retrieve the value. Entities may be passed in internal or external format (e.g.,</w:t>
            </w:r>
            <w:r w:rsidRPr="00A7556D">
              <w:rPr>
                <w:kern w:val="2"/>
                <w:szCs w:val="22"/>
              </w:rPr>
              <w:t> </w:t>
            </w:r>
            <w:r w:rsidRPr="00A7556D">
              <w:t>LOC.PULMONARY or LOC.'57 or 57;SC(). The list of entities in this variable may be defined as follows:</w:t>
            </w:r>
          </w:p>
          <w:p w14:paraId="2124262F" w14:textId="77777777" w:rsidR="007E6BCF" w:rsidRPr="00A7556D" w:rsidRDefault="007E6BCF" w:rsidP="000E306D">
            <w:pPr>
              <w:pStyle w:val="APITable"/>
              <w:keepNext w:val="0"/>
              <w:keepLines w:val="0"/>
              <w:numPr>
                <w:ilvl w:val="0"/>
                <w:numId w:val="18"/>
              </w:numPr>
              <w:tabs>
                <w:tab w:val="clear" w:pos="720"/>
                <w:tab w:val="num" w:pos="640"/>
              </w:tabs>
              <w:spacing w:after="0"/>
              <w:ind w:left="640"/>
            </w:pPr>
            <w:r w:rsidRPr="00A7556D">
              <w:t>A single entity to look at (e.g.,</w:t>
            </w:r>
            <w:r w:rsidRPr="00A7556D">
              <w:rPr>
                <w:kern w:val="2"/>
                <w:szCs w:val="22"/>
              </w:rPr>
              <w:t> </w:t>
            </w:r>
            <w:r w:rsidRPr="00A7556D">
              <w:t>LOC.PULMONARY).</w:t>
            </w:r>
          </w:p>
          <w:p w14:paraId="02D99373" w14:textId="77777777" w:rsidR="007E6BCF" w:rsidRPr="00A7556D" w:rsidRDefault="007E6BCF" w:rsidP="000E306D">
            <w:pPr>
              <w:pStyle w:val="APITable"/>
              <w:keepNext w:val="0"/>
              <w:keepLines w:val="0"/>
              <w:numPr>
                <w:ilvl w:val="0"/>
                <w:numId w:val="18"/>
              </w:numPr>
              <w:tabs>
                <w:tab w:val="clear" w:pos="720"/>
                <w:tab w:val="num" w:pos="640"/>
              </w:tabs>
              <w:spacing w:after="0"/>
              <w:ind w:left="640"/>
            </w:pPr>
            <w:r w:rsidRPr="00A7556D">
              <w:t>The word "</w:t>
            </w:r>
            <w:smartTag w:uri="urn:schemas-microsoft-com:office:smarttags" w:element="stockticker">
              <w:r w:rsidRPr="00A7556D">
                <w:t>ALL</w:t>
              </w:r>
            </w:smartTag>
            <w:r w:rsidRPr="00A7556D">
              <w:t>" which will tell the utility to look for values assigned to the parameter using the entity precedence defined in the PARAMETER DEFINITION file (#8989.51)</w:t>
            </w:r>
            <w:r w:rsidRPr="00A7556D">
              <w:fldChar w:fldCharType="begin"/>
            </w:r>
            <w:r w:rsidRPr="00A7556D">
              <w:instrText xml:space="preserve"> XE "PARAMETER DEFINITION File (#8989.51)" </w:instrText>
            </w:r>
            <w:r w:rsidRPr="00A7556D">
              <w:fldChar w:fldCharType="end"/>
            </w:r>
            <w:r w:rsidRPr="00A7556D">
              <w:fldChar w:fldCharType="begin"/>
            </w:r>
            <w:r w:rsidRPr="00A7556D">
              <w:instrText xml:space="preserve"> XE "Files:PARAMETER DEFINITION (#8989.51)" </w:instrText>
            </w:r>
            <w:r w:rsidRPr="00A7556D">
              <w:fldChar w:fldCharType="end"/>
            </w:r>
            <w:r w:rsidRPr="00A7556D">
              <w:t>.</w:t>
            </w:r>
          </w:p>
          <w:p w14:paraId="6FFA42FE" w14:textId="77777777" w:rsidR="007E6BCF" w:rsidRPr="00A7556D" w:rsidRDefault="007E6BCF" w:rsidP="000E306D">
            <w:pPr>
              <w:pStyle w:val="APITable"/>
              <w:keepNext w:val="0"/>
              <w:keepLines w:val="0"/>
              <w:numPr>
                <w:ilvl w:val="0"/>
                <w:numId w:val="18"/>
              </w:numPr>
              <w:tabs>
                <w:tab w:val="clear" w:pos="720"/>
                <w:tab w:val="num" w:pos="640"/>
              </w:tabs>
              <w:ind w:left="634"/>
            </w:pPr>
            <w:r w:rsidRPr="00A7556D">
              <w:t>A list of entities you want to search (e.g.,</w:t>
            </w:r>
            <w:r w:rsidRPr="00A7556D">
              <w:rPr>
                <w:kern w:val="2"/>
                <w:szCs w:val="22"/>
              </w:rPr>
              <w:t> </w:t>
            </w:r>
            <w:r w:rsidRPr="00A7556D">
              <w:t>"USR^LOC^SYS^</w:t>
            </w:r>
            <w:smartTag w:uri="urn:schemas-microsoft-com:office:smarttags" w:element="stockticker">
              <w:r w:rsidRPr="00A7556D">
                <w:t>PKG</w:t>
              </w:r>
            </w:smartTag>
            <w:r w:rsidRPr="00A7556D">
              <w:t>"). The list is searched from left to right with the first value found returned.</w:t>
            </w:r>
          </w:p>
          <w:p w14:paraId="6EE90E86" w14:textId="77777777" w:rsidR="007E6BCF" w:rsidRPr="00A7556D" w:rsidRDefault="007E6BCF" w:rsidP="00A7556D">
            <w:pPr>
              <w:pStyle w:val="APITable"/>
              <w:tabs>
                <w:tab w:val="left" w:pos="640"/>
              </w:tabs>
              <w:spacing w:after="0"/>
            </w:pPr>
            <w:r w:rsidRPr="00A7556D">
              <w:t>Items 2 or 3 with specific entity values referenced such as:</w:t>
            </w:r>
          </w:p>
          <w:p w14:paraId="7DDF0C02" w14:textId="77777777" w:rsidR="007E6BCF" w:rsidRPr="00A7556D" w:rsidRDefault="007E6BCF" w:rsidP="000E306D">
            <w:pPr>
              <w:pStyle w:val="APITable"/>
              <w:keepNext w:val="0"/>
              <w:keepLines w:val="0"/>
              <w:numPr>
                <w:ilvl w:val="0"/>
                <w:numId w:val="17"/>
              </w:numPr>
              <w:tabs>
                <w:tab w:val="clear" w:pos="720"/>
                <w:tab w:val="left" w:pos="640"/>
              </w:tabs>
              <w:spacing w:after="0"/>
              <w:ind w:left="634"/>
            </w:pPr>
            <w:smartTag w:uri="urn:schemas-microsoft-com:office:smarttags" w:element="stockticker">
              <w:r w:rsidRPr="00A7556D">
                <w:t>ALL</w:t>
              </w:r>
            </w:smartTag>
            <w:r w:rsidRPr="00A7556D">
              <w:t>^LOC.PULMONARY—To look at the defined entity precedence, but when looking at location, only look at the PULMONARY location.</w:t>
            </w:r>
          </w:p>
          <w:p w14:paraId="70DCA721" w14:textId="77777777" w:rsidR="007E6BCF" w:rsidRPr="00A7556D" w:rsidRDefault="007E6BCF" w:rsidP="000E306D">
            <w:pPr>
              <w:pStyle w:val="APITable"/>
              <w:keepNext w:val="0"/>
              <w:keepLines w:val="0"/>
              <w:numPr>
                <w:ilvl w:val="0"/>
                <w:numId w:val="17"/>
              </w:numPr>
              <w:tabs>
                <w:tab w:val="clear" w:pos="720"/>
                <w:tab w:val="left" w:pos="640"/>
              </w:tabs>
              <w:ind w:left="640"/>
            </w:pPr>
            <w:r w:rsidRPr="00A7556D">
              <w:t>USR^LOC.PULMONARY^SYS^</w:t>
            </w:r>
            <w:smartTag w:uri="urn:schemas-microsoft-com:office:smarttags" w:element="stockticker">
              <w:r w:rsidRPr="00A7556D">
                <w:t>PKG</w:t>
              </w:r>
            </w:smartTag>
            <w:r w:rsidRPr="00A7556D">
              <w:t>—To look for values for all current user, PULMONARY location, system, or package).</w:t>
            </w:r>
          </w:p>
        </w:tc>
      </w:tr>
      <w:tr w:rsidR="007E6BCF" w:rsidRPr="00A7556D" w14:paraId="65CE033B" w14:textId="77777777" w:rsidTr="00A7556D">
        <w:tc>
          <w:tcPr>
            <w:tcW w:w="1880" w:type="dxa"/>
            <w:vMerge/>
          </w:tcPr>
          <w:p w14:paraId="34C7D850" w14:textId="77777777" w:rsidR="007E6BCF" w:rsidRPr="00A7556D" w:rsidRDefault="007E6BCF" w:rsidP="00A7556D">
            <w:pPr>
              <w:pStyle w:val="APITable"/>
              <w:rPr>
                <w:szCs w:val="22"/>
              </w:rPr>
            </w:pPr>
          </w:p>
        </w:tc>
        <w:tc>
          <w:tcPr>
            <w:tcW w:w="1440" w:type="dxa"/>
          </w:tcPr>
          <w:p w14:paraId="71C23D24" w14:textId="77777777" w:rsidR="007E6BCF" w:rsidRPr="00A7556D" w:rsidRDefault="007E6BCF" w:rsidP="00A7556D">
            <w:pPr>
              <w:pStyle w:val="APITable"/>
              <w:rPr>
                <w:szCs w:val="22"/>
              </w:rPr>
            </w:pPr>
            <w:r w:rsidRPr="00A7556D">
              <w:rPr>
                <w:szCs w:val="22"/>
              </w:rPr>
              <w:t>parameter:</w:t>
            </w:r>
          </w:p>
        </w:tc>
        <w:tc>
          <w:tcPr>
            <w:tcW w:w="6030" w:type="dxa"/>
          </w:tcPr>
          <w:p w14:paraId="43B0843D" w14:textId="7301FC75" w:rsidR="007E6BCF" w:rsidRPr="00A7556D" w:rsidRDefault="007E6BCF" w:rsidP="00A7556D">
            <w:pPr>
              <w:pStyle w:val="APITable"/>
              <w:rPr>
                <w:szCs w:val="22"/>
              </w:rPr>
            </w:pPr>
            <w:r w:rsidRPr="00A7556D">
              <w:rPr>
                <w:szCs w:val="22"/>
              </w:rPr>
              <w:t xml:space="preserve">(required) For a description of this parameter, please refer to 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r w:rsidR="007E6BCF" w:rsidRPr="00A7556D" w14:paraId="4E565FB7" w14:textId="77777777" w:rsidTr="00A7556D">
        <w:tc>
          <w:tcPr>
            <w:tcW w:w="1880" w:type="dxa"/>
            <w:vMerge/>
          </w:tcPr>
          <w:p w14:paraId="2B5EDDEE" w14:textId="77777777" w:rsidR="007E6BCF" w:rsidRPr="00A7556D" w:rsidRDefault="007E6BCF" w:rsidP="00A7556D">
            <w:pPr>
              <w:pStyle w:val="APITable"/>
              <w:rPr>
                <w:szCs w:val="22"/>
              </w:rPr>
            </w:pPr>
          </w:p>
        </w:tc>
        <w:tc>
          <w:tcPr>
            <w:tcW w:w="1440" w:type="dxa"/>
          </w:tcPr>
          <w:p w14:paraId="7174B1B9" w14:textId="77777777" w:rsidR="007E6BCF" w:rsidRPr="00A7556D" w:rsidRDefault="007E6BCF" w:rsidP="00A7556D">
            <w:pPr>
              <w:pStyle w:val="APITable"/>
              <w:rPr>
                <w:szCs w:val="22"/>
              </w:rPr>
            </w:pPr>
            <w:r w:rsidRPr="00A7556D">
              <w:rPr>
                <w:szCs w:val="22"/>
              </w:rPr>
              <w:t>instance:</w:t>
            </w:r>
          </w:p>
        </w:tc>
        <w:tc>
          <w:tcPr>
            <w:tcW w:w="6030" w:type="dxa"/>
          </w:tcPr>
          <w:p w14:paraId="24D3043D" w14:textId="534AFCB1" w:rsidR="007E6BCF" w:rsidRPr="00A7556D" w:rsidRDefault="007E6BCF" w:rsidP="00A7556D">
            <w:pPr>
              <w:pStyle w:val="APITable"/>
              <w:rPr>
                <w:szCs w:val="22"/>
              </w:rPr>
            </w:pPr>
            <w:r w:rsidRPr="00A7556D">
              <w:rPr>
                <w:szCs w:val="22"/>
              </w:rPr>
              <w:t xml:space="preserve">(required) For a description of this parameter, please refer to 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r w:rsidR="007E6BCF" w:rsidRPr="00A7556D" w14:paraId="0C0D6FC2" w14:textId="77777777" w:rsidTr="00A7556D">
        <w:tc>
          <w:tcPr>
            <w:tcW w:w="1880" w:type="dxa"/>
            <w:vMerge/>
          </w:tcPr>
          <w:p w14:paraId="62A2DB3A" w14:textId="77777777" w:rsidR="007E6BCF" w:rsidRPr="00A7556D" w:rsidRDefault="007E6BCF" w:rsidP="00A7556D">
            <w:pPr>
              <w:pStyle w:val="APITable"/>
              <w:rPr>
                <w:szCs w:val="22"/>
              </w:rPr>
            </w:pPr>
          </w:p>
        </w:tc>
        <w:tc>
          <w:tcPr>
            <w:tcW w:w="1440" w:type="dxa"/>
          </w:tcPr>
          <w:p w14:paraId="1CC1218E" w14:textId="77777777" w:rsidR="007E6BCF" w:rsidRPr="00A7556D" w:rsidRDefault="007E6BCF" w:rsidP="00A7556D">
            <w:pPr>
              <w:pStyle w:val="APITable"/>
              <w:rPr>
                <w:szCs w:val="22"/>
              </w:rPr>
            </w:pPr>
            <w:bookmarkStart w:id="136" w:name="format"/>
            <w:r w:rsidRPr="00A7556D">
              <w:rPr>
                <w:szCs w:val="22"/>
              </w:rPr>
              <w:t>format</w:t>
            </w:r>
            <w:bookmarkEnd w:id="136"/>
            <w:r w:rsidRPr="00A7556D">
              <w:rPr>
                <w:szCs w:val="22"/>
              </w:rPr>
              <w:t>:</w:t>
            </w:r>
          </w:p>
        </w:tc>
        <w:tc>
          <w:tcPr>
            <w:tcW w:w="6030" w:type="dxa"/>
          </w:tcPr>
          <w:p w14:paraId="38310420" w14:textId="77777777" w:rsidR="007E6BCF" w:rsidRPr="00A7556D" w:rsidRDefault="007E6BCF" w:rsidP="00A7556D">
            <w:pPr>
              <w:pStyle w:val="APITable"/>
              <w:spacing w:after="0"/>
            </w:pPr>
            <w:r w:rsidRPr="00A7556D">
              <w:rPr>
                <w:szCs w:val="22"/>
              </w:rPr>
              <w:t xml:space="preserve">(required) </w:t>
            </w:r>
            <w:r w:rsidRPr="00A7556D">
              <w:t>Format determines how the value is returned. It can be set to the following:</w:t>
            </w:r>
          </w:p>
          <w:p w14:paraId="4B781AAA" w14:textId="77777777" w:rsidR="007E6BCF" w:rsidRPr="00A7556D" w:rsidRDefault="007E6BCF" w:rsidP="000E306D">
            <w:pPr>
              <w:pStyle w:val="table-pm"/>
              <w:numPr>
                <w:ilvl w:val="0"/>
                <w:numId w:val="19"/>
              </w:numPr>
              <w:spacing w:after="0"/>
            </w:pPr>
            <w:r w:rsidRPr="00A7556D">
              <w:t>"I" - Internal, returns internal value.</w:t>
            </w:r>
          </w:p>
          <w:p w14:paraId="59A3B9D5" w14:textId="77777777" w:rsidR="007E6BCF" w:rsidRPr="00A7556D" w:rsidRDefault="007E6BCF" w:rsidP="000E306D">
            <w:pPr>
              <w:pStyle w:val="APITable"/>
              <w:keepNext w:val="0"/>
              <w:keepLines w:val="0"/>
              <w:numPr>
                <w:ilvl w:val="0"/>
                <w:numId w:val="19"/>
              </w:numPr>
              <w:spacing w:after="0"/>
            </w:pPr>
            <w:r w:rsidRPr="00A7556D">
              <w:t>"Q" - returns the value in the quickest manner - internal format.</w:t>
            </w:r>
          </w:p>
          <w:p w14:paraId="791D048E" w14:textId="77777777" w:rsidR="007E6BCF" w:rsidRPr="00A7556D" w:rsidRDefault="007E6BCF" w:rsidP="000E306D">
            <w:pPr>
              <w:pStyle w:val="APITable"/>
              <w:keepNext w:val="0"/>
              <w:keepLines w:val="0"/>
              <w:numPr>
                <w:ilvl w:val="0"/>
                <w:numId w:val="19"/>
              </w:numPr>
              <w:spacing w:after="0"/>
            </w:pPr>
            <w:r w:rsidRPr="00A7556D">
              <w:t>"E" - returns external value.</w:t>
            </w:r>
          </w:p>
          <w:p w14:paraId="6944B62B" w14:textId="77777777" w:rsidR="007E6BCF" w:rsidRPr="00A7556D" w:rsidRDefault="007E6BCF" w:rsidP="000E306D">
            <w:pPr>
              <w:pStyle w:val="APITable"/>
              <w:keepNext w:val="0"/>
              <w:keepLines w:val="0"/>
              <w:numPr>
                <w:ilvl w:val="0"/>
                <w:numId w:val="19"/>
              </w:numPr>
            </w:pPr>
            <w:r w:rsidRPr="00A7556D">
              <w:t>"B" - returns internal^external value.</w:t>
            </w:r>
          </w:p>
        </w:tc>
      </w:tr>
    </w:tbl>
    <w:p w14:paraId="7A851AAC" w14:textId="77777777" w:rsidR="007E6BCF" w:rsidRPr="00A7556D" w:rsidRDefault="007E6BCF" w:rsidP="007E6BCF">
      <w:pPr>
        <w:rPr>
          <w:szCs w:val="22"/>
        </w:rPr>
      </w:pPr>
    </w:p>
    <w:p w14:paraId="5F5D3756" w14:textId="77777777" w:rsidR="007E6BCF" w:rsidRPr="00A7556D" w:rsidRDefault="007E6BCF" w:rsidP="007E6BCF">
      <w:pPr>
        <w:rPr>
          <w:szCs w:val="22"/>
        </w:rPr>
      </w:pPr>
    </w:p>
    <w:p w14:paraId="1620CC04" w14:textId="77777777" w:rsidR="007E6BCF" w:rsidRPr="00A7556D" w:rsidRDefault="007E6BCF" w:rsidP="00E04E4C">
      <w:pPr>
        <w:pStyle w:val="Heading3"/>
      </w:pPr>
      <w:bookmarkStart w:id="137" w:name="_Ref158444234"/>
      <w:bookmarkStart w:id="138" w:name="_Toc158517328"/>
      <w:bookmarkStart w:id="139" w:name="_Toc210554899"/>
      <w:bookmarkStart w:id="140" w:name="_Toc212947437"/>
      <w:r w:rsidRPr="00A7556D">
        <w:lastRenderedPageBreak/>
        <w:t>GETLST^XPAR</w:t>
      </w:r>
      <w:r w:rsidRPr="00A7556D">
        <w:rPr>
          <w:kern w:val="2"/>
          <w:szCs w:val="22"/>
        </w:rPr>
        <w:t>()</w:t>
      </w:r>
      <w:r w:rsidRPr="00A7556D">
        <w:t>: Return All Instances of a Parameter</w:t>
      </w:r>
      <w:bookmarkEnd w:id="137"/>
      <w:bookmarkEnd w:id="138"/>
      <w:bookmarkEnd w:id="139"/>
      <w:bookmarkEnd w:id="140"/>
    </w:p>
    <w:p w14:paraId="033F6CE7"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rPr>
          <w:kern w:val="2"/>
          <w:szCs w:val="22"/>
        </w:rPr>
        <w:instrText>XPAR</w:instrText>
      </w:r>
      <w:r w:rsidRPr="00A7556D">
        <w:rPr>
          <w:vanish/>
        </w:rPr>
        <w:instrText>:</w:instrText>
      </w:r>
      <w:r w:rsidRPr="00A7556D">
        <w:instrText xml:space="preserve">GETLST^XPAR" </w:instrText>
      </w:r>
      <w:r w:rsidRPr="00A7556D">
        <w:rPr>
          <w:vanish/>
        </w:rPr>
        <w:fldChar w:fldCharType="end"/>
      </w:r>
      <w:r w:rsidRPr="00A7556D">
        <w:rPr>
          <w:vanish/>
        </w:rPr>
        <w:fldChar w:fldCharType="begin"/>
      </w:r>
      <w:r w:rsidRPr="00A7556D">
        <w:rPr>
          <w:vanish/>
        </w:rPr>
        <w:instrText xml:space="preserve"> XE "</w:instrText>
      </w:r>
      <w:r w:rsidRPr="00A7556D">
        <w:instrText xml:space="preserve">GETLST^XPAR"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 xml:space="preserve">:GETLST^XPAR" </w:instrText>
      </w:r>
      <w:r w:rsidRPr="00A7556D">
        <w:rPr>
          <w:vanish/>
        </w:rPr>
        <w:fldChar w:fldCharType="end"/>
      </w:r>
      <w:r w:rsidRPr="00A7556D">
        <w:rPr>
          <w:vanish/>
        </w:rPr>
        <w:fldChar w:fldCharType="begin"/>
      </w:r>
      <w:r w:rsidRPr="00A7556D">
        <w:rPr>
          <w:vanish/>
        </w:rPr>
        <w:instrText xml:space="preserve"> XE "</w:instrText>
      </w:r>
      <w:r w:rsidRPr="00A7556D">
        <w:instrText xml:space="preserve">Reference Type:Supported:GETLST^XPAR" </w:instrText>
      </w:r>
      <w:r w:rsidRPr="00A7556D">
        <w:rPr>
          <w:vanish/>
        </w:rPr>
        <w:fldChar w:fldCharType="end"/>
      </w:r>
    </w:p>
    <w:tbl>
      <w:tblPr>
        <w:tblW w:w="9440" w:type="dxa"/>
        <w:tblLayout w:type="fixed"/>
        <w:tblCellMar>
          <w:left w:w="80" w:type="dxa"/>
          <w:right w:w="80" w:type="dxa"/>
        </w:tblCellMar>
        <w:tblLook w:val="0000" w:firstRow="0" w:lastRow="0" w:firstColumn="0" w:lastColumn="0" w:noHBand="0" w:noVBand="0"/>
      </w:tblPr>
      <w:tblGrid>
        <w:gridCol w:w="1880"/>
        <w:gridCol w:w="1440"/>
        <w:gridCol w:w="6120"/>
      </w:tblGrid>
      <w:tr w:rsidR="007E6BCF" w:rsidRPr="00A7556D" w14:paraId="435AEA00" w14:textId="77777777" w:rsidTr="00A7556D">
        <w:tc>
          <w:tcPr>
            <w:tcW w:w="1880" w:type="dxa"/>
          </w:tcPr>
          <w:p w14:paraId="33419D48" w14:textId="77777777" w:rsidR="007E6BCF" w:rsidRPr="00A7556D" w:rsidRDefault="007E6BCF" w:rsidP="00A7556D">
            <w:pPr>
              <w:pStyle w:val="APITable"/>
              <w:rPr>
                <w:b/>
                <w:szCs w:val="22"/>
              </w:rPr>
            </w:pPr>
            <w:r w:rsidRPr="00A7556D">
              <w:rPr>
                <w:b/>
                <w:szCs w:val="22"/>
              </w:rPr>
              <w:t>Reference Type</w:t>
            </w:r>
          </w:p>
        </w:tc>
        <w:tc>
          <w:tcPr>
            <w:tcW w:w="7560" w:type="dxa"/>
            <w:gridSpan w:val="2"/>
          </w:tcPr>
          <w:p w14:paraId="773B91F2" w14:textId="77777777" w:rsidR="007E6BCF" w:rsidRPr="00A7556D" w:rsidRDefault="007E6BCF" w:rsidP="00A7556D">
            <w:pPr>
              <w:pStyle w:val="APITable"/>
              <w:rPr>
                <w:szCs w:val="22"/>
              </w:rPr>
            </w:pPr>
            <w:r w:rsidRPr="00A7556D">
              <w:rPr>
                <w:szCs w:val="22"/>
              </w:rPr>
              <w:t>Supported</w:t>
            </w:r>
          </w:p>
        </w:tc>
      </w:tr>
      <w:tr w:rsidR="007E6BCF" w:rsidRPr="00A7556D" w14:paraId="1DBB9DED" w14:textId="77777777" w:rsidTr="00A7556D">
        <w:tc>
          <w:tcPr>
            <w:tcW w:w="1880" w:type="dxa"/>
          </w:tcPr>
          <w:p w14:paraId="11CFC9DC" w14:textId="77777777" w:rsidR="007E6BCF" w:rsidRPr="00A7556D" w:rsidRDefault="007E6BCF" w:rsidP="00A7556D">
            <w:pPr>
              <w:pStyle w:val="APITable"/>
              <w:rPr>
                <w:b/>
                <w:szCs w:val="22"/>
              </w:rPr>
            </w:pPr>
            <w:r w:rsidRPr="00A7556D">
              <w:rPr>
                <w:b/>
                <w:szCs w:val="22"/>
              </w:rPr>
              <w:t>Category</w:t>
            </w:r>
          </w:p>
        </w:tc>
        <w:tc>
          <w:tcPr>
            <w:tcW w:w="7560" w:type="dxa"/>
            <w:gridSpan w:val="2"/>
          </w:tcPr>
          <w:p w14:paraId="6B7FB7D0" w14:textId="77777777" w:rsidR="007E6BCF" w:rsidRPr="00A7556D" w:rsidRDefault="007E6BCF" w:rsidP="00A7556D">
            <w:pPr>
              <w:pStyle w:val="APITable"/>
              <w:rPr>
                <w:szCs w:val="22"/>
              </w:rPr>
            </w:pPr>
            <w:r w:rsidRPr="00A7556D">
              <w:rPr>
                <w:szCs w:val="22"/>
              </w:rPr>
              <w:t>Toolkit—Parameter Tools</w:t>
            </w:r>
          </w:p>
        </w:tc>
      </w:tr>
      <w:tr w:rsidR="007E6BCF" w:rsidRPr="00A7556D" w14:paraId="11C60F65" w14:textId="77777777" w:rsidTr="00A7556D">
        <w:tc>
          <w:tcPr>
            <w:tcW w:w="1880" w:type="dxa"/>
          </w:tcPr>
          <w:p w14:paraId="41A64E36" w14:textId="77777777" w:rsidR="007E6BCF" w:rsidRPr="00A7556D" w:rsidRDefault="007E6BCF" w:rsidP="00A7556D">
            <w:pPr>
              <w:pStyle w:val="APITable"/>
              <w:rPr>
                <w:b/>
                <w:szCs w:val="22"/>
              </w:rPr>
            </w:pPr>
            <w:r w:rsidRPr="00A7556D">
              <w:rPr>
                <w:b/>
                <w:szCs w:val="22"/>
              </w:rPr>
              <w:t>IA #</w:t>
            </w:r>
          </w:p>
        </w:tc>
        <w:tc>
          <w:tcPr>
            <w:tcW w:w="7560" w:type="dxa"/>
            <w:gridSpan w:val="2"/>
          </w:tcPr>
          <w:p w14:paraId="2413418A" w14:textId="77777777" w:rsidR="007E6BCF" w:rsidRPr="00A7556D" w:rsidRDefault="007E6BCF" w:rsidP="00A7556D">
            <w:pPr>
              <w:pStyle w:val="APITable"/>
              <w:rPr>
                <w:szCs w:val="22"/>
              </w:rPr>
            </w:pPr>
            <w:r w:rsidRPr="00A7556D">
              <w:rPr>
                <w:szCs w:val="22"/>
              </w:rPr>
              <w:t>2263</w:t>
            </w:r>
          </w:p>
        </w:tc>
      </w:tr>
      <w:tr w:rsidR="007E6BCF" w:rsidRPr="00A7556D" w14:paraId="5AA942A8" w14:textId="77777777" w:rsidTr="00A7556D">
        <w:tc>
          <w:tcPr>
            <w:tcW w:w="1880" w:type="dxa"/>
          </w:tcPr>
          <w:p w14:paraId="76495B5F" w14:textId="77777777" w:rsidR="007E6BCF" w:rsidRPr="00A7556D" w:rsidRDefault="007E6BCF" w:rsidP="00A7556D">
            <w:pPr>
              <w:pStyle w:val="APITable"/>
              <w:rPr>
                <w:b/>
              </w:rPr>
            </w:pPr>
            <w:r w:rsidRPr="00A7556D">
              <w:rPr>
                <w:b/>
              </w:rPr>
              <w:t>Description</w:t>
            </w:r>
          </w:p>
        </w:tc>
        <w:tc>
          <w:tcPr>
            <w:tcW w:w="7560" w:type="dxa"/>
            <w:gridSpan w:val="2"/>
          </w:tcPr>
          <w:p w14:paraId="774348DD" w14:textId="4FD82873" w:rsidR="007E6BCF" w:rsidRPr="00A7556D" w:rsidRDefault="007E6BCF" w:rsidP="00A7556D">
            <w:pPr>
              <w:pStyle w:val="APITable"/>
              <w:spacing w:after="0"/>
              <w:rPr>
                <w:szCs w:val="22"/>
              </w:rPr>
            </w:pPr>
            <w:r w:rsidRPr="00A7556D">
              <w:t xml:space="preserve">This </w:t>
            </w:r>
            <w:smartTag w:uri="urn:schemas-microsoft-com:office:smarttags" w:element="stockticker">
              <w:r w:rsidRPr="00A7556D">
                <w:t>API</w:t>
              </w:r>
            </w:smartTag>
            <w:r w:rsidRPr="00A7556D">
              <w:rPr>
                <w:szCs w:val="22"/>
              </w:rPr>
              <w:t xml:space="preserve"> is similar to the </w:t>
            </w:r>
            <w:r w:rsidRPr="00A7556D">
              <w:rPr>
                <w:szCs w:val="22"/>
              </w:rPr>
              <w:fldChar w:fldCharType="begin"/>
            </w:r>
            <w:r w:rsidRPr="00A7556D">
              <w:rPr>
                <w:szCs w:val="22"/>
              </w:rPr>
              <w:instrText xml:space="preserve"> REF _Ref158453378 \h </w:instrText>
            </w:r>
            <w:r w:rsidRPr="00A7556D">
              <w:rPr>
                <w:szCs w:val="22"/>
              </w:rPr>
            </w:r>
            <w:r w:rsidRPr="00A7556D">
              <w:rPr>
                <w:szCs w:val="22"/>
              </w:rPr>
              <w:fldChar w:fldCharType="separate"/>
            </w:r>
            <w:r w:rsidR="0007250F" w:rsidRPr="00A7556D">
              <w:t>ENVAL^XPAR</w:t>
            </w:r>
            <w:r w:rsidR="0007250F" w:rsidRPr="00A7556D">
              <w:rPr>
                <w:kern w:val="2"/>
                <w:szCs w:val="22"/>
              </w:rPr>
              <w:t>()</w:t>
            </w:r>
            <w:r w:rsidR="0007250F" w:rsidRPr="00A7556D">
              <w:t>: Return All Parameter Instances</w:t>
            </w:r>
            <w:r w:rsidRPr="00A7556D">
              <w:rPr>
                <w:szCs w:val="22"/>
              </w:rPr>
              <w:fldChar w:fldCharType="end"/>
            </w:r>
            <w:r w:rsidRPr="00A7556D">
              <w:rPr>
                <w:szCs w:val="22"/>
              </w:rPr>
              <w:t xml:space="preserve"> </w:t>
            </w:r>
            <w:smartTag w:uri="urn:schemas-microsoft-com:office:smarttags" w:element="stockticker">
              <w:r w:rsidRPr="00A7556D">
                <w:rPr>
                  <w:szCs w:val="22"/>
                </w:rPr>
                <w:t>API</w:t>
              </w:r>
            </w:smartTag>
            <w:r w:rsidRPr="00A7556D">
              <w:rPr>
                <w:szCs w:val="22"/>
              </w:rPr>
              <w:t xml:space="preserve">; however, it returns </w:t>
            </w:r>
            <w:r w:rsidRPr="00A7556D">
              <w:rPr>
                <w:i/>
                <w:szCs w:val="22"/>
              </w:rPr>
              <w:t>all</w:t>
            </w:r>
            <w:r w:rsidRPr="00A7556D">
              <w:rPr>
                <w:szCs w:val="22"/>
              </w:rPr>
              <w:t xml:space="preserve"> instances of a parameter.</w:t>
            </w:r>
          </w:p>
          <w:p w14:paraId="6B4F4224" w14:textId="48879E6E" w:rsidR="007E6BCF" w:rsidRPr="00A7556D" w:rsidRDefault="00953BD4" w:rsidP="00A7556D">
            <w:pPr>
              <w:pStyle w:val="APITable"/>
              <w:ind w:left="533" w:hanging="533"/>
            </w:pPr>
            <w:r>
              <w:rPr>
                <w:noProof/>
                <w:szCs w:val="22"/>
              </w:rPr>
              <w:drawing>
                <wp:inline distT="0" distB="0" distL="0" distR="0" wp14:anchorId="527A221A" wp14:editId="08F5609A">
                  <wp:extent cx="284480" cy="28448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E6BCF" w:rsidRPr="00A7556D">
              <w:rPr>
                <w:szCs w:val="22"/>
              </w:rPr>
              <w:t xml:space="preserve"> </w:t>
            </w:r>
            <w:smartTag w:uri="urn:schemas-microsoft-com:office:smarttags" w:element="stockticker">
              <w:r w:rsidR="007E6BCF" w:rsidRPr="00A7556D">
                <w:rPr>
                  <w:b/>
                  <w:szCs w:val="22"/>
                </w:rPr>
                <w:t>REF</w:t>
              </w:r>
            </w:smartTag>
            <w:r w:rsidR="007E6BCF" w:rsidRPr="00A7556D">
              <w:rPr>
                <w:b/>
                <w:szCs w:val="22"/>
              </w:rPr>
              <w:t>:</w:t>
            </w:r>
            <w:r w:rsidR="007E6BCF" w:rsidRPr="00A7556D">
              <w:rPr>
                <w:szCs w:val="22"/>
              </w:rPr>
              <w:t xml:space="preserve"> </w:t>
            </w:r>
            <w:r w:rsidR="00D8094B" w:rsidRPr="00A7556D">
              <w:rPr>
                <w:szCs w:val="22"/>
              </w:rPr>
              <w:t xml:space="preserve">For descriptive information about the elements and how they are used in the callable entry points into XPAR, please refer to </w:t>
            </w:r>
            <w:r w:rsidR="00D8094B">
              <w:rPr>
                <w:szCs w:val="22"/>
              </w:rPr>
              <w:t xml:space="preserve">Chapter </w:t>
            </w:r>
            <w:r w:rsidR="00D8094B">
              <w:rPr>
                <w:szCs w:val="22"/>
              </w:rPr>
              <w:fldChar w:fldCharType="begin"/>
            </w:r>
            <w:r w:rsidR="00D8094B">
              <w:rPr>
                <w:szCs w:val="22"/>
              </w:rPr>
              <w:instrText xml:space="preserve"> REF _Ref212947053 \r \h </w:instrText>
            </w:r>
            <w:r w:rsidR="00D8094B">
              <w:rPr>
                <w:szCs w:val="22"/>
              </w:rPr>
            </w:r>
            <w:r w:rsidR="00D8094B">
              <w:rPr>
                <w:szCs w:val="22"/>
              </w:rPr>
              <w:fldChar w:fldCharType="separate"/>
            </w:r>
            <w:r w:rsidR="0007250F">
              <w:rPr>
                <w:szCs w:val="22"/>
              </w:rPr>
              <w:t>1</w:t>
            </w:r>
            <w:r w:rsidR="00D8094B">
              <w:rPr>
                <w:szCs w:val="22"/>
              </w:rPr>
              <w:fldChar w:fldCharType="end"/>
            </w:r>
            <w:r w:rsidR="00D8094B">
              <w:rPr>
                <w:szCs w:val="22"/>
              </w:rPr>
              <w:t>, "</w:t>
            </w:r>
            <w:r w:rsidR="00D8094B">
              <w:rPr>
                <w:szCs w:val="22"/>
              </w:rPr>
              <w:fldChar w:fldCharType="begin"/>
            </w:r>
            <w:r w:rsidR="00D8094B">
              <w:rPr>
                <w:szCs w:val="22"/>
              </w:rPr>
              <w:instrText xml:space="preserve"> REF _Ref212947040 \h </w:instrText>
            </w:r>
            <w:r w:rsidR="00D8094B">
              <w:rPr>
                <w:szCs w:val="22"/>
              </w:rPr>
            </w:r>
            <w:r w:rsidR="00D8094B">
              <w:rPr>
                <w:szCs w:val="22"/>
              </w:rPr>
              <w:fldChar w:fldCharType="separate"/>
            </w:r>
            <w:r w:rsidR="0007250F" w:rsidRPr="00A7556D">
              <w:t>User Manual</w:t>
            </w:r>
            <w:r w:rsidR="00D8094B">
              <w:rPr>
                <w:szCs w:val="22"/>
              </w:rPr>
              <w:fldChar w:fldCharType="end"/>
            </w:r>
            <w:r w:rsidR="00D8094B">
              <w:rPr>
                <w:szCs w:val="22"/>
              </w:rPr>
              <w:t>" in this manual</w:t>
            </w:r>
            <w:r w:rsidR="00D8094B" w:rsidRPr="00A7556D">
              <w:rPr>
                <w:szCs w:val="22"/>
              </w:rPr>
              <w:t>.</w:t>
            </w:r>
          </w:p>
        </w:tc>
      </w:tr>
      <w:tr w:rsidR="007E6BCF" w:rsidRPr="00A7556D" w14:paraId="58AB1470" w14:textId="77777777" w:rsidTr="00A7556D">
        <w:tc>
          <w:tcPr>
            <w:tcW w:w="1880" w:type="dxa"/>
          </w:tcPr>
          <w:p w14:paraId="2A6F104F" w14:textId="77777777" w:rsidR="007E6BCF" w:rsidRPr="00A7556D" w:rsidRDefault="007E6BCF" w:rsidP="00A7556D">
            <w:pPr>
              <w:pStyle w:val="APITable"/>
              <w:rPr>
                <w:b/>
                <w:szCs w:val="22"/>
              </w:rPr>
            </w:pPr>
            <w:r w:rsidRPr="00A7556D">
              <w:rPr>
                <w:b/>
                <w:szCs w:val="22"/>
              </w:rPr>
              <w:t>Format</w:t>
            </w:r>
          </w:p>
        </w:tc>
        <w:tc>
          <w:tcPr>
            <w:tcW w:w="7560" w:type="dxa"/>
            <w:gridSpan w:val="2"/>
          </w:tcPr>
          <w:p w14:paraId="01D1620C" w14:textId="77777777" w:rsidR="007E6BCF" w:rsidRPr="00A7556D" w:rsidRDefault="007E6BCF" w:rsidP="00A7556D">
            <w:pPr>
              <w:pStyle w:val="APITable"/>
              <w:rPr>
                <w:szCs w:val="22"/>
              </w:rPr>
            </w:pPr>
            <w:r w:rsidRPr="00A7556D">
              <w:rPr>
                <w:szCs w:val="22"/>
              </w:rPr>
              <w:t>GETLST^XPAR(.</w:t>
            </w:r>
            <w:proofErr w:type="spellStart"/>
            <w:r w:rsidRPr="00A7556D">
              <w:rPr>
                <w:szCs w:val="22"/>
              </w:rPr>
              <w:t>list,entity,parameter,format</w:t>
            </w:r>
            <w:proofErr w:type="spellEnd"/>
            <w:r w:rsidRPr="00A7556D">
              <w:rPr>
                <w:szCs w:val="22"/>
              </w:rPr>
              <w:t>[,.error][,</w:t>
            </w:r>
            <w:proofErr w:type="spellStart"/>
            <w:r w:rsidRPr="00A7556D">
              <w:rPr>
                <w:szCs w:val="22"/>
              </w:rPr>
              <w:t>gbl</w:t>
            </w:r>
            <w:proofErr w:type="spellEnd"/>
            <w:r w:rsidRPr="00A7556D">
              <w:rPr>
                <w:szCs w:val="22"/>
              </w:rPr>
              <w:t>])</w:t>
            </w:r>
          </w:p>
        </w:tc>
      </w:tr>
      <w:tr w:rsidR="007E6BCF" w:rsidRPr="00A7556D" w14:paraId="22C0A962" w14:textId="77777777" w:rsidTr="00A7556D">
        <w:tc>
          <w:tcPr>
            <w:tcW w:w="1880" w:type="dxa"/>
          </w:tcPr>
          <w:p w14:paraId="363C01BB" w14:textId="77777777" w:rsidR="007E6BCF" w:rsidRPr="00A7556D" w:rsidRDefault="007E6BCF" w:rsidP="00A7556D">
            <w:pPr>
              <w:pStyle w:val="APITable"/>
              <w:rPr>
                <w:b/>
                <w:szCs w:val="22"/>
              </w:rPr>
            </w:pPr>
            <w:r w:rsidRPr="00A7556D">
              <w:rPr>
                <w:b/>
                <w:szCs w:val="22"/>
              </w:rPr>
              <w:t>Input/Output Parameter</w:t>
            </w:r>
          </w:p>
        </w:tc>
        <w:tc>
          <w:tcPr>
            <w:tcW w:w="1440" w:type="dxa"/>
          </w:tcPr>
          <w:p w14:paraId="371B22C6" w14:textId="77777777" w:rsidR="007E6BCF" w:rsidRPr="00A7556D" w:rsidRDefault="007E6BCF" w:rsidP="00A7556D">
            <w:pPr>
              <w:pStyle w:val="APITable"/>
            </w:pPr>
            <w:r w:rsidRPr="00A7556D">
              <w:t>.list:</w:t>
            </w:r>
          </w:p>
        </w:tc>
        <w:tc>
          <w:tcPr>
            <w:tcW w:w="6120" w:type="dxa"/>
          </w:tcPr>
          <w:p w14:paraId="2711D67B" w14:textId="77777777" w:rsidR="007E6BCF" w:rsidRPr="00A7556D" w:rsidRDefault="007E6BCF" w:rsidP="00A7556D">
            <w:pPr>
              <w:pStyle w:val="APITable"/>
              <w:spacing w:after="0"/>
            </w:pPr>
            <w:r w:rsidRPr="00A7556D">
              <w:t>(required) The array passed as List will be returned with all of the possible values assigned to the parameter.</w:t>
            </w:r>
          </w:p>
          <w:p w14:paraId="725DEA46" w14:textId="25D11ED5" w:rsidR="007E6BCF" w:rsidRPr="00A7556D" w:rsidRDefault="00953BD4" w:rsidP="00A7556D">
            <w:pPr>
              <w:pStyle w:val="APITable"/>
              <w:ind w:left="533" w:hanging="533"/>
            </w:pPr>
            <w:r>
              <w:rPr>
                <w:noProof/>
                <w:szCs w:val="22"/>
              </w:rPr>
              <w:drawing>
                <wp:inline distT="0" distB="0" distL="0" distR="0" wp14:anchorId="327B30E3" wp14:editId="1635B799">
                  <wp:extent cx="284480" cy="28448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E6BCF" w:rsidRPr="00A7556D">
              <w:rPr>
                <w:szCs w:val="22"/>
              </w:rPr>
              <w:t xml:space="preserve"> </w:t>
            </w:r>
            <w:r w:rsidR="00D8094B" w:rsidRPr="00D8094B">
              <w:rPr>
                <w:b/>
                <w:szCs w:val="22"/>
              </w:rPr>
              <w:t>REF:</w:t>
            </w:r>
            <w:r w:rsidR="00D8094B">
              <w:rPr>
                <w:szCs w:val="22"/>
              </w:rPr>
              <w:t xml:space="preserve"> </w:t>
            </w:r>
            <w:r w:rsidR="007E6BCF" w:rsidRPr="00A7556D">
              <w:t>To see how this data can be returned, please refer to the "format" parameter description below.</w:t>
            </w:r>
          </w:p>
          <w:p w14:paraId="17F1651C" w14:textId="51C0FA34" w:rsidR="007E6BCF" w:rsidRPr="00A7556D" w:rsidRDefault="007E6BCF" w:rsidP="00A7556D">
            <w:pPr>
              <w:pStyle w:val="APITable"/>
            </w:pPr>
            <w:r w:rsidRPr="00A7556D">
              <w:t xml:space="preserve">If the </w:t>
            </w:r>
            <w:proofErr w:type="spellStart"/>
            <w:r w:rsidRPr="00A7556D">
              <w:t>gbl</w:t>
            </w:r>
            <w:proofErr w:type="spellEnd"/>
            <w:r w:rsidRPr="00A7556D">
              <w:t xml:space="preserve"> parameter is set to 1, then the .list parameter becomes an input and holds the closed root of a global where the </w:t>
            </w:r>
            <w:r w:rsidRPr="00A7556D">
              <w:fldChar w:fldCharType="begin"/>
            </w:r>
            <w:r w:rsidRPr="00A7556D">
              <w:instrText xml:space="preserve"> REF _Ref158444234 \h </w:instrText>
            </w:r>
            <w:r w:rsidRPr="00A7556D">
              <w:fldChar w:fldCharType="separate"/>
            </w:r>
            <w:r w:rsidR="0007250F" w:rsidRPr="00A7556D">
              <w:t>GETLST^XPAR</w:t>
            </w:r>
            <w:r w:rsidR="0007250F" w:rsidRPr="00A7556D">
              <w:rPr>
                <w:kern w:val="2"/>
                <w:szCs w:val="22"/>
              </w:rPr>
              <w:t>()</w:t>
            </w:r>
            <w:r w:rsidR="0007250F" w:rsidRPr="00A7556D">
              <w:t>: Return All Instances of a Parameter</w:t>
            </w:r>
            <w:r w:rsidRPr="00A7556D">
              <w:fldChar w:fldCharType="end"/>
            </w:r>
            <w:r w:rsidRPr="00A7556D">
              <w:t xml:space="preserve"> </w:t>
            </w:r>
            <w:smartTag w:uri="urn:schemas-microsoft-com:office:smarttags" w:element="stockticker">
              <w:r w:rsidRPr="00A7556D">
                <w:t>API</w:t>
              </w:r>
            </w:smartTag>
            <w:r w:rsidRPr="00A7556D">
              <w:t xml:space="preserve"> should put the output [i.e., $</w:t>
            </w:r>
            <w:smartTag w:uri="urn:schemas-microsoft-com:office:smarttags" w:element="stockticker">
              <w:r w:rsidRPr="00A7556D">
                <w:t>NA</w:t>
              </w:r>
            </w:smartTag>
            <w:r w:rsidRPr="00A7556D">
              <w:t>(^</w:t>
            </w:r>
            <w:smartTag w:uri="urn:schemas-microsoft-com:office:smarttags" w:element="stockticker">
              <w:r w:rsidRPr="00A7556D">
                <w:t>TMP</w:t>
              </w:r>
            </w:smartTag>
            <w:r w:rsidRPr="00A7556D">
              <w:t>($J,"XPAR"))].</w:t>
            </w:r>
          </w:p>
        </w:tc>
      </w:tr>
      <w:tr w:rsidR="007E6BCF" w:rsidRPr="00A7556D" w14:paraId="2CFE6879" w14:textId="77777777" w:rsidTr="00A7556D">
        <w:tc>
          <w:tcPr>
            <w:tcW w:w="1880" w:type="dxa"/>
            <w:vMerge w:val="restart"/>
          </w:tcPr>
          <w:p w14:paraId="542ECFA5" w14:textId="77777777" w:rsidR="007E6BCF" w:rsidRPr="00A7556D" w:rsidRDefault="007E6BCF" w:rsidP="00A7556D">
            <w:pPr>
              <w:pStyle w:val="APITable"/>
              <w:rPr>
                <w:b/>
                <w:szCs w:val="22"/>
              </w:rPr>
            </w:pPr>
            <w:r w:rsidRPr="00A7556D">
              <w:rPr>
                <w:b/>
                <w:szCs w:val="22"/>
              </w:rPr>
              <w:t>Input Parameters</w:t>
            </w:r>
          </w:p>
        </w:tc>
        <w:tc>
          <w:tcPr>
            <w:tcW w:w="1440" w:type="dxa"/>
          </w:tcPr>
          <w:p w14:paraId="22E0CBE1" w14:textId="77777777" w:rsidR="007E6BCF" w:rsidRPr="00A7556D" w:rsidRDefault="007E6BCF" w:rsidP="00A7556D">
            <w:pPr>
              <w:pStyle w:val="APITable"/>
              <w:rPr>
                <w:szCs w:val="22"/>
              </w:rPr>
            </w:pPr>
            <w:r w:rsidRPr="00A7556D">
              <w:t>entity</w:t>
            </w:r>
            <w:r w:rsidRPr="00A7556D">
              <w:rPr>
                <w:szCs w:val="22"/>
              </w:rPr>
              <w:t>:</w:t>
            </w:r>
          </w:p>
        </w:tc>
        <w:tc>
          <w:tcPr>
            <w:tcW w:w="6120" w:type="dxa"/>
          </w:tcPr>
          <w:p w14:paraId="24FA2F89" w14:textId="714138C1" w:rsidR="007E6BCF" w:rsidRPr="00A7556D" w:rsidRDefault="007E6BCF" w:rsidP="00A7556D">
            <w:pPr>
              <w:pStyle w:val="APITable"/>
            </w:pPr>
            <w:r w:rsidRPr="00A7556D">
              <w:rPr>
                <w:szCs w:val="22"/>
              </w:rPr>
              <w:t xml:space="preserve">(required) For a description of this parameter, please refer to </w:t>
            </w:r>
            <w:r w:rsidRPr="00A7556D">
              <w:t xml:space="preserve">the </w:t>
            </w:r>
            <w:r w:rsidRPr="00A7556D">
              <w:fldChar w:fldCharType="begin"/>
            </w:r>
            <w:r w:rsidRPr="00A7556D">
              <w:instrText xml:space="preserve"> REF _Ref158179979 \h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r w:rsidR="007E6BCF" w:rsidRPr="00A7556D" w14:paraId="0CB3FC49" w14:textId="77777777" w:rsidTr="00A7556D">
        <w:tc>
          <w:tcPr>
            <w:tcW w:w="1880" w:type="dxa"/>
            <w:vMerge/>
          </w:tcPr>
          <w:p w14:paraId="36FAAB4C" w14:textId="77777777" w:rsidR="007E6BCF" w:rsidRPr="00A7556D" w:rsidRDefault="007E6BCF" w:rsidP="00A7556D">
            <w:pPr>
              <w:pStyle w:val="APITable"/>
              <w:rPr>
                <w:b/>
                <w:szCs w:val="22"/>
              </w:rPr>
            </w:pPr>
          </w:p>
        </w:tc>
        <w:tc>
          <w:tcPr>
            <w:tcW w:w="1440" w:type="dxa"/>
          </w:tcPr>
          <w:p w14:paraId="498A4512" w14:textId="77777777" w:rsidR="007E6BCF" w:rsidRPr="00A7556D" w:rsidRDefault="007E6BCF" w:rsidP="00A7556D">
            <w:pPr>
              <w:pStyle w:val="APITable"/>
              <w:rPr>
                <w:szCs w:val="22"/>
              </w:rPr>
            </w:pPr>
            <w:r w:rsidRPr="00A7556D">
              <w:rPr>
                <w:szCs w:val="22"/>
              </w:rPr>
              <w:t>parameter:</w:t>
            </w:r>
          </w:p>
        </w:tc>
        <w:tc>
          <w:tcPr>
            <w:tcW w:w="6120" w:type="dxa"/>
          </w:tcPr>
          <w:p w14:paraId="5888A1CC" w14:textId="511B7BF9" w:rsidR="007E6BCF" w:rsidRPr="00A7556D" w:rsidRDefault="007E6BCF" w:rsidP="00A7556D">
            <w:pPr>
              <w:pStyle w:val="APITable"/>
              <w:rPr>
                <w:szCs w:val="22"/>
              </w:rPr>
            </w:pPr>
            <w:r w:rsidRPr="00A7556D">
              <w:rPr>
                <w:szCs w:val="22"/>
              </w:rPr>
              <w:t xml:space="preserve">(required) For a description of this parameter, please refer to 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r w:rsidR="007E6BCF" w:rsidRPr="00A7556D" w14:paraId="6FEB2F27" w14:textId="77777777" w:rsidTr="00A7556D">
        <w:tc>
          <w:tcPr>
            <w:tcW w:w="1880" w:type="dxa"/>
            <w:vMerge/>
          </w:tcPr>
          <w:p w14:paraId="6FE22295" w14:textId="77777777" w:rsidR="007E6BCF" w:rsidRPr="00A7556D" w:rsidRDefault="007E6BCF" w:rsidP="00A7556D">
            <w:pPr>
              <w:pStyle w:val="APITable"/>
              <w:rPr>
                <w:b/>
                <w:szCs w:val="22"/>
              </w:rPr>
            </w:pPr>
          </w:p>
        </w:tc>
        <w:tc>
          <w:tcPr>
            <w:tcW w:w="1440" w:type="dxa"/>
          </w:tcPr>
          <w:p w14:paraId="51559275" w14:textId="77777777" w:rsidR="007E6BCF" w:rsidRPr="00A7556D" w:rsidRDefault="007E6BCF" w:rsidP="00A7556D">
            <w:pPr>
              <w:pStyle w:val="APITable"/>
              <w:rPr>
                <w:szCs w:val="22"/>
              </w:rPr>
            </w:pPr>
            <w:r w:rsidRPr="00A7556D">
              <w:rPr>
                <w:szCs w:val="22"/>
              </w:rPr>
              <w:t>instance:</w:t>
            </w:r>
          </w:p>
        </w:tc>
        <w:tc>
          <w:tcPr>
            <w:tcW w:w="6120" w:type="dxa"/>
          </w:tcPr>
          <w:p w14:paraId="5AE074BC" w14:textId="031E5F07" w:rsidR="007E6BCF" w:rsidRPr="00A7556D" w:rsidRDefault="007E6BCF" w:rsidP="00A7556D">
            <w:pPr>
              <w:pStyle w:val="APITable"/>
              <w:rPr>
                <w:szCs w:val="22"/>
              </w:rPr>
            </w:pPr>
            <w:r w:rsidRPr="00A7556D">
              <w:rPr>
                <w:szCs w:val="22"/>
              </w:rPr>
              <w:t xml:space="preserve">(required) For a description of this parameter, please refer to 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r w:rsidR="007E6BCF" w:rsidRPr="00A7556D" w14:paraId="658491E2" w14:textId="77777777" w:rsidTr="00A7556D">
        <w:tc>
          <w:tcPr>
            <w:tcW w:w="1880" w:type="dxa"/>
            <w:vMerge/>
          </w:tcPr>
          <w:p w14:paraId="2C7CE9B9" w14:textId="77777777" w:rsidR="007E6BCF" w:rsidRPr="00A7556D" w:rsidRDefault="007E6BCF" w:rsidP="00A7556D">
            <w:pPr>
              <w:pStyle w:val="APITable"/>
              <w:rPr>
                <w:b/>
                <w:szCs w:val="22"/>
              </w:rPr>
            </w:pPr>
          </w:p>
        </w:tc>
        <w:tc>
          <w:tcPr>
            <w:tcW w:w="1440" w:type="dxa"/>
          </w:tcPr>
          <w:p w14:paraId="4F1F301A" w14:textId="77777777" w:rsidR="007E6BCF" w:rsidRPr="00A7556D" w:rsidRDefault="007E6BCF" w:rsidP="00A7556D">
            <w:pPr>
              <w:pStyle w:val="APITable"/>
              <w:rPr>
                <w:szCs w:val="22"/>
              </w:rPr>
            </w:pPr>
            <w:r w:rsidRPr="00A7556D">
              <w:rPr>
                <w:szCs w:val="22"/>
              </w:rPr>
              <w:t>format:</w:t>
            </w:r>
          </w:p>
        </w:tc>
        <w:tc>
          <w:tcPr>
            <w:tcW w:w="6120" w:type="dxa"/>
          </w:tcPr>
          <w:p w14:paraId="7A8543BD" w14:textId="0B6F96CC" w:rsidR="007E6BCF" w:rsidRPr="00A7556D" w:rsidRDefault="007E6BCF" w:rsidP="00A7556D">
            <w:pPr>
              <w:pStyle w:val="APITable"/>
            </w:pPr>
            <w:r w:rsidRPr="00A7556D">
              <w:t xml:space="preserve">(required) </w:t>
            </w:r>
            <w:r w:rsidRPr="00A7556D">
              <w:rPr>
                <w:szCs w:val="22"/>
              </w:rPr>
              <w:t xml:space="preserve">For a description of this parameter, please refer to the </w:t>
            </w:r>
            <w:r w:rsidRPr="00A7556D">
              <w:rPr>
                <w:szCs w:val="22"/>
              </w:rPr>
              <w:fldChar w:fldCharType="begin"/>
            </w:r>
            <w:r w:rsidRPr="00A7556D">
              <w:rPr>
                <w:szCs w:val="22"/>
              </w:rPr>
              <w:instrText xml:space="preserve"> REF _Ref158516370 \h  \* MERGEFORMAT </w:instrText>
            </w:r>
            <w:r w:rsidRPr="00A7556D">
              <w:rPr>
                <w:szCs w:val="22"/>
              </w:rPr>
            </w:r>
            <w:r w:rsidRPr="00A7556D">
              <w:rPr>
                <w:szCs w:val="22"/>
              </w:rPr>
              <w:fldChar w:fldCharType="separate"/>
            </w:r>
            <w:r w:rsidR="0007250F" w:rsidRPr="00A7556D">
              <w:t>$$</w:t>
            </w:r>
            <w:smartTag w:uri="urn:schemas-microsoft-com:office:smarttags" w:element="stockticker">
              <w:r w:rsidR="0007250F" w:rsidRPr="00A7556D">
                <w:t>GET</w:t>
              </w:r>
            </w:smartTag>
            <w:r w:rsidR="0007250F" w:rsidRPr="00A7556D">
              <w:t>^XPAR</w:t>
            </w:r>
            <w:r w:rsidR="0007250F" w:rsidRPr="0007250F">
              <w:t>()</w:t>
            </w:r>
            <w:r w:rsidR="0007250F" w:rsidRPr="00A7556D">
              <w:t>: Return an Instance of a Parameter</w:t>
            </w:r>
            <w:r w:rsidRPr="00A7556D">
              <w:rPr>
                <w:szCs w:val="22"/>
              </w:rPr>
              <w:fldChar w:fldCharType="end"/>
            </w:r>
            <w:r w:rsidRPr="00A7556D">
              <w:t xml:space="preserve"> </w:t>
            </w:r>
            <w:smartTag w:uri="urn:schemas-microsoft-com:office:smarttags" w:element="stockticker">
              <w:r w:rsidRPr="00A7556D">
                <w:t>API</w:t>
              </w:r>
            </w:smartTag>
            <w:r w:rsidRPr="00A7556D">
              <w:t>.</w:t>
            </w:r>
          </w:p>
        </w:tc>
      </w:tr>
      <w:tr w:rsidR="007E6BCF" w:rsidRPr="00A7556D" w14:paraId="5DEEB7E9" w14:textId="77777777" w:rsidTr="00A7556D">
        <w:tc>
          <w:tcPr>
            <w:tcW w:w="1880" w:type="dxa"/>
            <w:vMerge/>
          </w:tcPr>
          <w:p w14:paraId="29DD7E6B" w14:textId="77777777" w:rsidR="007E6BCF" w:rsidRPr="00A7556D" w:rsidRDefault="007E6BCF" w:rsidP="00A7556D">
            <w:pPr>
              <w:pStyle w:val="APITable"/>
              <w:keepNext w:val="0"/>
              <w:keepLines w:val="0"/>
              <w:rPr>
                <w:b/>
                <w:highlight w:val="yellow"/>
              </w:rPr>
            </w:pPr>
          </w:p>
        </w:tc>
        <w:tc>
          <w:tcPr>
            <w:tcW w:w="1440" w:type="dxa"/>
          </w:tcPr>
          <w:p w14:paraId="31479741" w14:textId="77777777" w:rsidR="007E6BCF" w:rsidRPr="00A7556D" w:rsidRDefault="007E6BCF" w:rsidP="00A7556D">
            <w:pPr>
              <w:pStyle w:val="APITable"/>
              <w:keepNext w:val="0"/>
              <w:keepLines w:val="0"/>
            </w:pPr>
            <w:proofErr w:type="spellStart"/>
            <w:r w:rsidRPr="00A7556D">
              <w:rPr>
                <w:szCs w:val="18"/>
              </w:rPr>
              <w:t>gbl</w:t>
            </w:r>
            <w:proofErr w:type="spellEnd"/>
            <w:r w:rsidRPr="00A7556D">
              <w:rPr>
                <w:szCs w:val="18"/>
              </w:rPr>
              <w:t>:</w:t>
            </w:r>
          </w:p>
        </w:tc>
        <w:tc>
          <w:tcPr>
            <w:tcW w:w="6120" w:type="dxa"/>
          </w:tcPr>
          <w:p w14:paraId="22825DED" w14:textId="77777777" w:rsidR="007E6BCF" w:rsidRPr="00A7556D" w:rsidRDefault="007E6BCF" w:rsidP="00A7556D">
            <w:pPr>
              <w:pStyle w:val="APITable"/>
              <w:keepNext w:val="0"/>
              <w:keepLines w:val="0"/>
              <w:spacing w:after="0"/>
              <w:rPr>
                <w:szCs w:val="18"/>
              </w:rPr>
            </w:pPr>
            <w:r w:rsidRPr="00A7556D">
              <w:rPr>
                <w:szCs w:val="18"/>
              </w:rPr>
              <w:t xml:space="preserve">(optional) If this optional variable is set to 1. Then the parameter </w:t>
            </w:r>
            <w:r w:rsidRPr="00A7556D">
              <w:t xml:space="preserve">".list" </w:t>
            </w:r>
            <w:r w:rsidRPr="00A7556D">
              <w:rPr>
                <w:szCs w:val="18"/>
              </w:rPr>
              <w:t>must be set before the call to the closed global root where the return data should be put. For example:</w:t>
            </w:r>
          </w:p>
          <w:p w14:paraId="7E5A013F" w14:textId="77777777" w:rsidR="007E6BCF" w:rsidRPr="00A7556D" w:rsidRDefault="007E6BCF" w:rsidP="00A7556D">
            <w:pPr>
              <w:pStyle w:val="APITable"/>
              <w:keepNext w:val="0"/>
              <w:keepLines w:val="0"/>
              <w:ind w:left="280"/>
              <w:rPr>
                <w:rFonts w:ascii="Courier New" w:hAnsi="Courier New" w:cs="Courier New"/>
                <w:b/>
                <w:sz w:val="18"/>
              </w:rPr>
            </w:pPr>
            <w:r w:rsidRPr="00A7556D">
              <w:rPr>
                <w:rFonts w:ascii="Courier New" w:hAnsi="Courier New" w:cs="Courier New"/>
                <w:b/>
                <w:sz w:val="18"/>
              </w:rPr>
              <w:t>GETLST^XPAR($</w:t>
            </w:r>
            <w:smartTag w:uri="urn:schemas-microsoft-com:office:smarttags" w:element="stockticker">
              <w:r w:rsidRPr="00A7556D">
                <w:rPr>
                  <w:rFonts w:ascii="Courier New" w:hAnsi="Courier New" w:cs="Courier New"/>
                  <w:b/>
                  <w:sz w:val="18"/>
                </w:rPr>
                <w:t>NA</w:t>
              </w:r>
            </w:smartTag>
            <w:r w:rsidRPr="00A7556D">
              <w:rPr>
                <w:rFonts w:ascii="Courier New" w:hAnsi="Courier New" w:cs="Courier New"/>
                <w:b/>
                <w:sz w:val="18"/>
              </w:rPr>
              <w:t>(^</w:t>
            </w:r>
            <w:smartTag w:uri="urn:schemas-microsoft-com:office:smarttags" w:element="stockticker">
              <w:r w:rsidRPr="00A7556D">
                <w:rPr>
                  <w:rFonts w:ascii="Courier New" w:hAnsi="Courier New" w:cs="Courier New"/>
                  <w:b/>
                  <w:sz w:val="18"/>
                </w:rPr>
                <w:t>TMP</w:t>
              </w:r>
            </w:smartTag>
            <w:r w:rsidRPr="00A7556D">
              <w:rPr>
                <w:rFonts w:ascii="Courier New" w:hAnsi="Courier New" w:cs="Courier New"/>
                <w:b/>
                <w:sz w:val="18"/>
              </w:rPr>
              <w:t>($J)),ent,par,fmt,.error,1)</w:t>
            </w:r>
          </w:p>
        </w:tc>
      </w:tr>
      <w:tr w:rsidR="007E6BCF" w:rsidRPr="00A7556D" w14:paraId="34E91B75" w14:textId="77777777" w:rsidTr="00A7556D">
        <w:tc>
          <w:tcPr>
            <w:tcW w:w="1880" w:type="dxa"/>
          </w:tcPr>
          <w:p w14:paraId="2A124062" w14:textId="77777777" w:rsidR="007E6BCF" w:rsidRPr="00A7556D" w:rsidRDefault="007E6BCF" w:rsidP="00A7556D">
            <w:pPr>
              <w:pStyle w:val="APITable"/>
              <w:keepNext w:val="0"/>
              <w:keepLines w:val="0"/>
              <w:rPr>
                <w:b/>
                <w:szCs w:val="22"/>
              </w:rPr>
            </w:pPr>
            <w:r w:rsidRPr="00A7556D">
              <w:rPr>
                <w:b/>
                <w:szCs w:val="22"/>
              </w:rPr>
              <w:t>Output Parameter</w:t>
            </w:r>
          </w:p>
        </w:tc>
        <w:tc>
          <w:tcPr>
            <w:tcW w:w="1440" w:type="dxa"/>
          </w:tcPr>
          <w:p w14:paraId="193CC82B" w14:textId="77777777" w:rsidR="007E6BCF" w:rsidRPr="00A7556D" w:rsidRDefault="007E6BCF" w:rsidP="00A7556D">
            <w:pPr>
              <w:pStyle w:val="APITable"/>
              <w:keepNext w:val="0"/>
              <w:keepLines w:val="0"/>
              <w:rPr>
                <w:szCs w:val="22"/>
              </w:rPr>
            </w:pPr>
            <w:r w:rsidRPr="00A7556D">
              <w:rPr>
                <w:szCs w:val="22"/>
              </w:rPr>
              <w:t>.error:</w:t>
            </w:r>
          </w:p>
        </w:tc>
        <w:tc>
          <w:tcPr>
            <w:tcW w:w="6120" w:type="dxa"/>
          </w:tcPr>
          <w:p w14:paraId="4BD7E7EC" w14:textId="64F05B7B" w:rsidR="007E6BCF" w:rsidRPr="00A7556D" w:rsidRDefault="007E6BCF" w:rsidP="00A7556D">
            <w:pPr>
              <w:pStyle w:val="APITable"/>
              <w:keepNext w:val="0"/>
              <w:keepLines w:val="0"/>
            </w:pPr>
            <w:r w:rsidRPr="00A7556D">
              <w:rPr>
                <w:szCs w:val="22"/>
              </w:rPr>
              <w:t xml:space="preserve">(optional) For a description of this parameter, please refer to 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bl>
    <w:p w14:paraId="6DCF1F5C" w14:textId="77777777" w:rsidR="007E6BCF" w:rsidRPr="00A7556D" w:rsidRDefault="007E6BCF" w:rsidP="007E6BCF">
      <w:pPr>
        <w:rPr>
          <w:szCs w:val="22"/>
        </w:rPr>
      </w:pPr>
    </w:p>
    <w:p w14:paraId="3DF2EDAE" w14:textId="77777777" w:rsidR="007E6BCF" w:rsidRPr="00A7556D" w:rsidRDefault="007E6BCF" w:rsidP="007E6BCF">
      <w:pPr>
        <w:rPr>
          <w:szCs w:val="22"/>
        </w:rPr>
      </w:pPr>
    </w:p>
    <w:p w14:paraId="2B94FD5C" w14:textId="77777777" w:rsidR="007E6BCF" w:rsidRPr="00A7556D" w:rsidRDefault="007E6BCF" w:rsidP="007E6BCF">
      <w:pPr>
        <w:keepNext/>
        <w:keepLines/>
        <w:rPr>
          <w:b/>
          <w:bCs/>
        </w:rPr>
      </w:pPr>
      <w:r w:rsidRPr="00A7556D">
        <w:rPr>
          <w:b/>
          <w:bCs/>
        </w:rPr>
        <w:lastRenderedPageBreak/>
        <w:t>Example:</w:t>
      </w:r>
    </w:p>
    <w:p w14:paraId="0DC88166" w14:textId="77777777" w:rsidR="007E6BCF" w:rsidRPr="00A7556D" w:rsidRDefault="007E6BCF" w:rsidP="007E6BCF">
      <w:pPr>
        <w:keepNext/>
        <w:keepLines/>
      </w:pPr>
    </w:p>
    <w:p w14:paraId="6018EAC3" w14:textId="77777777" w:rsidR="007E6BCF" w:rsidRPr="00A7556D" w:rsidRDefault="007E6BCF" w:rsidP="007E6BCF">
      <w:pPr>
        <w:ind w:left="360"/>
        <w:rPr>
          <w:rFonts w:ascii="Courier New" w:hAnsi="Courier New" w:cs="Courier New"/>
          <w:b/>
          <w:sz w:val="18"/>
        </w:rPr>
      </w:pPr>
      <w:r w:rsidRPr="00A7556D">
        <w:rPr>
          <w:rFonts w:ascii="Courier New" w:hAnsi="Courier New" w:cs="Courier New"/>
          <w:b/>
          <w:sz w:val="18"/>
        </w:rPr>
        <w:t>&gt;D GETLST^XPAR(</w:t>
      </w:r>
      <w:r w:rsidRPr="00A7556D">
        <w:rPr>
          <w:rFonts w:ascii="Courier New" w:hAnsi="Courier New"/>
          <w:b/>
          <w:sz w:val="18"/>
        </w:rPr>
        <w:t>.LIST</w:t>
      </w:r>
      <w:r w:rsidRPr="00A7556D">
        <w:rPr>
          <w:rFonts w:ascii="Courier New" w:hAnsi="Courier New" w:cs="Courier New"/>
          <w:b/>
          <w:sz w:val="18"/>
        </w:rPr>
        <w:t>,"SYS","XPAR TEST MULTI FREE TEXT",,.ERROR)</w:t>
      </w:r>
    </w:p>
    <w:p w14:paraId="36F32A56" w14:textId="77777777" w:rsidR="007E6BCF" w:rsidRPr="00A7556D" w:rsidRDefault="007E6BCF" w:rsidP="007E6BCF">
      <w:pPr>
        <w:rPr>
          <w:szCs w:val="22"/>
        </w:rPr>
      </w:pPr>
    </w:p>
    <w:p w14:paraId="29ABE382" w14:textId="77777777" w:rsidR="007E6BCF" w:rsidRPr="00A7556D" w:rsidRDefault="007E6BCF" w:rsidP="007E6BCF">
      <w:pPr>
        <w:rPr>
          <w:szCs w:val="22"/>
        </w:rPr>
      </w:pPr>
    </w:p>
    <w:p w14:paraId="4243C9E5" w14:textId="77777777" w:rsidR="007E6BCF" w:rsidRPr="00A7556D" w:rsidRDefault="007E6BCF" w:rsidP="00E04E4C">
      <w:pPr>
        <w:pStyle w:val="Heading3"/>
      </w:pPr>
      <w:bookmarkStart w:id="141" w:name="_Toc158517329"/>
      <w:bookmarkStart w:id="142" w:name="_Toc210554900"/>
      <w:bookmarkStart w:id="143" w:name="_Toc212947438"/>
      <w:r w:rsidRPr="00A7556D">
        <w:t>GETWP^XPAR</w:t>
      </w:r>
      <w:r w:rsidRPr="00A7556D">
        <w:rPr>
          <w:kern w:val="2"/>
          <w:szCs w:val="22"/>
        </w:rPr>
        <w:t>()</w:t>
      </w:r>
      <w:r w:rsidRPr="00A7556D">
        <w:t>: Return Word-processing Text</w:t>
      </w:r>
      <w:bookmarkEnd w:id="141"/>
      <w:bookmarkEnd w:id="142"/>
      <w:bookmarkEnd w:id="143"/>
    </w:p>
    <w:p w14:paraId="3DA51D99"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rPr>
          <w:kern w:val="2"/>
          <w:szCs w:val="22"/>
        </w:rPr>
        <w:instrText>XPAR</w:instrText>
      </w:r>
      <w:r w:rsidRPr="00A7556D">
        <w:rPr>
          <w:vanish/>
        </w:rPr>
        <w:instrText>:</w:instrText>
      </w:r>
      <w:r w:rsidRPr="00A7556D">
        <w:instrText xml:space="preserve">GETWP^XPAR" </w:instrText>
      </w:r>
      <w:r w:rsidRPr="00A7556D">
        <w:rPr>
          <w:vanish/>
        </w:rPr>
        <w:fldChar w:fldCharType="end"/>
      </w:r>
      <w:r w:rsidRPr="00A7556D">
        <w:rPr>
          <w:vanish/>
        </w:rPr>
        <w:fldChar w:fldCharType="begin"/>
      </w:r>
      <w:r w:rsidRPr="00A7556D">
        <w:rPr>
          <w:vanish/>
        </w:rPr>
        <w:instrText xml:space="preserve"> XE "</w:instrText>
      </w:r>
      <w:r w:rsidRPr="00A7556D">
        <w:instrText xml:space="preserve">GETWP^XPAR"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 xml:space="preserve">:GETWP^XPAR" </w:instrText>
      </w:r>
      <w:r w:rsidRPr="00A7556D">
        <w:rPr>
          <w:vanish/>
        </w:rPr>
        <w:fldChar w:fldCharType="end"/>
      </w:r>
      <w:r w:rsidRPr="00A7556D">
        <w:rPr>
          <w:vanish/>
        </w:rPr>
        <w:fldChar w:fldCharType="begin"/>
      </w:r>
      <w:r w:rsidRPr="00A7556D">
        <w:rPr>
          <w:vanish/>
        </w:rPr>
        <w:instrText xml:space="preserve"> XE "</w:instrText>
      </w:r>
      <w:r w:rsidRPr="00A7556D">
        <w:instrText xml:space="preserve">Reference Type:Supported:GETWP^XPAR"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1440"/>
        <w:gridCol w:w="6030"/>
      </w:tblGrid>
      <w:tr w:rsidR="007E6BCF" w:rsidRPr="00A7556D" w14:paraId="633059E0" w14:textId="77777777" w:rsidTr="00A7556D">
        <w:tc>
          <w:tcPr>
            <w:tcW w:w="1880" w:type="dxa"/>
          </w:tcPr>
          <w:p w14:paraId="026D5465" w14:textId="77777777" w:rsidR="007E6BCF" w:rsidRPr="00A7556D" w:rsidRDefault="007E6BCF" w:rsidP="00A7556D">
            <w:pPr>
              <w:pStyle w:val="APITable"/>
              <w:rPr>
                <w:b/>
                <w:szCs w:val="22"/>
              </w:rPr>
            </w:pPr>
            <w:r w:rsidRPr="00A7556D">
              <w:rPr>
                <w:b/>
                <w:szCs w:val="22"/>
              </w:rPr>
              <w:t>Reference Type</w:t>
            </w:r>
          </w:p>
        </w:tc>
        <w:tc>
          <w:tcPr>
            <w:tcW w:w="7470" w:type="dxa"/>
            <w:gridSpan w:val="2"/>
          </w:tcPr>
          <w:p w14:paraId="374B6A0E" w14:textId="77777777" w:rsidR="007E6BCF" w:rsidRPr="00A7556D" w:rsidRDefault="007E6BCF" w:rsidP="00A7556D">
            <w:pPr>
              <w:pStyle w:val="APITable"/>
              <w:rPr>
                <w:szCs w:val="22"/>
              </w:rPr>
            </w:pPr>
            <w:r w:rsidRPr="00A7556D">
              <w:rPr>
                <w:szCs w:val="22"/>
              </w:rPr>
              <w:t>Supported</w:t>
            </w:r>
          </w:p>
        </w:tc>
      </w:tr>
      <w:tr w:rsidR="007E6BCF" w:rsidRPr="00A7556D" w14:paraId="34A38F77" w14:textId="77777777" w:rsidTr="00A7556D">
        <w:tc>
          <w:tcPr>
            <w:tcW w:w="1880" w:type="dxa"/>
          </w:tcPr>
          <w:p w14:paraId="50F4DF75" w14:textId="77777777" w:rsidR="007E6BCF" w:rsidRPr="00A7556D" w:rsidRDefault="007E6BCF" w:rsidP="00A7556D">
            <w:pPr>
              <w:pStyle w:val="APITable"/>
              <w:rPr>
                <w:b/>
                <w:szCs w:val="22"/>
              </w:rPr>
            </w:pPr>
            <w:r w:rsidRPr="00A7556D">
              <w:rPr>
                <w:b/>
                <w:szCs w:val="22"/>
              </w:rPr>
              <w:t>Category</w:t>
            </w:r>
          </w:p>
        </w:tc>
        <w:tc>
          <w:tcPr>
            <w:tcW w:w="7470" w:type="dxa"/>
            <w:gridSpan w:val="2"/>
          </w:tcPr>
          <w:p w14:paraId="5D2D79B9" w14:textId="77777777" w:rsidR="007E6BCF" w:rsidRPr="00A7556D" w:rsidRDefault="007E6BCF" w:rsidP="00A7556D">
            <w:pPr>
              <w:pStyle w:val="APITable"/>
              <w:rPr>
                <w:szCs w:val="22"/>
              </w:rPr>
            </w:pPr>
            <w:r w:rsidRPr="00A7556D">
              <w:rPr>
                <w:szCs w:val="22"/>
              </w:rPr>
              <w:t>Toolkit—Parameter Tools</w:t>
            </w:r>
          </w:p>
        </w:tc>
      </w:tr>
      <w:tr w:rsidR="007E6BCF" w:rsidRPr="00A7556D" w14:paraId="180F47EA" w14:textId="77777777" w:rsidTr="00A7556D">
        <w:tc>
          <w:tcPr>
            <w:tcW w:w="1880" w:type="dxa"/>
          </w:tcPr>
          <w:p w14:paraId="01C3993B" w14:textId="77777777" w:rsidR="007E6BCF" w:rsidRPr="00A7556D" w:rsidRDefault="007E6BCF" w:rsidP="00A7556D">
            <w:pPr>
              <w:pStyle w:val="APITable"/>
              <w:rPr>
                <w:b/>
                <w:szCs w:val="22"/>
              </w:rPr>
            </w:pPr>
            <w:r w:rsidRPr="00A7556D">
              <w:rPr>
                <w:b/>
                <w:szCs w:val="22"/>
              </w:rPr>
              <w:t>IA #</w:t>
            </w:r>
          </w:p>
        </w:tc>
        <w:tc>
          <w:tcPr>
            <w:tcW w:w="7470" w:type="dxa"/>
            <w:gridSpan w:val="2"/>
          </w:tcPr>
          <w:p w14:paraId="47DA2D79" w14:textId="77777777" w:rsidR="007E6BCF" w:rsidRPr="00A7556D" w:rsidRDefault="007E6BCF" w:rsidP="00A7556D">
            <w:pPr>
              <w:pStyle w:val="APITable"/>
              <w:rPr>
                <w:szCs w:val="22"/>
              </w:rPr>
            </w:pPr>
            <w:r w:rsidRPr="00A7556D">
              <w:rPr>
                <w:szCs w:val="22"/>
              </w:rPr>
              <w:t>2263</w:t>
            </w:r>
          </w:p>
        </w:tc>
      </w:tr>
      <w:tr w:rsidR="007E6BCF" w:rsidRPr="00A7556D" w14:paraId="0FEA1808" w14:textId="77777777" w:rsidTr="00A7556D">
        <w:tc>
          <w:tcPr>
            <w:tcW w:w="1880" w:type="dxa"/>
          </w:tcPr>
          <w:p w14:paraId="1D469508" w14:textId="77777777" w:rsidR="007E6BCF" w:rsidRPr="00A7556D" w:rsidRDefault="007E6BCF" w:rsidP="00A7556D">
            <w:pPr>
              <w:pStyle w:val="APITable"/>
              <w:rPr>
                <w:b/>
              </w:rPr>
            </w:pPr>
            <w:r w:rsidRPr="00A7556D">
              <w:rPr>
                <w:b/>
              </w:rPr>
              <w:t>Description</w:t>
            </w:r>
          </w:p>
        </w:tc>
        <w:tc>
          <w:tcPr>
            <w:tcW w:w="7470" w:type="dxa"/>
            <w:gridSpan w:val="2"/>
          </w:tcPr>
          <w:p w14:paraId="37D01026" w14:textId="77777777" w:rsidR="007E6BCF" w:rsidRPr="00A7556D" w:rsidRDefault="007E6BCF" w:rsidP="00A7556D">
            <w:pPr>
              <w:pStyle w:val="APITable"/>
              <w:spacing w:after="0"/>
            </w:pPr>
            <w:r w:rsidRPr="00A7556D">
              <w:t xml:space="preserve">This </w:t>
            </w:r>
            <w:smartTag w:uri="urn:schemas-microsoft-com:office:smarttags" w:element="stockticker">
              <w:r w:rsidRPr="00A7556D">
                <w:t>API</w:t>
              </w:r>
            </w:smartTag>
            <w:r w:rsidRPr="00A7556D">
              <w:t xml:space="preserve"> returns word-processing text in the </w:t>
            </w:r>
            <w:proofErr w:type="spellStart"/>
            <w:r w:rsidRPr="00A7556D">
              <w:t>returnedtext</w:t>
            </w:r>
            <w:proofErr w:type="spellEnd"/>
            <w:r w:rsidRPr="00A7556D">
              <w:t xml:space="preserve"> parameter. The </w:t>
            </w:r>
            <w:proofErr w:type="spellStart"/>
            <w:r w:rsidRPr="00A7556D">
              <w:t>returnedtext</w:t>
            </w:r>
            <w:proofErr w:type="spellEnd"/>
            <w:r w:rsidRPr="00A7556D">
              <w:t xml:space="preserve"> parameter itself contains the value field, which is free text that may contain a title, description, etc. The word-processing text is returned in </w:t>
            </w:r>
            <w:proofErr w:type="spellStart"/>
            <w:r w:rsidRPr="00A7556D">
              <w:t>returnedtext</w:t>
            </w:r>
            <w:proofErr w:type="spellEnd"/>
            <w:r w:rsidRPr="00A7556D">
              <w:t>(#,0).</w:t>
            </w:r>
          </w:p>
          <w:p w14:paraId="44085D24" w14:textId="1974F90A" w:rsidR="007E6BCF" w:rsidRPr="00A7556D" w:rsidRDefault="00953BD4" w:rsidP="00A7556D">
            <w:pPr>
              <w:pStyle w:val="APITable"/>
              <w:ind w:left="533" w:hanging="533"/>
            </w:pPr>
            <w:r>
              <w:rPr>
                <w:noProof/>
                <w:szCs w:val="22"/>
              </w:rPr>
              <w:drawing>
                <wp:inline distT="0" distB="0" distL="0" distR="0" wp14:anchorId="3B0F4E74" wp14:editId="4C2A9A79">
                  <wp:extent cx="284480" cy="28448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E6BCF" w:rsidRPr="00A7556D">
              <w:rPr>
                <w:szCs w:val="22"/>
              </w:rPr>
              <w:t xml:space="preserve"> </w:t>
            </w:r>
            <w:smartTag w:uri="urn:schemas-microsoft-com:office:smarttags" w:element="stockticker">
              <w:r w:rsidR="007E6BCF" w:rsidRPr="00A7556D">
                <w:rPr>
                  <w:b/>
                  <w:szCs w:val="22"/>
                </w:rPr>
                <w:t>REF</w:t>
              </w:r>
            </w:smartTag>
            <w:r w:rsidR="007E6BCF" w:rsidRPr="00A7556D">
              <w:rPr>
                <w:b/>
                <w:szCs w:val="22"/>
              </w:rPr>
              <w:t>:</w:t>
            </w:r>
            <w:r w:rsidR="007E6BCF" w:rsidRPr="00A7556D">
              <w:rPr>
                <w:szCs w:val="22"/>
              </w:rPr>
              <w:t xml:space="preserve"> </w:t>
            </w:r>
            <w:r w:rsidR="00D8094B" w:rsidRPr="00A7556D">
              <w:rPr>
                <w:szCs w:val="22"/>
              </w:rPr>
              <w:t xml:space="preserve">For descriptive information about the elements and how they are used in the callable entry points into XPAR, please refer to </w:t>
            </w:r>
            <w:r w:rsidR="00D8094B">
              <w:rPr>
                <w:szCs w:val="22"/>
              </w:rPr>
              <w:t xml:space="preserve">Chapter </w:t>
            </w:r>
            <w:r w:rsidR="00D8094B">
              <w:rPr>
                <w:szCs w:val="22"/>
              </w:rPr>
              <w:fldChar w:fldCharType="begin"/>
            </w:r>
            <w:r w:rsidR="00D8094B">
              <w:rPr>
                <w:szCs w:val="22"/>
              </w:rPr>
              <w:instrText xml:space="preserve"> REF _Ref212947053 \r \h </w:instrText>
            </w:r>
            <w:r w:rsidR="00D8094B">
              <w:rPr>
                <w:szCs w:val="22"/>
              </w:rPr>
            </w:r>
            <w:r w:rsidR="00D8094B">
              <w:rPr>
                <w:szCs w:val="22"/>
              </w:rPr>
              <w:fldChar w:fldCharType="separate"/>
            </w:r>
            <w:r w:rsidR="0007250F">
              <w:rPr>
                <w:szCs w:val="22"/>
              </w:rPr>
              <w:t>1</w:t>
            </w:r>
            <w:r w:rsidR="00D8094B">
              <w:rPr>
                <w:szCs w:val="22"/>
              </w:rPr>
              <w:fldChar w:fldCharType="end"/>
            </w:r>
            <w:r w:rsidR="00D8094B">
              <w:rPr>
                <w:szCs w:val="22"/>
              </w:rPr>
              <w:t>, "</w:t>
            </w:r>
            <w:r w:rsidR="00D8094B">
              <w:rPr>
                <w:szCs w:val="22"/>
              </w:rPr>
              <w:fldChar w:fldCharType="begin"/>
            </w:r>
            <w:r w:rsidR="00D8094B">
              <w:rPr>
                <w:szCs w:val="22"/>
              </w:rPr>
              <w:instrText xml:space="preserve"> REF _Ref212947040 \h </w:instrText>
            </w:r>
            <w:r w:rsidR="00D8094B">
              <w:rPr>
                <w:szCs w:val="22"/>
              </w:rPr>
            </w:r>
            <w:r w:rsidR="00D8094B">
              <w:rPr>
                <w:szCs w:val="22"/>
              </w:rPr>
              <w:fldChar w:fldCharType="separate"/>
            </w:r>
            <w:r w:rsidR="0007250F" w:rsidRPr="00A7556D">
              <w:t>User Manual</w:t>
            </w:r>
            <w:r w:rsidR="00D8094B">
              <w:rPr>
                <w:szCs w:val="22"/>
              </w:rPr>
              <w:fldChar w:fldCharType="end"/>
            </w:r>
            <w:r w:rsidR="00D8094B">
              <w:rPr>
                <w:szCs w:val="22"/>
              </w:rPr>
              <w:t>" in this manual</w:t>
            </w:r>
            <w:r w:rsidR="00D8094B" w:rsidRPr="00A7556D">
              <w:rPr>
                <w:szCs w:val="22"/>
              </w:rPr>
              <w:t>.</w:t>
            </w:r>
          </w:p>
        </w:tc>
      </w:tr>
      <w:tr w:rsidR="007E6BCF" w:rsidRPr="00A7556D" w14:paraId="4BB756C9" w14:textId="77777777" w:rsidTr="00A7556D">
        <w:tc>
          <w:tcPr>
            <w:tcW w:w="1880" w:type="dxa"/>
          </w:tcPr>
          <w:p w14:paraId="22A8983D" w14:textId="77777777" w:rsidR="007E6BCF" w:rsidRPr="00A7556D" w:rsidRDefault="007E6BCF" w:rsidP="00A7556D">
            <w:pPr>
              <w:pStyle w:val="APITable"/>
              <w:rPr>
                <w:b/>
                <w:szCs w:val="22"/>
              </w:rPr>
            </w:pPr>
            <w:r w:rsidRPr="00A7556D">
              <w:rPr>
                <w:b/>
                <w:szCs w:val="22"/>
              </w:rPr>
              <w:t>Format</w:t>
            </w:r>
          </w:p>
        </w:tc>
        <w:tc>
          <w:tcPr>
            <w:tcW w:w="7470" w:type="dxa"/>
            <w:gridSpan w:val="2"/>
          </w:tcPr>
          <w:p w14:paraId="38E531E1" w14:textId="77777777" w:rsidR="007E6BCF" w:rsidRPr="00A7556D" w:rsidRDefault="007E6BCF" w:rsidP="00A7556D">
            <w:pPr>
              <w:pStyle w:val="APITable"/>
              <w:rPr>
                <w:szCs w:val="22"/>
              </w:rPr>
            </w:pPr>
            <w:r w:rsidRPr="00A7556D">
              <w:rPr>
                <w:szCs w:val="22"/>
              </w:rPr>
              <w:t>GETWP^XPAR(</w:t>
            </w:r>
            <w:proofErr w:type="spellStart"/>
            <w:r w:rsidRPr="00A7556D">
              <w:rPr>
                <w:szCs w:val="22"/>
              </w:rPr>
              <w:t>returnedtext,entity,parameter</w:t>
            </w:r>
            <w:proofErr w:type="spellEnd"/>
            <w:r w:rsidRPr="00A7556D">
              <w:rPr>
                <w:szCs w:val="22"/>
              </w:rPr>
              <w:t>[,instance][,.error])</w:t>
            </w:r>
          </w:p>
        </w:tc>
      </w:tr>
      <w:tr w:rsidR="007E6BCF" w:rsidRPr="00A7556D" w14:paraId="25CC728C" w14:textId="77777777" w:rsidTr="00A7556D">
        <w:tc>
          <w:tcPr>
            <w:tcW w:w="1880" w:type="dxa"/>
          </w:tcPr>
          <w:p w14:paraId="538932E3" w14:textId="77777777" w:rsidR="007E6BCF" w:rsidRPr="00A7556D" w:rsidRDefault="007E6BCF" w:rsidP="00A7556D">
            <w:pPr>
              <w:pStyle w:val="APITable"/>
              <w:rPr>
                <w:b/>
                <w:szCs w:val="22"/>
              </w:rPr>
            </w:pPr>
            <w:r w:rsidRPr="00A7556D">
              <w:rPr>
                <w:b/>
                <w:szCs w:val="22"/>
              </w:rPr>
              <w:t>Input/Output Parameter</w:t>
            </w:r>
          </w:p>
        </w:tc>
        <w:tc>
          <w:tcPr>
            <w:tcW w:w="1440" w:type="dxa"/>
          </w:tcPr>
          <w:p w14:paraId="51720E72" w14:textId="77777777" w:rsidR="007E6BCF" w:rsidRPr="00A7556D" w:rsidRDefault="007E6BCF" w:rsidP="00A7556D">
            <w:pPr>
              <w:pStyle w:val="APITable"/>
            </w:pPr>
            <w:r w:rsidRPr="00A7556D">
              <w:t>.</w:t>
            </w:r>
            <w:proofErr w:type="spellStart"/>
            <w:r w:rsidRPr="00A7556D">
              <w:rPr>
                <w:szCs w:val="22"/>
              </w:rPr>
              <w:t>returnedtext</w:t>
            </w:r>
            <w:proofErr w:type="spellEnd"/>
          </w:p>
        </w:tc>
        <w:tc>
          <w:tcPr>
            <w:tcW w:w="6030" w:type="dxa"/>
          </w:tcPr>
          <w:p w14:paraId="1FA11F68" w14:textId="77777777" w:rsidR="007E6BCF" w:rsidRPr="00A7556D" w:rsidRDefault="007E6BCF" w:rsidP="00A7556D">
            <w:pPr>
              <w:pStyle w:val="APITable"/>
            </w:pPr>
            <w:r w:rsidRPr="00A7556D">
              <w:t>(required) This parameter is defined as the name of an array in which you want the text returned. The .</w:t>
            </w:r>
            <w:proofErr w:type="spellStart"/>
            <w:r w:rsidRPr="00A7556D">
              <w:t>returnedtext</w:t>
            </w:r>
            <w:proofErr w:type="spellEnd"/>
            <w:r w:rsidRPr="00A7556D">
              <w:t xml:space="preserve"> parameter is set to the title, description, etc. The actual word-processing text will be returned in </w:t>
            </w:r>
            <w:proofErr w:type="spellStart"/>
            <w:r w:rsidRPr="00A7556D">
              <w:t>returnedtext</w:t>
            </w:r>
            <w:proofErr w:type="spellEnd"/>
            <w:r w:rsidRPr="00A7556D">
              <w:t xml:space="preserve">(#,0). For example: </w:t>
            </w:r>
          </w:p>
          <w:p w14:paraId="033E9328" w14:textId="77777777" w:rsidR="007E6BCF" w:rsidRPr="00A7556D" w:rsidRDefault="007E6BCF" w:rsidP="00A7556D">
            <w:pPr>
              <w:pStyle w:val="APITable"/>
              <w:keepNext w:val="0"/>
              <w:keepLines w:val="0"/>
              <w:spacing w:before="0" w:after="0"/>
              <w:ind w:left="280"/>
              <w:rPr>
                <w:rFonts w:ascii="Courier New" w:hAnsi="Courier New" w:cs="Courier New"/>
                <w:b/>
                <w:sz w:val="18"/>
              </w:rPr>
            </w:pPr>
            <w:r w:rsidRPr="00A7556D">
              <w:rPr>
                <w:rFonts w:ascii="Courier New" w:hAnsi="Courier New" w:cs="Courier New"/>
                <w:b/>
                <w:sz w:val="18"/>
              </w:rPr>
              <w:t>&gt;</w:t>
            </w:r>
            <w:proofErr w:type="spellStart"/>
            <w:r w:rsidRPr="00A7556D">
              <w:rPr>
                <w:rFonts w:ascii="Courier New" w:hAnsi="Courier New" w:cs="Courier New"/>
                <w:b/>
                <w:sz w:val="18"/>
              </w:rPr>
              <w:t>returnedtext</w:t>
            </w:r>
            <w:proofErr w:type="spellEnd"/>
            <w:r w:rsidRPr="00A7556D">
              <w:rPr>
                <w:rFonts w:ascii="Courier New" w:hAnsi="Courier New" w:cs="Courier New"/>
                <w:b/>
                <w:sz w:val="18"/>
              </w:rPr>
              <w:t>="Select Notes Help"</w:t>
            </w:r>
          </w:p>
          <w:p w14:paraId="12A005C1" w14:textId="77777777" w:rsidR="007E6BCF" w:rsidRPr="00A7556D" w:rsidRDefault="007E6BCF" w:rsidP="00A7556D">
            <w:pPr>
              <w:pStyle w:val="APITable"/>
              <w:keepNext w:val="0"/>
              <w:keepLines w:val="0"/>
              <w:spacing w:before="0" w:after="0"/>
              <w:ind w:left="280"/>
              <w:rPr>
                <w:rFonts w:ascii="Courier New" w:hAnsi="Courier New" w:cs="Courier New"/>
                <w:b/>
                <w:sz w:val="18"/>
              </w:rPr>
            </w:pPr>
            <w:r w:rsidRPr="00A7556D">
              <w:rPr>
                <w:rFonts w:ascii="Courier New" w:hAnsi="Courier New" w:cs="Courier New"/>
                <w:b/>
                <w:sz w:val="18"/>
              </w:rPr>
              <w:t>&gt;</w:t>
            </w:r>
            <w:proofErr w:type="spellStart"/>
            <w:r w:rsidRPr="00A7556D">
              <w:rPr>
                <w:rFonts w:ascii="Courier New" w:hAnsi="Courier New" w:cs="Courier New"/>
                <w:b/>
                <w:sz w:val="18"/>
              </w:rPr>
              <w:t>returnedtext</w:t>
            </w:r>
            <w:proofErr w:type="spellEnd"/>
            <w:r w:rsidRPr="00A7556D">
              <w:rPr>
                <w:rFonts w:ascii="Courier New" w:hAnsi="Courier New" w:cs="Courier New"/>
                <w:b/>
                <w:sz w:val="18"/>
              </w:rPr>
              <w:t>(1,0)="To select a progress note from the list, "</w:t>
            </w:r>
          </w:p>
          <w:p w14:paraId="200974A4" w14:textId="77777777" w:rsidR="007E6BCF" w:rsidRPr="00A7556D" w:rsidRDefault="007E6BCF" w:rsidP="00A7556D">
            <w:pPr>
              <w:pStyle w:val="APITable"/>
              <w:keepNext w:val="0"/>
              <w:keepLines w:val="0"/>
              <w:spacing w:before="0" w:after="0"/>
              <w:ind w:left="280"/>
            </w:pPr>
            <w:r w:rsidRPr="00A7556D">
              <w:rPr>
                <w:rFonts w:ascii="Courier New" w:hAnsi="Courier New" w:cs="Courier New"/>
                <w:b/>
                <w:sz w:val="18"/>
              </w:rPr>
              <w:t>&gt;</w:t>
            </w:r>
            <w:proofErr w:type="spellStart"/>
            <w:r w:rsidRPr="00A7556D">
              <w:rPr>
                <w:rFonts w:ascii="Courier New" w:hAnsi="Courier New" w:cs="Courier New"/>
                <w:b/>
                <w:sz w:val="18"/>
              </w:rPr>
              <w:t>returnedtext</w:t>
            </w:r>
            <w:proofErr w:type="spellEnd"/>
            <w:r w:rsidRPr="00A7556D">
              <w:rPr>
                <w:rFonts w:ascii="Courier New" w:hAnsi="Courier New" w:cs="Courier New"/>
                <w:b/>
                <w:sz w:val="18"/>
              </w:rPr>
              <w:t>(2,0)="click on the date/title of the note."</w:t>
            </w:r>
          </w:p>
        </w:tc>
      </w:tr>
      <w:tr w:rsidR="007E6BCF" w:rsidRPr="00A7556D" w14:paraId="0ADE7808" w14:textId="77777777" w:rsidTr="00A7556D">
        <w:tc>
          <w:tcPr>
            <w:tcW w:w="1880" w:type="dxa"/>
            <w:vMerge w:val="restart"/>
          </w:tcPr>
          <w:p w14:paraId="2F533CD4" w14:textId="77777777" w:rsidR="007E6BCF" w:rsidRPr="00A7556D" w:rsidRDefault="007E6BCF" w:rsidP="00A7556D">
            <w:pPr>
              <w:pStyle w:val="APITable"/>
              <w:rPr>
                <w:b/>
                <w:szCs w:val="22"/>
              </w:rPr>
            </w:pPr>
            <w:r w:rsidRPr="00A7556D">
              <w:rPr>
                <w:b/>
                <w:szCs w:val="22"/>
              </w:rPr>
              <w:t>Input Parameters</w:t>
            </w:r>
          </w:p>
        </w:tc>
        <w:tc>
          <w:tcPr>
            <w:tcW w:w="1440" w:type="dxa"/>
          </w:tcPr>
          <w:p w14:paraId="27514DEF" w14:textId="77777777" w:rsidR="007E6BCF" w:rsidRPr="00A7556D" w:rsidRDefault="007E6BCF" w:rsidP="00A7556D">
            <w:pPr>
              <w:pStyle w:val="APITable"/>
              <w:rPr>
                <w:szCs w:val="22"/>
              </w:rPr>
            </w:pPr>
            <w:r w:rsidRPr="00A7556D">
              <w:t>entity</w:t>
            </w:r>
            <w:r w:rsidRPr="00A7556D">
              <w:rPr>
                <w:szCs w:val="22"/>
              </w:rPr>
              <w:t>:</w:t>
            </w:r>
          </w:p>
        </w:tc>
        <w:tc>
          <w:tcPr>
            <w:tcW w:w="6030" w:type="dxa"/>
          </w:tcPr>
          <w:p w14:paraId="75279726" w14:textId="37E3FF50" w:rsidR="007E6BCF" w:rsidRPr="00A7556D" w:rsidRDefault="007E6BCF" w:rsidP="00A7556D">
            <w:pPr>
              <w:pStyle w:val="APITable"/>
            </w:pPr>
            <w:r w:rsidRPr="00A7556D">
              <w:rPr>
                <w:szCs w:val="22"/>
              </w:rPr>
              <w:t xml:space="preserve">(required) For a description of this parameter, please refer to </w:t>
            </w:r>
            <w:r w:rsidRPr="00A7556D">
              <w:t xml:space="preserve">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r w:rsidR="007E6BCF" w:rsidRPr="00A7556D" w14:paraId="1F61FC38" w14:textId="77777777" w:rsidTr="00A7556D">
        <w:tc>
          <w:tcPr>
            <w:tcW w:w="1880" w:type="dxa"/>
            <w:vMerge/>
          </w:tcPr>
          <w:p w14:paraId="13AF7BB0" w14:textId="77777777" w:rsidR="007E6BCF" w:rsidRPr="00A7556D" w:rsidRDefault="007E6BCF" w:rsidP="00A7556D">
            <w:pPr>
              <w:pStyle w:val="APITable"/>
              <w:rPr>
                <w:b/>
                <w:szCs w:val="22"/>
              </w:rPr>
            </w:pPr>
          </w:p>
        </w:tc>
        <w:tc>
          <w:tcPr>
            <w:tcW w:w="1440" w:type="dxa"/>
          </w:tcPr>
          <w:p w14:paraId="4E28CBEE" w14:textId="77777777" w:rsidR="007E6BCF" w:rsidRPr="00A7556D" w:rsidRDefault="007E6BCF" w:rsidP="00A7556D">
            <w:pPr>
              <w:pStyle w:val="APITable"/>
              <w:rPr>
                <w:szCs w:val="22"/>
              </w:rPr>
            </w:pPr>
            <w:r w:rsidRPr="00A7556D">
              <w:rPr>
                <w:szCs w:val="22"/>
              </w:rPr>
              <w:t>parameter:</w:t>
            </w:r>
          </w:p>
        </w:tc>
        <w:tc>
          <w:tcPr>
            <w:tcW w:w="6030" w:type="dxa"/>
          </w:tcPr>
          <w:p w14:paraId="0E243DC2" w14:textId="39459113" w:rsidR="007E6BCF" w:rsidRPr="00A7556D" w:rsidRDefault="007E6BCF" w:rsidP="00A7556D">
            <w:pPr>
              <w:pStyle w:val="APITable"/>
              <w:rPr>
                <w:szCs w:val="22"/>
              </w:rPr>
            </w:pPr>
            <w:r w:rsidRPr="00A7556D">
              <w:rPr>
                <w:szCs w:val="22"/>
              </w:rPr>
              <w:t xml:space="preserve">(required) For a description of this parameter, please refer to 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r w:rsidR="007E6BCF" w:rsidRPr="00A7556D" w14:paraId="74217836" w14:textId="77777777" w:rsidTr="00A7556D">
        <w:tc>
          <w:tcPr>
            <w:tcW w:w="1880" w:type="dxa"/>
            <w:vMerge/>
          </w:tcPr>
          <w:p w14:paraId="0D15A16D" w14:textId="77777777" w:rsidR="007E6BCF" w:rsidRPr="00A7556D" w:rsidRDefault="007E6BCF" w:rsidP="00A7556D">
            <w:pPr>
              <w:pStyle w:val="APITable"/>
              <w:rPr>
                <w:b/>
                <w:szCs w:val="22"/>
              </w:rPr>
            </w:pPr>
          </w:p>
        </w:tc>
        <w:tc>
          <w:tcPr>
            <w:tcW w:w="1440" w:type="dxa"/>
          </w:tcPr>
          <w:p w14:paraId="11DE851A" w14:textId="77777777" w:rsidR="007E6BCF" w:rsidRPr="00A7556D" w:rsidRDefault="007E6BCF" w:rsidP="00A7556D">
            <w:pPr>
              <w:pStyle w:val="APITable"/>
              <w:rPr>
                <w:szCs w:val="22"/>
              </w:rPr>
            </w:pPr>
            <w:r w:rsidRPr="00A7556D">
              <w:rPr>
                <w:szCs w:val="22"/>
              </w:rPr>
              <w:t>instance:</w:t>
            </w:r>
          </w:p>
        </w:tc>
        <w:tc>
          <w:tcPr>
            <w:tcW w:w="6030" w:type="dxa"/>
          </w:tcPr>
          <w:p w14:paraId="20A4FA42" w14:textId="28F350D2" w:rsidR="007E6BCF" w:rsidRPr="00A7556D" w:rsidRDefault="007E6BCF" w:rsidP="00A7556D">
            <w:pPr>
              <w:pStyle w:val="APITable"/>
              <w:rPr>
                <w:szCs w:val="22"/>
              </w:rPr>
            </w:pPr>
            <w:r w:rsidRPr="00A7556D">
              <w:rPr>
                <w:szCs w:val="22"/>
              </w:rPr>
              <w:t xml:space="preserve">(optional) For a description of this parameter, please refer to 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r w:rsidR="007E6BCF" w:rsidRPr="00A7556D" w14:paraId="31953823" w14:textId="77777777" w:rsidTr="00A7556D">
        <w:tc>
          <w:tcPr>
            <w:tcW w:w="1880" w:type="dxa"/>
          </w:tcPr>
          <w:p w14:paraId="430D9F56" w14:textId="77777777" w:rsidR="007E6BCF" w:rsidRPr="00A7556D" w:rsidRDefault="007E6BCF" w:rsidP="00A7556D">
            <w:pPr>
              <w:pStyle w:val="APITable"/>
              <w:keepNext w:val="0"/>
              <w:keepLines w:val="0"/>
              <w:rPr>
                <w:b/>
                <w:szCs w:val="22"/>
              </w:rPr>
            </w:pPr>
            <w:r w:rsidRPr="00A7556D">
              <w:rPr>
                <w:b/>
                <w:szCs w:val="22"/>
              </w:rPr>
              <w:t>Output Parameter</w:t>
            </w:r>
          </w:p>
        </w:tc>
        <w:tc>
          <w:tcPr>
            <w:tcW w:w="1440" w:type="dxa"/>
          </w:tcPr>
          <w:p w14:paraId="7CA6797C" w14:textId="77777777" w:rsidR="007E6BCF" w:rsidRPr="00A7556D" w:rsidRDefault="007E6BCF" w:rsidP="00A7556D">
            <w:pPr>
              <w:pStyle w:val="APITable"/>
              <w:keepNext w:val="0"/>
              <w:keepLines w:val="0"/>
              <w:rPr>
                <w:szCs w:val="22"/>
              </w:rPr>
            </w:pPr>
            <w:r w:rsidRPr="00A7556D">
              <w:rPr>
                <w:szCs w:val="22"/>
              </w:rPr>
              <w:t>.error</w:t>
            </w:r>
          </w:p>
        </w:tc>
        <w:tc>
          <w:tcPr>
            <w:tcW w:w="6030" w:type="dxa"/>
          </w:tcPr>
          <w:p w14:paraId="198F82AF" w14:textId="6346A474" w:rsidR="007E6BCF" w:rsidRPr="00A7556D" w:rsidRDefault="007E6BCF" w:rsidP="00A7556D">
            <w:pPr>
              <w:pStyle w:val="APITable"/>
              <w:keepNext w:val="0"/>
              <w:keepLines w:val="0"/>
            </w:pPr>
            <w:r w:rsidRPr="00A7556D">
              <w:rPr>
                <w:szCs w:val="22"/>
              </w:rPr>
              <w:t xml:space="preserve">(optional) For a description of this parameter, please refer to 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bl>
    <w:p w14:paraId="449751E9" w14:textId="77777777" w:rsidR="007E6BCF" w:rsidRPr="00A7556D" w:rsidRDefault="007E6BCF" w:rsidP="007E6BCF">
      <w:pPr>
        <w:rPr>
          <w:szCs w:val="22"/>
        </w:rPr>
      </w:pPr>
    </w:p>
    <w:p w14:paraId="7C2E1E26" w14:textId="77777777" w:rsidR="007E6BCF" w:rsidRPr="00A7556D" w:rsidRDefault="007E6BCF" w:rsidP="007E6BCF">
      <w:pPr>
        <w:rPr>
          <w:szCs w:val="22"/>
        </w:rPr>
      </w:pPr>
    </w:p>
    <w:p w14:paraId="10479517" w14:textId="77777777" w:rsidR="007E6BCF" w:rsidRPr="00A7556D" w:rsidRDefault="007E6BCF" w:rsidP="007E6BCF">
      <w:pPr>
        <w:keepNext/>
        <w:keepLines/>
        <w:rPr>
          <w:b/>
          <w:bCs/>
        </w:rPr>
      </w:pPr>
      <w:r w:rsidRPr="00A7556D">
        <w:rPr>
          <w:b/>
          <w:bCs/>
        </w:rPr>
        <w:t>Example:</w:t>
      </w:r>
    </w:p>
    <w:p w14:paraId="252F3B72" w14:textId="77777777" w:rsidR="007E6BCF" w:rsidRPr="00A7556D" w:rsidRDefault="007E6BCF" w:rsidP="007E6BCF">
      <w:pPr>
        <w:keepNext/>
        <w:keepLines/>
      </w:pPr>
    </w:p>
    <w:p w14:paraId="20083EB6" w14:textId="77777777" w:rsidR="007E6BCF" w:rsidRPr="00A7556D" w:rsidRDefault="007E6BCF" w:rsidP="007E6BCF">
      <w:pPr>
        <w:ind w:left="360"/>
        <w:rPr>
          <w:b/>
          <w:szCs w:val="22"/>
        </w:rPr>
      </w:pPr>
      <w:r w:rsidRPr="00A7556D">
        <w:rPr>
          <w:rFonts w:ascii="Courier New" w:hAnsi="Courier New" w:cs="Courier New"/>
          <w:b/>
          <w:sz w:val="18"/>
        </w:rPr>
        <w:t>&gt;D GETWP^XPAR(.X,"</w:t>
      </w:r>
      <w:smartTag w:uri="urn:schemas-microsoft-com:office:smarttags" w:element="stockticker">
        <w:r w:rsidRPr="00A7556D">
          <w:rPr>
            <w:rFonts w:ascii="Courier New" w:hAnsi="Courier New" w:cs="Courier New"/>
            <w:b/>
            <w:sz w:val="18"/>
          </w:rPr>
          <w:t>PKG</w:t>
        </w:r>
      </w:smartTag>
      <w:r w:rsidRPr="00A7556D">
        <w:rPr>
          <w:rFonts w:ascii="Courier New" w:hAnsi="Courier New" w:cs="Courier New"/>
          <w:b/>
          <w:sz w:val="18"/>
        </w:rPr>
        <w:t>","ORW HELP","</w:t>
      </w:r>
      <w:proofErr w:type="spellStart"/>
      <w:r w:rsidRPr="00A7556D">
        <w:rPr>
          <w:rFonts w:ascii="Courier New" w:hAnsi="Courier New" w:cs="Courier New"/>
          <w:b/>
          <w:sz w:val="18"/>
        </w:rPr>
        <w:t>lstNotes</w:t>
      </w:r>
      <w:proofErr w:type="spellEnd"/>
      <w:r w:rsidRPr="00A7556D">
        <w:rPr>
          <w:rFonts w:ascii="Courier New" w:hAnsi="Courier New" w:cs="Courier New"/>
          <w:b/>
          <w:sz w:val="18"/>
        </w:rPr>
        <w:t>",.ERROR)</w:t>
      </w:r>
    </w:p>
    <w:p w14:paraId="775A8BBA" w14:textId="77777777" w:rsidR="007E6BCF" w:rsidRPr="00A7556D" w:rsidRDefault="007E6BCF" w:rsidP="007E6BCF">
      <w:pPr>
        <w:rPr>
          <w:szCs w:val="22"/>
        </w:rPr>
      </w:pPr>
    </w:p>
    <w:p w14:paraId="67AF66F0" w14:textId="77777777" w:rsidR="007E6BCF" w:rsidRPr="00A7556D" w:rsidRDefault="007E6BCF" w:rsidP="00E04E4C">
      <w:pPr>
        <w:pStyle w:val="Heading3"/>
      </w:pPr>
      <w:bookmarkStart w:id="144" w:name="_Toc158517330"/>
      <w:bookmarkStart w:id="145" w:name="_Toc210554901"/>
      <w:bookmarkStart w:id="146" w:name="_Toc212947439"/>
      <w:r w:rsidRPr="00A7556D">
        <w:lastRenderedPageBreak/>
        <w:t>NDEL^XPAR</w:t>
      </w:r>
      <w:r w:rsidRPr="00A7556D">
        <w:rPr>
          <w:kern w:val="2"/>
          <w:szCs w:val="22"/>
        </w:rPr>
        <w:t>()</w:t>
      </w:r>
      <w:r w:rsidRPr="00A7556D">
        <w:t>: Delete All Instances of a Parameter</w:t>
      </w:r>
      <w:bookmarkEnd w:id="144"/>
      <w:bookmarkEnd w:id="145"/>
      <w:bookmarkEnd w:id="146"/>
    </w:p>
    <w:p w14:paraId="4F0CF581"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rPr>
          <w:kern w:val="2"/>
          <w:szCs w:val="22"/>
        </w:rPr>
        <w:instrText>XPAR</w:instrText>
      </w:r>
      <w:r w:rsidRPr="00A7556D">
        <w:rPr>
          <w:vanish/>
        </w:rPr>
        <w:instrText>:</w:instrText>
      </w:r>
      <w:r w:rsidRPr="00A7556D">
        <w:instrText xml:space="preserve">NDEL^XPAR" </w:instrText>
      </w:r>
      <w:r w:rsidRPr="00A7556D">
        <w:rPr>
          <w:vanish/>
        </w:rPr>
        <w:fldChar w:fldCharType="end"/>
      </w:r>
      <w:r w:rsidRPr="00A7556D">
        <w:rPr>
          <w:vanish/>
        </w:rPr>
        <w:fldChar w:fldCharType="begin"/>
      </w:r>
      <w:r w:rsidRPr="00A7556D">
        <w:rPr>
          <w:vanish/>
        </w:rPr>
        <w:instrText xml:space="preserve"> XE "N</w:instrText>
      </w:r>
      <w:r w:rsidRPr="00A7556D">
        <w:instrText xml:space="preserve">DEL^XPAR"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 xml:space="preserve">:NDEL^XPAR" </w:instrText>
      </w:r>
      <w:r w:rsidRPr="00A7556D">
        <w:rPr>
          <w:vanish/>
        </w:rPr>
        <w:fldChar w:fldCharType="end"/>
      </w:r>
      <w:r w:rsidRPr="00A7556D">
        <w:rPr>
          <w:vanish/>
        </w:rPr>
        <w:fldChar w:fldCharType="begin"/>
      </w:r>
      <w:r w:rsidRPr="00A7556D">
        <w:rPr>
          <w:vanish/>
        </w:rPr>
        <w:instrText xml:space="preserve"> XE "</w:instrText>
      </w:r>
      <w:r w:rsidRPr="00A7556D">
        <w:instrText xml:space="preserve">Reference Type:Supported:NDEL^XPAR"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7470"/>
      </w:tblGrid>
      <w:tr w:rsidR="007E6BCF" w:rsidRPr="00A7556D" w14:paraId="73DE0B90" w14:textId="77777777" w:rsidTr="00A7556D">
        <w:tc>
          <w:tcPr>
            <w:tcW w:w="1880" w:type="dxa"/>
          </w:tcPr>
          <w:p w14:paraId="3F333A6B" w14:textId="77777777" w:rsidR="007E6BCF" w:rsidRPr="00A7556D" w:rsidRDefault="007E6BCF" w:rsidP="00A7556D">
            <w:pPr>
              <w:pStyle w:val="APITable"/>
              <w:rPr>
                <w:b/>
                <w:szCs w:val="22"/>
              </w:rPr>
            </w:pPr>
            <w:r w:rsidRPr="00A7556D">
              <w:rPr>
                <w:b/>
                <w:szCs w:val="22"/>
              </w:rPr>
              <w:t>Reference Type</w:t>
            </w:r>
          </w:p>
        </w:tc>
        <w:tc>
          <w:tcPr>
            <w:tcW w:w="7470" w:type="dxa"/>
          </w:tcPr>
          <w:p w14:paraId="2B54EB92" w14:textId="77777777" w:rsidR="007E6BCF" w:rsidRPr="00A7556D" w:rsidRDefault="007E6BCF" w:rsidP="00A7556D">
            <w:pPr>
              <w:pStyle w:val="APITable"/>
              <w:rPr>
                <w:szCs w:val="22"/>
              </w:rPr>
            </w:pPr>
            <w:r w:rsidRPr="00A7556D">
              <w:rPr>
                <w:szCs w:val="22"/>
              </w:rPr>
              <w:t>Supported</w:t>
            </w:r>
          </w:p>
        </w:tc>
      </w:tr>
      <w:tr w:rsidR="007E6BCF" w:rsidRPr="00A7556D" w14:paraId="08418E24" w14:textId="77777777" w:rsidTr="00A7556D">
        <w:tc>
          <w:tcPr>
            <w:tcW w:w="1880" w:type="dxa"/>
          </w:tcPr>
          <w:p w14:paraId="286E971D" w14:textId="77777777" w:rsidR="007E6BCF" w:rsidRPr="00A7556D" w:rsidRDefault="007E6BCF" w:rsidP="00A7556D">
            <w:pPr>
              <w:pStyle w:val="APITable"/>
              <w:rPr>
                <w:b/>
                <w:szCs w:val="22"/>
              </w:rPr>
            </w:pPr>
            <w:r w:rsidRPr="00A7556D">
              <w:rPr>
                <w:b/>
                <w:szCs w:val="22"/>
              </w:rPr>
              <w:t>Category</w:t>
            </w:r>
          </w:p>
        </w:tc>
        <w:tc>
          <w:tcPr>
            <w:tcW w:w="7470" w:type="dxa"/>
          </w:tcPr>
          <w:p w14:paraId="35A7FA7E" w14:textId="77777777" w:rsidR="007E6BCF" w:rsidRPr="00A7556D" w:rsidRDefault="007E6BCF" w:rsidP="00A7556D">
            <w:pPr>
              <w:pStyle w:val="APITable"/>
              <w:rPr>
                <w:szCs w:val="22"/>
              </w:rPr>
            </w:pPr>
            <w:r w:rsidRPr="00A7556D">
              <w:rPr>
                <w:szCs w:val="22"/>
              </w:rPr>
              <w:t>Toolkit—Parameter Tools</w:t>
            </w:r>
          </w:p>
        </w:tc>
      </w:tr>
      <w:tr w:rsidR="007E6BCF" w:rsidRPr="00A7556D" w14:paraId="6194D916" w14:textId="77777777" w:rsidTr="00A7556D">
        <w:tc>
          <w:tcPr>
            <w:tcW w:w="1880" w:type="dxa"/>
          </w:tcPr>
          <w:p w14:paraId="55F6B0CD" w14:textId="77777777" w:rsidR="007E6BCF" w:rsidRPr="00A7556D" w:rsidRDefault="007E6BCF" w:rsidP="00A7556D">
            <w:pPr>
              <w:pStyle w:val="APITable"/>
              <w:rPr>
                <w:b/>
                <w:szCs w:val="22"/>
              </w:rPr>
            </w:pPr>
            <w:r w:rsidRPr="00A7556D">
              <w:rPr>
                <w:b/>
                <w:szCs w:val="22"/>
              </w:rPr>
              <w:t>IA #</w:t>
            </w:r>
          </w:p>
        </w:tc>
        <w:tc>
          <w:tcPr>
            <w:tcW w:w="7470" w:type="dxa"/>
          </w:tcPr>
          <w:p w14:paraId="73E98B60" w14:textId="77777777" w:rsidR="007E6BCF" w:rsidRPr="00A7556D" w:rsidRDefault="007E6BCF" w:rsidP="00A7556D">
            <w:pPr>
              <w:pStyle w:val="APITable"/>
              <w:rPr>
                <w:szCs w:val="22"/>
              </w:rPr>
            </w:pPr>
            <w:r w:rsidRPr="00A7556D">
              <w:rPr>
                <w:szCs w:val="22"/>
              </w:rPr>
              <w:t>2263</w:t>
            </w:r>
          </w:p>
        </w:tc>
      </w:tr>
      <w:tr w:rsidR="007E6BCF" w:rsidRPr="00A7556D" w14:paraId="463E48F3" w14:textId="77777777" w:rsidTr="00A7556D">
        <w:tc>
          <w:tcPr>
            <w:tcW w:w="1880" w:type="dxa"/>
          </w:tcPr>
          <w:p w14:paraId="2658FA89" w14:textId="77777777" w:rsidR="007E6BCF" w:rsidRPr="00A7556D" w:rsidRDefault="007E6BCF" w:rsidP="00A7556D">
            <w:pPr>
              <w:pStyle w:val="APITable"/>
              <w:rPr>
                <w:b/>
              </w:rPr>
            </w:pPr>
            <w:r w:rsidRPr="00A7556D">
              <w:rPr>
                <w:b/>
              </w:rPr>
              <w:t>Description</w:t>
            </w:r>
          </w:p>
        </w:tc>
        <w:tc>
          <w:tcPr>
            <w:tcW w:w="7470" w:type="dxa"/>
          </w:tcPr>
          <w:p w14:paraId="3E900F92" w14:textId="77777777" w:rsidR="007E6BCF" w:rsidRPr="00A7556D" w:rsidRDefault="007E6BCF" w:rsidP="00A7556D">
            <w:pPr>
              <w:pStyle w:val="APITable"/>
              <w:spacing w:after="0"/>
              <w:rPr>
                <w:szCs w:val="22"/>
              </w:rPr>
            </w:pPr>
            <w:r w:rsidRPr="00A7556D">
              <w:t xml:space="preserve">This </w:t>
            </w:r>
            <w:smartTag w:uri="urn:schemas-microsoft-com:office:smarttags" w:element="stockticker">
              <w:r w:rsidRPr="00A7556D">
                <w:t>API</w:t>
              </w:r>
            </w:smartTag>
            <w:r w:rsidRPr="00A7556D">
              <w:rPr>
                <w:szCs w:val="22"/>
              </w:rPr>
              <w:t xml:space="preserve"> can be called to </w:t>
            </w:r>
            <w:r w:rsidRPr="00A7556D">
              <w:t>delete the value for all instances of a parameter for a given entity.</w:t>
            </w:r>
          </w:p>
          <w:p w14:paraId="37B2178D" w14:textId="5779D285" w:rsidR="007E6BCF" w:rsidRPr="00A7556D" w:rsidRDefault="00953BD4" w:rsidP="00A7556D">
            <w:pPr>
              <w:pStyle w:val="APITable"/>
              <w:ind w:left="533" w:hanging="533"/>
              <w:rPr>
                <w:b/>
              </w:rPr>
            </w:pPr>
            <w:r>
              <w:rPr>
                <w:noProof/>
                <w:szCs w:val="22"/>
              </w:rPr>
              <w:drawing>
                <wp:inline distT="0" distB="0" distL="0" distR="0" wp14:anchorId="554197C0" wp14:editId="4DEB5071">
                  <wp:extent cx="284480" cy="28448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E6BCF" w:rsidRPr="00A7556D">
              <w:rPr>
                <w:szCs w:val="22"/>
              </w:rPr>
              <w:t xml:space="preserve"> </w:t>
            </w:r>
            <w:smartTag w:uri="urn:schemas-microsoft-com:office:smarttags" w:element="stockticker">
              <w:r w:rsidR="007E6BCF" w:rsidRPr="00A7556D">
                <w:rPr>
                  <w:b/>
                  <w:szCs w:val="22"/>
                </w:rPr>
                <w:t>REF</w:t>
              </w:r>
            </w:smartTag>
            <w:r w:rsidR="007E6BCF" w:rsidRPr="00A7556D">
              <w:rPr>
                <w:b/>
                <w:szCs w:val="22"/>
              </w:rPr>
              <w:t>:</w:t>
            </w:r>
            <w:r w:rsidR="007E6BCF" w:rsidRPr="00A7556D">
              <w:rPr>
                <w:szCs w:val="22"/>
              </w:rPr>
              <w:t xml:space="preserve"> </w:t>
            </w:r>
            <w:r w:rsidR="00D8094B" w:rsidRPr="00A7556D">
              <w:rPr>
                <w:szCs w:val="22"/>
              </w:rPr>
              <w:t xml:space="preserve">For descriptive information about the elements and how they are used in the callable entry points into XPAR, please refer to </w:t>
            </w:r>
            <w:r w:rsidR="00D8094B">
              <w:rPr>
                <w:szCs w:val="22"/>
              </w:rPr>
              <w:t xml:space="preserve">Chapter </w:t>
            </w:r>
            <w:r w:rsidR="00D8094B">
              <w:rPr>
                <w:szCs w:val="22"/>
              </w:rPr>
              <w:fldChar w:fldCharType="begin"/>
            </w:r>
            <w:r w:rsidR="00D8094B">
              <w:rPr>
                <w:szCs w:val="22"/>
              </w:rPr>
              <w:instrText xml:space="preserve"> REF _Ref212947053 \r \h </w:instrText>
            </w:r>
            <w:r w:rsidR="00D8094B">
              <w:rPr>
                <w:szCs w:val="22"/>
              </w:rPr>
            </w:r>
            <w:r w:rsidR="00D8094B">
              <w:rPr>
                <w:szCs w:val="22"/>
              </w:rPr>
              <w:fldChar w:fldCharType="separate"/>
            </w:r>
            <w:r w:rsidR="0007250F">
              <w:rPr>
                <w:szCs w:val="22"/>
              </w:rPr>
              <w:t>1</w:t>
            </w:r>
            <w:r w:rsidR="00D8094B">
              <w:rPr>
                <w:szCs w:val="22"/>
              </w:rPr>
              <w:fldChar w:fldCharType="end"/>
            </w:r>
            <w:r w:rsidR="00D8094B">
              <w:rPr>
                <w:szCs w:val="22"/>
              </w:rPr>
              <w:t>, "</w:t>
            </w:r>
            <w:r w:rsidR="00D8094B">
              <w:rPr>
                <w:szCs w:val="22"/>
              </w:rPr>
              <w:fldChar w:fldCharType="begin"/>
            </w:r>
            <w:r w:rsidR="00D8094B">
              <w:rPr>
                <w:szCs w:val="22"/>
              </w:rPr>
              <w:instrText xml:space="preserve"> REF _Ref212947040 \h </w:instrText>
            </w:r>
            <w:r w:rsidR="00D8094B">
              <w:rPr>
                <w:szCs w:val="22"/>
              </w:rPr>
            </w:r>
            <w:r w:rsidR="00D8094B">
              <w:rPr>
                <w:szCs w:val="22"/>
              </w:rPr>
              <w:fldChar w:fldCharType="separate"/>
            </w:r>
            <w:r w:rsidR="0007250F" w:rsidRPr="00A7556D">
              <w:t>User Manual</w:t>
            </w:r>
            <w:r w:rsidR="00D8094B">
              <w:rPr>
                <w:szCs w:val="22"/>
              </w:rPr>
              <w:fldChar w:fldCharType="end"/>
            </w:r>
            <w:r w:rsidR="00D8094B">
              <w:rPr>
                <w:szCs w:val="22"/>
              </w:rPr>
              <w:t>" in this manual</w:t>
            </w:r>
            <w:r w:rsidR="00D8094B" w:rsidRPr="00A7556D">
              <w:rPr>
                <w:szCs w:val="22"/>
              </w:rPr>
              <w:t>.</w:t>
            </w:r>
          </w:p>
        </w:tc>
      </w:tr>
      <w:tr w:rsidR="007E6BCF" w:rsidRPr="00A7556D" w14:paraId="56A6966D" w14:textId="77777777" w:rsidTr="00A7556D">
        <w:tc>
          <w:tcPr>
            <w:tcW w:w="1880" w:type="dxa"/>
          </w:tcPr>
          <w:p w14:paraId="5E816C1D" w14:textId="77777777" w:rsidR="007E6BCF" w:rsidRPr="00A7556D" w:rsidRDefault="007E6BCF" w:rsidP="00A7556D">
            <w:pPr>
              <w:pStyle w:val="APITable"/>
              <w:keepNext w:val="0"/>
              <w:keepLines w:val="0"/>
              <w:rPr>
                <w:b/>
              </w:rPr>
            </w:pPr>
            <w:r w:rsidRPr="00A7556D">
              <w:rPr>
                <w:b/>
              </w:rPr>
              <w:t>Format</w:t>
            </w:r>
          </w:p>
        </w:tc>
        <w:tc>
          <w:tcPr>
            <w:tcW w:w="7470" w:type="dxa"/>
          </w:tcPr>
          <w:p w14:paraId="261D8C92" w14:textId="77777777" w:rsidR="007E6BCF" w:rsidRPr="00A7556D" w:rsidRDefault="007E6BCF" w:rsidP="00A7556D">
            <w:pPr>
              <w:pStyle w:val="APITable"/>
              <w:keepNext w:val="0"/>
              <w:keepLines w:val="0"/>
            </w:pPr>
            <w:r w:rsidRPr="00A7556D">
              <w:t>NDEL^XPAR(</w:t>
            </w:r>
            <w:proofErr w:type="spellStart"/>
            <w:r w:rsidRPr="00A7556D">
              <w:t>entity,parameter</w:t>
            </w:r>
            <w:proofErr w:type="spellEnd"/>
            <w:r w:rsidRPr="00A7556D">
              <w:t>[,.error])</w:t>
            </w:r>
          </w:p>
        </w:tc>
      </w:tr>
      <w:tr w:rsidR="007E6BCF" w:rsidRPr="00A7556D" w14:paraId="00F714C8" w14:textId="77777777" w:rsidTr="00A7556D">
        <w:tc>
          <w:tcPr>
            <w:tcW w:w="1880" w:type="dxa"/>
          </w:tcPr>
          <w:p w14:paraId="4FE5C82F" w14:textId="77777777" w:rsidR="007E6BCF" w:rsidRPr="00A7556D" w:rsidRDefault="007E6BCF" w:rsidP="00A7556D">
            <w:pPr>
              <w:pStyle w:val="APITable"/>
              <w:keepNext w:val="0"/>
              <w:keepLines w:val="0"/>
              <w:rPr>
                <w:b/>
              </w:rPr>
            </w:pPr>
            <w:r w:rsidRPr="00A7556D">
              <w:rPr>
                <w:b/>
              </w:rPr>
              <w:t>Input/Output Parameters</w:t>
            </w:r>
          </w:p>
        </w:tc>
        <w:tc>
          <w:tcPr>
            <w:tcW w:w="7470" w:type="dxa"/>
          </w:tcPr>
          <w:p w14:paraId="3D3DA531" w14:textId="7A9EFFE0" w:rsidR="007E6BCF" w:rsidRPr="00A7556D" w:rsidRDefault="007E6BCF" w:rsidP="00A7556D">
            <w:pPr>
              <w:pStyle w:val="APITable"/>
              <w:keepNext w:val="0"/>
              <w:keepLines w:val="0"/>
            </w:pPr>
            <w:r w:rsidRPr="00A7556D">
              <w:t xml:space="preserve">For the definition of the input and output parameters used in this </w:t>
            </w:r>
            <w:smartTag w:uri="urn:schemas-microsoft-com:office:smarttags" w:element="stockticker">
              <w:r w:rsidRPr="00A7556D">
                <w:t>API</w:t>
              </w:r>
            </w:smartTag>
            <w:r w:rsidRPr="00A7556D">
              <w:t xml:space="preserve">, please refer to the </w:t>
            </w:r>
            <w:r w:rsidRPr="00A7556D">
              <w:fldChar w:fldCharType="begin"/>
            </w:r>
            <w:r w:rsidRPr="00A7556D">
              <w:instrText xml:space="preserve"> REF _Ref158179979 \h </w:instrText>
            </w:r>
            <w:r w:rsidRPr="00A7556D">
              <w:fldChar w:fldCharType="separate"/>
            </w:r>
            <w:r w:rsidR="0007250F" w:rsidRPr="00A7556D">
              <w:t>EN^XPAR</w:t>
            </w:r>
            <w:r w:rsidR="0007250F" w:rsidRPr="00A7556D">
              <w:rPr>
                <w:kern w:val="2"/>
                <w:szCs w:val="22"/>
              </w:rPr>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bl>
    <w:p w14:paraId="21E4F72D" w14:textId="77777777" w:rsidR="007E6BCF" w:rsidRPr="00A7556D" w:rsidRDefault="007E6BCF" w:rsidP="007E6BCF">
      <w:pPr>
        <w:rPr>
          <w:szCs w:val="22"/>
        </w:rPr>
      </w:pPr>
    </w:p>
    <w:p w14:paraId="67EB4DDE" w14:textId="77777777" w:rsidR="007E6BCF" w:rsidRPr="00A7556D" w:rsidRDefault="007E6BCF" w:rsidP="007E6BCF">
      <w:pPr>
        <w:rPr>
          <w:szCs w:val="22"/>
        </w:rPr>
      </w:pPr>
    </w:p>
    <w:p w14:paraId="49171ECB" w14:textId="77777777" w:rsidR="007E6BCF" w:rsidRPr="00A7556D" w:rsidRDefault="007E6BCF" w:rsidP="007E6BCF">
      <w:pPr>
        <w:keepNext/>
        <w:keepLines/>
        <w:rPr>
          <w:b/>
          <w:bCs/>
        </w:rPr>
      </w:pPr>
      <w:r w:rsidRPr="00A7556D">
        <w:rPr>
          <w:b/>
          <w:bCs/>
        </w:rPr>
        <w:t>Example</w:t>
      </w:r>
    </w:p>
    <w:p w14:paraId="17052B83" w14:textId="77777777" w:rsidR="007E6BCF" w:rsidRPr="00A7556D" w:rsidRDefault="007E6BCF" w:rsidP="007E6BCF">
      <w:pPr>
        <w:keepNext/>
        <w:keepLines/>
      </w:pPr>
    </w:p>
    <w:p w14:paraId="3C630B4B" w14:textId="77777777" w:rsidR="007E6BCF" w:rsidRPr="00A7556D" w:rsidRDefault="007E6BCF" w:rsidP="007E6BCF">
      <w:pPr>
        <w:ind w:left="360"/>
        <w:rPr>
          <w:b/>
        </w:rPr>
      </w:pPr>
      <w:r w:rsidRPr="00A7556D">
        <w:rPr>
          <w:rFonts w:ascii="Courier New" w:hAnsi="Courier New" w:cs="Courier New"/>
          <w:b/>
          <w:sz w:val="18"/>
        </w:rPr>
        <w:t>&gt;D NDEL^XPAR("SYS","XPAR TEST MULTI FREE TEXT",.ERROR)</w:t>
      </w:r>
    </w:p>
    <w:p w14:paraId="3EB519C2" w14:textId="77777777" w:rsidR="007E6BCF" w:rsidRPr="00A7556D" w:rsidRDefault="007E6BCF" w:rsidP="007E6BCF">
      <w:pPr>
        <w:rPr>
          <w:szCs w:val="22"/>
        </w:rPr>
      </w:pPr>
    </w:p>
    <w:p w14:paraId="44A9F554" w14:textId="77777777" w:rsidR="007E6BCF" w:rsidRPr="00A7556D" w:rsidRDefault="007E6BCF" w:rsidP="007E6BCF">
      <w:pPr>
        <w:rPr>
          <w:szCs w:val="22"/>
        </w:rPr>
      </w:pPr>
    </w:p>
    <w:p w14:paraId="473566CA" w14:textId="77777777" w:rsidR="007E6BCF" w:rsidRPr="00A7556D" w:rsidRDefault="007E6BCF" w:rsidP="00E04E4C">
      <w:pPr>
        <w:pStyle w:val="Heading3"/>
      </w:pPr>
      <w:bookmarkStart w:id="147" w:name="_Toc158517331"/>
      <w:bookmarkStart w:id="148" w:name="_Toc210554902"/>
      <w:bookmarkStart w:id="149" w:name="_Toc212947440"/>
      <w:r w:rsidRPr="00A7556D">
        <w:t>PUT^XPAR</w:t>
      </w:r>
      <w:r w:rsidRPr="00A7556D">
        <w:rPr>
          <w:kern w:val="2"/>
          <w:szCs w:val="22"/>
        </w:rPr>
        <w:t>()</w:t>
      </w:r>
      <w:r w:rsidRPr="00A7556D">
        <w:t>: Add/Update Parameter Instance</w:t>
      </w:r>
      <w:bookmarkEnd w:id="147"/>
      <w:bookmarkEnd w:id="148"/>
      <w:bookmarkEnd w:id="149"/>
    </w:p>
    <w:p w14:paraId="66B533F7"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rPr>
          <w:kern w:val="2"/>
          <w:szCs w:val="22"/>
        </w:rPr>
        <w:instrText>XPAR</w:instrText>
      </w:r>
      <w:r w:rsidRPr="00A7556D">
        <w:rPr>
          <w:vanish/>
        </w:rPr>
        <w:instrText>:</w:instrText>
      </w:r>
      <w:r w:rsidRPr="00A7556D">
        <w:instrText xml:space="preserve">PUT^XPAR" </w:instrText>
      </w:r>
      <w:r w:rsidRPr="00A7556D">
        <w:rPr>
          <w:vanish/>
        </w:rPr>
        <w:fldChar w:fldCharType="end"/>
      </w:r>
      <w:r w:rsidRPr="00A7556D">
        <w:rPr>
          <w:vanish/>
        </w:rPr>
        <w:fldChar w:fldCharType="begin"/>
      </w:r>
      <w:r w:rsidRPr="00A7556D">
        <w:rPr>
          <w:vanish/>
        </w:rPr>
        <w:instrText xml:space="preserve"> XE "</w:instrText>
      </w:r>
      <w:r w:rsidRPr="00A7556D">
        <w:instrText xml:space="preserve">PUT^XPAR"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 xml:space="preserve">:PUT^XPAR" </w:instrText>
      </w:r>
      <w:r w:rsidRPr="00A7556D">
        <w:rPr>
          <w:vanish/>
        </w:rPr>
        <w:fldChar w:fldCharType="end"/>
      </w:r>
      <w:r w:rsidRPr="00A7556D">
        <w:rPr>
          <w:vanish/>
        </w:rPr>
        <w:fldChar w:fldCharType="begin"/>
      </w:r>
      <w:r w:rsidRPr="00A7556D">
        <w:rPr>
          <w:vanish/>
        </w:rPr>
        <w:instrText xml:space="preserve"> XE "</w:instrText>
      </w:r>
      <w:r w:rsidRPr="00A7556D">
        <w:instrText xml:space="preserve">Reference Type:Supported:PUT^XPAR"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7470"/>
      </w:tblGrid>
      <w:tr w:rsidR="007E6BCF" w:rsidRPr="00A7556D" w14:paraId="7DDAD7F5" w14:textId="77777777" w:rsidTr="00A7556D">
        <w:tc>
          <w:tcPr>
            <w:tcW w:w="1880" w:type="dxa"/>
          </w:tcPr>
          <w:p w14:paraId="509769BD" w14:textId="77777777" w:rsidR="007E6BCF" w:rsidRPr="00A7556D" w:rsidRDefault="007E6BCF" w:rsidP="00A7556D">
            <w:pPr>
              <w:pStyle w:val="APITable"/>
              <w:rPr>
                <w:b/>
                <w:szCs w:val="22"/>
              </w:rPr>
            </w:pPr>
            <w:r w:rsidRPr="00A7556D">
              <w:rPr>
                <w:b/>
                <w:szCs w:val="22"/>
              </w:rPr>
              <w:t>Reference Type</w:t>
            </w:r>
          </w:p>
        </w:tc>
        <w:tc>
          <w:tcPr>
            <w:tcW w:w="7470" w:type="dxa"/>
          </w:tcPr>
          <w:p w14:paraId="5BC05DC9" w14:textId="77777777" w:rsidR="007E6BCF" w:rsidRPr="00A7556D" w:rsidRDefault="007E6BCF" w:rsidP="00A7556D">
            <w:pPr>
              <w:pStyle w:val="APITable"/>
              <w:rPr>
                <w:szCs w:val="22"/>
              </w:rPr>
            </w:pPr>
            <w:r w:rsidRPr="00A7556D">
              <w:rPr>
                <w:szCs w:val="22"/>
              </w:rPr>
              <w:t>Supported</w:t>
            </w:r>
          </w:p>
        </w:tc>
      </w:tr>
      <w:tr w:rsidR="007E6BCF" w:rsidRPr="00A7556D" w14:paraId="182E3096" w14:textId="77777777" w:rsidTr="00A7556D">
        <w:tc>
          <w:tcPr>
            <w:tcW w:w="1880" w:type="dxa"/>
          </w:tcPr>
          <w:p w14:paraId="4F9BE071" w14:textId="77777777" w:rsidR="007E6BCF" w:rsidRPr="00A7556D" w:rsidRDefault="007E6BCF" w:rsidP="00A7556D">
            <w:pPr>
              <w:pStyle w:val="APITable"/>
              <w:rPr>
                <w:b/>
                <w:szCs w:val="22"/>
              </w:rPr>
            </w:pPr>
            <w:r w:rsidRPr="00A7556D">
              <w:rPr>
                <w:b/>
                <w:szCs w:val="22"/>
              </w:rPr>
              <w:t>Category</w:t>
            </w:r>
          </w:p>
        </w:tc>
        <w:tc>
          <w:tcPr>
            <w:tcW w:w="7470" w:type="dxa"/>
          </w:tcPr>
          <w:p w14:paraId="29FE346E" w14:textId="77777777" w:rsidR="007E6BCF" w:rsidRPr="00A7556D" w:rsidRDefault="007E6BCF" w:rsidP="00A7556D">
            <w:pPr>
              <w:pStyle w:val="APITable"/>
              <w:rPr>
                <w:szCs w:val="22"/>
              </w:rPr>
            </w:pPr>
            <w:r w:rsidRPr="00A7556D">
              <w:rPr>
                <w:szCs w:val="22"/>
              </w:rPr>
              <w:t>Toolkit—Parameter Tools</w:t>
            </w:r>
          </w:p>
        </w:tc>
      </w:tr>
      <w:tr w:rsidR="007E6BCF" w:rsidRPr="00A7556D" w14:paraId="1688FBAB" w14:textId="77777777" w:rsidTr="00A7556D">
        <w:tc>
          <w:tcPr>
            <w:tcW w:w="1880" w:type="dxa"/>
          </w:tcPr>
          <w:p w14:paraId="3F0AAF0D" w14:textId="77777777" w:rsidR="007E6BCF" w:rsidRPr="00A7556D" w:rsidRDefault="007E6BCF" w:rsidP="00A7556D">
            <w:pPr>
              <w:pStyle w:val="APITable"/>
              <w:rPr>
                <w:b/>
                <w:szCs w:val="22"/>
              </w:rPr>
            </w:pPr>
            <w:r w:rsidRPr="00A7556D">
              <w:rPr>
                <w:b/>
                <w:szCs w:val="22"/>
              </w:rPr>
              <w:t>IA #</w:t>
            </w:r>
          </w:p>
        </w:tc>
        <w:tc>
          <w:tcPr>
            <w:tcW w:w="7470" w:type="dxa"/>
          </w:tcPr>
          <w:p w14:paraId="17EA6748" w14:textId="77777777" w:rsidR="007E6BCF" w:rsidRPr="00A7556D" w:rsidRDefault="007E6BCF" w:rsidP="00A7556D">
            <w:pPr>
              <w:pStyle w:val="APITable"/>
              <w:rPr>
                <w:szCs w:val="22"/>
              </w:rPr>
            </w:pPr>
            <w:r w:rsidRPr="00A7556D">
              <w:rPr>
                <w:szCs w:val="22"/>
              </w:rPr>
              <w:t>2263</w:t>
            </w:r>
          </w:p>
        </w:tc>
      </w:tr>
      <w:tr w:rsidR="007E6BCF" w:rsidRPr="00A7556D" w14:paraId="448918AE" w14:textId="77777777" w:rsidTr="00A7556D">
        <w:tc>
          <w:tcPr>
            <w:tcW w:w="1880" w:type="dxa"/>
          </w:tcPr>
          <w:p w14:paraId="202B7FAD" w14:textId="77777777" w:rsidR="007E6BCF" w:rsidRPr="00A7556D" w:rsidRDefault="007E6BCF" w:rsidP="00A7556D">
            <w:pPr>
              <w:pStyle w:val="APITable"/>
              <w:rPr>
                <w:b/>
              </w:rPr>
            </w:pPr>
            <w:r w:rsidRPr="00A7556D">
              <w:rPr>
                <w:b/>
              </w:rPr>
              <w:t>Description</w:t>
            </w:r>
          </w:p>
        </w:tc>
        <w:tc>
          <w:tcPr>
            <w:tcW w:w="7470" w:type="dxa"/>
          </w:tcPr>
          <w:p w14:paraId="3FCDDE4C" w14:textId="77777777" w:rsidR="007E6BCF" w:rsidRPr="00A7556D" w:rsidRDefault="007E6BCF" w:rsidP="00A7556D">
            <w:pPr>
              <w:pStyle w:val="APITable"/>
              <w:spacing w:after="0"/>
              <w:rPr>
                <w:szCs w:val="22"/>
              </w:rPr>
            </w:pPr>
            <w:r w:rsidRPr="00A7556D">
              <w:t xml:space="preserve">This </w:t>
            </w:r>
            <w:smartTag w:uri="urn:schemas-microsoft-com:office:smarttags" w:element="stockticker">
              <w:r w:rsidRPr="00A7556D">
                <w:t>API</w:t>
              </w:r>
            </w:smartTag>
            <w:r w:rsidRPr="00A7556D">
              <w:rPr>
                <w:szCs w:val="22"/>
              </w:rPr>
              <w:t xml:space="preserve"> can be called to add or update a parameter instance and bypass the input transforms.</w:t>
            </w:r>
          </w:p>
          <w:p w14:paraId="57D5EA44" w14:textId="26E1193A" w:rsidR="007E6BCF" w:rsidRPr="00A7556D" w:rsidRDefault="00953BD4" w:rsidP="00A7556D">
            <w:pPr>
              <w:pStyle w:val="APITable"/>
              <w:spacing w:before="0" w:after="0"/>
              <w:ind w:left="533" w:hanging="533"/>
            </w:pPr>
            <w:r>
              <w:rPr>
                <w:noProof/>
                <w:szCs w:val="22"/>
              </w:rPr>
              <w:drawing>
                <wp:inline distT="0" distB="0" distL="0" distR="0" wp14:anchorId="506771E6" wp14:editId="23D11360">
                  <wp:extent cx="284480" cy="28448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E6BCF" w:rsidRPr="00A7556D">
              <w:rPr>
                <w:szCs w:val="22"/>
              </w:rPr>
              <w:t xml:space="preserve"> </w:t>
            </w:r>
            <w:smartTag w:uri="urn:schemas-microsoft-com:office:smarttags" w:element="stockticker">
              <w:r w:rsidR="007E6BCF" w:rsidRPr="00A7556D">
                <w:rPr>
                  <w:b/>
                  <w:szCs w:val="22"/>
                </w:rPr>
                <w:t>REF</w:t>
              </w:r>
            </w:smartTag>
            <w:r w:rsidR="007E6BCF" w:rsidRPr="00A7556D">
              <w:rPr>
                <w:b/>
                <w:szCs w:val="22"/>
              </w:rPr>
              <w:t>:</w:t>
            </w:r>
            <w:r w:rsidR="007E6BCF" w:rsidRPr="00A7556D">
              <w:rPr>
                <w:szCs w:val="22"/>
              </w:rPr>
              <w:t xml:space="preserve"> </w:t>
            </w:r>
            <w:r w:rsidR="00D8094B" w:rsidRPr="00A7556D">
              <w:rPr>
                <w:szCs w:val="22"/>
              </w:rPr>
              <w:t xml:space="preserve">For descriptive information about the elements and how they are used in the callable entry points into XPAR, please refer to </w:t>
            </w:r>
            <w:r w:rsidR="00D8094B">
              <w:rPr>
                <w:szCs w:val="22"/>
              </w:rPr>
              <w:t xml:space="preserve">Chapter </w:t>
            </w:r>
            <w:r w:rsidR="00D8094B">
              <w:rPr>
                <w:szCs w:val="22"/>
              </w:rPr>
              <w:fldChar w:fldCharType="begin"/>
            </w:r>
            <w:r w:rsidR="00D8094B">
              <w:rPr>
                <w:szCs w:val="22"/>
              </w:rPr>
              <w:instrText xml:space="preserve"> REF _Ref212947053 \r \h </w:instrText>
            </w:r>
            <w:r w:rsidR="00D8094B">
              <w:rPr>
                <w:szCs w:val="22"/>
              </w:rPr>
            </w:r>
            <w:r w:rsidR="00D8094B">
              <w:rPr>
                <w:szCs w:val="22"/>
              </w:rPr>
              <w:fldChar w:fldCharType="separate"/>
            </w:r>
            <w:r w:rsidR="0007250F">
              <w:rPr>
                <w:szCs w:val="22"/>
              </w:rPr>
              <w:t>1</w:t>
            </w:r>
            <w:r w:rsidR="00D8094B">
              <w:rPr>
                <w:szCs w:val="22"/>
              </w:rPr>
              <w:fldChar w:fldCharType="end"/>
            </w:r>
            <w:r w:rsidR="00D8094B">
              <w:rPr>
                <w:szCs w:val="22"/>
              </w:rPr>
              <w:t>, "</w:t>
            </w:r>
            <w:r w:rsidR="00D8094B">
              <w:rPr>
                <w:szCs w:val="22"/>
              </w:rPr>
              <w:fldChar w:fldCharType="begin"/>
            </w:r>
            <w:r w:rsidR="00D8094B">
              <w:rPr>
                <w:szCs w:val="22"/>
              </w:rPr>
              <w:instrText xml:space="preserve"> REF _Ref212947040 \h </w:instrText>
            </w:r>
            <w:r w:rsidR="00D8094B">
              <w:rPr>
                <w:szCs w:val="22"/>
              </w:rPr>
            </w:r>
            <w:r w:rsidR="00D8094B">
              <w:rPr>
                <w:szCs w:val="22"/>
              </w:rPr>
              <w:fldChar w:fldCharType="separate"/>
            </w:r>
            <w:r w:rsidR="0007250F" w:rsidRPr="00A7556D">
              <w:t>User Manual</w:t>
            </w:r>
            <w:r w:rsidR="00D8094B">
              <w:rPr>
                <w:szCs w:val="22"/>
              </w:rPr>
              <w:fldChar w:fldCharType="end"/>
            </w:r>
            <w:r w:rsidR="00D8094B">
              <w:rPr>
                <w:szCs w:val="22"/>
              </w:rPr>
              <w:t>" in this manual</w:t>
            </w:r>
            <w:r w:rsidR="00D8094B" w:rsidRPr="00A7556D">
              <w:rPr>
                <w:szCs w:val="22"/>
              </w:rPr>
              <w:t>.</w:t>
            </w:r>
          </w:p>
        </w:tc>
      </w:tr>
      <w:tr w:rsidR="007E6BCF" w:rsidRPr="00A7556D" w14:paraId="2F82D32A" w14:textId="77777777" w:rsidTr="00A7556D">
        <w:tc>
          <w:tcPr>
            <w:tcW w:w="1880" w:type="dxa"/>
          </w:tcPr>
          <w:p w14:paraId="5A84AD37" w14:textId="77777777" w:rsidR="007E6BCF" w:rsidRPr="00A7556D" w:rsidRDefault="007E6BCF" w:rsidP="00A7556D">
            <w:pPr>
              <w:pStyle w:val="APITable"/>
              <w:keepNext w:val="0"/>
              <w:keepLines w:val="0"/>
              <w:rPr>
                <w:b/>
              </w:rPr>
            </w:pPr>
            <w:r w:rsidRPr="00A7556D">
              <w:rPr>
                <w:b/>
              </w:rPr>
              <w:t>Format</w:t>
            </w:r>
          </w:p>
        </w:tc>
        <w:tc>
          <w:tcPr>
            <w:tcW w:w="7470" w:type="dxa"/>
          </w:tcPr>
          <w:p w14:paraId="2EF6074D" w14:textId="77777777" w:rsidR="007E6BCF" w:rsidRPr="00A7556D" w:rsidRDefault="007E6BCF" w:rsidP="00A7556D">
            <w:pPr>
              <w:pStyle w:val="APITable"/>
              <w:keepNext w:val="0"/>
              <w:keepLines w:val="0"/>
            </w:pPr>
            <w:r w:rsidRPr="00A7556D">
              <w:t>PUT^XPAR(</w:t>
            </w:r>
            <w:proofErr w:type="spellStart"/>
            <w:r w:rsidRPr="00A7556D">
              <w:t>entity,parameter</w:t>
            </w:r>
            <w:proofErr w:type="spellEnd"/>
            <w:r w:rsidRPr="00A7556D">
              <w:t>[,instance],value[,.error])</w:t>
            </w:r>
          </w:p>
        </w:tc>
      </w:tr>
      <w:tr w:rsidR="007E6BCF" w:rsidRPr="00A7556D" w14:paraId="62BECAD7" w14:textId="77777777" w:rsidTr="00A7556D">
        <w:tc>
          <w:tcPr>
            <w:tcW w:w="1880" w:type="dxa"/>
          </w:tcPr>
          <w:p w14:paraId="48EBC2F5" w14:textId="77777777" w:rsidR="007E6BCF" w:rsidRPr="00A7556D" w:rsidRDefault="007E6BCF" w:rsidP="00A7556D">
            <w:pPr>
              <w:pStyle w:val="APITable"/>
              <w:keepNext w:val="0"/>
              <w:keepLines w:val="0"/>
              <w:rPr>
                <w:b/>
              </w:rPr>
            </w:pPr>
            <w:r w:rsidRPr="00A7556D">
              <w:rPr>
                <w:b/>
              </w:rPr>
              <w:t>Input/Output Parameters</w:t>
            </w:r>
          </w:p>
        </w:tc>
        <w:tc>
          <w:tcPr>
            <w:tcW w:w="7470" w:type="dxa"/>
          </w:tcPr>
          <w:p w14:paraId="17A2FC89" w14:textId="165C351A" w:rsidR="007E6BCF" w:rsidRPr="00A7556D" w:rsidRDefault="007E6BCF" w:rsidP="00A7556D">
            <w:pPr>
              <w:pStyle w:val="APITable"/>
              <w:keepNext w:val="0"/>
              <w:keepLines w:val="0"/>
            </w:pPr>
            <w:r w:rsidRPr="00A7556D">
              <w:t xml:space="preserve">For the definition of the input and output parameters used in this </w:t>
            </w:r>
            <w:smartTag w:uri="urn:schemas-microsoft-com:office:smarttags" w:element="stockticker">
              <w:r w:rsidRPr="00A7556D">
                <w:t>API</w:t>
              </w:r>
            </w:smartTag>
            <w:r w:rsidRPr="00A7556D">
              <w:t xml:space="preserve">, please refer to the </w:t>
            </w:r>
            <w:r w:rsidRPr="00A7556D">
              <w:fldChar w:fldCharType="begin"/>
            </w:r>
            <w:r w:rsidRPr="00A7556D">
              <w:instrText xml:space="preserve"> REF _Ref158179979 \h </w:instrText>
            </w:r>
            <w:r w:rsidRPr="00A7556D">
              <w:fldChar w:fldCharType="separate"/>
            </w:r>
            <w:r w:rsidR="0007250F" w:rsidRPr="00A7556D">
              <w:t>EN^XPAR</w:t>
            </w:r>
            <w:r w:rsidR="0007250F" w:rsidRPr="00A7556D">
              <w:rPr>
                <w:kern w:val="2"/>
                <w:szCs w:val="22"/>
              </w:rPr>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bl>
    <w:p w14:paraId="4C78875A" w14:textId="77777777" w:rsidR="007E6BCF" w:rsidRPr="00A7556D" w:rsidRDefault="007E6BCF" w:rsidP="007E6BCF">
      <w:pPr>
        <w:rPr>
          <w:szCs w:val="22"/>
        </w:rPr>
      </w:pPr>
    </w:p>
    <w:p w14:paraId="46ED5B17" w14:textId="77777777" w:rsidR="007E6BCF" w:rsidRPr="00A7556D" w:rsidRDefault="007E6BCF" w:rsidP="007E6BCF">
      <w:pPr>
        <w:rPr>
          <w:szCs w:val="22"/>
        </w:rPr>
      </w:pPr>
    </w:p>
    <w:p w14:paraId="1ACC6191" w14:textId="77777777" w:rsidR="007E6BCF" w:rsidRPr="00A7556D" w:rsidRDefault="007E6BCF" w:rsidP="007E6BCF">
      <w:pPr>
        <w:keepNext/>
        <w:keepLines/>
        <w:rPr>
          <w:b/>
          <w:bCs/>
        </w:rPr>
      </w:pPr>
      <w:r w:rsidRPr="00A7556D">
        <w:rPr>
          <w:b/>
          <w:bCs/>
        </w:rPr>
        <w:lastRenderedPageBreak/>
        <w:t>Example:</w:t>
      </w:r>
    </w:p>
    <w:p w14:paraId="2DC7B3D8" w14:textId="77777777" w:rsidR="007E6BCF" w:rsidRPr="00A7556D" w:rsidRDefault="007E6BCF" w:rsidP="007E6BCF">
      <w:pPr>
        <w:keepNext/>
        <w:keepLines/>
      </w:pPr>
    </w:p>
    <w:p w14:paraId="614B39D6" w14:textId="77777777" w:rsidR="007E6BCF" w:rsidRPr="00A7556D" w:rsidRDefault="007E6BCF" w:rsidP="007E6BCF">
      <w:pPr>
        <w:ind w:left="360"/>
        <w:rPr>
          <w:rFonts w:ascii="Courier New" w:hAnsi="Courier New" w:cs="Courier New"/>
          <w:b/>
          <w:sz w:val="18"/>
        </w:rPr>
      </w:pPr>
      <w:r w:rsidRPr="00A7556D">
        <w:rPr>
          <w:rFonts w:ascii="Courier New" w:hAnsi="Courier New" w:cs="Courier New"/>
          <w:b/>
          <w:sz w:val="18"/>
        </w:rPr>
        <w:t xml:space="preserve">&gt;D PUT^XPAR("SYS","XPAR TEST MULTI FREE TEXT",0,"Good </w:t>
      </w:r>
      <w:proofErr w:type="spellStart"/>
      <w:r w:rsidRPr="00A7556D">
        <w:rPr>
          <w:rFonts w:ascii="Courier New" w:hAnsi="Courier New" w:cs="Courier New"/>
          <w:b/>
          <w:sz w:val="18"/>
        </w:rPr>
        <w:t>times",.ERROR</w:t>
      </w:r>
      <w:proofErr w:type="spellEnd"/>
      <w:r w:rsidRPr="00A7556D">
        <w:rPr>
          <w:rFonts w:ascii="Courier New" w:hAnsi="Courier New" w:cs="Courier New"/>
          <w:b/>
          <w:sz w:val="18"/>
        </w:rPr>
        <w:t>)</w:t>
      </w:r>
    </w:p>
    <w:p w14:paraId="1DF6B4D0" w14:textId="77777777" w:rsidR="007E6BCF" w:rsidRPr="00A7556D" w:rsidRDefault="007E6BCF" w:rsidP="007E6BCF">
      <w:pPr>
        <w:rPr>
          <w:szCs w:val="22"/>
        </w:rPr>
      </w:pPr>
    </w:p>
    <w:p w14:paraId="1C8362E3" w14:textId="77777777" w:rsidR="007E6BCF" w:rsidRPr="00A7556D" w:rsidRDefault="007E6BCF" w:rsidP="007E6BCF">
      <w:pPr>
        <w:rPr>
          <w:szCs w:val="22"/>
        </w:rPr>
      </w:pPr>
    </w:p>
    <w:p w14:paraId="77755157" w14:textId="77777777" w:rsidR="007E6BCF" w:rsidRPr="00A7556D" w:rsidRDefault="007E6BCF" w:rsidP="00E04E4C">
      <w:pPr>
        <w:pStyle w:val="Heading3"/>
      </w:pPr>
      <w:bookmarkStart w:id="150" w:name="_Toc158517332"/>
      <w:bookmarkStart w:id="151" w:name="_Toc210554903"/>
      <w:bookmarkStart w:id="152" w:name="_Toc212947441"/>
      <w:smartTag w:uri="urn:schemas-microsoft-com:office:smarttags" w:element="stockticker">
        <w:r w:rsidRPr="00A7556D">
          <w:t>REP</w:t>
        </w:r>
      </w:smartTag>
      <w:r w:rsidRPr="00A7556D">
        <w:t>^XPAR</w:t>
      </w:r>
      <w:r w:rsidRPr="00A7556D">
        <w:rPr>
          <w:kern w:val="2"/>
          <w:szCs w:val="22"/>
        </w:rPr>
        <w:t>()</w:t>
      </w:r>
      <w:r w:rsidRPr="00A7556D">
        <w:t xml:space="preserve">: </w:t>
      </w:r>
      <w:r w:rsidRPr="00A7556D">
        <w:rPr>
          <w:szCs w:val="22"/>
        </w:rPr>
        <w:t>Replace Instance Value</w:t>
      </w:r>
      <w:bookmarkEnd w:id="150"/>
      <w:bookmarkEnd w:id="151"/>
      <w:bookmarkEnd w:id="152"/>
    </w:p>
    <w:p w14:paraId="6ABE5D41"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rPr>
          <w:kern w:val="2"/>
          <w:szCs w:val="22"/>
        </w:rPr>
        <w:instrText>XPAR</w:instrText>
      </w:r>
      <w:r w:rsidRPr="00A7556D">
        <w:rPr>
          <w:vanish/>
        </w:rPr>
        <w:instrText>:</w:instrText>
      </w:r>
      <w:smartTag w:uri="urn:schemas-microsoft-com:office:smarttags" w:element="stockticker">
        <w:r w:rsidRPr="00A7556D">
          <w:instrText>REP</w:instrText>
        </w:r>
      </w:smartTag>
      <w:r w:rsidRPr="00A7556D">
        <w:instrText xml:space="preserve">^XPAR" </w:instrText>
      </w:r>
      <w:r w:rsidRPr="00A7556D">
        <w:rPr>
          <w:vanish/>
        </w:rPr>
        <w:fldChar w:fldCharType="end"/>
      </w:r>
      <w:r w:rsidRPr="00A7556D">
        <w:rPr>
          <w:vanish/>
        </w:rPr>
        <w:fldChar w:fldCharType="begin"/>
      </w:r>
      <w:r w:rsidRPr="00A7556D">
        <w:rPr>
          <w:vanish/>
        </w:rPr>
        <w:instrText xml:space="preserve"> XE "</w:instrText>
      </w:r>
      <w:smartTag w:uri="urn:schemas-microsoft-com:office:smarttags" w:element="stockticker">
        <w:r w:rsidRPr="00A7556D">
          <w:instrText>REP</w:instrText>
        </w:r>
      </w:smartTag>
      <w:r w:rsidRPr="00A7556D">
        <w:instrText xml:space="preserve">^XPAR"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w:instrText>
      </w:r>
      <w:smartTag w:uri="urn:schemas-microsoft-com:office:smarttags" w:element="stockticker">
        <w:r w:rsidRPr="00A7556D">
          <w:instrText>REP</w:instrText>
        </w:r>
      </w:smartTag>
      <w:r w:rsidRPr="00A7556D">
        <w:instrText xml:space="preserve">^XPAR" </w:instrText>
      </w:r>
      <w:r w:rsidRPr="00A7556D">
        <w:rPr>
          <w:vanish/>
        </w:rPr>
        <w:fldChar w:fldCharType="end"/>
      </w:r>
      <w:r w:rsidRPr="00A7556D">
        <w:rPr>
          <w:vanish/>
        </w:rPr>
        <w:fldChar w:fldCharType="begin"/>
      </w:r>
      <w:r w:rsidRPr="00A7556D">
        <w:rPr>
          <w:vanish/>
        </w:rPr>
        <w:instrText xml:space="preserve"> XE "</w:instrText>
      </w:r>
      <w:r w:rsidRPr="00A7556D">
        <w:instrText>Reference Type:Supported:</w:instrText>
      </w:r>
      <w:smartTag w:uri="urn:schemas-microsoft-com:office:smarttags" w:element="stockticker">
        <w:r w:rsidRPr="00A7556D">
          <w:instrText>REP</w:instrText>
        </w:r>
      </w:smartTag>
      <w:r w:rsidRPr="00A7556D">
        <w:instrText xml:space="preserve">^XPAR"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2060"/>
        <w:gridCol w:w="1648"/>
        <w:gridCol w:w="5623"/>
        <w:gridCol w:w="19"/>
      </w:tblGrid>
      <w:tr w:rsidR="007E6BCF" w:rsidRPr="00A7556D" w14:paraId="513A4448" w14:textId="77777777" w:rsidTr="00A7556D">
        <w:tc>
          <w:tcPr>
            <w:tcW w:w="2060" w:type="dxa"/>
          </w:tcPr>
          <w:p w14:paraId="240C8120" w14:textId="77777777" w:rsidR="007E6BCF" w:rsidRPr="00A7556D" w:rsidRDefault="007E6BCF" w:rsidP="00A7556D">
            <w:pPr>
              <w:pStyle w:val="APITable"/>
              <w:rPr>
                <w:b/>
                <w:szCs w:val="22"/>
              </w:rPr>
            </w:pPr>
            <w:r w:rsidRPr="00A7556D">
              <w:rPr>
                <w:b/>
                <w:szCs w:val="22"/>
              </w:rPr>
              <w:t>Reference Type</w:t>
            </w:r>
          </w:p>
        </w:tc>
        <w:tc>
          <w:tcPr>
            <w:tcW w:w="7290" w:type="dxa"/>
            <w:gridSpan w:val="3"/>
          </w:tcPr>
          <w:p w14:paraId="0EC25B6E" w14:textId="77777777" w:rsidR="007E6BCF" w:rsidRPr="00A7556D" w:rsidRDefault="007E6BCF" w:rsidP="00A7556D">
            <w:pPr>
              <w:pStyle w:val="APITable"/>
              <w:rPr>
                <w:szCs w:val="22"/>
              </w:rPr>
            </w:pPr>
            <w:r w:rsidRPr="00A7556D">
              <w:rPr>
                <w:szCs w:val="22"/>
              </w:rPr>
              <w:t>Supported</w:t>
            </w:r>
          </w:p>
        </w:tc>
      </w:tr>
      <w:tr w:rsidR="007E6BCF" w:rsidRPr="00A7556D" w14:paraId="24A8639B" w14:textId="77777777" w:rsidTr="00A7556D">
        <w:tc>
          <w:tcPr>
            <w:tcW w:w="2060" w:type="dxa"/>
          </w:tcPr>
          <w:p w14:paraId="435A5646" w14:textId="77777777" w:rsidR="007E6BCF" w:rsidRPr="00A7556D" w:rsidRDefault="007E6BCF" w:rsidP="00A7556D">
            <w:pPr>
              <w:pStyle w:val="APITable"/>
              <w:rPr>
                <w:b/>
                <w:szCs w:val="22"/>
              </w:rPr>
            </w:pPr>
            <w:r w:rsidRPr="00A7556D">
              <w:rPr>
                <w:b/>
                <w:szCs w:val="22"/>
              </w:rPr>
              <w:t>Category</w:t>
            </w:r>
          </w:p>
        </w:tc>
        <w:tc>
          <w:tcPr>
            <w:tcW w:w="7290" w:type="dxa"/>
            <w:gridSpan w:val="3"/>
          </w:tcPr>
          <w:p w14:paraId="7BAC8648" w14:textId="77777777" w:rsidR="007E6BCF" w:rsidRPr="00A7556D" w:rsidRDefault="007E6BCF" w:rsidP="00A7556D">
            <w:pPr>
              <w:pStyle w:val="APITable"/>
              <w:rPr>
                <w:szCs w:val="22"/>
              </w:rPr>
            </w:pPr>
            <w:r w:rsidRPr="00A7556D">
              <w:rPr>
                <w:szCs w:val="22"/>
              </w:rPr>
              <w:t>Toolkit—Parameter Tools</w:t>
            </w:r>
          </w:p>
        </w:tc>
      </w:tr>
      <w:tr w:rsidR="007E6BCF" w:rsidRPr="00A7556D" w14:paraId="7A4D8129" w14:textId="77777777" w:rsidTr="00A7556D">
        <w:tc>
          <w:tcPr>
            <w:tcW w:w="2060" w:type="dxa"/>
          </w:tcPr>
          <w:p w14:paraId="6B01F711" w14:textId="77777777" w:rsidR="007E6BCF" w:rsidRPr="00A7556D" w:rsidRDefault="007E6BCF" w:rsidP="00A7556D">
            <w:pPr>
              <w:pStyle w:val="APITable"/>
              <w:rPr>
                <w:b/>
                <w:szCs w:val="22"/>
              </w:rPr>
            </w:pPr>
            <w:r w:rsidRPr="00A7556D">
              <w:rPr>
                <w:b/>
                <w:szCs w:val="22"/>
              </w:rPr>
              <w:t>IA #</w:t>
            </w:r>
          </w:p>
        </w:tc>
        <w:tc>
          <w:tcPr>
            <w:tcW w:w="7290" w:type="dxa"/>
            <w:gridSpan w:val="3"/>
          </w:tcPr>
          <w:p w14:paraId="45702523" w14:textId="77777777" w:rsidR="007E6BCF" w:rsidRPr="00A7556D" w:rsidRDefault="007E6BCF" w:rsidP="00A7556D">
            <w:pPr>
              <w:pStyle w:val="APITable"/>
              <w:rPr>
                <w:szCs w:val="22"/>
              </w:rPr>
            </w:pPr>
            <w:r w:rsidRPr="00A7556D">
              <w:rPr>
                <w:szCs w:val="22"/>
              </w:rPr>
              <w:t>2263</w:t>
            </w:r>
          </w:p>
        </w:tc>
      </w:tr>
      <w:tr w:rsidR="007E6BCF" w:rsidRPr="00A7556D" w14:paraId="6AE85814" w14:textId="77777777" w:rsidTr="00A7556D">
        <w:trPr>
          <w:gridAfter w:val="1"/>
          <w:wAfter w:w="19" w:type="dxa"/>
        </w:trPr>
        <w:tc>
          <w:tcPr>
            <w:tcW w:w="2060" w:type="dxa"/>
          </w:tcPr>
          <w:p w14:paraId="0A60ECBF" w14:textId="77777777" w:rsidR="007E6BCF" w:rsidRPr="00A7556D" w:rsidRDefault="007E6BCF" w:rsidP="00A7556D">
            <w:pPr>
              <w:pStyle w:val="APITable"/>
              <w:rPr>
                <w:b/>
                <w:szCs w:val="22"/>
              </w:rPr>
            </w:pPr>
            <w:r w:rsidRPr="00A7556D">
              <w:rPr>
                <w:b/>
                <w:szCs w:val="22"/>
              </w:rPr>
              <w:t>Description</w:t>
            </w:r>
          </w:p>
        </w:tc>
        <w:tc>
          <w:tcPr>
            <w:tcW w:w="7271" w:type="dxa"/>
            <w:gridSpan w:val="2"/>
          </w:tcPr>
          <w:p w14:paraId="43670FC3" w14:textId="77777777" w:rsidR="007E6BCF" w:rsidRPr="00A7556D" w:rsidRDefault="007E6BCF" w:rsidP="00A7556D">
            <w:pPr>
              <w:pStyle w:val="APITable"/>
              <w:spacing w:after="0"/>
              <w:rPr>
                <w:szCs w:val="22"/>
              </w:rPr>
            </w:pPr>
            <w:r w:rsidRPr="00A7556D">
              <w:t xml:space="preserve">This </w:t>
            </w:r>
            <w:smartTag w:uri="urn:schemas-microsoft-com:office:smarttags" w:element="stockticker">
              <w:r w:rsidRPr="00A7556D">
                <w:t>API</w:t>
              </w:r>
            </w:smartTag>
            <w:r w:rsidRPr="00A7556D">
              <w:rPr>
                <w:szCs w:val="22"/>
              </w:rPr>
              <w:t xml:space="preserve"> can be called to replace the value of an instance with another value.</w:t>
            </w:r>
          </w:p>
          <w:p w14:paraId="63D48467" w14:textId="32BA2CC0" w:rsidR="007E6BCF" w:rsidRPr="00A7556D" w:rsidRDefault="00953BD4" w:rsidP="00A7556D">
            <w:pPr>
              <w:pStyle w:val="APITable"/>
              <w:ind w:left="533" w:hanging="533"/>
              <w:rPr>
                <w:szCs w:val="22"/>
              </w:rPr>
            </w:pPr>
            <w:r>
              <w:rPr>
                <w:noProof/>
                <w:szCs w:val="22"/>
              </w:rPr>
              <w:drawing>
                <wp:inline distT="0" distB="0" distL="0" distR="0" wp14:anchorId="2B895388" wp14:editId="1A045193">
                  <wp:extent cx="284480" cy="28448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E6BCF" w:rsidRPr="00A7556D">
              <w:rPr>
                <w:szCs w:val="22"/>
              </w:rPr>
              <w:t xml:space="preserve"> </w:t>
            </w:r>
            <w:smartTag w:uri="urn:schemas-microsoft-com:office:smarttags" w:element="stockticker">
              <w:r w:rsidR="007E6BCF" w:rsidRPr="00A7556D">
                <w:rPr>
                  <w:b/>
                  <w:szCs w:val="22"/>
                </w:rPr>
                <w:t>REF</w:t>
              </w:r>
            </w:smartTag>
            <w:r w:rsidR="007E6BCF" w:rsidRPr="00A7556D">
              <w:rPr>
                <w:b/>
                <w:szCs w:val="22"/>
              </w:rPr>
              <w:t>:</w:t>
            </w:r>
            <w:r w:rsidR="007E6BCF" w:rsidRPr="00A7556D">
              <w:rPr>
                <w:szCs w:val="22"/>
              </w:rPr>
              <w:t xml:space="preserve"> </w:t>
            </w:r>
            <w:r w:rsidR="00D8094B" w:rsidRPr="00A7556D">
              <w:rPr>
                <w:szCs w:val="22"/>
              </w:rPr>
              <w:t xml:space="preserve">For descriptive information about the elements and how they are used in the callable entry points into XPAR, please refer to </w:t>
            </w:r>
            <w:r w:rsidR="00D8094B">
              <w:rPr>
                <w:szCs w:val="22"/>
              </w:rPr>
              <w:t xml:space="preserve">Chapter </w:t>
            </w:r>
            <w:r w:rsidR="00D8094B">
              <w:rPr>
                <w:szCs w:val="22"/>
              </w:rPr>
              <w:fldChar w:fldCharType="begin"/>
            </w:r>
            <w:r w:rsidR="00D8094B">
              <w:rPr>
                <w:szCs w:val="22"/>
              </w:rPr>
              <w:instrText xml:space="preserve"> REF _Ref212947053 \r \h </w:instrText>
            </w:r>
            <w:r w:rsidR="00D8094B">
              <w:rPr>
                <w:szCs w:val="22"/>
              </w:rPr>
            </w:r>
            <w:r w:rsidR="00D8094B">
              <w:rPr>
                <w:szCs w:val="22"/>
              </w:rPr>
              <w:fldChar w:fldCharType="separate"/>
            </w:r>
            <w:r w:rsidR="0007250F">
              <w:rPr>
                <w:szCs w:val="22"/>
              </w:rPr>
              <w:t>1</w:t>
            </w:r>
            <w:r w:rsidR="00D8094B">
              <w:rPr>
                <w:szCs w:val="22"/>
              </w:rPr>
              <w:fldChar w:fldCharType="end"/>
            </w:r>
            <w:r w:rsidR="00D8094B">
              <w:rPr>
                <w:szCs w:val="22"/>
              </w:rPr>
              <w:t>, "</w:t>
            </w:r>
            <w:r w:rsidR="00D8094B">
              <w:rPr>
                <w:szCs w:val="22"/>
              </w:rPr>
              <w:fldChar w:fldCharType="begin"/>
            </w:r>
            <w:r w:rsidR="00D8094B">
              <w:rPr>
                <w:szCs w:val="22"/>
              </w:rPr>
              <w:instrText xml:space="preserve"> REF _Ref212947040 \h </w:instrText>
            </w:r>
            <w:r w:rsidR="00D8094B">
              <w:rPr>
                <w:szCs w:val="22"/>
              </w:rPr>
            </w:r>
            <w:r w:rsidR="00D8094B">
              <w:rPr>
                <w:szCs w:val="22"/>
              </w:rPr>
              <w:fldChar w:fldCharType="separate"/>
            </w:r>
            <w:r w:rsidR="0007250F" w:rsidRPr="00A7556D">
              <w:t>User Manual</w:t>
            </w:r>
            <w:r w:rsidR="00D8094B">
              <w:rPr>
                <w:szCs w:val="22"/>
              </w:rPr>
              <w:fldChar w:fldCharType="end"/>
            </w:r>
            <w:r w:rsidR="00D8094B">
              <w:rPr>
                <w:szCs w:val="22"/>
              </w:rPr>
              <w:t>" in this manual</w:t>
            </w:r>
            <w:r w:rsidR="00D8094B" w:rsidRPr="00A7556D">
              <w:rPr>
                <w:szCs w:val="22"/>
              </w:rPr>
              <w:t>.</w:t>
            </w:r>
          </w:p>
        </w:tc>
      </w:tr>
      <w:tr w:rsidR="007E6BCF" w:rsidRPr="00A7556D" w14:paraId="0EB0268F" w14:textId="77777777" w:rsidTr="00A7556D">
        <w:trPr>
          <w:gridAfter w:val="1"/>
          <w:wAfter w:w="19" w:type="dxa"/>
        </w:trPr>
        <w:tc>
          <w:tcPr>
            <w:tcW w:w="2060" w:type="dxa"/>
          </w:tcPr>
          <w:p w14:paraId="6E87F059" w14:textId="77777777" w:rsidR="007E6BCF" w:rsidRPr="00A7556D" w:rsidRDefault="007E6BCF" w:rsidP="00A7556D">
            <w:pPr>
              <w:pStyle w:val="APITable"/>
              <w:rPr>
                <w:b/>
                <w:szCs w:val="22"/>
              </w:rPr>
            </w:pPr>
            <w:r w:rsidRPr="00A7556D">
              <w:rPr>
                <w:b/>
                <w:szCs w:val="22"/>
              </w:rPr>
              <w:t>Format</w:t>
            </w:r>
          </w:p>
        </w:tc>
        <w:tc>
          <w:tcPr>
            <w:tcW w:w="7271" w:type="dxa"/>
            <w:gridSpan w:val="2"/>
          </w:tcPr>
          <w:p w14:paraId="701C748D" w14:textId="77777777" w:rsidR="007E6BCF" w:rsidRPr="00A7556D" w:rsidRDefault="007E6BCF" w:rsidP="00A7556D">
            <w:pPr>
              <w:pStyle w:val="APITable"/>
              <w:rPr>
                <w:szCs w:val="22"/>
              </w:rPr>
            </w:pPr>
            <w:smartTag w:uri="urn:schemas-microsoft-com:office:smarttags" w:element="stockticker">
              <w:r w:rsidRPr="00A7556D">
                <w:rPr>
                  <w:szCs w:val="22"/>
                </w:rPr>
                <w:t>REP</w:t>
              </w:r>
            </w:smartTag>
            <w:r w:rsidRPr="00A7556D">
              <w:rPr>
                <w:szCs w:val="22"/>
              </w:rPr>
              <w:t>^XPAR(</w:t>
            </w:r>
            <w:proofErr w:type="spellStart"/>
            <w:r w:rsidRPr="00A7556D">
              <w:rPr>
                <w:szCs w:val="22"/>
              </w:rPr>
              <w:t>entity,parameter,currentinstance,newinstance</w:t>
            </w:r>
            <w:proofErr w:type="spellEnd"/>
            <w:r w:rsidRPr="00A7556D">
              <w:rPr>
                <w:szCs w:val="22"/>
              </w:rPr>
              <w:t>[,.error])</w:t>
            </w:r>
          </w:p>
        </w:tc>
      </w:tr>
      <w:tr w:rsidR="007E6BCF" w:rsidRPr="00A7556D" w14:paraId="7EBD8BEF" w14:textId="77777777" w:rsidTr="00A7556D">
        <w:trPr>
          <w:gridAfter w:val="1"/>
          <w:wAfter w:w="19" w:type="dxa"/>
        </w:trPr>
        <w:tc>
          <w:tcPr>
            <w:tcW w:w="2060" w:type="dxa"/>
            <w:vMerge w:val="restart"/>
          </w:tcPr>
          <w:p w14:paraId="16C3EDA1" w14:textId="77777777" w:rsidR="007E6BCF" w:rsidRPr="00A7556D" w:rsidRDefault="007E6BCF" w:rsidP="00A7556D">
            <w:pPr>
              <w:pStyle w:val="APITable"/>
              <w:rPr>
                <w:b/>
                <w:szCs w:val="22"/>
              </w:rPr>
            </w:pPr>
            <w:r w:rsidRPr="00A7556D">
              <w:rPr>
                <w:b/>
                <w:szCs w:val="22"/>
              </w:rPr>
              <w:t>Input Parameters</w:t>
            </w:r>
          </w:p>
        </w:tc>
        <w:tc>
          <w:tcPr>
            <w:tcW w:w="1648" w:type="dxa"/>
          </w:tcPr>
          <w:p w14:paraId="757FFD5F" w14:textId="77777777" w:rsidR="007E6BCF" w:rsidRPr="00A7556D" w:rsidRDefault="007E6BCF" w:rsidP="00A7556D">
            <w:pPr>
              <w:pStyle w:val="APITable"/>
              <w:rPr>
                <w:szCs w:val="22"/>
              </w:rPr>
            </w:pPr>
            <w:r w:rsidRPr="00A7556D">
              <w:rPr>
                <w:szCs w:val="22"/>
              </w:rPr>
              <w:t>entity:</w:t>
            </w:r>
          </w:p>
        </w:tc>
        <w:tc>
          <w:tcPr>
            <w:tcW w:w="5623" w:type="dxa"/>
          </w:tcPr>
          <w:p w14:paraId="4A281514" w14:textId="22D4700D" w:rsidR="007E6BCF" w:rsidRPr="00A7556D" w:rsidRDefault="007E6BCF" w:rsidP="00A7556D">
            <w:pPr>
              <w:pStyle w:val="APITable"/>
              <w:rPr>
                <w:szCs w:val="22"/>
              </w:rPr>
            </w:pPr>
            <w:r w:rsidRPr="00A7556D">
              <w:rPr>
                <w:szCs w:val="22"/>
              </w:rPr>
              <w:t xml:space="preserve">(required) For a description of this parameter, please refer to 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r w:rsidR="007E6BCF" w:rsidRPr="00A7556D" w14:paraId="578E1590" w14:textId="77777777" w:rsidTr="00A7556D">
        <w:trPr>
          <w:gridAfter w:val="1"/>
          <w:wAfter w:w="19" w:type="dxa"/>
        </w:trPr>
        <w:tc>
          <w:tcPr>
            <w:tcW w:w="2060" w:type="dxa"/>
            <w:vMerge/>
          </w:tcPr>
          <w:p w14:paraId="48AE50B3" w14:textId="77777777" w:rsidR="007E6BCF" w:rsidRPr="00A7556D" w:rsidRDefault="007E6BCF" w:rsidP="00A7556D">
            <w:pPr>
              <w:pStyle w:val="APITable"/>
              <w:rPr>
                <w:b/>
                <w:szCs w:val="22"/>
              </w:rPr>
            </w:pPr>
          </w:p>
        </w:tc>
        <w:tc>
          <w:tcPr>
            <w:tcW w:w="1648" w:type="dxa"/>
          </w:tcPr>
          <w:p w14:paraId="625ACD0D" w14:textId="77777777" w:rsidR="007E6BCF" w:rsidRPr="00A7556D" w:rsidRDefault="007E6BCF" w:rsidP="00A7556D">
            <w:pPr>
              <w:pStyle w:val="APITable"/>
              <w:rPr>
                <w:szCs w:val="22"/>
              </w:rPr>
            </w:pPr>
            <w:r w:rsidRPr="00A7556D">
              <w:rPr>
                <w:szCs w:val="22"/>
              </w:rPr>
              <w:t>parameter:</w:t>
            </w:r>
          </w:p>
        </w:tc>
        <w:tc>
          <w:tcPr>
            <w:tcW w:w="5623" w:type="dxa"/>
          </w:tcPr>
          <w:p w14:paraId="50794663" w14:textId="3379B409" w:rsidR="007E6BCF" w:rsidRPr="00A7556D" w:rsidRDefault="007E6BCF" w:rsidP="00A7556D">
            <w:pPr>
              <w:pStyle w:val="APITable"/>
              <w:rPr>
                <w:szCs w:val="22"/>
              </w:rPr>
            </w:pPr>
            <w:r w:rsidRPr="00A7556D">
              <w:rPr>
                <w:szCs w:val="22"/>
              </w:rPr>
              <w:t xml:space="preserve">(required) For a description of this parameter, please refer to 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r w:rsidR="007E6BCF" w:rsidRPr="00A7556D" w14:paraId="60FC06C0" w14:textId="77777777" w:rsidTr="00A7556D">
        <w:trPr>
          <w:gridAfter w:val="1"/>
          <w:wAfter w:w="19" w:type="dxa"/>
        </w:trPr>
        <w:tc>
          <w:tcPr>
            <w:tcW w:w="2060" w:type="dxa"/>
            <w:vMerge/>
          </w:tcPr>
          <w:p w14:paraId="00DE07BD" w14:textId="77777777" w:rsidR="007E6BCF" w:rsidRPr="00A7556D" w:rsidRDefault="007E6BCF" w:rsidP="00A7556D">
            <w:pPr>
              <w:pStyle w:val="APITable"/>
              <w:rPr>
                <w:b/>
                <w:szCs w:val="22"/>
              </w:rPr>
            </w:pPr>
          </w:p>
        </w:tc>
        <w:tc>
          <w:tcPr>
            <w:tcW w:w="1648" w:type="dxa"/>
          </w:tcPr>
          <w:p w14:paraId="60DB89A4" w14:textId="77777777" w:rsidR="007E6BCF" w:rsidRPr="00A7556D" w:rsidRDefault="007E6BCF" w:rsidP="00A7556D">
            <w:pPr>
              <w:pStyle w:val="APITable"/>
              <w:rPr>
                <w:szCs w:val="22"/>
              </w:rPr>
            </w:pPr>
            <w:proofErr w:type="spellStart"/>
            <w:r w:rsidRPr="00A7556D">
              <w:rPr>
                <w:szCs w:val="22"/>
              </w:rPr>
              <w:t>currentinstance</w:t>
            </w:r>
            <w:proofErr w:type="spellEnd"/>
            <w:r w:rsidRPr="00A7556D">
              <w:rPr>
                <w:szCs w:val="22"/>
              </w:rPr>
              <w:t>:</w:t>
            </w:r>
          </w:p>
        </w:tc>
        <w:tc>
          <w:tcPr>
            <w:tcW w:w="5623" w:type="dxa"/>
          </w:tcPr>
          <w:p w14:paraId="613C4A52" w14:textId="77777777" w:rsidR="007E6BCF" w:rsidRPr="00A7556D" w:rsidRDefault="007E6BCF" w:rsidP="00A7556D">
            <w:pPr>
              <w:pStyle w:val="APITable"/>
              <w:rPr>
                <w:szCs w:val="22"/>
              </w:rPr>
            </w:pPr>
            <w:r w:rsidRPr="00A7556D">
              <w:rPr>
                <w:szCs w:val="22"/>
              </w:rPr>
              <w:t>(required) The instance for which the value is currently defined.</w:t>
            </w:r>
          </w:p>
        </w:tc>
      </w:tr>
      <w:tr w:rsidR="007E6BCF" w:rsidRPr="00A7556D" w14:paraId="34654CAD" w14:textId="77777777" w:rsidTr="00A7556D">
        <w:trPr>
          <w:gridAfter w:val="1"/>
          <w:wAfter w:w="19" w:type="dxa"/>
        </w:trPr>
        <w:tc>
          <w:tcPr>
            <w:tcW w:w="2060" w:type="dxa"/>
            <w:vMerge/>
          </w:tcPr>
          <w:p w14:paraId="3F9BE138" w14:textId="77777777" w:rsidR="007E6BCF" w:rsidRPr="00A7556D" w:rsidRDefault="007E6BCF" w:rsidP="00A7556D">
            <w:pPr>
              <w:pStyle w:val="APITable"/>
              <w:rPr>
                <w:b/>
                <w:szCs w:val="22"/>
              </w:rPr>
            </w:pPr>
          </w:p>
        </w:tc>
        <w:tc>
          <w:tcPr>
            <w:tcW w:w="1648" w:type="dxa"/>
          </w:tcPr>
          <w:p w14:paraId="5A1C09A5" w14:textId="77777777" w:rsidR="007E6BCF" w:rsidRPr="00A7556D" w:rsidRDefault="007E6BCF" w:rsidP="00A7556D">
            <w:pPr>
              <w:pStyle w:val="APITable"/>
              <w:rPr>
                <w:b/>
                <w:szCs w:val="22"/>
              </w:rPr>
            </w:pPr>
            <w:proofErr w:type="spellStart"/>
            <w:r w:rsidRPr="00A7556D">
              <w:rPr>
                <w:szCs w:val="22"/>
              </w:rPr>
              <w:t>newinstance</w:t>
            </w:r>
            <w:proofErr w:type="spellEnd"/>
            <w:r w:rsidRPr="00A7556D">
              <w:rPr>
                <w:szCs w:val="22"/>
              </w:rPr>
              <w:t>:</w:t>
            </w:r>
          </w:p>
        </w:tc>
        <w:tc>
          <w:tcPr>
            <w:tcW w:w="5623" w:type="dxa"/>
          </w:tcPr>
          <w:p w14:paraId="00AAD2CA" w14:textId="77777777" w:rsidR="007E6BCF" w:rsidRPr="00A7556D" w:rsidRDefault="007E6BCF" w:rsidP="00A7556D">
            <w:pPr>
              <w:pStyle w:val="APITable"/>
              <w:rPr>
                <w:szCs w:val="22"/>
              </w:rPr>
            </w:pPr>
            <w:r w:rsidRPr="00A7556D">
              <w:rPr>
                <w:szCs w:val="22"/>
              </w:rPr>
              <w:t xml:space="preserve">(required) The instance to which you want to assign the value that is currently assigned to </w:t>
            </w:r>
            <w:proofErr w:type="spellStart"/>
            <w:r w:rsidRPr="00A7556D">
              <w:rPr>
                <w:szCs w:val="22"/>
              </w:rPr>
              <w:t>currentinstance</w:t>
            </w:r>
            <w:proofErr w:type="spellEnd"/>
            <w:r w:rsidRPr="00A7556D">
              <w:rPr>
                <w:szCs w:val="22"/>
              </w:rPr>
              <w:t>.</w:t>
            </w:r>
          </w:p>
        </w:tc>
      </w:tr>
      <w:tr w:rsidR="007E6BCF" w:rsidRPr="00A7556D" w14:paraId="11ED1BE7" w14:textId="77777777" w:rsidTr="00A7556D">
        <w:trPr>
          <w:gridAfter w:val="1"/>
          <w:wAfter w:w="19" w:type="dxa"/>
        </w:trPr>
        <w:tc>
          <w:tcPr>
            <w:tcW w:w="2060" w:type="dxa"/>
          </w:tcPr>
          <w:p w14:paraId="2D3B52A8" w14:textId="77777777" w:rsidR="007E6BCF" w:rsidRPr="00A7556D" w:rsidRDefault="007E6BCF" w:rsidP="00A7556D">
            <w:pPr>
              <w:pStyle w:val="APITable"/>
              <w:keepNext w:val="0"/>
              <w:keepLines w:val="0"/>
              <w:rPr>
                <w:b/>
                <w:szCs w:val="22"/>
              </w:rPr>
            </w:pPr>
            <w:r w:rsidRPr="00A7556D">
              <w:rPr>
                <w:b/>
                <w:szCs w:val="22"/>
              </w:rPr>
              <w:t>Output Parameter</w:t>
            </w:r>
          </w:p>
        </w:tc>
        <w:tc>
          <w:tcPr>
            <w:tcW w:w="1648" w:type="dxa"/>
          </w:tcPr>
          <w:p w14:paraId="57DEB2C9" w14:textId="77777777" w:rsidR="007E6BCF" w:rsidRPr="00A7556D" w:rsidRDefault="007E6BCF" w:rsidP="00A7556D">
            <w:pPr>
              <w:pStyle w:val="APITable"/>
              <w:keepNext w:val="0"/>
              <w:keepLines w:val="0"/>
            </w:pPr>
            <w:r w:rsidRPr="00A7556D">
              <w:rPr>
                <w:szCs w:val="22"/>
              </w:rPr>
              <w:t>.error:</w:t>
            </w:r>
          </w:p>
        </w:tc>
        <w:tc>
          <w:tcPr>
            <w:tcW w:w="5623" w:type="dxa"/>
          </w:tcPr>
          <w:p w14:paraId="157DB09C" w14:textId="294C13FA" w:rsidR="007E6BCF" w:rsidRPr="00A7556D" w:rsidRDefault="007E6BCF" w:rsidP="00A7556D">
            <w:pPr>
              <w:pStyle w:val="APITable"/>
              <w:keepNext w:val="0"/>
              <w:keepLines w:val="0"/>
            </w:pPr>
            <w:r w:rsidRPr="00A7556D">
              <w:rPr>
                <w:szCs w:val="22"/>
              </w:rPr>
              <w:t xml:space="preserve">(optional) For a description of this parameter, please refer to the </w:t>
            </w:r>
            <w:r w:rsidRPr="00A7556D">
              <w:fldChar w:fldCharType="begin"/>
            </w:r>
            <w:r w:rsidRPr="00A7556D">
              <w:rPr>
                <w:szCs w:val="22"/>
              </w:rPr>
              <w:instrText xml:space="preserve"> REF _Ref158179979 \h </w:instrText>
            </w:r>
            <w:r w:rsidRPr="00A7556D">
              <w:instrText xml:space="preserve"> \* MERGEFORMAT </w:instrText>
            </w:r>
            <w:r w:rsidRPr="00A7556D">
              <w:fldChar w:fldCharType="separate"/>
            </w:r>
            <w:r w:rsidR="0007250F" w:rsidRPr="00A7556D">
              <w:t>EN^XPAR</w:t>
            </w:r>
            <w:r w:rsidR="0007250F" w:rsidRPr="0007250F">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bl>
    <w:p w14:paraId="50542E7B" w14:textId="77777777" w:rsidR="007E6BCF" w:rsidRPr="00A7556D" w:rsidRDefault="007E6BCF" w:rsidP="007E6BCF">
      <w:pPr>
        <w:rPr>
          <w:szCs w:val="22"/>
        </w:rPr>
      </w:pPr>
    </w:p>
    <w:p w14:paraId="4887FC0D" w14:textId="77777777" w:rsidR="007E6BCF" w:rsidRPr="00A7556D" w:rsidRDefault="007E6BCF" w:rsidP="007E6BCF"/>
    <w:p w14:paraId="23DD509F" w14:textId="77777777" w:rsidR="00D15A6E" w:rsidRPr="00A7556D" w:rsidRDefault="00D15A6E" w:rsidP="00E04E4C">
      <w:pPr>
        <w:pStyle w:val="Heading2"/>
      </w:pPr>
      <w:r w:rsidRPr="00A7556D">
        <w:br w:type="page"/>
      </w:r>
      <w:bookmarkStart w:id="153" w:name="_Toc212947442"/>
      <w:r w:rsidRPr="00A7556D">
        <w:lastRenderedPageBreak/>
        <w:t>Application Program Interfaces (APIs)—^XPAREDIT Routine</w:t>
      </w:r>
      <w:bookmarkEnd w:id="153"/>
    </w:p>
    <w:p w14:paraId="7C6AABB1" w14:textId="77777777" w:rsidR="00331BF5" w:rsidRPr="00A7556D" w:rsidRDefault="00331BF5" w:rsidP="00A7556D">
      <w:pPr>
        <w:pStyle w:val="Index1"/>
        <w:keepNext/>
        <w:keepLines/>
        <w:rPr>
          <w:noProof w:val="0"/>
        </w:rPr>
      </w:pPr>
    </w:p>
    <w:p w14:paraId="23498D87" w14:textId="77777777" w:rsidR="00D15A6E" w:rsidRPr="00A7556D" w:rsidRDefault="00D15A6E" w:rsidP="00610352">
      <w:pPr>
        <w:pStyle w:val="BodyText"/>
      </w:pPr>
      <w:r w:rsidRPr="00A7556D">
        <w:t>The following is a list of APIs available in the ^XPAREDIT routine. The calls are supported for use with the Parameter Tools and are part of the Parameter Tools component of Kernel Toolkit. These calls contain some additional utilities for editing parameters and are covered by IA #2336. (See IA #2263 for the main XPAR entry points to this module.)</w:t>
      </w:r>
    </w:p>
    <w:p w14:paraId="57C740FE" w14:textId="77777777" w:rsidR="00D15A6E" w:rsidRPr="00A7556D" w:rsidRDefault="00D15A6E" w:rsidP="00610352">
      <w:pPr>
        <w:pStyle w:val="BodyText"/>
      </w:pPr>
    </w:p>
    <w:p w14:paraId="12153F05" w14:textId="77777777" w:rsidR="00D15A6E" w:rsidRPr="00A7556D" w:rsidRDefault="00D15A6E" w:rsidP="00610352">
      <w:pPr>
        <w:pStyle w:val="BodyText"/>
      </w:pPr>
    </w:p>
    <w:p w14:paraId="541F6820" w14:textId="77777777" w:rsidR="007E6BCF" w:rsidRPr="00A7556D" w:rsidRDefault="007E6BCF" w:rsidP="00E04E4C">
      <w:pPr>
        <w:pStyle w:val="Heading3"/>
      </w:pPr>
      <w:bookmarkStart w:id="154" w:name="_Toc158517333"/>
      <w:bookmarkStart w:id="155" w:name="_Toc210554904"/>
      <w:bookmarkStart w:id="156" w:name="_Toc212947443"/>
      <w:r w:rsidRPr="00A7556D">
        <w:t>BLDLST^XPAREDIT</w:t>
      </w:r>
      <w:r w:rsidRPr="00A7556D">
        <w:rPr>
          <w:kern w:val="2"/>
          <w:szCs w:val="22"/>
        </w:rPr>
        <w:t>()</w:t>
      </w:r>
      <w:r w:rsidRPr="00A7556D">
        <w:t>: Return All Entities of a Parameter</w:t>
      </w:r>
      <w:bookmarkEnd w:id="154"/>
      <w:bookmarkEnd w:id="155"/>
      <w:bookmarkEnd w:id="156"/>
    </w:p>
    <w:p w14:paraId="53EA6E23"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instrText>XPAREDIT</w:instrText>
      </w:r>
      <w:r w:rsidRPr="00A7556D">
        <w:rPr>
          <w:vanish/>
        </w:rPr>
        <w:instrText>:</w:instrText>
      </w:r>
      <w:r w:rsidRPr="00A7556D">
        <w:instrText xml:space="preserve">BLDLST^XPAREDIT" </w:instrText>
      </w:r>
      <w:r w:rsidRPr="00A7556D">
        <w:rPr>
          <w:vanish/>
        </w:rPr>
        <w:fldChar w:fldCharType="end"/>
      </w:r>
      <w:r w:rsidRPr="00A7556D">
        <w:rPr>
          <w:vanish/>
        </w:rPr>
        <w:fldChar w:fldCharType="begin"/>
      </w:r>
      <w:r w:rsidRPr="00A7556D">
        <w:rPr>
          <w:vanish/>
        </w:rPr>
        <w:instrText xml:space="preserve"> XE "</w:instrText>
      </w:r>
      <w:r w:rsidRPr="00A7556D">
        <w:instrText xml:space="preserve">BLDLST^XPAREDIT"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 xml:space="preserve">:BLDLST^XPAREDIT" </w:instrText>
      </w:r>
      <w:r w:rsidRPr="00A7556D">
        <w:rPr>
          <w:vanish/>
        </w:rPr>
        <w:fldChar w:fldCharType="end"/>
      </w:r>
      <w:r w:rsidRPr="00A7556D">
        <w:rPr>
          <w:vanish/>
        </w:rPr>
        <w:fldChar w:fldCharType="begin"/>
      </w:r>
      <w:r w:rsidRPr="00A7556D">
        <w:rPr>
          <w:vanish/>
        </w:rPr>
        <w:instrText xml:space="preserve"> XE "</w:instrText>
      </w:r>
      <w:r w:rsidRPr="00A7556D">
        <w:instrText xml:space="preserve">Reference Type:Supported:BLDLST^XPAREDIT"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1440"/>
        <w:gridCol w:w="6030"/>
      </w:tblGrid>
      <w:tr w:rsidR="007E6BCF" w:rsidRPr="00A7556D" w14:paraId="0A0A28C1" w14:textId="77777777" w:rsidTr="00A7556D">
        <w:tc>
          <w:tcPr>
            <w:tcW w:w="1880" w:type="dxa"/>
          </w:tcPr>
          <w:p w14:paraId="63901EBD" w14:textId="77777777" w:rsidR="007E6BCF" w:rsidRPr="00A7556D" w:rsidRDefault="007E6BCF" w:rsidP="00A7556D">
            <w:pPr>
              <w:pStyle w:val="APITable"/>
              <w:rPr>
                <w:b/>
                <w:szCs w:val="22"/>
              </w:rPr>
            </w:pPr>
            <w:r w:rsidRPr="00A7556D">
              <w:rPr>
                <w:b/>
                <w:szCs w:val="22"/>
              </w:rPr>
              <w:t>Reference Type</w:t>
            </w:r>
          </w:p>
        </w:tc>
        <w:tc>
          <w:tcPr>
            <w:tcW w:w="7470" w:type="dxa"/>
            <w:gridSpan w:val="2"/>
          </w:tcPr>
          <w:p w14:paraId="2AF81353" w14:textId="77777777" w:rsidR="007E6BCF" w:rsidRPr="00A7556D" w:rsidRDefault="007E6BCF" w:rsidP="00A7556D">
            <w:pPr>
              <w:pStyle w:val="APITable"/>
              <w:rPr>
                <w:szCs w:val="22"/>
              </w:rPr>
            </w:pPr>
            <w:r w:rsidRPr="00A7556D">
              <w:rPr>
                <w:szCs w:val="22"/>
              </w:rPr>
              <w:t>Supported</w:t>
            </w:r>
          </w:p>
        </w:tc>
      </w:tr>
      <w:tr w:rsidR="007E6BCF" w:rsidRPr="00A7556D" w14:paraId="5D362A41" w14:textId="77777777" w:rsidTr="00A7556D">
        <w:tc>
          <w:tcPr>
            <w:tcW w:w="1880" w:type="dxa"/>
          </w:tcPr>
          <w:p w14:paraId="42CA202C" w14:textId="77777777" w:rsidR="007E6BCF" w:rsidRPr="00A7556D" w:rsidRDefault="007E6BCF" w:rsidP="00A7556D">
            <w:pPr>
              <w:pStyle w:val="APITable"/>
              <w:rPr>
                <w:b/>
                <w:szCs w:val="22"/>
              </w:rPr>
            </w:pPr>
            <w:r w:rsidRPr="00A7556D">
              <w:rPr>
                <w:b/>
                <w:szCs w:val="22"/>
              </w:rPr>
              <w:t>Category</w:t>
            </w:r>
          </w:p>
        </w:tc>
        <w:tc>
          <w:tcPr>
            <w:tcW w:w="7470" w:type="dxa"/>
            <w:gridSpan w:val="2"/>
          </w:tcPr>
          <w:p w14:paraId="5F410A54" w14:textId="77777777" w:rsidR="007E6BCF" w:rsidRPr="00A7556D" w:rsidRDefault="007E6BCF" w:rsidP="00A7556D">
            <w:pPr>
              <w:pStyle w:val="APITable"/>
              <w:rPr>
                <w:szCs w:val="22"/>
              </w:rPr>
            </w:pPr>
            <w:r w:rsidRPr="00A7556D">
              <w:rPr>
                <w:szCs w:val="22"/>
              </w:rPr>
              <w:t>Toolkit—Parameter Tools</w:t>
            </w:r>
          </w:p>
        </w:tc>
      </w:tr>
      <w:tr w:rsidR="007E6BCF" w:rsidRPr="00A7556D" w14:paraId="67ABA00F" w14:textId="77777777" w:rsidTr="00A7556D">
        <w:tc>
          <w:tcPr>
            <w:tcW w:w="1880" w:type="dxa"/>
          </w:tcPr>
          <w:p w14:paraId="01FFF57B" w14:textId="77777777" w:rsidR="007E6BCF" w:rsidRPr="00A7556D" w:rsidRDefault="007E6BCF" w:rsidP="00A7556D">
            <w:pPr>
              <w:pStyle w:val="APITable"/>
              <w:rPr>
                <w:b/>
                <w:szCs w:val="22"/>
              </w:rPr>
            </w:pPr>
            <w:r w:rsidRPr="00A7556D">
              <w:rPr>
                <w:b/>
                <w:szCs w:val="22"/>
              </w:rPr>
              <w:t>IA #</w:t>
            </w:r>
          </w:p>
        </w:tc>
        <w:tc>
          <w:tcPr>
            <w:tcW w:w="7470" w:type="dxa"/>
            <w:gridSpan w:val="2"/>
          </w:tcPr>
          <w:p w14:paraId="53791872" w14:textId="77777777" w:rsidR="007E6BCF" w:rsidRPr="00A7556D" w:rsidRDefault="007E6BCF" w:rsidP="00A7556D">
            <w:pPr>
              <w:pStyle w:val="APITable"/>
              <w:rPr>
                <w:szCs w:val="22"/>
              </w:rPr>
            </w:pPr>
            <w:r w:rsidRPr="00A7556D">
              <w:rPr>
                <w:szCs w:val="22"/>
              </w:rPr>
              <w:t>2336</w:t>
            </w:r>
          </w:p>
        </w:tc>
      </w:tr>
      <w:tr w:rsidR="007E6BCF" w:rsidRPr="00A7556D" w14:paraId="5F9830D6" w14:textId="77777777" w:rsidTr="00A7556D">
        <w:tc>
          <w:tcPr>
            <w:tcW w:w="1880" w:type="dxa"/>
          </w:tcPr>
          <w:p w14:paraId="3E285DB4" w14:textId="77777777" w:rsidR="007E6BCF" w:rsidRPr="00A7556D" w:rsidRDefault="007E6BCF" w:rsidP="00A7556D">
            <w:pPr>
              <w:pStyle w:val="APITable"/>
              <w:rPr>
                <w:b/>
              </w:rPr>
            </w:pPr>
            <w:r w:rsidRPr="00A7556D">
              <w:rPr>
                <w:b/>
              </w:rPr>
              <w:t>Description</w:t>
            </w:r>
          </w:p>
        </w:tc>
        <w:tc>
          <w:tcPr>
            <w:tcW w:w="7470" w:type="dxa"/>
            <w:gridSpan w:val="2"/>
          </w:tcPr>
          <w:p w14:paraId="2D9F9EB4" w14:textId="77777777" w:rsidR="007E6BCF" w:rsidRPr="00A7556D" w:rsidRDefault="007E6BCF" w:rsidP="00A7556D">
            <w:pPr>
              <w:spacing w:before="120" w:after="120"/>
            </w:pPr>
            <w:r w:rsidRPr="00A7556D">
              <w:t xml:space="preserve">This </w:t>
            </w:r>
            <w:smartTag w:uri="urn:schemas-microsoft-com:office:smarttags" w:element="stockticker">
              <w:r w:rsidRPr="00A7556D">
                <w:t>API</w:t>
              </w:r>
            </w:smartTag>
            <w:r w:rsidRPr="00A7556D">
              <w:t xml:space="preserve"> returns in the array "list" all entities allowed for the input parameter named "parameter."</w:t>
            </w:r>
          </w:p>
        </w:tc>
      </w:tr>
      <w:tr w:rsidR="007E6BCF" w:rsidRPr="00A7556D" w14:paraId="1F1A5B1F" w14:textId="77777777" w:rsidTr="00A7556D">
        <w:tc>
          <w:tcPr>
            <w:tcW w:w="1880" w:type="dxa"/>
          </w:tcPr>
          <w:p w14:paraId="6C966C96" w14:textId="77777777" w:rsidR="007E6BCF" w:rsidRPr="00A7556D" w:rsidRDefault="007E6BCF" w:rsidP="00A7556D">
            <w:pPr>
              <w:pStyle w:val="APITable"/>
              <w:rPr>
                <w:b/>
              </w:rPr>
            </w:pPr>
            <w:r w:rsidRPr="00A7556D">
              <w:rPr>
                <w:b/>
              </w:rPr>
              <w:t>Format</w:t>
            </w:r>
          </w:p>
        </w:tc>
        <w:tc>
          <w:tcPr>
            <w:tcW w:w="7470" w:type="dxa"/>
            <w:gridSpan w:val="2"/>
          </w:tcPr>
          <w:p w14:paraId="61D0B771" w14:textId="77777777" w:rsidR="007E6BCF" w:rsidRPr="00A7556D" w:rsidRDefault="007E6BCF" w:rsidP="00A7556D">
            <w:pPr>
              <w:spacing w:before="120" w:after="120"/>
              <w:rPr>
                <w:rFonts w:ascii="Courier New" w:hAnsi="Courier New" w:cs="Courier New"/>
                <w:sz w:val="18"/>
              </w:rPr>
            </w:pPr>
            <w:r w:rsidRPr="00A7556D">
              <w:t>BLDLST^XPAREDIT(.</w:t>
            </w:r>
            <w:proofErr w:type="spellStart"/>
            <w:r w:rsidRPr="00A7556D">
              <w:t>list,parameter</w:t>
            </w:r>
            <w:proofErr w:type="spellEnd"/>
            <w:r w:rsidRPr="00A7556D">
              <w:t>)</w:t>
            </w:r>
          </w:p>
        </w:tc>
      </w:tr>
      <w:tr w:rsidR="007E6BCF" w:rsidRPr="00A7556D" w14:paraId="6B5B443A" w14:textId="77777777" w:rsidTr="00A7556D">
        <w:tc>
          <w:tcPr>
            <w:tcW w:w="1880" w:type="dxa"/>
            <w:vMerge w:val="restart"/>
          </w:tcPr>
          <w:p w14:paraId="51266B69" w14:textId="77777777" w:rsidR="007E6BCF" w:rsidRPr="00A7556D" w:rsidRDefault="007E6BCF" w:rsidP="00A7556D">
            <w:pPr>
              <w:pStyle w:val="APITable"/>
              <w:rPr>
                <w:b/>
                <w:szCs w:val="22"/>
              </w:rPr>
            </w:pPr>
            <w:r w:rsidRPr="00A7556D">
              <w:rPr>
                <w:b/>
                <w:szCs w:val="22"/>
              </w:rPr>
              <w:t>Input Parameters</w:t>
            </w:r>
          </w:p>
        </w:tc>
        <w:tc>
          <w:tcPr>
            <w:tcW w:w="1440" w:type="dxa"/>
          </w:tcPr>
          <w:p w14:paraId="49F368FF" w14:textId="77777777" w:rsidR="007E6BCF" w:rsidRPr="00A7556D" w:rsidRDefault="007E6BCF" w:rsidP="00A7556D">
            <w:pPr>
              <w:pStyle w:val="APITable"/>
              <w:rPr>
                <w:szCs w:val="22"/>
              </w:rPr>
            </w:pPr>
            <w:r w:rsidRPr="00A7556D">
              <w:rPr>
                <w:bCs/>
              </w:rPr>
              <w:t>.list</w:t>
            </w:r>
            <w:r w:rsidRPr="00A7556D">
              <w:rPr>
                <w:szCs w:val="22"/>
              </w:rPr>
              <w:t>:</w:t>
            </w:r>
          </w:p>
        </w:tc>
        <w:tc>
          <w:tcPr>
            <w:tcW w:w="6030" w:type="dxa"/>
          </w:tcPr>
          <w:p w14:paraId="1A0FCDEA" w14:textId="77777777" w:rsidR="007E6BCF" w:rsidRPr="00A7556D" w:rsidRDefault="007E6BCF" w:rsidP="00A7556D">
            <w:pPr>
              <w:pStyle w:val="APITable"/>
              <w:rPr>
                <w:szCs w:val="22"/>
              </w:rPr>
            </w:pPr>
            <w:r w:rsidRPr="00A7556D">
              <w:rPr>
                <w:szCs w:val="22"/>
              </w:rPr>
              <w:t xml:space="preserve">(required) </w:t>
            </w:r>
            <w:r w:rsidRPr="00A7556D">
              <w:t>Name of array to receive output.</w:t>
            </w:r>
          </w:p>
        </w:tc>
      </w:tr>
      <w:tr w:rsidR="007E6BCF" w:rsidRPr="00A7556D" w14:paraId="5D9A1C24" w14:textId="77777777" w:rsidTr="00A7556D">
        <w:tc>
          <w:tcPr>
            <w:tcW w:w="1880" w:type="dxa"/>
            <w:vMerge/>
          </w:tcPr>
          <w:p w14:paraId="27554415" w14:textId="77777777" w:rsidR="007E6BCF" w:rsidRPr="00A7556D" w:rsidRDefault="007E6BCF" w:rsidP="00A7556D">
            <w:pPr>
              <w:pStyle w:val="APITable"/>
              <w:rPr>
                <w:b/>
                <w:szCs w:val="22"/>
              </w:rPr>
            </w:pPr>
          </w:p>
        </w:tc>
        <w:tc>
          <w:tcPr>
            <w:tcW w:w="1440" w:type="dxa"/>
          </w:tcPr>
          <w:p w14:paraId="0D219965" w14:textId="77777777" w:rsidR="007E6BCF" w:rsidRPr="00A7556D" w:rsidRDefault="007E6BCF" w:rsidP="00A7556D">
            <w:pPr>
              <w:pStyle w:val="APITable"/>
              <w:rPr>
                <w:szCs w:val="22"/>
              </w:rPr>
            </w:pPr>
            <w:r w:rsidRPr="00A7556D">
              <w:rPr>
                <w:szCs w:val="22"/>
              </w:rPr>
              <w:t>parameter:</w:t>
            </w:r>
          </w:p>
        </w:tc>
        <w:tc>
          <w:tcPr>
            <w:tcW w:w="6030" w:type="dxa"/>
          </w:tcPr>
          <w:p w14:paraId="5D068145" w14:textId="77777777" w:rsidR="007E6BCF" w:rsidRPr="00A7556D" w:rsidRDefault="007E6BCF" w:rsidP="00A7556D">
            <w:pPr>
              <w:pStyle w:val="APITable"/>
              <w:rPr>
                <w:szCs w:val="22"/>
              </w:rPr>
            </w:pPr>
            <w:r w:rsidRPr="00A7556D">
              <w:rPr>
                <w:szCs w:val="22"/>
              </w:rPr>
              <w:t xml:space="preserve">(required) </w:t>
            </w:r>
            <w:r w:rsidRPr="00A7556D">
              <w:t>Internal Entry Number (IEN) of entry in the PARAMETER DEFINITION file (#8989.51)</w:t>
            </w:r>
            <w:r w:rsidRPr="00A7556D">
              <w:fldChar w:fldCharType="begin"/>
            </w:r>
            <w:r w:rsidRPr="00A7556D">
              <w:instrText xml:space="preserve"> XE "PARAMETER DEFINITION File (#8989.51)" </w:instrText>
            </w:r>
            <w:r w:rsidRPr="00A7556D">
              <w:fldChar w:fldCharType="end"/>
            </w:r>
            <w:r w:rsidRPr="00A7556D">
              <w:fldChar w:fldCharType="begin"/>
            </w:r>
            <w:r w:rsidRPr="00A7556D">
              <w:instrText xml:space="preserve"> XE "Files:PARAMETER DEFINITION (#8989.51)" </w:instrText>
            </w:r>
            <w:r w:rsidRPr="00A7556D">
              <w:fldChar w:fldCharType="end"/>
            </w:r>
            <w:r w:rsidRPr="00A7556D">
              <w:t>.</w:t>
            </w:r>
          </w:p>
        </w:tc>
      </w:tr>
      <w:tr w:rsidR="007E6BCF" w:rsidRPr="00A7556D" w14:paraId="2D0D46E7" w14:textId="77777777" w:rsidTr="00A7556D">
        <w:tc>
          <w:tcPr>
            <w:tcW w:w="1880" w:type="dxa"/>
          </w:tcPr>
          <w:p w14:paraId="7C367661" w14:textId="77777777" w:rsidR="007E6BCF" w:rsidRPr="00A7556D" w:rsidRDefault="007E6BCF" w:rsidP="00A7556D">
            <w:pPr>
              <w:pStyle w:val="APITable"/>
              <w:keepNext w:val="0"/>
              <w:keepLines w:val="0"/>
              <w:rPr>
                <w:b/>
                <w:szCs w:val="22"/>
              </w:rPr>
            </w:pPr>
            <w:r w:rsidRPr="00A7556D">
              <w:rPr>
                <w:b/>
                <w:szCs w:val="22"/>
              </w:rPr>
              <w:t>Output Parameter</w:t>
            </w:r>
          </w:p>
        </w:tc>
        <w:tc>
          <w:tcPr>
            <w:tcW w:w="1440" w:type="dxa"/>
          </w:tcPr>
          <w:p w14:paraId="50685741" w14:textId="77777777" w:rsidR="007E6BCF" w:rsidRPr="00A7556D" w:rsidRDefault="007E6BCF" w:rsidP="00A7556D">
            <w:pPr>
              <w:pStyle w:val="APITable"/>
              <w:keepNext w:val="0"/>
              <w:keepLines w:val="0"/>
              <w:rPr>
                <w:szCs w:val="22"/>
              </w:rPr>
            </w:pPr>
            <w:r w:rsidRPr="00A7556D">
              <w:t>.list</w:t>
            </w:r>
            <w:r w:rsidRPr="00A7556D">
              <w:rPr>
                <w:szCs w:val="22"/>
              </w:rPr>
              <w:t>:</w:t>
            </w:r>
          </w:p>
        </w:tc>
        <w:tc>
          <w:tcPr>
            <w:tcW w:w="6030" w:type="dxa"/>
          </w:tcPr>
          <w:p w14:paraId="4DE847BB" w14:textId="77777777" w:rsidR="007E6BCF" w:rsidRPr="00A7556D" w:rsidRDefault="007E6BCF" w:rsidP="00A7556D">
            <w:pPr>
              <w:pStyle w:val="table-pm"/>
            </w:pPr>
            <w:r w:rsidRPr="00A7556D">
              <w:t>The array passed as "list" is returned with all of the possible values assigned to the parameter.</w:t>
            </w:r>
          </w:p>
          <w:p w14:paraId="6314B915" w14:textId="77777777" w:rsidR="007E6BCF" w:rsidRPr="00A7556D" w:rsidRDefault="007E6BCF" w:rsidP="00A7556D">
            <w:pPr>
              <w:pStyle w:val="APITable"/>
              <w:keepNext w:val="0"/>
              <w:keepLines w:val="0"/>
              <w:rPr>
                <w:szCs w:val="22"/>
              </w:rPr>
            </w:pPr>
            <w:r w:rsidRPr="00A7556D">
              <w:t>Data is returned in the list(</w:t>
            </w:r>
            <w:proofErr w:type="spellStart"/>
            <w:r w:rsidRPr="00A7556D">
              <w:t>ent,inst</w:t>
            </w:r>
            <w:proofErr w:type="spellEnd"/>
            <w:r w:rsidRPr="00A7556D">
              <w:t>)=</w:t>
            </w:r>
            <w:proofErr w:type="spellStart"/>
            <w:r w:rsidRPr="00A7556D">
              <w:t>val</w:t>
            </w:r>
            <w:proofErr w:type="spellEnd"/>
            <w:r w:rsidRPr="00A7556D">
              <w:t xml:space="preserve"> format.</w:t>
            </w:r>
          </w:p>
        </w:tc>
      </w:tr>
    </w:tbl>
    <w:p w14:paraId="7165D173" w14:textId="77777777" w:rsidR="007E6BCF" w:rsidRPr="00A7556D" w:rsidRDefault="007E6BCF" w:rsidP="007E6BCF">
      <w:pPr>
        <w:rPr>
          <w:szCs w:val="22"/>
        </w:rPr>
      </w:pPr>
    </w:p>
    <w:p w14:paraId="6A211832" w14:textId="77777777" w:rsidR="007E6BCF" w:rsidRPr="00A7556D" w:rsidRDefault="007E6BCF" w:rsidP="007E6BCF">
      <w:pPr>
        <w:rPr>
          <w:szCs w:val="22"/>
        </w:rPr>
      </w:pPr>
    </w:p>
    <w:p w14:paraId="12AA13E7" w14:textId="77777777" w:rsidR="007E6BCF" w:rsidRPr="00A7556D" w:rsidRDefault="007E6BCF" w:rsidP="00E04E4C">
      <w:pPr>
        <w:pStyle w:val="Heading3"/>
      </w:pPr>
      <w:bookmarkStart w:id="157" w:name="_Toc158517334"/>
      <w:bookmarkStart w:id="158" w:name="_Toc210554905"/>
      <w:bookmarkStart w:id="159" w:name="_Toc212947444"/>
      <w:r w:rsidRPr="00A7556D">
        <w:rPr>
          <w:szCs w:val="22"/>
        </w:rPr>
        <w:t>EDIT</w:t>
      </w:r>
      <w:r w:rsidRPr="00A7556D">
        <w:t>^XPAREDIT</w:t>
      </w:r>
      <w:r w:rsidRPr="00A7556D">
        <w:rPr>
          <w:kern w:val="2"/>
          <w:szCs w:val="22"/>
        </w:rPr>
        <w:t>()</w:t>
      </w:r>
      <w:r w:rsidRPr="00A7556D">
        <w:t>: Edit Instance and Value of a Parameter</w:t>
      </w:r>
      <w:bookmarkEnd w:id="157"/>
      <w:bookmarkEnd w:id="158"/>
      <w:bookmarkEnd w:id="159"/>
    </w:p>
    <w:p w14:paraId="21CA4150"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instrText>XPAREDIT</w:instrText>
      </w:r>
      <w:r w:rsidRPr="00A7556D">
        <w:rPr>
          <w:vanish/>
        </w:rPr>
        <w:instrText>:</w:instrText>
      </w:r>
      <w:r w:rsidRPr="00A7556D">
        <w:rPr>
          <w:szCs w:val="22"/>
        </w:rPr>
        <w:instrText>EDIT</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rPr>
          <w:szCs w:val="22"/>
        </w:rPr>
        <w:instrText>EDIT</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w:instrText>
      </w:r>
      <w:r w:rsidRPr="00A7556D">
        <w:rPr>
          <w:szCs w:val="22"/>
        </w:rPr>
        <w:instrText>EDIT</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instrText>Reference Type:Supported:</w:instrText>
      </w:r>
      <w:r w:rsidRPr="00A7556D">
        <w:rPr>
          <w:szCs w:val="22"/>
        </w:rPr>
        <w:instrText>EDIT</w:instrText>
      </w:r>
      <w:r w:rsidRPr="00A7556D">
        <w:instrText xml:space="preserve">^XPAREDIT"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1440"/>
        <w:gridCol w:w="6030"/>
      </w:tblGrid>
      <w:tr w:rsidR="007E6BCF" w:rsidRPr="00A7556D" w14:paraId="3AE785B4" w14:textId="77777777" w:rsidTr="00A7556D">
        <w:tc>
          <w:tcPr>
            <w:tcW w:w="1880" w:type="dxa"/>
          </w:tcPr>
          <w:p w14:paraId="67385CF9" w14:textId="77777777" w:rsidR="007E6BCF" w:rsidRPr="00A7556D" w:rsidRDefault="007E6BCF" w:rsidP="00A7556D">
            <w:pPr>
              <w:pStyle w:val="APITable"/>
              <w:rPr>
                <w:b/>
                <w:szCs w:val="22"/>
              </w:rPr>
            </w:pPr>
            <w:r w:rsidRPr="00A7556D">
              <w:rPr>
                <w:b/>
                <w:szCs w:val="22"/>
              </w:rPr>
              <w:t>Reference Type</w:t>
            </w:r>
          </w:p>
        </w:tc>
        <w:tc>
          <w:tcPr>
            <w:tcW w:w="7470" w:type="dxa"/>
            <w:gridSpan w:val="2"/>
          </w:tcPr>
          <w:p w14:paraId="78539E29" w14:textId="77777777" w:rsidR="007E6BCF" w:rsidRPr="00A7556D" w:rsidRDefault="007E6BCF" w:rsidP="00A7556D">
            <w:pPr>
              <w:pStyle w:val="APITable"/>
              <w:rPr>
                <w:szCs w:val="22"/>
              </w:rPr>
            </w:pPr>
            <w:r w:rsidRPr="00A7556D">
              <w:rPr>
                <w:szCs w:val="22"/>
              </w:rPr>
              <w:t>Supported</w:t>
            </w:r>
          </w:p>
        </w:tc>
      </w:tr>
      <w:tr w:rsidR="007E6BCF" w:rsidRPr="00A7556D" w14:paraId="33C95662" w14:textId="77777777" w:rsidTr="00A7556D">
        <w:tc>
          <w:tcPr>
            <w:tcW w:w="1880" w:type="dxa"/>
          </w:tcPr>
          <w:p w14:paraId="5F011924" w14:textId="77777777" w:rsidR="007E6BCF" w:rsidRPr="00A7556D" w:rsidRDefault="007E6BCF" w:rsidP="00A7556D">
            <w:pPr>
              <w:pStyle w:val="APITable"/>
              <w:rPr>
                <w:b/>
                <w:szCs w:val="22"/>
              </w:rPr>
            </w:pPr>
            <w:r w:rsidRPr="00A7556D">
              <w:rPr>
                <w:b/>
                <w:szCs w:val="22"/>
              </w:rPr>
              <w:t>Category</w:t>
            </w:r>
          </w:p>
        </w:tc>
        <w:tc>
          <w:tcPr>
            <w:tcW w:w="7470" w:type="dxa"/>
            <w:gridSpan w:val="2"/>
          </w:tcPr>
          <w:p w14:paraId="482E503F" w14:textId="77777777" w:rsidR="007E6BCF" w:rsidRPr="00A7556D" w:rsidRDefault="007E6BCF" w:rsidP="00A7556D">
            <w:pPr>
              <w:pStyle w:val="APITable"/>
              <w:rPr>
                <w:szCs w:val="22"/>
              </w:rPr>
            </w:pPr>
            <w:r w:rsidRPr="00A7556D">
              <w:rPr>
                <w:szCs w:val="22"/>
              </w:rPr>
              <w:t>Toolkit—Parameter Tools</w:t>
            </w:r>
          </w:p>
        </w:tc>
      </w:tr>
      <w:tr w:rsidR="007E6BCF" w:rsidRPr="00A7556D" w14:paraId="68012578" w14:textId="77777777" w:rsidTr="00A7556D">
        <w:tc>
          <w:tcPr>
            <w:tcW w:w="1880" w:type="dxa"/>
          </w:tcPr>
          <w:p w14:paraId="4E03AABE" w14:textId="77777777" w:rsidR="007E6BCF" w:rsidRPr="00A7556D" w:rsidRDefault="007E6BCF" w:rsidP="00A7556D">
            <w:pPr>
              <w:pStyle w:val="APITable"/>
              <w:rPr>
                <w:b/>
                <w:szCs w:val="22"/>
              </w:rPr>
            </w:pPr>
            <w:r w:rsidRPr="00A7556D">
              <w:rPr>
                <w:b/>
                <w:szCs w:val="22"/>
              </w:rPr>
              <w:t>IA #</w:t>
            </w:r>
          </w:p>
        </w:tc>
        <w:tc>
          <w:tcPr>
            <w:tcW w:w="7470" w:type="dxa"/>
            <w:gridSpan w:val="2"/>
          </w:tcPr>
          <w:p w14:paraId="7DBA1D40" w14:textId="77777777" w:rsidR="007E6BCF" w:rsidRPr="00A7556D" w:rsidRDefault="007E6BCF" w:rsidP="00A7556D">
            <w:pPr>
              <w:pStyle w:val="APITable"/>
              <w:rPr>
                <w:szCs w:val="22"/>
              </w:rPr>
            </w:pPr>
            <w:r w:rsidRPr="00A7556D">
              <w:rPr>
                <w:szCs w:val="22"/>
              </w:rPr>
              <w:t>2336</w:t>
            </w:r>
          </w:p>
        </w:tc>
      </w:tr>
      <w:tr w:rsidR="007E6BCF" w:rsidRPr="00A7556D" w14:paraId="28AF4F3C" w14:textId="77777777" w:rsidTr="00A7556D">
        <w:tc>
          <w:tcPr>
            <w:tcW w:w="1880" w:type="dxa"/>
          </w:tcPr>
          <w:p w14:paraId="0F076B4D" w14:textId="77777777" w:rsidR="007E6BCF" w:rsidRPr="00A7556D" w:rsidRDefault="007E6BCF" w:rsidP="00A7556D">
            <w:pPr>
              <w:pStyle w:val="APITable"/>
              <w:rPr>
                <w:b/>
              </w:rPr>
            </w:pPr>
            <w:r w:rsidRPr="00A7556D">
              <w:rPr>
                <w:b/>
              </w:rPr>
              <w:t>Description</w:t>
            </w:r>
          </w:p>
        </w:tc>
        <w:tc>
          <w:tcPr>
            <w:tcW w:w="7470" w:type="dxa"/>
            <w:gridSpan w:val="2"/>
          </w:tcPr>
          <w:p w14:paraId="2AAC225F" w14:textId="77777777" w:rsidR="007E6BCF" w:rsidRPr="00A7556D" w:rsidRDefault="007E6BCF" w:rsidP="00A7556D">
            <w:pPr>
              <w:pStyle w:val="APITable"/>
            </w:pPr>
            <w:r w:rsidRPr="00A7556D">
              <w:t xml:space="preserve">This </w:t>
            </w:r>
            <w:smartTag w:uri="urn:schemas-microsoft-com:office:smarttags" w:element="stockticker">
              <w:r w:rsidRPr="00A7556D">
                <w:t>API</w:t>
              </w:r>
            </w:smartTag>
            <w:r w:rsidRPr="00A7556D">
              <w:t xml:space="preserve"> interactively edits the instance (if multiple instances are allowed) and the value for a parameter associated with a given entity.</w:t>
            </w:r>
          </w:p>
        </w:tc>
      </w:tr>
      <w:tr w:rsidR="007E6BCF" w:rsidRPr="00A7556D" w14:paraId="51CC43BC" w14:textId="77777777" w:rsidTr="00A7556D">
        <w:tc>
          <w:tcPr>
            <w:tcW w:w="1880" w:type="dxa"/>
          </w:tcPr>
          <w:p w14:paraId="687F7787" w14:textId="77777777" w:rsidR="007E6BCF" w:rsidRPr="00A7556D" w:rsidRDefault="007E6BCF" w:rsidP="00A7556D">
            <w:pPr>
              <w:pStyle w:val="APITable"/>
              <w:rPr>
                <w:b/>
              </w:rPr>
            </w:pPr>
            <w:r w:rsidRPr="00A7556D">
              <w:rPr>
                <w:b/>
              </w:rPr>
              <w:t>Format</w:t>
            </w:r>
          </w:p>
        </w:tc>
        <w:tc>
          <w:tcPr>
            <w:tcW w:w="7470" w:type="dxa"/>
            <w:gridSpan w:val="2"/>
          </w:tcPr>
          <w:p w14:paraId="7D1961DD" w14:textId="77777777" w:rsidR="007E6BCF" w:rsidRPr="00A7556D" w:rsidRDefault="007E6BCF" w:rsidP="00A7556D">
            <w:pPr>
              <w:pStyle w:val="APITable"/>
              <w:rPr>
                <w:szCs w:val="22"/>
              </w:rPr>
            </w:pPr>
            <w:r w:rsidRPr="00A7556D">
              <w:rPr>
                <w:szCs w:val="22"/>
              </w:rPr>
              <w:t>EDIT^XPAREDIT(</w:t>
            </w:r>
            <w:proofErr w:type="spellStart"/>
            <w:r w:rsidRPr="00A7556D">
              <w:rPr>
                <w:szCs w:val="22"/>
              </w:rPr>
              <w:t>entity,parameter</w:t>
            </w:r>
            <w:proofErr w:type="spellEnd"/>
            <w:r w:rsidRPr="00A7556D">
              <w:rPr>
                <w:szCs w:val="22"/>
              </w:rPr>
              <w:t>)</w:t>
            </w:r>
          </w:p>
        </w:tc>
      </w:tr>
      <w:tr w:rsidR="007E6BCF" w:rsidRPr="00A7556D" w14:paraId="7F291C4D" w14:textId="77777777" w:rsidTr="00A7556D">
        <w:tc>
          <w:tcPr>
            <w:tcW w:w="9350" w:type="dxa"/>
            <w:gridSpan w:val="3"/>
            <w:shd w:val="clear" w:color="auto" w:fill="auto"/>
          </w:tcPr>
          <w:p w14:paraId="244F653B" w14:textId="77777777" w:rsidR="007E6BCF" w:rsidRPr="00A7556D" w:rsidRDefault="007E6BCF" w:rsidP="00A7556D">
            <w:pPr>
              <w:pStyle w:val="APITable"/>
              <w:keepNext w:val="0"/>
              <w:keepLines w:val="0"/>
              <w:rPr>
                <w:szCs w:val="22"/>
              </w:rPr>
            </w:pPr>
            <w:r w:rsidRPr="00A7556D">
              <w:rPr>
                <w:szCs w:val="22"/>
              </w:rPr>
              <w:t xml:space="preserve">Make sure to perform the following steps before calling this </w:t>
            </w:r>
            <w:smartTag w:uri="urn:schemas-microsoft-com:office:smarttags" w:element="stockticker">
              <w:r w:rsidRPr="00A7556D">
                <w:rPr>
                  <w:szCs w:val="22"/>
                </w:rPr>
                <w:t>API</w:t>
              </w:r>
            </w:smartTag>
            <w:r w:rsidRPr="00A7556D">
              <w:rPr>
                <w:szCs w:val="22"/>
              </w:rPr>
              <w:t>:</w:t>
            </w:r>
          </w:p>
          <w:p w14:paraId="14EB4B6C" w14:textId="77777777" w:rsidR="007E6BCF" w:rsidRPr="00A7556D" w:rsidRDefault="00A7556D" w:rsidP="000E306D">
            <w:pPr>
              <w:pStyle w:val="APITable"/>
              <w:keepNext w:val="0"/>
              <w:keepLines w:val="0"/>
              <w:numPr>
                <w:ilvl w:val="0"/>
                <w:numId w:val="16"/>
              </w:numPr>
              <w:rPr>
                <w:szCs w:val="22"/>
              </w:rPr>
            </w:pPr>
            <w:r w:rsidRPr="00A7556D">
              <w:rPr>
                <w:szCs w:val="22"/>
              </w:rPr>
              <w:t>NEW all variables.</w:t>
            </w:r>
          </w:p>
          <w:p w14:paraId="21B9308C" w14:textId="77777777" w:rsidR="007E6BCF" w:rsidRPr="00A7556D" w:rsidRDefault="007E6BCF" w:rsidP="000E306D">
            <w:pPr>
              <w:pStyle w:val="APITable"/>
              <w:keepNext w:val="0"/>
              <w:keepLines w:val="0"/>
              <w:numPr>
                <w:ilvl w:val="0"/>
                <w:numId w:val="16"/>
              </w:numPr>
              <w:rPr>
                <w:szCs w:val="22"/>
              </w:rPr>
            </w:pPr>
            <w:r w:rsidRPr="00A7556D">
              <w:rPr>
                <w:szCs w:val="22"/>
              </w:rPr>
              <w:t>Set all input variables.</w:t>
            </w:r>
          </w:p>
          <w:p w14:paraId="58883B2E" w14:textId="77777777" w:rsidR="007E6BCF" w:rsidRPr="00A7556D" w:rsidRDefault="007E6BCF" w:rsidP="000E306D">
            <w:pPr>
              <w:pStyle w:val="APITable"/>
              <w:keepNext w:val="0"/>
              <w:keepLines w:val="0"/>
              <w:numPr>
                <w:ilvl w:val="0"/>
                <w:numId w:val="16"/>
              </w:numPr>
              <w:rPr>
                <w:szCs w:val="22"/>
              </w:rPr>
            </w:pPr>
            <w:r w:rsidRPr="00A7556D">
              <w:rPr>
                <w:szCs w:val="22"/>
              </w:rPr>
              <w:lastRenderedPageBreak/>
              <w:t xml:space="preserve">Call the </w:t>
            </w:r>
            <w:smartTag w:uri="urn:schemas-microsoft-com:office:smarttags" w:element="stockticker">
              <w:r w:rsidRPr="00A7556D">
                <w:rPr>
                  <w:szCs w:val="22"/>
                </w:rPr>
                <w:t>API</w:t>
              </w:r>
            </w:smartTag>
            <w:r w:rsidRPr="00A7556D">
              <w:rPr>
                <w:szCs w:val="22"/>
              </w:rPr>
              <w:t>.</w:t>
            </w:r>
          </w:p>
          <w:p w14:paraId="7D53491F" w14:textId="77777777" w:rsidR="007E6BCF" w:rsidRPr="00A7556D" w:rsidRDefault="007E6BCF" w:rsidP="00A7556D">
            <w:pPr>
              <w:pStyle w:val="APITable"/>
              <w:rPr>
                <w:szCs w:val="22"/>
              </w:rPr>
            </w:pPr>
            <w:r w:rsidRPr="00A7556D">
              <w:rPr>
                <w:szCs w:val="22"/>
              </w:rPr>
              <w:t>If you do not follow these steps, the variables could unintentionally assume the values of the variables of the current running task.</w:t>
            </w:r>
          </w:p>
        </w:tc>
      </w:tr>
      <w:tr w:rsidR="007E6BCF" w:rsidRPr="00A7556D" w14:paraId="4385E468" w14:textId="77777777" w:rsidTr="00A7556D">
        <w:tc>
          <w:tcPr>
            <w:tcW w:w="1880" w:type="dxa"/>
            <w:vMerge w:val="restart"/>
          </w:tcPr>
          <w:p w14:paraId="672FA17E" w14:textId="77777777" w:rsidR="007E6BCF" w:rsidRPr="00A7556D" w:rsidRDefault="007E6BCF" w:rsidP="00A7556D">
            <w:pPr>
              <w:pStyle w:val="APITable"/>
              <w:rPr>
                <w:b/>
                <w:szCs w:val="22"/>
              </w:rPr>
            </w:pPr>
            <w:r w:rsidRPr="00A7556D">
              <w:rPr>
                <w:b/>
                <w:szCs w:val="22"/>
              </w:rPr>
              <w:lastRenderedPageBreak/>
              <w:t>Input Parameters</w:t>
            </w:r>
          </w:p>
        </w:tc>
        <w:tc>
          <w:tcPr>
            <w:tcW w:w="1440" w:type="dxa"/>
          </w:tcPr>
          <w:p w14:paraId="295351CA" w14:textId="77777777" w:rsidR="007E6BCF" w:rsidRPr="00A7556D" w:rsidRDefault="007E6BCF" w:rsidP="00A7556D">
            <w:pPr>
              <w:pStyle w:val="APITable"/>
              <w:rPr>
                <w:szCs w:val="22"/>
              </w:rPr>
            </w:pPr>
            <w:r w:rsidRPr="00A7556D">
              <w:t>entity</w:t>
            </w:r>
            <w:r w:rsidRPr="00A7556D">
              <w:rPr>
                <w:szCs w:val="22"/>
              </w:rPr>
              <w:t>:</w:t>
            </w:r>
          </w:p>
        </w:tc>
        <w:tc>
          <w:tcPr>
            <w:tcW w:w="6030" w:type="dxa"/>
          </w:tcPr>
          <w:p w14:paraId="7C758540" w14:textId="77777777" w:rsidR="007E6BCF" w:rsidRPr="00A7556D" w:rsidRDefault="007E6BCF" w:rsidP="00A7556D">
            <w:pPr>
              <w:pStyle w:val="APITable"/>
              <w:rPr>
                <w:szCs w:val="22"/>
              </w:rPr>
            </w:pPr>
            <w:r w:rsidRPr="00A7556D">
              <w:rPr>
                <w:szCs w:val="22"/>
              </w:rPr>
              <w:t xml:space="preserve">(required) </w:t>
            </w:r>
            <w:r w:rsidRPr="00A7556D">
              <w:t xml:space="preserve">Identifies the specific entity for which a parameter may be edited. The entity </w:t>
            </w:r>
            <w:r w:rsidRPr="00A7556D">
              <w:rPr>
                <w:i/>
              </w:rPr>
              <w:t>must</w:t>
            </w:r>
            <w:r w:rsidRPr="00A7556D">
              <w:t xml:space="preserve"> be in variable pointer format.</w:t>
            </w:r>
          </w:p>
        </w:tc>
      </w:tr>
      <w:tr w:rsidR="007E6BCF" w:rsidRPr="00A7556D" w14:paraId="6E628B1C" w14:textId="77777777" w:rsidTr="00A7556D">
        <w:tc>
          <w:tcPr>
            <w:tcW w:w="1880" w:type="dxa"/>
            <w:vMerge/>
          </w:tcPr>
          <w:p w14:paraId="029842E0" w14:textId="77777777" w:rsidR="007E6BCF" w:rsidRPr="00A7556D" w:rsidRDefault="007E6BCF" w:rsidP="00A7556D">
            <w:pPr>
              <w:pStyle w:val="APITable"/>
              <w:rPr>
                <w:b/>
                <w:szCs w:val="22"/>
              </w:rPr>
            </w:pPr>
          </w:p>
        </w:tc>
        <w:tc>
          <w:tcPr>
            <w:tcW w:w="1440" w:type="dxa"/>
          </w:tcPr>
          <w:p w14:paraId="264A3DBB" w14:textId="77777777" w:rsidR="007E6BCF" w:rsidRPr="00A7556D" w:rsidRDefault="007E6BCF" w:rsidP="00A7556D">
            <w:pPr>
              <w:pStyle w:val="APITable"/>
              <w:rPr>
                <w:szCs w:val="22"/>
              </w:rPr>
            </w:pPr>
            <w:r w:rsidRPr="00A7556D">
              <w:rPr>
                <w:szCs w:val="22"/>
              </w:rPr>
              <w:t>parameter:</w:t>
            </w:r>
          </w:p>
        </w:tc>
        <w:tc>
          <w:tcPr>
            <w:tcW w:w="6030" w:type="dxa"/>
          </w:tcPr>
          <w:p w14:paraId="092EE4D0" w14:textId="77777777" w:rsidR="007E6BCF" w:rsidRPr="00A7556D" w:rsidRDefault="007E6BCF" w:rsidP="00A7556D">
            <w:pPr>
              <w:pStyle w:val="table-pm"/>
              <w:spacing w:after="0"/>
            </w:pPr>
            <w:r w:rsidRPr="00A7556D">
              <w:rPr>
                <w:szCs w:val="22"/>
              </w:rPr>
              <w:t xml:space="preserve">(required) </w:t>
            </w:r>
            <w:r w:rsidRPr="00A7556D">
              <w:t>Identifies the parameter that should be edited. Parameter should contain two pieces:</w:t>
            </w:r>
          </w:p>
          <w:p w14:paraId="670CBAAE" w14:textId="77777777" w:rsidR="007E6BCF" w:rsidRPr="00A7556D" w:rsidRDefault="007E6BCF" w:rsidP="00A7556D">
            <w:pPr>
              <w:pStyle w:val="APITable"/>
              <w:ind w:left="280"/>
              <w:rPr>
                <w:szCs w:val="22"/>
              </w:rPr>
            </w:pPr>
            <w:proofErr w:type="spellStart"/>
            <w:r w:rsidRPr="00A7556D">
              <w:t>IEN^DisplayNameOfParameter</w:t>
            </w:r>
            <w:proofErr w:type="spellEnd"/>
          </w:p>
        </w:tc>
      </w:tr>
      <w:tr w:rsidR="007E6BCF" w:rsidRPr="00A7556D" w14:paraId="174B842F" w14:textId="77777777" w:rsidTr="00A7556D">
        <w:tc>
          <w:tcPr>
            <w:tcW w:w="1880" w:type="dxa"/>
          </w:tcPr>
          <w:p w14:paraId="557FB292" w14:textId="77777777" w:rsidR="007E6BCF" w:rsidRPr="00A7556D" w:rsidRDefault="007E6BCF" w:rsidP="00A7556D">
            <w:pPr>
              <w:pStyle w:val="APITable"/>
              <w:rPr>
                <w:b/>
                <w:szCs w:val="22"/>
              </w:rPr>
            </w:pPr>
            <w:r w:rsidRPr="00A7556D">
              <w:rPr>
                <w:b/>
                <w:szCs w:val="22"/>
              </w:rPr>
              <w:t>Output Parameters</w:t>
            </w:r>
          </w:p>
        </w:tc>
        <w:tc>
          <w:tcPr>
            <w:tcW w:w="1440" w:type="dxa"/>
          </w:tcPr>
          <w:p w14:paraId="1EF27F8E" w14:textId="77777777" w:rsidR="007E6BCF" w:rsidRPr="00A7556D" w:rsidRDefault="007E6BCF" w:rsidP="00A7556D">
            <w:pPr>
              <w:pStyle w:val="APITable"/>
              <w:rPr>
                <w:szCs w:val="22"/>
              </w:rPr>
            </w:pPr>
            <w:r w:rsidRPr="00A7556D">
              <w:t>.LIST</w:t>
            </w:r>
            <w:r w:rsidRPr="00A7556D">
              <w:rPr>
                <w:szCs w:val="22"/>
              </w:rPr>
              <w:t>:</w:t>
            </w:r>
          </w:p>
        </w:tc>
        <w:tc>
          <w:tcPr>
            <w:tcW w:w="6030" w:type="dxa"/>
          </w:tcPr>
          <w:p w14:paraId="58142F5E" w14:textId="77777777" w:rsidR="007E6BCF" w:rsidRPr="00A7556D" w:rsidRDefault="007E6BCF" w:rsidP="00A7556D">
            <w:pPr>
              <w:pStyle w:val="table-pm"/>
              <w:spacing w:after="0"/>
            </w:pPr>
            <w:r w:rsidRPr="00A7556D">
              <w:t>The array passed as "list" is returned with all of the possible values assigned to the parameter.</w:t>
            </w:r>
          </w:p>
          <w:p w14:paraId="196A1F9D" w14:textId="0DB62B5E" w:rsidR="007E6BCF" w:rsidRPr="00A7556D" w:rsidRDefault="00953BD4" w:rsidP="00A7556D">
            <w:pPr>
              <w:pStyle w:val="table-pm"/>
              <w:ind w:left="533" w:hanging="533"/>
            </w:pPr>
            <w:bookmarkStart w:id="160" w:name="_Toc158453338"/>
            <w:r>
              <w:rPr>
                <w:noProof/>
              </w:rPr>
              <w:drawing>
                <wp:inline distT="0" distB="0" distL="0" distR="0" wp14:anchorId="4E564D1D" wp14:editId="496A4A6E">
                  <wp:extent cx="284480" cy="28448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E6BCF" w:rsidRPr="00A7556D">
              <w:t xml:space="preserve"> </w:t>
            </w:r>
            <w:smartTag w:uri="urn:schemas-microsoft-com:office:smarttags" w:element="stockticker">
              <w:r w:rsidR="007E6BCF" w:rsidRPr="00A7556D">
                <w:rPr>
                  <w:b/>
                </w:rPr>
                <w:t>REF</w:t>
              </w:r>
            </w:smartTag>
            <w:r w:rsidR="007E6BCF" w:rsidRPr="00A7556D">
              <w:rPr>
                <w:b/>
              </w:rPr>
              <w:t>:</w:t>
            </w:r>
            <w:r w:rsidR="007E6BCF" w:rsidRPr="00A7556D">
              <w:t xml:space="preserve"> For a description of this parameter, please refer to the "format" parameter in the </w:t>
            </w:r>
            <w:bookmarkEnd w:id="160"/>
            <w:r w:rsidR="007E6BCF" w:rsidRPr="00A7556D">
              <w:fldChar w:fldCharType="begin"/>
            </w:r>
            <w:r w:rsidR="007E6BCF" w:rsidRPr="00A7556D">
              <w:instrText xml:space="preserve"> REF _Ref158453378 \h </w:instrText>
            </w:r>
            <w:r w:rsidR="007E6BCF" w:rsidRPr="00A7556D">
              <w:fldChar w:fldCharType="separate"/>
            </w:r>
            <w:r w:rsidR="0007250F" w:rsidRPr="00A7556D">
              <w:t>ENVAL^XPAR</w:t>
            </w:r>
            <w:r w:rsidR="0007250F" w:rsidRPr="00A7556D">
              <w:rPr>
                <w:kern w:val="2"/>
                <w:szCs w:val="22"/>
              </w:rPr>
              <w:t>()</w:t>
            </w:r>
            <w:r w:rsidR="0007250F" w:rsidRPr="00A7556D">
              <w:t>: Return All Parameter Instances</w:t>
            </w:r>
            <w:r w:rsidR="007E6BCF" w:rsidRPr="00A7556D">
              <w:fldChar w:fldCharType="end"/>
            </w:r>
            <w:r w:rsidR="007E6BCF" w:rsidRPr="00A7556D">
              <w:t xml:space="preserve"> </w:t>
            </w:r>
            <w:smartTag w:uri="urn:schemas-microsoft-com:office:smarttags" w:element="stockticker">
              <w:r w:rsidR="007E6BCF" w:rsidRPr="00A7556D">
                <w:t>API</w:t>
              </w:r>
            </w:smartTag>
            <w:r w:rsidR="007E6BCF" w:rsidRPr="00A7556D">
              <w:rPr>
                <w:b/>
              </w:rPr>
              <w:t>.</w:t>
            </w:r>
          </w:p>
        </w:tc>
      </w:tr>
      <w:tr w:rsidR="007E6BCF" w:rsidRPr="00A7556D" w14:paraId="0C405B7E" w14:textId="77777777" w:rsidTr="00A7556D">
        <w:tc>
          <w:tcPr>
            <w:tcW w:w="1880" w:type="dxa"/>
          </w:tcPr>
          <w:p w14:paraId="471AB0C0" w14:textId="77777777" w:rsidR="007E6BCF" w:rsidRPr="00A7556D" w:rsidRDefault="007E6BCF" w:rsidP="00A7556D">
            <w:pPr>
              <w:pStyle w:val="APITable"/>
              <w:keepNext w:val="0"/>
              <w:keepLines w:val="0"/>
              <w:rPr>
                <w:szCs w:val="22"/>
              </w:rPr>
            </w:pPr>
          </w:p>
        </w:tc>
        <w:tc>
          <w:tcPr>
            <w:tcW w:w="1440" w:type="dxa"/>
          </w:tcPr>
          <w:p w14:paraId="65FB9FFF" w14:textId="77777777" w:rsidR="007E6BCF" w:rsidRPr="00A7556D" w:rsidRDefault="007E6BCF" w:rsidP="00A7556D">
            <w:pPr>
              <w:pStyle w:val="APITable"/>
              <w:keepNext w:val="0"/>
              <w:keepLines w:val="0"/>
            </w:pPr>
            <w:r w:rsidRPr="00A7556D">
              <w:t>.error</w:t>
            </w:r>
          </w:p>
        </w:tc>
        <w:tc>
          <w:tcPr>
            <w:tcW w:w="6030" w:type="dxa"/>
          </w:tcPr>
          <w:p w14:paraId="0135E936" w14:textId="635F47BA" w:rsidR="007E6BCF" w:rsidRPr="00A7556D" w:rsidRDefault="007E6BCF" w:rsidP="00A7556D">
            <w:pPr>
              <w:pStyle w:val="table-pm"/>
            </w:pPr>
            <w:r w:rsidRPr="00A7556D">
              <w:rPr>
                <w:szCs w:val="22"/>
              </w:rPr>
              <w:t xml:space="preserve">(optional) For a description of this parameter, please refer to the </w:t>
            </w:r>
            <w:r w:rsidRPr="00A7556D">
              <w:fldChar w:fldCharType="begin"/>
            </w:r>
            <w:r w:rsidRPr="00A7556D">
              <w:rPr>
                <w:szCs w:val="22"/>
              </w:rPr>
              <w:instrText xml:space="preserve"> REF _Ref158179979 \h </w:instrText>
            </w:r>
            <w:r w:rsidRPr="00A7556D">
              <w:fldChar w:fldCharType="separate"/>
            </w:r>
            <w:r w:rsidR="0007250F" w:rsidRPr="00A7556D">
              <w:t>EN^XPAR</w:t>
            </w:r>
            <w:r w:rsidR="0007250F" w:rsidRPr="00A7556D">
              <w:rPr>
                <w:kern w:val="2"/>
                <w:szCs w:val="22"/>
              </w:rPr>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bl>
    <w:p w14:paraId="1C029DF5" w14:textId="77777777" w:rsidR="007E6BCF" w:rsidRPr="00A7556D" w:rsidRDefault="007E6BCF" w:rsidP="007E6BCF">
      <w:pPr>
        <w:rPr>
          <w:szCs w:val="22"/>
        </w:rPr>
      </w:pPr>
    </w:p>
    <w:p w14:paraId="2B72934A" w14:textId="77777777" w:rsidR="007E6BCF" w:rsidRPr="00A7556D" w:rsidRDefault="007E6BCF" w:rsidP="007E6BCF">
      <w:pPr>
        <w:rPr>
          <w:szCs w:val="22"/>
        </w:rPr>
      </w:pPr>
    </w:p>
    <w:p w14:paraId="65894074" w14:textId="77777777" w:rsidR="007E6BCF" w:rsidRPr="00A7556D" w:rsidRDefault="007E6BCF" w:rsidP="00E04E4C">
      <w:pPr>
        <w:pStyle w:val="Heading3"/>
      </w:pPr>
      <w:bookmarkStart w:id="161" w:name="_Toc158517335"/>
      <w:bookmarkStart w:id="162" w:name="_Toc210554906"/>
      <w:bookmarkStart w:id="163" w:name="_Toc212947445"/>
      <w:r w:rsidRPr="00A7556D">
        <w:rPr>
          <w:szCs w:val="22"/>
        </w:rPr>
        <w:t>EDITPAR</w:t>
      </w:r>
      <w:r w:rsidRPr="00A7556D">
        <w:t>^XPAREDIT</w:t>
      </w:r>
      <w:r w:rsidRPr="00A7556D">
        <w:rPr>
          <w:kern w:val="2"/>
          <w:szCs w:val="22"/>
        </w:rPr>
        <w:t>()</w:t>
      </w:r>
      <w:r w:rsidRPr="00A7556D">
        <w:t>: Edit Single Parameter</w:t>
      </w:r>
      <w:bookmarkEnd w:id="161"/>
      <w:bookmarkEnd w:id="162"/>
      <w:bookmarkEnd w:id="163"/>
    </w:p>
    <w:p w14:paraId="5D7A9E08"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instrText>XPAREDIT</w:instrText>
      </w:r>
      <w:r w:rsidRPr="00A7556D">
        <w:rPr>
          <w:vanish/>
        </w:rPr>
        <w:instrText>:</w:instrText>
      </w:r>
      <w:r w:rsidRPr="00A7556D">
        <w:rPr>
          <w:szCs w:val="22"/>
        </w:rPr>
        <w:instrText>EDITPAR</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rPr>
          <w:szCs w:val="22"/>
        </w:rPr>
        <w:instrText>EDITPAR</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w:instrText>
      </w:r>
      <w:r w:rsidRPr="00A7556D">
        <w:rPr>
          <w:szCs w:val="22"/>
        </w:rPr>
        <w:instrText>EDITPAR</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instrText>Reference Type:Supported:</w:instrText>
      </w:r>
      <w:r w:rsidRPr="00A7556D">
        <w:rPr>
          <w:szCs w:val="22"/>
        </w:rPr>
        <w:instrText>EDITPAR</w:instrText>
      </w:r>
      <w:r w:rsidRPr="00A7556D">
        <w:instrText xml:space="preserve">^XPAREDIT"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1440"/>
        <w:gridCol w:w="6030"/>
      </w:tblGrid>
      <w:tr w:rsidR="007E6BCF" w:rsidRPr="00A7556D" w14:paraId="3227EEB7" w14:textId="77777777" w:rsidTr="00A7556D">
        <w:tc>
          <w:tcPr>
            <w:tcW w:w="1880" w:type="dxa"/>
          </w:tcPr>
          <w:p w14:paraId="440D930A" w14:textId="77777777" w:rsidR="007E6BCF" w:rsidRPr="00A7556D" w:rsidRDefault="007E6BCF" w:rsidP="00A7556D">
            <w:pPr>
              <w:pStyle w:val="APITable"/>
              <w:rPr>
                <w:b/>
                <w:szCs w:val="22"/>
              </w:rPr>
            </w:pPr>
            <w:r w:rsidRPr="00A7556D">
              <w:rPr>
                <w:b/>
                <w:szCs w:val="22"/>
              </w:rPr>
              <w:t>Reference Type</w:t>
            </w:r>
          </w:p>
        </w:tc>
        <w:tc>
          <w:tcPr>
            <w:tcW w:w="7470" w:type="dxa"/>
            <w:gridSpan w:val="2"/>
          </w:tcPr>
          <w:p w14:paraId="57CEC351" w14:textId="77777777" w:rsidR="007E6BCF" w:rsidRPr="00A7556D" w:rsidRDefault="007E6BCF" w:rsidP="00A7556D">
            <w:pPr>
              <w:pStyle w:val="APITable"/>
              <w:rPr>
                <w:szCs w:val="22"/>
              </w:rPr>
            </w:pPr>
            <w:r w:rsidRPr="00A7556D">
              <w:rPr>
                <w:szCs w:val="22"/>
              </w:rPr>
              <w:t>Supported</w:t>
            </w:r>
          </w:p>
        </w:tc>
      </w:tr>
      <w:tr w:rsidR="007E6BCF" w:rsidRPr="00A7556D" w14:paraId="1F101882" w14:textId="77777777" w:rsidTr="00A7556D">
        <w:tc>
          <w:tcPr>
            <w:tcW w:w="1880" w:type="dxa"/>
          </w:tcPr>
          <w:p w14:paraId="40FDB8B9" w14:textId="77777777" w:rsidR="007E6BCF" w:rsidRPr="00A7556D" w:rsidRDefault="007E6BCF" w:rsidP="00A7556D">
            <w:pPr>
              <w:pStyle w:val="APITable"/>
              <w:rPr>
                <w:b/>
                <w:szCs w:val="22"/>
              </w:rPr>
            </w:pPr>
            <w:r w:rsidRPr="00A7556D">
              <w:rPr>
                <w:b/>
                <w:szCs w:val="22"/>
              </w:rPr>
              <w:t>Category</w:t>
            </w:r>
          </w:p>
        </w:tc>
        <w:tc>
          <w:tcPr>
            <w:tcW w:w="7470" w:type="dxa"/>
            <w:gridSpan w:val="2"/>
          </w:tcPr>
          <w:p w14:paraId="60A46DAB" w14:textId="77777777" w:rsidR="007E6BCF" w:rsidRPr="00A7556D" w:rsidRDefault="007E6BCF" w:rsidP="00A7556D">
            <w:pPr>
              <w:pStyle w:val="APITable"/>
              <w:rPr>
                <w:szCs w:val="22"/>
              </w:rPr>
            </w:pPr>
            <w:r w:rsidRPr="00A7556D">
              <w:rPr>
                <w:szCs w:val="22"/>
              </w:rPr>
              <w:t>Toolkit—Parameter Tools</w:t>
            </w:r>
          </w:p>
        </w:tc>
      </w:tr>
      <w:tr w:rsidR="007E6BCF" w:rsidRPr="00A7556D" w14:paraId="1D1EF969" w14:textId="77777777" w:rsidTr="00A7556D">
        <w:tc>
          <w:tcPr>
            <w:tcW w:w="1880" w:type="dxa"/>
          </w:tcPr>
          <w:p w14:paraId="4788EF78" w14:textId="77777777" w:rsidR="007E6BCF" w:rsidRPr="00A7556D" w:rsidRDefault="007E6BCF" w:rsidP="00A7556D">
            <w:pPr>
              <w:pStyle w:val="APITable"/>
              <w:rPr>
                <w:b/>
                <w:szCs w:val="22"/>
              </w:rPr>
            </w:pPr>
            <w:r w:rsidRPr="00A7556D">
              <w:rPr>
                <w:b/>
                <w:szCs w:val="22"/>
              </w:rPr>
              <w:t>IA #</w:t>
            </w:r>
          </w:p>
        </w:tc>
        <w:tc>
          <w:tcPr>
            <w:tcW w:w="7470" w:type="dxa"/>
            <w:gridSpan w:val="2"/>
          </w:tcPr>
          <w:p w14:paraId="6B57A9EE" w14:textId="77777777" w:rsidR="007E6BCF" w:rsidRPr="00A7556D" w:rsidRDefault="007E6BCF" w:rsidP="00A7556D">
            <w:pPr>
              <w:pStyle w:val="APITable"/>
              <w:rPr>
                <w:szCs w:val="22"/>
              </w:rPr>
            </w:pPr>
            <w:r w:rsidRPr="00A7556D">
              <w:rPr>
                <w:szCs w:val="22"/>
              </w:rPr>
              <w:t>2336</w:t>
            </w:r>
          </w:p>
        </w:tc>
      </w:tr>
      <w:tr w:rsidR="007E6BCF" w:rsidRPr="00A7556D" w14:paraId="1627217C" w14:textId="77777777" w:rsidTr="00A7556D">
        <w:tc>
          <w:tcPr>
            <w:tcW w:w="1880" w:type="dxa"/>
          </w:tcPr>
          <w:p w14:paraId="485304FD" w14:textId="77777777" w:rsidR="007E6BCF" w:rsidRPr="00A7556D" w:rsidRDefault="007E6BCF" w:rsidP="00A7556D">
            <w:pPr>
              <w:pStyle w:val="APITable"/>
              <w:rPr>
                <w:b/>
              </w:rPr>
            </w:pPr>
            <w:r w:rsidRPr="00A7556D">
              <w:rPr>
                <w:b/>
              </w:rPr>
              <w:t>Description</w:t>
            </w:r>
          </w:p>
        </w:tc>
        <w:tc>
          <w:tcPr>
            <w:tcW w:w="7470" w:type="dxa"/>
            <w:gridSpan w:val="2"/>
          </w:tcPr>
          <w:p w14:paraId="33F34191" w14:textId="77777777" w:rsidR="007E6BCF" w:rsidRPr="00A7556D" w:rsidRDefault="007E6BCF" w:rsidP="00A7556D">
            <w:pPr>
              <w:pStyle w:val="APITable"/>
            </w:pPr>
            <w:r w:rsidRPr="00A7556D">
              <w:t xml:space="preserve">This </w:t>
            </w:r>
            <w:smartTag w:uri="urn:schemas-microsoft-com:office:smarttags" w:element="stockticker">
              <w:r w:rsidRPr="00A7556D">
                <w:t>API</w:t>
              </w:r>
            </w:smartTag>
            <w:r w:rsidRPr="00A7556D">
              <w:rPr>
                <w:szCs w:val="22"/>
              </w:rPr>
              <w:t xml:space="preserve"> </w:t>
            </w:r>
            <w:r w:rsidRPr="00A7556D">
              <w:t>is used to edit a single parameter.</w:t>
            </w:r>
          </w:p>
        </w:tc>
      </w:tr>
      <w:tr w:rsidR="007E6BCF" w:rsidRPr="00A7556D" w14:paraId="21A147DD" w14:textId="77777777" w:rsidTr="00A7556D">
        <w:tc>
          <w:tcPr>
            <w:tcW w:w="1880" w:type="dxa"/>
          </w:tcPr>
          <w:p w14:paraId="763C424C" w14:textId="77777777" w:rsidR="007E6BCF" w:rsidRPr="00A7556D" w:rsidRDefault="007E6BCF" w:rsidP="00A7556D">
            <w:pPr>
              <w:pStyle w:val="APITable"/>
              <w:rPr>
                <w:b/>
              </w:rPr>
            </w:pPr>
            <w:r w:rsidRPr="00A7556D">
              <w:rPr>
                <w:b/>
              </w:rPr>
              <w:t>Format</w:t>
            </w:r>
          </w:p>
        </w:tc>
        <w:tc>
          <w:tcPr>
            <w:tcW w:w="7470" w:type="dxa"/>
            <w:gridSpan w:val="2"/>
          </w:tcPr>
          <w:p w14:paraId="00C85CEB" w14:textId="77777777" w:rsidR="007E6BCF" w:rsidRPr="00A7556D" w:rsidRDefault="007E6BCF" w:rsidP="00A7556D">
            <w:pPr>
              <w:pStyle w:val="APITable"/>
              <w:rPr>
                <w:szCs w:val="22"/>
              </w:rPr>
            </w:pPr>
            <w:r w:rsidRPr="00A7556D">
              <w:rPr>
                <w:szCs w:val="22"/>
              </w:rPr>
              <w:t>EDITPAR^XPAREDIT(parameter)</w:t>
            </w:r>
          </w:p>
        </w:tc>
      </w:tr>
      <w:tr w:rsidR="007E6BCF" w:rsidRPr="00A7556D" w14:paraId="102F3137" w14:textId="77777777" w:rsidTr="00A7556D">
        <w:tc>
          <w:tcPr>
            <w:tcW w:w="1880" w:type="dxa"/>
          </w:tcPr>
          <w:p w14:paraId="434EAE5F" w14:textId="77777777" w:rsidR="007E6BCF" w:rsidRPr="00A7556D" w:rsidRDefault="007E6BCF" w:rsidP="00A7556D">
            <w:pPr>
              <w:pStyle w:val="APITable"/>
              <w:rPr>
                <w:b/>
                <w:szCs w:val="22"/>
              </w:rPr>
            </w:pPr>
            <w:r w:rsidRPr="00A7556D">
              <w:rPr>
                <w:b/>
                <w:szCs w:val="22"/>
              </w:rPr>
              <w:t>Input Parameter</w:t>
            </w:r>
          </w:p>
        </w:tc>
        <w:tc>
          <w:tcPr>
            <w:tcW w:w="1440" w:type="dxa"/>
          </w:tcPr>
          <w:p w14:paraId="3C84439F" w14:textId="77777777" w:rsidR="007E6BCF" w:rsidRPr="00A7556D" w:rsidRDefault="007E6BCF" w:rsidP="00A7556D">
            <w:pPr>
              <w:pStyle w:val="APITable"/>
              <w:rPr>
                <w:szCs w:val="22"/>
              </w:rPr>
            </w:pPr>
            <w:r w:rsidRPr="00A7556D">
              <w:rPr>
                <w:szCs w:val="22"/>
              </w:rPr>
              <w:t>parameter:</w:t>
            </w:r>
          </w:p>
        </w:tc>
        <w:tc>
          <w:tcPr>
            <w:tcW w:w="6030" w:type="dxa"/>
          </w:tcPr>
          <w:p w14:paraId="39230979" w14:textId="391CAFA0" w:rsidR="007E6BCF" w:rsidRPr="00A7556D" w:rsidRDefault="007E6BCF" w:rsidP="00A7556D">
            <w:pPr>
              <w:pStyle w:val="APITable"/>
              <w:rPr>
                <w:szCs w:val="22"/>
              </w:rPr>
            </w:pPr>
            <w:r w:rsidRPr="00A7556D">
              <w:rPr>
                <w:szCs w:val="22"/>
              </w:rPr>
              <w:t xml:space="preserve">(required) For a description of this parameter, please refer to the </w:t>
            </w:r>
            <w:r w:rsidRPr="00A7556D">
              <w:fldChar w:fldCharType="begin"/>
            </w:r>
            <w:r w:rsidRPr="00A7556D">
              <w:rPr>
                <w:szCs w:val="22"/>
              </w:rPr>
              <w:instrText xml:space="preserve"> REF _Ref158179979 \h </w:instrText>
            </w:r>
            <w:r w:rsidRPr="00A7556D">
              <w:fldChar w:fldCharType="separate"/>
            </w:r>
            <w:r w:rsidR="0007250F" w:rsidRPr="00A7556D">
              <w:t>EN^XPAR</w:t>
            </w:r>
            <w:r w:rsidR="0007250F" w:rsidRPr="00A7556D">
              <w:rPr>
                <w:kern w:val="2"/>
                <w:szCs w:val="22"/>
              </w:rPr>
              <w:t>()</w:t>
            </w:r>
            <w:r w:rsidR="0007250F" w:rsidRPr="00A7556D">
              <w:t>: Add, Change, Delete Parameters</w:t>
            </w:r>
            <w:r w:rsidRPr="00A7556D">
              <w:fldChar w:fldCharType="end"/>
            </w:r>
            <w:r w:rsidRPr="00A7556D">
              <w:t xml:space="preserve"> </w:t>
            </w:r>
            <w:smartTag w:uri="urn:schemas-microsoft-com:office:smarttags" w:element="stockticker">
              <w:r w:rsidRPr="00A7556D">
                <w:t>API</w:t>
              </w:r>
            </w:smartTag>
            <w:r w:rsidRPr="00A7556D">
              <w:t>.</w:t>
            </w:r>
          </w:p>
        </w:tc>
      </w:tr>
      <w:tr w:rsidR="007E6BCF" w:rsidRPr="00A7556D" w14:paraId="5BDBB57C" w14:textId="77777777" w:rsidTr="00A7556D">
        <w:tc>
          <w:tcPr>
            <w:tcW w:w="1880" w:type="dxa"/>
          </w:tcPr>
          <w:p w14:paraId="7D7FBEAD" w14:textId="77777777" w:rsidR="007E6BCF" w:rsidRPr="00A7556D" w:rsidRDefault="007E6BCF" w:rsidP="00A7556D">
            <w:pPr>
              <w:pStyle w:val="APITable"/>
              <w:keepNext w:val="0"/>
              <w:keepLines w:val="0"/>
              <w:rPr>
                <w:b/>
                <w:szCs w:val="22"/>
              </w:rPr>
            </w:pPr>
            <w:r w:rsidRPr="00A7556D">
              <w:rPr>
                <w:b/>
                <w:szCs w:val="22"/>
              </w:rPr>
              <w:t>Output</w:t>
            </w:r>
          </w:p>
        </w:tc>
        <w:tc>
          <w:tcPr>
            <w:tcW w:w="7470" w:type="dxa"/>
            <w:gridSpan w:val="2"/>
          </w:tcPr>
          <w:p w14:paraId="28C2FFCA" w14:textId="77777777" w:rsidR="007E6BCF" w:rsidRPr="00A7556D" w:rsidRDefault="007E6BCF" w:rsidP="00A7556D">
            <w:pPr>
              <w:pStyle w:val="table-pm"/>
            </w:pPr>
            <w:r w:rsidRPr="00A7556D">
              <w:t>Returns requested parameter.</w:t>
            </w:r>
          </w:p>
        </w:tc>
      </w:tr>
    </w:tbl>
    <w:p w14:paraId="16CE2C5E" w14:textId="77777777" w:rsidR="007E6BCF" w:rsidRPr="00A7556D" w:rsidRDefault="007E6BCF" w:rsidP="007E6BCF">
      <w:pPr>
        <w:rPr>
          <w:szCs w:val="22"/>
        </w:rPr>
      </w:pPr>
    </w:p>
    <w:p w14:paraId="7E88CF36" w14:textId="77777777" w:rsidR="007E6BCF" w:rsidRPr="00A7556D" w:rsidRDefault="007E6BCF" w:rsidP="007E6BCF">
      <w:pPr>
        <w:rPr>
          <w:szCs w:val="22"/>
        </w:rPr>
      </w:pPr>
    </w:p>
    <w:p w14:paraId="61824C3E" w14:textId="77777777" w:rsidR="007E6BCF" w:rsidRPr="00A7556D" w:rsidRDefault="007E6BCF" w:rsidP="00E04E4C">
      <w:pPr>
        <w:pStyle w:val="Heading3"/>
      </w:pPr>
      <w:bookmarkStart w:id="164" w:name="_Toc158517336"/>
      <w:bookmarkStart w:id="165" w:name="_Toc210554907"/>
      <w:bookmarkStart w:id="166" w:name="_Toc212947446"/>
      <w:r w:rsidRPr="00A7556D">
        <w:rPr>
          <w:szCs w:val="22"/>
        </w:rPr>
        <w:lastRenderedPageBreak/>
        <w:t>EN</w:t>
      </w:r>
      <w:r w:rsidRPr="00A7556D">
        <w:t>^XPAREDIT</w:t>
      </w:r>
      <w:r w:rsidRPr="00A7556D">
        <w:rPr>
          <w:kern w:val="2"/>
          <w:szCs w:val="22"/>
        </w:rPr>
        <w:t>()</w:t>
      </w:r>
      <w:r w:rsidRPr="00A7556D">
        <w:t>: Parameter Edit Prompt</w:t>
      </w:r>
      <w:bookmarkEnd w:id="164"/>
      <w:bookmarkEnd w:id="165"/>
      <w:bookmarkEnd w:id="166"/>
    </w:p>
    <w:p w14:paraId="5EB3C9A7"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instrText>XPAREDIT</w:instrText>
      </w:r>
      <w:r w:rsidRPr="00A7556D">
        <w:rPr>
          <w:vanish/>
        </w:rPr>
        <w:instrText>:</w:instrText>
      </w:r>
      <w:r w:rsidRPr="00A7556D">
        <w:rPr>
          <w:szCs w:val="22"/>
        </w:rPr>
        <w:instrText>EN</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rPr>
          <w:szCs w:val="22"/>
        </w:rPr>
        <w:instrText>EN</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w:instrText>
      </w:r>
      <w:r w:rsidRPr="00A7556D">
        <w:rPr>
          <w:szCs w:val="22"/>
        </w:rPr>
        <w:instrText>EN</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instrText>Reference Type:Supported:</w:instrText>
      </w:r>
      <w:r w:rsidRPr="00A7556D">
        <w:rPr>
          <w:szCs w:val="22"/>
        </w:rPr>
        <w:instrText>EN</w:instrText>
      </w:r>
      <w:r w:rsidRPr="00A7556D">
        <w:instrText xml:space="preserve">^XPAREDIT"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7470"/>
      </w:tblGrid>
      <w:tr w:rsidR="007E6BCF" w:rsidRPr="00A7556D" w14:paraId="1F967E90" w14:textId="77777777" w:rsidTr="00A7556D">
        <w:tc>
          <w:tcPr>
            <w:tcW w:w="1880" w:type="dxa"/>
          </w:tcPr>
          <w:p w14:paraId="324BF16C" w14:textId="77777777" w:rsidR="007E6BCF" w:rsidRPr="00A7556D" w:rsidRDefault="007E6BCF" w:rsidP="00A7556D">
            <w:pPr>
              <w:pStyle w:val="APITable"/>
              <w:rPr>
                <w:b/>
                <w:szCs w:val="22"/>
              </w:rPr>
            </w:pPr>
            <w:r w:rsidRPr="00A7556D">
              <w:rPr>
                <w:b/>
                <w:szCs w:val="22"/>
              </w:rPr>
              <w:t>Reference Type</w:t>
            </w:r>
          </w:p>
        </w:tc>
        <w:tc>
          <w:tcPr>
            <w:tcW w:w="7470" w:type="dxa"/>
          </w:tcPr>
          <w:p w14:paraId="26798956" w14:textId="77777777" w:rsidR="007E6BCF" w:rsidRPr="00A7556D" w:rsidRDefault="007E6BCF" w:rsidP="00A7556D">
            <w:pPr>
              <w:pStyle w:val="APITable"/>
              <w:rPr>
                <w:szCs w:val="22"/>
              </w:rPr>
            </w:pPr>
            <w:r w:rsidRPr="00A7556D">
              <w:rPr>
                <w:szCs w:val="22"/>
              </w:rPr>
              <w:t>Supported</w:t>
            </w:r>
          </w:p>
        </w:tc>
      </w:tr>
      <w:tr w:rsidR="007E6BCF" w:rsidRPr="00A7556D" w14:paraId="220A74A2" w14:textId="77777777" w:rsidTr="00A7556D">
        <w:tc>
          <w:tcPr>
            <w:tcW w:w="1880" w:type="dxa"/>
          </w:tcPr>
          <w:p w14:paraId="6B821760" w14:textId="77777777" w:rsidR="007E6BCF" w:rsidRPr="00A7556D" w:rsidRDefault="007E6BCF" w:rsidP="00A7556D">
            <w:pPr>
              <w:pStyle w:val="APITable"/>
              <w:rPr>
                <w:b/>
                <w:szCs w:val="22"/>
              </w:rPr>
            </w:pPr>
            <w:r w:rsidRPr="00A7556D">
              <w:rPr>
                <w:b/>
                <w:szCs w:val="22"/>
              </w:rPr>
              <w:t>Category</w:t>
            </w:r>
          </w:p>
        </w:tc>
        <w:tc>
          <w:tcPr>
            <w:tcW w:w="7470" w:type="dxa"/>
          </w:tcPr>
          <w:p w14:paraId="78C7BF7F" w14:textId="77777777" w:rsidR="007E6BCF" w:rsidRPr="00A7556D" w:rsidRDefault="007E6BCF" w:rsidP="00A7556D">
            <w:pPr>
              <w:pStyle w:val="APITable"/>
              <w:rPr>
                <w:szCs w:val="22"/>
              </w:rPr>
            </w:pPr>
            <w:r w:rsidRPr="00A7556D">
              <w:rPr>
                <w:szCs w:val="22"/>
              </w:rPr>
              <w:t>Toolkit—Parameter Tools</w:t>
            </w:r>
          </w:p>
        </w:tc>
      </w:tr>
      <w:tr w:rsidR="007E6BCF" w:rsidRPr="00A7556D" w14:paraId="382F8F55" w14:textId="77777777" w:rsidTr="00A7556D">
        <w:tc>
          <w:tcPr>
            <w:tcW w:w="1880" w:type="dxa"/>
          </w:tcPr>
          <w:p w14:paraId="06292A52" w14:textId="77777777" w:rsidR="007E6BCF" w:rsidRPr="00A7556D" w:rsidRDefault="007E6BCF" w:rsidP="00A7556D">
            <w:pPr>
              <w:pStyle w:val="APITable"/>
              <w:rPr>
                <w:b/>
                <w:szCs w:val="22"/>
              </w:rPr>
            </w:pPr>
            <w:r w:rsidRPr="00A7556D">
              <w:rPr>
                <w:b/>
                <w:szCs w:val="22"/>
              </w:rPr>
              <w:t>IA #</w:t>
            </w:r>
          </w:p>
        </w:tc>
        <w:tc>
          <w:tcPr>
            <w:tcW w:w="7470" w:type="dxa"/>
          </w:tcPr>
          <w:p w14:paraId="7449397E" w14:textId="77777777" w:rsidR="007E6BCF" w:rsidRPr="00A7556D" w:rsidRDefault="007E6BCF" w:rsidP="00A7556D">
            <w:pPr>
              <w:pStyle w:val="APITable"/>
              <w:rPr>
                <w:szCs w:val="22"/>
              </w:rPr>
            </w:pPr>
            <w:r w:rsidRPr="00A7556D">
              <w:rPr>
                <w:szCs w:val="22"/>
              </w:rPr>
              <w:t>2336</w:t>
            </w:r>
          </w:p>
        </w:tc>
      </w:tr>
      <w:tr w:rsidR="007E6BCF" w:rsidRPr="00A7556D" w14:paraId="62FAF3B1" w14:textId="77777777" w:rsidTr="00A7556D">
        <w:tc>
          <w:tcPr>
            <w:tcW w:w="1880" w:type="dxa"/>
          </w:tcPr>
          <w:p w14:paraId="139A93C3" w14:textId="77777777" w:rsidR="007E6BCF" w:rsidRPr="00A7556D" w:rsidRDefault="007E6BCF" w:rsidP="00A7556D">
            <w:pPr>
              <w:pStyle w:val="APITable"/>
              <w:rPr>
                <w:b/>
              </w:rPr>
            </w:pPr>
            <w:r w:rsidRPr="00A7556D">
              <w:rPr>
                <w:b/>
              </w:rPr>
              <w:t>Description</w:t>
            </w:r>
          </w:p>
        </w:tc>
        <w:tc>
          <w:tcPr>
            <w:tcW w:w="7470" w:type="dxa"/>
          </w:tcPr>
          <w:p w14:paraId="2C235830" w14:textId="77777777" w:rsidR="007E6BCF" w:rsidRPr="00A7556D" w:rsidRDefault="007E6BCF" w:rsidP="00A7556D">
            <w:pPr>
              <w:pStyle w:val="APITable"/>
              <w:rPr>
                <w:szCs w:val="22"/>
              </w:rPr>
            </w:pPr>
            <w:r w:rsidRPr="00A7556D">
              <w:rPr>
                <w:szCs w:val="22"/>
              </w:rPr>
              <w:t xml:space="preserve">This </w:t>
            </w:r>
            <w:smartTag w:uri="urn:schemas-microsoft-com:office:smarttags" w:element="stockticker">
              <w:r w:rsidRPr="00A7556D">
                <w:rPr>
                  <w:szCs w:val="22"/>
                </w:rPr>
                <w:t>API</w:t>
              </w:r>
            </w:smartTag>
            <w:r w:rsidRPr="00A7556D">
              <w:rPr>
                <w:szCs w:val="22"/>
              </w:rPr>
              <w:t xml:space="preserve"> is called to prompt the user for a parameter to edit. This is provided as a tool for developers and </w:t>
            </w:r>
            <w:r w:rsidRPr="00A7556D">
              <w:rPr>
                <w:i/>
                <w:iCs/>
                <w:szCs w:val="22"/>
              </w:rPr>
              <w:t>is</w:t>
            </w:r>
            <w:r w:rsidRPr="00A7556D">
              <w:rPr>
                <w:szCs w:val="22"/>
              </w:rPr>
              <w:t xml:space="preserve"> </w:t>
            </w:r>
            <w:r w:rsidRPr="00A7556D">
              <w:rPr>
                <w:i/>
                <w:iCs/>
                <w:szCs w:val="22"/>
              </w:rPr>
              <w:t>not intended for exported calls</w:t>
            </w:r>
            <w:r w:rsidRPr="00A7556D">
              <w:rPr>
                <w:szCs w:val="22"/>
              </w:rPr>
              <w:t xml:space="preserve"> as it allows editing of </w:t>
            </w:r>
            <w:r w:rsidRPr="00A7556D">
              <w:rPr>
                <w:i/>
                <w:iCs/>
                <w:szCs w:val="22"/>
              </w:rPr>
              <w:t>any</w:t>
            </w:r>
            <w:r w:rsidRPr="00A7556D">
              <w:rPr>
                <w:szCs w:val="22"/>
              </w:rPr>
              <w:t xml:space="preserve"> parameter.</w:t>
            </w:r>
          </w:p>
        </w:tc>
      </w:tr>
      <w:tr w:rsidR="007E6BCF" w:rsidRPr="00A7556D" w14:paraId="392799D0" w14:textId="77777777" w:rsidTr="00A7556D">
        <w:tc>
          <w:tcPr>
            <w:tcW w:w="1880" w:type="dxa"/>
          </w:tcPr>
          <w:p w14:paraId="5063A75D" w14:textId="77777777" w:rsidR="007E6BCF" w:rsidRPr="00A7556D" w:rsidRDefault="007E6BCF" w:rsidP="00A7556D">
            <w:pPr>
              <w:pStyle w:val="APITable"/>
              <w:rPr>
                <w:b/>
              </w:rPr>
            </w:pPr>
            <w:r w:rsidRPr="00A7556D">
              <w:rPr>
                <w:b/>
              </w:rPr>
              <w:t>Format</w:t>
            </w:r>
          </w:p>
        </w:tc>
        <w:tc>
          <w:tcPr>
            <w:tcW w:w="7470" w:type="dxa"/>
          </w:tcPr>
          <w:p w14:paraId="1A18815D" w14:textId="77777777" w:rsidR="007E6BCF" w:rsidRPr="00A7556D" w:rsidRDefault="007E6BCF" w:rsidP="00A7556D">
            <w:pPr>
              <w:pStyle w:val="APITable"/>
              <w:rPr>
                <w:szCs w:val="22"/>
              </w:rPr>
            </w:pPr>
            <w:r w:rsidRPr="00A7556D">
              <w:rPr>
                <w:szCs w:val="22"/>
              </w:rPr>
              <w:t>EN^XPAREDIT</w:t>
            </w:r>
          </w:p>
        </w:tc>
      </w:tr>
      <w:tr w:rsidR="007E6BCF" w:rsidRPr="00A7556D" w14:paraId="1006EA0E" w14:textId="77777777" w:rsidTr="00A7556D">
        <w:tc>
          <w:tcPr>
            <w:tcW w:w="1880" w:type="dxa"/>
          </w:tcPr>
          <w:p w14:paraId="3F448FE9" w14:textId="77777777" w:rsidR="007E6BCF" w:rsidRPr="00A7556D" w:rsidRDefault="007E6BCF" w:rsidP="00A7556D">
            <w:pPr>
              <w:pStyle w:val="APITable"/>
              <w:rPr>
                <w:b/>
                <w:szCs w:val="22"/>
              </w:rPr>
            </w:pPr>
            <w:r w:rsidRPr="00A7556D">
              <w:rPr>
                <w:b/>
                <w:szCs w:val="22"/>
              </w:rPr>
              <w:t>Input Parameter</w:t>
            </w:r>
          </w:p>
        </w:tc>
        <w:tc>
          <w:tcPr>
            <w:tcW w:w="7470" w:type="dxa"/>
          </w:tcPr>
          <w:p w14:paraId="4451C532" w14:textId="77777777" w:rsidR="007E6BCF" w:rsidRPr="00A7556D" w:rsidRDefault="007E6BCF" w:rsidP="00A7556D">
            <w:pPr>
              <w:pStyle w:val="APITable"/>
              <w:rPr>
                <w:szCs w:val="22"/>
              </w:rPr>
            </w:pPr>
            <w:r w:rsidRPr="00A7556D">
              <w:t>none</w:t>
            </w:r>
          </w:p>
        </w:tc>
      </w:tr>
      <w:tr w:rsidR="007E6BCF" w:rsidRPr="00A7556D" w14:paraId="5257F388" w14:textId="77777777" w:rsidTr="00A7556D">
        <w:tc>
          <w:tcPr>
            <w:tcW w:w="1880" w:type="dxa"/>
          </w:tcPr>
          <w:p w14:paraId="744DDB39" w14:textId="77777777" w:rsidR="007E6BCF" w:rsidRPr="00A7556D" w:rsidRDefault="007E6BCF" w:rsidP="00A7556D">
            <w:pPr>
              <w:pStyle w:val="APITable"/>
              <w:keepNext w:val="0"/>
              <w:keepLines w:val="0"/>
              <w:rPr>
                <w:b/>
                <w:szCs w:val="22"/>
              </w:rPr>
            </w:pPr>
            <w:r w:rsidRPr="00A7556D">
              <w:rPr>
                <w:b/>
                <w:szCs w:val="22"/>
              </w:rPr>
              <w:t>Output</w:t>
            </w:r>
          </w:p>
        </w:tc>
        <w:tc>
          <w:tcPr>
            <w:tcW w:w="7470" w:type="dxa"/>
          </w:tcPr>
          <w:p w14:paraId="69E00620" w14:textId="77777777" w:rsidR="007E6BCF" w:rsidRPr="00A7556D" w:rsidRDefault="007E6BCF" w:rsidP="00A7556D">
            <w:pPr>
              <w:pStyle w:val="table-pm"/>
            </w:pPr>
            <w:r w:rsidRPr="00A7556D">
              <w:t>none</w:t>
            </w:r>
          </w:p>
        </w:tc>
      </w:tr>
    </w:tbl>
    <w:p w14:paraId="1326968E" w14:textId="77777777" w:rsidR="007E6BCF" w:rsidRPr="00A7556D" w:rsidRDefault="007E6BCF" w:rsidP="007E6BCF">
      <w:pPr>
        <w:rPr>
          <w:szCs w:val="22"/>
        </w:rPr>
      </w:pPr>
    </w:p>
    <w:p w14:paraId="4A6A7983" w14:textId="77777777" w:rsidR="007E6BCF" w:rsidRPr="00A7556D" w:rsidRDefault="007E6BCF" w:rsidP="007E6BCF">
      <w:pPr>
        <w:rPr>
          <w:szCs w:val="22"/>
        </w:rPr>
      </w:pPr>
    </w:p>
    <w:p w14:paraId="71C46BB5" w14:textId="77777777" w:rsidR="007E6BCF" w:rsidRPr="00A7556D" w:rsidRDefault="007E6BCF" w:rsidP="00E04E4C">
      <w:pPr>
        <w:pStyle w:val="Heading3"/>
      </w:pPr>
      <w:bookmarkStart w:id="167" w:name="_Toc158517337"/>
      <w:bookmarkStart w:id="168" w:name="_Toc210554908"/>
      <w:bookmarkStart w:id="169" w:name="_Toc212947447"/>
      <w:r w:rsidRPr="00A7556D">
        <w:rPr>
          <w:szCs w:val="22"/>
        </w:rPr>
        <w:t>GETENT</w:t>
      </w:r>
      <w:r w:rsidRPr="00A7556D">
        <w:t>^XPAREDIT</w:t>
      </w:r>
      <w:r w:rsidRPr="00A7556D">
        <w:rPr>
          <w:kern w:val="2"/>
          <w:szCs w:val="22"/>
        </w:rPr>
        <w:t>()</w:t>
      </w:r>
      <w:r w:rsidRPr="00A7556D">
        <w:t>: Prompt for Entity Based on Parameter</w:t>
      </w:r>
      <w:bookmarkEnd w:id="167"/>
      <w:bookmarkEnd w:id="168"/>
      <w:bookmarkEnd w:id="169"/>
    </w:p>
    <w:p w14:paraId="1764E5C8"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instrText>XPAREDIT</w:instrText>
      </w:r>
      <w:r w:rsidRPr="00A7556D">
        <w:rPr>
          <w:vanish/>
        </w:rPr>
        <w:instrText>:</w:instrText>
      </w:r>
      <w:r w:rsidRPr="00A7556D">
        <w:rPr>
          <w:szCs w:val="22"/>
        </w:rPr>
        <w:instrText>GETENT</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rPr>
          <w:szCs w:val="22"/>
        </w:rPr>
        <w:instrText>GETENT</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w:instrText>
      </w:r>
      <w:r w:rsidRPr="00A7556D">
        <w:rPr>
          <w:szCs w:val="22"/>
        </w:rPr>
        <w:instrText>GETENT</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instrText>Reference Type:Supported:</w:instrText>
      </w:r>
      <w:r w:rsidRPr="00A7556D">
        <w:rPr>
          <w:szCs w:val="22"/>
        </w:rPr>
        <w:instrText>GETENT</w:instrText>
      </w:r>
      <w:r w:rsidRPr="00A7556D">
        <w:instrText xml:space="preserve">^XPAREDIT"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2060"/>
        <w:gridCol w:w="1260"/>
        <w:gridCol w:w="6030"/>
      </w:tblGrid>
      <w:tr w:rsidR="007E6BCF" w:rsidRPr="00A7556D" w14:paraId="6C61C425" w14:textId="77777777" w:rsidTr="00A7556D">
        <w:tc>
          <w:tcPr>
            <w:tcW w:w="2060" w:type="dxa"/>
          </w:tcPr>
          <w:p w14:paraId="14CFFA35" w14:textId="77777777" w:rsidR="007E6BCF" w:rsidRPr="00A7556D" w:rsidRDefault="007E6BCF" w:rsidP="00A7556D">
            <w:pPr>
              <w:pStyle w:val="APITable"/>
              <w:rPr>
                <w:b/>
                <w:szCs w:val="22"/>
              </w:rPr>
            </w:pPr>
            <w:r w:rsidRPr="00A7556D">
              <w:rPr>
                <w:b/>
                <w:szCs w:val="22"/>
              </w:rPr>
              <w:t>Reference Type</w:t>
            </w:r>
          </w:p>
        </w:tc>
        <w:tc>
          <w:tcPr>
            <w:tcW w:w="7290" w:type="dxa"/>
            <w:gridSpan w:val="2"/>
          </w:tcPr>
          <w:p w14:paraId="09BE80D9" w14:textId="77777777" w:rsidR="007E6BCF" w:rsidRPr="00A7556D" w:rsidRDefault="007E6BCF" w:rsidP="00A7556D">
            <w:pPr>
              <w:pStyle w:val="APITable"/>
              <w:rPr>
                <w:szCs w:val="22"/>
              </w:rPr>
            </w:pPr>
            <w:r w:rsidRPr="00A7556D">
              <w:rPr>
                <w:szCs w:val="22"/>
              </w:rPr>
              <w:t>Supported</w:t>
            </w:r>
          </w:p>
        </w:tc>
      </w:tr>
      <w:tr w:rsidR="007E6BCF" w:rsidRPr="00A7556D" w14:paraId="724A0D41" w14:textId="77777777" w:rsidTr="00A7556D">
        <w:tc>
          <w:tcPr>
            <w:tcW w:w="2060" w:type="dxa"/>
          </w:tcPr>
          <w:p w14:paraId="7DAEABEF" w14:textId="77777777" w:rsidR="007E6BCF" w:rsidRPr="00A7556D" w:rsidRDefault="007E6BCF" w:rsidP="00A7556D">
            <w:pPr>
              <w:pStyle w:val="APITable"/>
              <w:rPr>
                <w:b/>
                <w:szCs w:val="22"/>
              </w:rPr>
            </w:pPr>
            <w:r w:rsidRPr="00A7556D">
              <w:rPr>
                <w:b/>
                <w:szCs w:val="22"/>
              </w:rPr>
              <w:t>Category</w:t>
            </w:r>
          </w:p>
        </w:tc>
        <w:tc>
          <w:tcPr>
            <w:tcW w:w="7290" w:type="dxa"/>
            <w:gridSpan w:val="2"/>
          </w:tcPr>
          <w:p w14:paraId="3106F0A1" w14:textId="77777777" w:rsidR="007E6BCF" w:rsidRPr="00A7556D" w:rsidRDefault="007E6BCF" w:rsidP="00A7556D">
            <w:pPr>
              <w:pStyle w:val="APITable"/>
              <w:rPr>
                <w:szCs w:val="22"/>
              </w:rPr>
            </w:pPr>
            <w:r w:rsidRPr="00A7556D">
              <w:rPr>
                <w:szCs w:val="22"/>
              </w:rPr>
              <w:t>Toolkit—Parameter Tools</w:t>
            </w:r>
          </w:p>
        </w:tc>
      </w:tr>
      <w:tr w:rsidR="007E6BCF" w:rsidRPr="00A7556D" w14:paraId="5649E04F" w14:textId="77777777" w:rsidTr="00A7556D">
        <w:tc>
          <w:tcPr>
            <w:tcW w:w="2060" w:type="dxa"/>
          </w:tcPr>
          <w:p w14:paraId="1DEB5C5E" w14:textId="77777777" w:rsidR="007E6BCF" w:rsidRPr="00A7556D" w:rsidRDefault="007E6BCF" w:rsidP="00A7556D">
            <w:pPr>
              <w:pStyle w:val="APITable"/>
              <w:rPr>
                <w:b/>
                <w:szCs w:val="22"/>
              </w:rPr>
            </w:pPr>
            <w:r w:rsidRPr="00A7556D">
              <w:rPr>
                <w:b/>
                <w:szCs w:val="22"/>
              </w:rPr>
              <w:t>IA #</w:t>
            </w:r>
          </w:p>
        </w:tc>
        <w:tc>
          <w:tcPr>
            <w:tcW w:w="7290" w:type="dxa"/>
            <w:gridSpan w:val="2"/>
          </w:tcPr>
          <w:p w14:paraId="69434F66" w14:textId="77777777" w:rsidR="007E6BCF" w:rsidRPr="00A7556D" w:rsidRDefault="007E6BCF" w:rsidP="00A7556D">
            <w:pPr>
              <w:pStyle w:val="APITable"/>
              <w:rPr>
                <w:szCs w:val="22"/>
              </w:rPr>
            </w:pPr>
            <w:r w:rsidRPr="00A7556D">
              <w:rPr>
                <w:szCs w:val="22"/>
              </w:rPr>
              <w:t>2336</w:t>
            </w:r>
          </w:p>
        </w:tc>
      </w:tr>
      <w:tr w:rsidR="007E6BCF" w:rsidRPr="00A7556D" w14:paraId="06E7DD43" w14:textId="77777777" w:rsidTr="00A7556D">
        <w:tc>
          <w:tcPr>
            <w:tcW w:w="2060" w:type="dxa"/>
          </w:tcPr>
          <w:p w14:paraId="6B2F11E2" w14:textId="77777777" w:rsidR="007E6BCF" w:rsidRPr="00A7556D" w:rsidRDefault="007E6BCF" w:rsidP="00A7556D">
            <w:pPr>
              <w:pStyle w:val="APITable"/>
              <w:rPr>
                <w:b/>
              </w:rPr>
            </w:pPr>
            <w:r w:rsidRPr="00A7556D">
              <w:rPr>
                <w:b/>
              </w:rPr>
              <w:t>Description</w:t>
            </w:r>
          </w:p>
        </w:tc>
        <w:tc>
          <w:tcPr>
            <w:tcW w:w="7290" w:type="dxa"/>
            <w:gridSpan w:val="2"/>
          </w:tcPr>
          <w:p w14:paraId="07CE0D7B" w14:textId="77777777" w:rsidR="007E6BCF" w:rsidRPr="00A7556D" w:rsidRDefault="007E6BCF" w:rsidP="00A7556D">
            <w:pPr>
              <w:pStyle w:val="APITable"/>
            </w:pPr>
            <w:r w:rsidRPr="00A7556D">
              <w:t xml:space="preserve">This </w:t>
            </w:r>
            <w:smartTag w:uri="urn:schemas-microsoft-com:office:smarttags" w:element="stockticker">
              <w:r w:rsidRPr="00A7556D">
                <w:t>AP</w:t>
              </w:r>
              <w:r w:rsidRPr="00A7556D">
                <w:rPr>
                  <w:szCs w:val="22"/>
                </w:rPr>
                <w:t>I</w:t>
              </w:r>
            </w:smartTag>
            <w:r w:rsidRPr="00A7556D">
              <w:rPr>
                <w:szCs w:val="22"/>
              </w:rPr>
              <w:t xml:space="preserve"> </w:t>
            </w:r>
            <w:r w:rsidRPr="00A7556D">
              <w:t>interactively prompts for an entity, based on the definition of a parameter.</w:t>
            </w:r>
          </w:p>
        </w:tc>
      </w:tr>
      <w:tr w:rsidR="007E6BCF" w:rsidRPr="00A7556D" w14:paraId="07105115" w14:textId="77777777" w:rsidTr="00A7556D">
        <w:tc>
          <w:tcPr>
            <w:tcW w:w="2060" w:type="dxa"/>
          </w:tcPr>
          <w:p w14:paraId="082001F3" w14:textId="77777777" w:rsidR="007E6BCF" w:rsidRPr="00A7556D" w:rsidRDefault="007E6BCF" w:rsidP="00A7556D">
            <w:pPr>
              <w:pStyle w:val="APITable"/>
              <w:rPr>
                <w:b/>
              </w:rPr>
            </w:pPr>
            <w:r w:rsidRPr="00A7556D">
              <w:rPr>
                <w:b/>
              </w:rPr>
              <w:t>Format</w:t>
            </w:r>
          </w:p>
        </w:tc>
        <w:tc>
          <w:tcPr>
            <w:tcW w:w="7290" w:type="dxa"/>
            <w:gridSpan w:val="2"/>
          </w:tcPr>
          <w:p w14:paraId="4EF77A01" w14:textId="77777777" w:rsidR="007E6BCF" w:rsidRPr="00A7556D" w:rsidRDefault="007E6BCF" w:rsidP="00A7556D">
            <w:pPr>
              <w:pStyle w:val="APITable"/>
              <w:rPr>
                <w:szCs w:val="22"/>
              </w:rPr>
            </w:pPr>
            <w:r w:rsidRPr="00A7556D">
              <w:rPr>
                <w:szCs w:val="22"/>
              </w:rPr>
              <w:t>GETENT^XPAREDIT(.</w:t>
            </w:r>
            <w:proofErr w:type="spellStart"/>
            <w:r w:rsidRPr="00A7556D">
              <w:rPr>
                <w:szCs w:val="22"/>
              </w:rPr>
              <w:t>entity,parameter</w:t>
            </w:r>
            <w:proofErr w:type="spellEnd"/>
            <w:r w:rsidRPr="00A7556D">
              <w:rPr>
                <w:szCs w:val="22"/>
              </w:rPr>
              <w:t>[,.</w:t>
            </w:r>
            <w:proofErr w:type="spellStart"/>
            <w:r w:rsidRPr="00A7556D">
              <w:rPr>
                <w:szCs w:val="22"/>
              </w:rPr>
              <w:t>onlyone</w:t>
            </w:r>
            <w:proofErr w:type="spellEnd"/>
            <w:r w:rsidRPr="00A7556D">
              <w:rPr>
                <w:szCs w:val="22"/>
              </w:rPr>
              <w:t>?])</w:t>
            </w:r>
          </w:p>
        </w:tc>
      </w:tr>
      <w:tr w:rsidR="007E6BCF" w:rsidRPr="00A7556D" w14:paraId="52CDB89D" w14:textId="77777777" w:rsidTr="00A7556D">
        <w:tc>
          <w:tcPr>
            <w:tcW w:w="2060" w:type="dxa"/>
          </w:tcPr>
          <w:p w14:paraId="18034881" w14:textId="77777777" w:rsidR="007E6BCF" w:rsidRPr="00A7556D" w:rsidRDefault="007E6BCF" w:rsidP="00A7556D">
            <w:pPr>
              <w:pStyle w:val="APITable"/>
              <w:rPr>
                <w:b/>
                <w:szCs w:val="22"/>
              </w:rPr>
            </w:pPr>
            <w:r w:rsidRPr="00A7556D">
              <w:rPr>
                <w:b/>
                <w:szCs w:val="22"/>
              </w:rPr>
              <w:t>Output</w:t>
            </w:r>
          </w:p>
        </w:tc>
        <w:tc>
          <w:tcPr>
            <w:tcW w:w="1260" w:type="dxa"/>
          </w:tcPr>
          <w:p w14:paraId="51014757" w14:textId="77777777" w:rsidR="007E6BCF" w:rsidRPr="00A7556D" w:rsidRDefault="007E6BCF" w:rsidP="00A7556D">
            <w:pPr>
              <w:pStyle w:val="table-pm"/>
            </w:pPr>
            <w:r w:rsidRPr="00A7556D">
              <w:t>.entity</w:t>
            </w:r>
          </w:p>
        </w:tc>
        <w:tc>
          <w:tcPr>
            <w:tcW w:w="6030" w:type="dxa"/>
          </w:tcPr>
          <w:p w14:paraId="391AC393" w14:textId="77777777" w:rsidR="007E6BCF" w:rsidRPr="00A7556D" w:rsidRDefault="007E6BCF" w:rsidP="00A7556D">
            <w:pPr>
              <w:pStyle w:val="table-pm"/>
            </w:pPr>
            <w:r w:rsidRPr="00A7556D">
              <w:t>(required) Returns the selected entity in variable pointer format.</w:t>
            </w:r>
          </w:p>
        </w:tc>
      </w:tr>
      <w:tr w:rsidR="007E6BCF" w:rsidRPr="00A7556D" w14:paraId="7B405CEF" w14:textId="77777777" w:rsidTr="00A7556D">
        <w:tc>
          <w:tcPr>
            <w:tcW w:w="2060" w:type="dxa"/>
          </w:tcPr>
          <w:p w14:paraId="3930538D" w14:textId="77777777" w:rsidR="007E6BCF" w:rsidRPr="00A7556D" w:rsidRDefault="007E6BCF" w:rsidP="00A7556D">
            <w:pPr>
              <w:pStyle w:val="APITable"/>
              <w:rPr>
                <w:b/>
                <w:szCs w:val="22"/>
              </w:rPr>
            </w:pPr>
            <w:r w:rsidRPr="00A7556D">
              <w:rPr>
                <w:b/>
                <w:szCs w:val="22"/>
              </w:rPr>
              <w:t>Input Parameter</w:t>
            </w:r>
          </w:p>
        </w:tc>
        <w:tc>
          <w:tcPr>
            <w:tcW w:w="1260" w:type="dxa"/>
          </w:tcPr>
          <w:p w14:paraId="0E020D03" w14:textId="77777777" w:rsidR="007E6BCF" w:rsidRPr="00A7556D" w:rsidRDefault="007E6BCF" w:rsidP="00A7556D">
            <w:pPr>
              <w:pStyle w:val="APITable"/>
              <w:rPr>
                <w:szCs w:val="22"/>
              </w:rPr>
            </w:pPr>
            <w:r w:rsidRPr="00A7556D">
              <w:rPr>
                <w:szCs w:val="22"/>
              </w:rPr>
              <w:t>parameter:</w:t>
            </w:r>
          </w:p>
        </w:tc>
        <w:tc>
          <w:tcPr>
            <w:tcW w:w="6030" w:type="dxa"/>
          </w:tcPr>
          <w:p w14:paraId="7FB9D5D2" w14:textId="77777777" w:rsidR="007E6BCF" w:rsidRPr="00A7556D" w:rsidRDefault="007E6BCF" w:rsidP="00A7556D">
            <w:pPr>
              <w:pStyle w:val="table-pm"/>
            </w:pPr>
            <w:r w:rsidRPr="00A7556D">
              <w:rPr>
                <w:szCs w:val="22"/>
              </w:rPr>
              <w:t>(required)</w:t>
            </w:r>
            <w:r w:rsidRPr="00A7556D">
              <w:t xml:space="preserve"> Specifies the parameter for which an entity should be selected. Parameter should contain two pieces:</w:t>
            </w:r>
          </w:p>
          <w:p w14:paraId="174CE02A" w14:textId="77777777" w:rsidR="007E6BCF" w:rsidRPr="00A7556D" w:rsidRDefault="007E6BCF" w:rsidP="00A7556D">
            <w:pPr>
              <w:pStyle w:val="APITable"/>
              <w:ind w:left="280"/>
              <w:rPr>
                <w:szCs w:val="22"/>
              </w:rPr>
            </w:pPr>
            <w:proofErr w:type="spellStart"/>
            <w:r w:rsidRPr="00A7556D">
              <w:t>IEN^DisplayNameOfParameter</w:t>
            </w:r>
            <w:proofErr w:type="spellEnd"/>
          </w:p>
        </w:tc>
      </w:tr>
      <w:tr w:rsidR="007E6BCF" w:rsidRPr="00A7556D" w14:paraId="105D03D8" w14:textId="77777777" w:rsidTr="00A7556D">
        <w:tc>
          <w:tcPr>
            <w:tcW w:w="2060" w:type="dxa"/>
          </w:tcPr>
          <w:p w14:paraId="6F3A2712" w14:textId="77777777" w:rsidR="007E6BCF" w:rsidRPr="00A7556D" w:rsidRDefault="007E6BCF" w:rsidP="00A7556D">
            <w:pPr>
              <w:pStyle w:val="APITable"/>
              <w:keepNext w:val="0"/>
              <w:keepLines w:val="0"/>
              <w:rPr>
                <w:b/>
                <w:szCs w:val="22"/>
              </w:rPr>
            </w:pPr>
            <w:r w:rsidRPr="00A7556D">
              <w:rPr>
                <w:b/>
                <w:szCs w:val="22"/>
              </w:rPr>
              <w:t>Output Parameter</w:t>
            </w:r>
          </w:p>
        </w:tc>
        <w:tc>
          <w:tcPr>
            <w:tcW w:w="1260" w:type="dxa"/>
          </w:tcPr>
          <w:p w14:paraId="24F9CD42" w14:textId="77777777" w:rsidR="007E6BCF" w:rsidRPr="00A7556D" w:rsidRDefault="007E6BCF" w:rsidP="00A7556D">
            <w:pPr>
              <w:pStyle w:val="table-pm"/>
            </w:pPr>
            <w:proofErr w:type="spellStart"/>
            <w:r w:rsidRPr="00A7556D">
              <w:t>onlyone</w:t>
            </w:r>
            <w:proofErr w:type="spellEnd"/>
            <w:r w:rsidRPr="00A7556D">
              <w:t>?</w:t>
            </w:r>
          </w:p>
        </w:tc>
        <w:tc>
          <w:tcPr>
            <w:tcW w:w="6030" w:type="dxa"/>
          </w:tcPr>
          <w:p w14:paraId="1E443039" w14:textId="77777777" w:rsidR="007E6BCF" w:rsidRPr="00A7556D" w:rsidRDefault="007E6BCF" w:rsidP="00A7556D">
            <w:pPr>
              <w:pStyle w:val="table-pm"/>
              <w:spacing w:after="0"/>
            </w:pPr>
            <w:r w:rsidRPr="00A7556D">
              <w:t>(optional) Returns "1" if there is only one possible entity for the value. For example:</w:t>
            </w:r>
          </w:p>
          <w:p w14:paraId="38FACCFB" w14:textId="77777777" w:rsidR="007E6BCF" w:rsidRPr="00A7556D" w:rsidRDefault="007E6BCF" w:rsidP="000E306D">
            <w:pPr>
              <w:pStyle w:val="table-pm"/>
              <w:numPr>
                <w:ilvl w:val="0"/>
                <w:numId w:val="14"/>
              </w:numPr>
              <w:tabs>
                <w:tab w:val="clear" w:pos="720"/>
              </w:tabs>
              <w:spacing w:after="0"/>
              <w:ind w:left="612"/>
            </w:pPr>
            <w:r w:rsidRPr="00A7556D">
              <w:t xml:space="preserve">1—If the parameter can only be set for the system, </w:t>
            </w:r>
            <w:proofErr w:type="spellStart"/>
            <w:r w:rsidRPr="00A7556D">
              <w:t>onlyone</w:t>
            </w:r>
            <w:proofErr w:type="spellEnd"/>
            <w:r w:rsidRPr="00A7556D">
              <w:t>?</w:t>
            </w:r>
          </w:p>
          <w:p w14:paraId="08967D99" w14:textId="77777777" w:rsidR="007E6BCF" w:rsidRPr="00A7556D" w:rsidRDefault="007E6BCF" w:rsidP="000E306D">
            <w:pPr>
              <w:pStyle w:val="table-pm"/>
              <w:numPr>
                <w:ilvl w:val="0"/>
                <w:numId w:val="14"/>
              </w:numPr>
              <w:tabs>
                <w:tab w:val="clear" w:pos="720"/>
              </w:tabs>
              <w:ind w:left="612"/>
            </w:pPr>
            <w:r w:rsidRPr="00A7556D">
              <w:t xml:space="preserve">0—If the parameter could be set for any location, </w:t>
            </w:r>
            <w:proofErr w:type="spellStart"/>
            <w:r w:rsidRPr="00A7556D">
              <w:t>onlyone</w:t>
            </w:r>
            <w:proofErr w:type="spellEnd"/>
            <w:r w:rsidRPr="00A7556D">
              <w:t>?</w:t>
            </w:r>
          </w:p>
        </w:tc>
      </w:tr>
    </w:tbl>
    <w:p w14:paraId="5B691DDB" w14:textId="77777777" w:rsidR="007E6BCF" w:rsidRPr="00A7556D" w:rsidRDefault="007E6BCF" w:rsidP="007E6BCF">
      <w:pPr>
        <w:rPr>
          <w:szCs w:val="22"/>
        </w:rPr>
      </w:pPr>
    </w:p>
    <w:p w14:paraId="6AAB30B9" w14:textId="77777777" w:rsidR="007E6BCF" w:rsidRPr="00A7556D" w:rsidRDefault="007E6BCF" w:rsidP="007E6BCF">
      <w:pPr>
        <w:rPr>
          <w:szCs w:val="22"/>
        </w:rPr>
      </w:pPr>
    </w:p>
    <w:p w14:paraId="44792510" w14:textId="77777777" w:rsidR="007E6BCF" w:rsidRPr="00A7556D" w:rsidRDefault="007E6BCF" w:rsidP="00E04E4C">
      <w:pPr>
        <w:pStyle w:val="Heading3"/>
      </w:pPr>
      <w:bookmarkStart w:id="170" w:name="_Toc158517338"/>
      <w:bookmarkStart w:id="171" w:name="_Toc210554909"/>
      <w:bookmarkStart w:id="172" w:name="_Toc212947448"/>
      <w:r w:rsidRPr="00A7556D">
        <w:rPr>
          <w:szCs w:val="22"/>
        </w:rPr>
        <w:lastRenderedPageBreak/>
        <w:t>GETPAR</w:t>
      </w:r>
      <w:r w:rsidRPr="00A7556D">
        <w:t>^XPAREDIT</w:t>
      </w:r>
      <w:r w:rsidRPr="00A7556D">
        <w:rPr>
          <w:kern w:val="2"/>
          <w:szCs w:val="22"/>
        </w:rPr>
        <w:t>()</w:t>
      </w:r>
      <w:r w:rsidRPr="00A7556D">
        <w:t>: Select Parameter Definition File</w:t>
      </w:r>
      <w:bookmarkEnd w:id="170"/>
      <w:bookmarkEnd w:id="171"/>
      <w:bookmarkEnd w:id="172"/>
    </w:p>
    <w:p w14:paraId="768FBA50"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instrText>XPAREDIT</w:instrText>
      </w:r>
      <w:r w:rsidRPr="00A7556D">
        <w:rPr>
          <w:vanish/>
        </w:rPr>
        <w:instrText>:</w:instrText>
      </w:r>
      <w:r w:rsidRPr="00A7556D">
        <w:rPr>
          <w:szCs w:val="22"/>
        </w:rPr>
        <w:instrText>GETPAR</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rPr>
          <w:szCs w:val="22"/>
        </w:rPr>
        <w:instrText>GETPAR</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w:instrText>
      </w:r>
      <w:r w:rsidRPr="00A7556D">
        <w:rPr>
          <w:szCs w:val="22"/>
        </w:rPr>
        <w:instrText>GETPAR</w:instrText>
      </w:r>
      <w:r w:rsidRPr="00A7556D">
        <w:instrText xml:space="preserve">^XPAREDIT" </w:instrText>
      </w:r>
      <w:r w:rsidRPr="00A7556D">
        <w:rPr>
          <w:vanish/>
        </w:rPr>
        <w:fldChar w:fldCharType="end"/>
      </w:r>
      <w:r w:rsidRPr="00A7556D">
        <w:rPr>
          <w:vanish/>
        </w:rPr>
        <w:fldChar w:fldCharType="begin"/>
      </w:r>
      <w:r w:rsidRPr="00A7556D">
        <w:rPr>
          <w:vanish/>
        </w:rPr>
        <w:instrText xml:space="preserve"> XE "</w:instrText>
      </w:r>
      <w:r w:rsidRPr="00A7556D">
        <w:instrText>Reference Type:Supported:</w:instrText>
      </w:r>
      <w:r w:rsidRPr="00A7556D">
        <w:rPr>
          <w:szCs w:val="22"/>
        </w:rPr>
        <w:instrText>GETPAR</w:instrText>
      </w:r>
      <w:r w:rsidRPr="00A7556D">
        <w:instrText xml:space="preserve">^XPAREDIT"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1980"/>
        <w:gridCol w:w="5490"/>
      </w:tblGrid>
      <w:tr w:rsidR="007E6BCF" w:rsidRPr="00A7556D" w14:paraId="001A70E5" w14:textId="77777777" w:rsidTr="00A7556D">
        <w:tc>
          <w:tcPr>
            <w:tcW w:w="1880" w:type="dxa"/>
          </w:tcPr>
          <w:p w14:paraId="02EB97A9" w14:textId="77777777" w:rsidR="007E6BCF" w:rsidRPr="00A7556D" w:rsidRDefault="007E6BCF" w:rsidP="00A7556D">
            <w:pPr>
              <w:pStyle w:val="APITable"/>
              <w:rPr>
                <w:b/>
                <w:szCs w:val="22"/>
              </w:rPr>
            </w:pPr>
            <w:r w:rsidRPr="00A7556D">
              <w:rPr>
                <w:b/>
                <w:szCs w:val="22"/>
              </w:rPr>
              <w:t>Reference Type</w:t>
            </w:r>
          </w:p>
        </w:tc>
        <w:tc>
          <w:tcPr>
            <w:tcW w:w="7470" w:type="dxa"/>
            <w:gridSpan w:val="2"/>
          </w:tcPr>
          <w:p w14:paraId="2325E6F8" w14:textId="77777777" w:rsidR="007E6BCF" w:rsidRPr="00A7556D" w:rsidRDefault="007E6BCF" w:rsidP="00A7556D">
            <w:pPr>
              <w:pStyle w:val="APITable"/>
              <w:rPr>
                <w:szCs w:val="22"/>
              </w:rPr>
            </w:pPr>
            <w:r w:rsidRPr="00A7556D">
              <w:rPr>
                <w:szCs w:val="22"/>
              </w:rPr>
              <w:t>Supported</w:t>
            </w:r>
          </w:p>
        </w:tc>
      </w:tr>
      <w:tr w:rsidR="007E6BCF" w:rsidRPr="00A7556D" w14:paraId="24ACAEA7" w14:textId="77777777" w:rsidTr="00A7556D">
        <w:tc>
          <w:tcPr>
            <w:tcW w:w="1880" w:type="dxa"/>
          </w:tcPr>
          <w:p w14:paraId="1169BF89" w14:textId="77777777" w:rsidR="007E6BCF" w:rsidRPr="00A7556D" w:rsidRDefault="007E6BCF" w:rsidP="00A7556D">
            <w:pPr>
              <w:pStyle w:val="APITable"/>
              <w:rPr>
                <w:b/>
                <w:szCs w:val="22"/>
              </w:rPr>
            </w:pPr>
            <w:r w:rsidRPr="00A7556D">
              <w:rPr>
                <w:b/>
                <w:szCs w:val="22"/>
              </w:rPr>
              <w:t>Category</w:t>
            </w:r>
          </w:p>
        </w:tc>
        <w:tc>
          <w:tcPr>
            <w:tcW w:w="7470" w:type="dxa"/>
            <w:gridSpan w:val="2"/>
          </w:tcPr>
          <w:p w14:paraId="20E5A30B" w14:textId="77777777" w:rsidR="007E6BCF" w:rsidRPr="00A7556D" w:rsidRDefault="007E6BCF" w:rsidP="00A7556D">
            <w:pPr>
              <w:pStyle w:val="APITable"/>
              <w:rPr>
                <w:szCs w:val="22"/>
              </w:rPr>
            </w:pPr>
            <w:r w:rsidRPr="00A7556D">
              <w:rPr>
                <w:szCs w:val="22"/>
              </w:rPr>
              <w:t>Toolkit—Parameter Tools</w:t>
            </w:r>
          </w:p>
        </w:tc>
      </w:tr>
      <w:tr w:rsidR="007E6BCF" w:rsidRPr="00A7556D" w14:paraId="4A065E1A" w14:textId="77777777" w:rsidTr="00A7556D">
        <w:tc>
          <w:tcPr>
            <w:tcW w:w="1880" w:type="dxa"/>
          </w:tcPr>
          <w:p w14:paraId="0FB4F791" w14:textId="77777777" w:rsidR="007E6BCF" w:rsidRPr="00A7556D" w:rsidRDefault="007E6BCF" w:rsidP="00A7556D">
            <w:pPr>
              <w:pStyle w:val="APITable"/>
              <w:rPr>
                <w:b/>
                <w:szCs w:val="22"/>
              </w:rPr>
            </w:pPr>
            <w:r w:rsidRPr="00A7556D">
              <w:rPr>
                <w:b/>
                <w:szCs w:val="22"/>
              </w:rPr>
              <w:t>IA #</w:t>
            </w:r>
          </w:p>
        </w:tc>
        <w:tc>
          <w:tcPr>
            <w:tcW w:w="7470" w:type="dxa"/>
            <w:gridSpan w:val="2"/>
          </w:tcPr>
          <w:p w14:paraId="2C8A2050" w14:textId="77777777" w:rsidR="007E6BCF" w:rsidRPr="00A7556D" w:rsidRDefault="007E6BCF" w:rsidP="00A7556D">
            <w:pPr>
              <w:pStyle w:val="APITable"/>
              <w:rPr>
                <w:szCs w:val="22"/>
              </w:rPr>
            </w:pPr>
            <w:r w:rsidRPr="00A7556D">
              <w:rPr>
                <w:szCs w:val="22"/>
              </w:rPr>
              <w:t>2336</w:t>
            </w:r>
          </w:p>
        </w:tc>
      </w:tr>
      <w:tr w:rsidR="007E6BCF" w:rsidRPr="00A7556D" w14:paraId="65EB5325" w14:textId="77777777" w:rsidTr="00A7556D">
        <w:tc>
          <w:tcPr>
            <w:tcW w:w="1880" w:type="dxa"/>
          </w:tcPr>
          <w:p w14:paraId="7154D865" w14:textId="77777777" w:rsidR="007E6BCF" w:rsidRPr="00A7556D" w:rsidRDefault="007E6BCF" w:rsidP="00A7556D">
            <w:pPr>
              <w:pStyle w:val="APITable"/>
              <w:rPr>
                <w:b/>
              </w:rPr>
            </w:pPr>
            <w:r w:rsidRPr="00A7556D">
              <w:rPr>
                <w:b/>
              </w:rPr>
              <w:t>Description</w:t>
            </w:r>
          </w:p>
        </w:tc>
        <w:tc>
          <w:tcPr>
            <w:tcW w:w="7470" w:type="dxa"/>
            <w:gridSpan w:val="2"/>
          </w:tcPr>
          <w:p w14:paraId="5EFE896F" w14:textId="77777777" w:rsidR="007E6BCF" w:rsidRPr="00A7556D" w:rsidRDefault="007E6BCF" w:rsidP="00A7556D">
            <w:pPr>
              <w:pStyle w:val="APITable"/>
            </w:pPr>
            <w:r w:rsidRPr="00A7556D">
              <w:t xml:space="preserve">This </w:t>
            </w:r>
            <w:smartTag w:uri="urn:schemas-microsoft-com:office:smarttags" w:element="stockticker">
              <w:r w:rsidRPr="00A7556D">
                <w:t>AP</w:t>
              </w:r>
              <w:r w:rsidRPr="00A7556D">
                <w:rPr>
                  <w:szCs w:val="22"/>
                </w:rPr>
                <w:t>I</w:t>
              </w:r>
            </w:smartTag>
            <w:r w:rsidRPr="00A7556D">
              <w:rPr>
                <w:szCs w:val="22"/>
              </w:rPr>
              <w:t xml:space="preserve"> </w:t>
            </w:r>
            <w:r w:rsidRPr="00A7556D">
              <w:t>allows the user to select the PARAMETER DEFINITION file (#8989.51)</w:t>
            </w:r>
            <w:r w:rsidRPr="00A7556D">
              <w:fldChar w:fldCharType="begin"/>
            </w:r>
            <w:r w:rsidRPr="00A7556D">
              <w:instrText xml:space="preserve"> XE "PARAMETER DEFINITION File (#8989.51)" </w:instrText>
            </w:r>
            <w:r w:rsidRPr="00A7556D">
              <w:fldChar w:fldCharType="end"/>
            </w:r>
            <w:r w:rsidRPr="00A7556D">
              <w:fldChar w:fldCharType="begin"/>
            </w:r>
            <w:r w:rsidRPr="00A7556D">
              <w:instrText xml:space="preserve"> XE "Files:PARAMETER DEFINITION (#8989.51)" </w:instrText>
            </w:r>
            <w:r w:rsidRPr="00A7556D">
              <w:fldChar w:fldCharType="end"/>
            </w:r>
            <w:r w:rsidRPr="00A7556D">
              <w:t xml:space="preserve"> entry.</w:t>
            </w:r>
          </w:p>
        </w:tc>
      </w:tr>
      <w:tr w:rsidR="007E6BCF" w:rsidRPr="00A7556D" w14:paraId="63D78215" w14:textId="77777777" w:rsidTr="00A7556D">
        <w:tc>
          <w:tcPr>
            <w:tcW w:w="1880" w:type="dxa"/>
          </w:tcPr>
          <w:p w14:paraId="0FE19AE5" w14:textId="77777777" w:rsidR="007E6BCF" w:rsidRPr="00A7556D" w:rsidRDefault="007E6BCF" w:rsidP="00A7556D">
            <w:pPr>
              <w:pStyle w:val="APITable"/>
              <w:rPr>
                <w:b/>
              </w:rPr>
            </w:pPr>
            <w:r w:rsidRPr="00A7556D">
              <w:rPr>
                <w:b/>
              </w:rPr>
              <w:t>Format</w:t>
            </w:r>
          </w:p>
        </w:tc>
        <w:tc>
          <w:tcPr>
            <w:tcW w:w="7470" w:type="dxa"/>
            <w:gridSpan w:val="2"/>
          </w:tcPr>
          <w:p w14:paraId="5CFFFE9C" w14:textId="77777777" w:rsidR="007E6BCF" w:rsidRPr="00A7556D" w:rsidRDefault="007E6BCF" w:rsidP="00A7556D">
            <w:pPr>
              <w:pStyle w:val="APITable"/>
              <w:rPr>
                <w:szCs w:val="22"/>
              </w:rPr>
            </w:pPr>
            <w:r w:rsidRPr="00A7556D">
              <w:rPr>
                <w:szCs w:val="22"/>
              </w:rPr>
              <w:t>GETPAR^XPAREDIT(.variable)</w:t>
            </w:r>
          </w:p>
        </w:tc>
      </w:tr>
      <w:tr w:rsidR="007E6BCF" w:rsidRPr="00A7556D" w14:paraId="450BC85B" w14:textId="77777777" w:rsidTr="00A7556D">
        <w:tc>
          <w:tcPr>
            <w:tcW w:w="9350" w:type="dxa"/>
            <w:gridSpan w:val="3"/>
            <w:shd w:val="clear" w:color="auto" w:fill="auto"/>
          </w:tcPr>
          <w:p w14:paraId="5DA6508B" w14:textId="77777777" w:rsidR="007E6BCF" w:rsidRPr="00A7556D" w:rsidRDefault="007E6BCF" w:rsidP="00A7556D">
            <w:pPr>
              <w:pStyle w:val="APITable"/>
              <w:keepNext w:val="0"/>
              <w:keepLines w:val="0"/>
              <w:rPr>
                <w:szCs w:val="22"/>
              </w:rPr>
            </w:pPr>
            <w:r w:rsidRPr="00A7556D">
              <w:rPr>
                <w:szCs w:val="22"/>
              </w:rPr>
              <w:t xml:space="preserve">Make sure to perform the following steps before calling this </w:t>
            </w:r>
            <w:smartTag w:uri="urn:schemas-microsoft-com:office:smarttags" w:element="stockticker">
              <w:r w:rsidRPr="00A7556D">
                <w:rPr>
                  <w:szCs w:val="22"/>
                </w:rPr>
                <w:t>API</w:t>
              </w:r>
            </w:smartTag>
            <w:r w:rsidRPr="00A7556D">
              <w:rPr>
                <w:szCs w:val="22"/>
              </w:rPr>
              <w:t>:</w:t>
            </w:r>
          </w:p>
          <w:p w14:paraId="506CDA6F" w14:textId="77777777" w:rsidR="007E6BCF" w:rsidRPr="00A7556D" w:rsidRDefault="00A7556D" w:rsidP="000E306D">
            <w:pPr>
              <w:pStyle w:val="APITable"/>
              <w:keepNext w:val="0"/>
              <w:keepLines w:val="0"/>
              <w:numPr>
                <w:ilvl w:val="0"/>
                <w:numId w:val="16"/>
              </w:numPr>
              <w:rPr>
                <w:szCs w:val="22"/>
              </w:rPr>
            </w:pPr>
            <w:r w:rsidRPr="00A7556D">
              <w:rPr>
                <w:szCs w:val="22"/>
              </w:rPr>
              <w:t>NEW all variables.</w:t>
            </w:r>
          </w:p>
          <w:p w14:paraId="7B04AA6A" w14:textId="77777777" w:rsidR="007E6BCF" w:rsidRPr="00A7556D" w:rsidRDefault="007E6BCF" w:rsidP="000E306D">
            <w:pPr>
              <w:pStyle w:val="APITable"/>
              <w:keepNext w:val="0"/>
              <w:keepLines w:val="0"/>
              <w:numPr>
                <w:ilvl w:val="0"/>
                <w:numId w:val="16"/>
              </w:numPr>
              <w:rPr>
                <w:szCs w:val="22"/>
              </w:rPr>
            </w:pPr>
            <w:r w:rsidRPr="00A7556D">
              <w:rPr>
                <w:szCs w:val="22"/>
              </w:rPr>
              <w:t>Set all input variables.</w:t>
            </w:r>
          </w:p>
          <w:p w14:paraId="7D0A9964" w14:textId="77777777" w:rsidR="007E6BCF" w:rsidRPr="00A7556D" w:rsidRDefault="007E6BCF" w:rsidP="000E306D">
            <w:pPr>
              <w:pStyle w:val="APITable"/>
              <w:keepNext w:val="0"/>
              <w:keepLines w:val="0"/>
              <w:numPr>
                <w:ilvl w:val="0"/>
                <w:numId w:val="16"/>
              </w:numPr>
              <w:rPr>
                <w:szCs w:val="22"/>
              </w:rPr>
            </w:pPr>
            <w:r w:rsidRPr="00A7556D">
              <w:rPr>
                <w:szCs w:val="22"/>
              </w:rPr>
              <w:t xml:space="preserve">Call the </w:t>
            </w:r>
            <w:smartTag w:uri="urn:schemas-microsoft-com:office:smarttags" w:element="stockticker">
              <w:r w:rsidRPr="00A7556D">
                <w:rPr>
                  <w:szCs w:val="22"/>
                </w:rPr>
                <w:t>API</w:t>
              </w:r>
            </w:smartTag>
            <w:r w:rsidRPr="00A7556D">
              <w:rPr>
                <w:szCs w:val="22"/>
              </w:rPr>
              <w:t>.</w:t>
            </w:r>
          </w:p>
          <w:p w14:paraId="1AAB9F52" w14:textId="77777777" w:rsidR="007E6BCF" w:rsidRPr="00A7556D" w:rsidRDefault="007E6BCF" w:rsidP="00A7556D">
            <w:pPr>
              <w:pStyle w:val="APITable"/>
              <w:rPr>
                <w:szCs w:val="22"/>
              </w:rPr>
            </w:pPr>
            <w:r w:rsidRPr="00A7556D">
              <w:rPr>
                <w:szCs w:val="22"/>
              </w:rPr>
              <w:t>If you do not follow these steps, the variables could unintentionally assume the values of the variables of the current running task.</w:t>
            </w:r>
          </w:p>
        </w:tc>
      </w:tr>
      <w:tr w:rsidR="007E6BCF" w:rsidRPr="00A7556D" w14:paraId="0FA55DF0" w14:textId="77777777" w:rsidTr="00A7556D">
        <w:tc>
          <w:tcPr>
            <w:tcW w:w="1880" w:type="dxa"/>
          </w:tcPr>
          <w:p w14:paraId="70123468" w14:textId="77777777" w:rsidR="007E6BCF" w:rsidRPr="00A7556D" w:rsidRDefault="007E6BCF" w:rsidP="00A7556D">
            <w:pPr>
              <w:pStyle w:val="APITable"/>
              <w:rPr>
                <w:b/>
                <w:szCs w:val="22"/>
              </w:rPr>
            </w:pPr>
            <w:r w:rsidRPr="00A7556D">
              <w:rPr>
                <w:b/>
                <w:szCs w:val="22"/>
              </w:rPr>
              <w:t>Input Parameter</w:t>
            </w:r>
          </w:p>
        </w:tc>
        <w:tc>
          <w:tcPr>
            <w:tcW w:w="1980" w:type="dxa"/>
          </w:tcPr>
          <w:p w14:paraId="05716276" w14:textId="77777777" w:rsidR="007E6BCF" w:rsidRPr="00A7556D" w:rsidRDefault="007E6BCF" w:rsidP="00A7556D">
            <w:pPr>
              <w:pStyle w:val="APITable"/>
              <w:rPr>
                <w:szCs w:val="22"/>
              </w:rPr>
            </w:pPr>
            <w:r w:rsidRPr="00A7556D">
              <w:t>.variable</w:t>
            </w:r>
            <w:r w:rsidRPr="00A7556D">
              <w:rPr>
                <w:szCs w:val="22"/>
              </w:rPr>
              <w:t>:</w:t>
            </w:r>
          </w:p>
        </w:tc>
        <w:tc>
          <w:tcPr>
            <w:tcW w:w="5490" w:type="dxa"/>
          </w:tcPr>
          <w:p w14:paraId="69DAF2E6" w14:textId="77777777" w:rsidR="007E6BCF" w:rsidRPr="00A7556D" w:rsidRDefault="007E6BCF" w:rsidP="00A7556D">
            <w:pPr>
              <w:pStyle w:val="table-pm"/>
            </w:pPr>
            <w:r w:rsidRPr="00A7556D">
              <w:rPr>
                <w:szCs w:val="22"/>
              </w:rPr>
              <w:t>(required)</w:t>
            </w:r>
            <w:r w:rsidRPr="00A7556D">
              <w:t xml:space="preserve"> The name of the variable where data is returned.</w:t>
            </w:r>
          </w:p>
        </w:tc>
      </w:tr>
      <w:tr w:rsidR="007E6BCF" w:rsidRPr="00A7556D" w14:paraId="67E34456" w14:textId="77777777" w:rsidTr="00A7556D">
        <w:tc>
          <w:tcPr>
            <w:tcW w:w="1880" w:type="dxa"/>
          </w:tcPr>
          <w:p w14:paraId="561187BE" w14:textId="77777777" w:rsidR="007E6BCF" w:rsidRPr="00A7556D" w:rsidRDefault="007E6BCF" w:rsidP="00A7556D">
            <w:pPr>
              <w:pStyle w:val="APITable"/>
              <w:keepNext w:val="0"/>
              <w:keepLines w:val="0"/>
              <w:rPr>
                <w:b/>
                <w:szCs w:val="22"/>
              </w:rPr>
            </w:pPr>
            <w:r w:rsidRPr="00A7556D">
              <w:rPr>
                <w:b/>
                <w:szCs w:val="22"/>
              </w:rPr>
              <w:t>Output Variable</w:t>
            </w:r>
          </w:p>
        </w:tc>
        <w:tc>
          <w:tcPr>
            <w:tcW w:w="1980" w:type="dxa"/>
          </w:tcPr>
          <w:p w14:paraId="79916FC4" w14:textId="77777777" w:rsidR="007E6BCF" w:rsidRPr="00A7556D" w:rsidRDefault="007E6BCF" w:rsidP="00A7556D">
            <w:pPr>
              <w:pStyle w:val="table-pm"/>
            </w:pPr>
            <w:r w:rsidRPr="00A7556D">
              <w:t>.</w:t>
            </w:r>
            <w:r w:rsidRPr="00A7556D">
              <w:rPr>
                <w:szCs w:val="22"/>
              </w:rPr>
              <w:t>OUTPUTVALU</w:t>
            </w:r>
            <w:r w:rsidRPr="00A7556D">
              <w:t>:</w:t>
            </w:r>
          </w:p>
        </w:tc>
        <w:tc>
          <w:tcPr>
            <w:tcW w:w="5490" w:type="dxa"/>
          </w:tcPr>
          <w:p w14:paraId="5B79BA0C" w14:textId="77777777" w:rsidR="007E6BCF" w:rsidRPr="00A7556D" w:rsidRDefault="007E6BCF" w:rsidP="00A7556D">
            <w:pPr>
              <w:pStyle w:val="table-pm"/>
            </w:pPr>
            <w:r w:rsidRPr="00A7556D">
              <w:t>Returns the value Y in standard DIC lookup format.</w:t>
            </w:r>
          </w:p>
        </w:tc>
      </w:tr>
    </w:tbl>
    <w:p w14:paraId="14C17940" w14:textId="77777777" w:rsidR="007E6BCF" w:rsidRPr="00A7556D" w:rsidRDefault="007E6BCF" w:rsidP="007E6BCF">
      <w:pPr>
        <w:rPr>
          <w:szCs w:val="22"/>
        </w:rPr>
      </w:pPr>
    </w:p>
    <w:p w14:paraId="5D555634" w14:textId="77777777" w:rsidR="007E6BCF" w:rsidRPr="00A7556D" w:rsidRDefault="007E6BCF" w:rsidP="007E6BCF">
      <w:pPr>
        <w:rPr>
          <w:szCs w:val="22"/>
        </w:rPr>
      </w:pPr>
    </w:p>
    <w:p w14:paraId="2DD8ED72" w14:textId="77777777" w:rsidR="007E6BCF" w:rsidRPr="00A7556D" w:rsidRDefault="007E6BCF" w:rsidP="00E04E4C">
      <w:pPr>
        <w:pStyle w:val="Heading3"/>
      </w:pPr>
      <w:bookmarkStart w:id="173" w:name="TED"/>
      <w:bookmarkStart w:id="174" w:name="_Ref158443634"/>
      <w:bookmarkStart w:id="175" w:name="_Toc158517339"/>
      <w:bookmarkStart w:id="176" w:name="_Toc210554910"/>
      <w:bookmarkStart w:id="177" w:name="_Toc212947449"/>
      <w:r w:rsidRPr="00A7556D">
        <w:lastRenderedPageBreak/>
        <w:t>TED</w:t>
      </w:r>
      <w:bookmarkEnd w:id="173"/>
      <w:r w:rsidRPr="00A7556D">
        <w:t>^XPAREDIT</w:t>
      </w:r>
      <w:r w:rsidRPr="00A7556D">
        <w:rPr>
          <w:kern w:val="2"/>
          <w:szCs w:val="22"/>
        </w:rPr>
        <w:t>()</w:t>
      </w:r>
      <w:r w:rsidRPr="00A7556D">
        <w:t>: Edit Template Parameters (No Dash Dividers)</w:t>
      </w:r>
      <w:bookmarkEnd w:id="174"/>
      <w:bookmarkEnd w:id="175"/>
      <w:bookmarkEnd w:id="176"/>
      <w:bookmarkEnd w:id="177"/>
    </w:p>
    <w:p w14:paraId="7619FF1C"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instrText>XPAREDIT</w:instrText>
      </w:r>
      <w:r w:rsidRPr="00A7556D">
        <w:rPr>
          <w:vanish/>
        </w:rPr>
        <w:instrText>:</w:instrText>
      </w:r>
      <w:r w:rsidRPr="00A7556D">
        <w:instrText xml:space="preserve">TED^XPAREDIT" </w:instrText>
      </w:r>
      <w:r w:rsidRPr="00A7556D">
        <w:rPr>
          <w:vanish/>
        </w:rPr>
        <w:fldChar w:fldCharType="end"/>
      </w:r>
      <w:r w:rsidRPr="00A7556D">
        <w:rPr>
          <w:vanish/>
        </w:rPr>
        <w:fldChar w:fldCharType="begin"/>
      </w:r>
      <w:r w:rsidRPr="00A7556D">
        <w:rPr>
          <w:vanish/>
        </w:rPr>
        <w:instrText xml:space="preserve"> XE "</w:instrText>
      </w:r>
      <w:r w:rsidRPr="00A7556D">
        <w:instrText xml:space="preserve">TED^XPAREDIT"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 xml:space="preserve">:TED^XPAREDIT" </w:instrText>
      </w:r>
      <w:r w:rsidRPr="00A7556D">
        <w:rPr>
          <w:vanish/>
        </w:rPr>
        <w:fldChar w:fldCharType="end"/>
      </w:r>
      <w:r w:rsidRPr="00A7556D">
        <w:rPr>
          <w:vanish/>
        </w:rPr>
        <w:fldChar w:fldCharType="begin"/>
      </w:r>
      <w:r w:rsidRPr="00A7556D">
        <w:rPr>
          <w:vanish/>
        </w:rPr>
        <w:instrText xml:space="preserve"> XE "</w:instrText>
      </w:r>
      <w:r w:rsidRPr="00A7556D">
        <w:instrText xml:space="preserve">Reference Type:Supported:TED^XPAREDIT"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1440"/>
        <w:gridCol w:w="6030"/>
      </w:tblGrid>
      <w:tr w:rsidR="007E6BCF" w:rsidRPr="00A7556D" w14:paraId="4256F422" w14:textId="77777777" w:rsidTr="00A7556D">
        <w:tc>
          <w:tcPr>
            <w:tcW w:w="1880" w:type="dxa"/>
          </w:tcPr>
          <w:p w14:paraId="5E5CC710" w14:textId="77777777" w:rsidR="007E6BCF" w:rsidRPr="00A7556D" w:rsidRDefault="007E6BCF" w:rsidP="00A7556D">
            <w:pPr>
              <w:pStyle w:val="APITable"/>
              <w:rPr>
                <w:b/>
                <w:szCs w:val="22"/>
              </w:rPr>
            </w:pPr>
            <w:r w:rsidRPr="00A7556D">
              <w:rPr>
                <w:b/>
                <w:szCs w:val="22"/>
              </w:rPr>
              <w:t>Reference Type</w:t>
            </w:r>
          </w:p>
        </w:tc>
        <w:tc>
          <w:tcPr>
            <w:tcW w:w="7470" w:type="dxa"/>
            <w:gridSpan w:val="2"/>
          </w:tcPr>
          <w:p w14:paraId="284D8E40" w14:textId="77777777" w:rsidR="007E6BCF" w:rsidRPr="00A7556D" w:rsidRDefault="007E6BCF" w:rsidP="00A7556D">
            <w:pPr>
              <w:pStyle w:val="APITable"/>
              <w:rPr>
                <w:szCs w:val="22"/>
              </w:rPr>
            </w:pPr>
            <w:r w:rsidRPr="00A7556D">
              <w:rPr>
                <w:szCs w:val="22"/>
              </w:rPr>
              <w:t>Supported</w:t>
            </w:r>
          </w:p>
        </w:tc>
      </w:tr>
      <w:tr w:rsidR="007E6BCF" w:rsidRPr="00A7556D" w14:paraId="48F413C0" w14:textId="77777777" w:rsidTr="00A7556D">
        <w:tc>
          <w:tcPr>
            <w:tcW w:w="1880" w:type="dxa"/>
          </w:tcPr>
          <w:p w14:paraId="1CE08FC0" w14:textId="77777777" w:rsidR="007E6BCF" w:rsidRPr="00A7556D" w:rsidRDefault="007E6BCF" w:rsidP="00A7556D">
            <w:pPr>
              <w:pStyle w:val="APITable"/>
              <w:rPr>
                <w:b/>
                <w:szCs w:val="22"/>
              </w:rPr>
            </w:pPr>
            <w:r w:rsidRPr="00A7556D">
              <w:rPr>
                <w:b/>
                <w:szCs w:val="22"/>
              </w:rPr>
              <w:t>Category</w:t>
            </w:r>
          </w:p>
        </w:tc>
        <w:tc>
          <w:tcPr>
            <w:tcW w:w="7470" w:type="dxa"/>
            <w:gridSpan w:val="2"/>
          </w:tcPr>
          <w:p w14:paraId="6DF77298" w14:textId="77777777" w:rsidR="007E6BCF" w:rsidRPr="00A7556D" w:rsidRDefault="007E6BCF" w:rsidP="00A7556D">
            <w:pPr>
              <w:pStyle w:val="APITable"/>
              <w:rPr>
                <w:szCs w:val="22"/>
              </w:rPr>
            </w:pPr>
            <w:r w:rsidRPr="00A7556D">
              <w:rPr>
                <w:szCs w:val="22"/>
              </w:rPr>
              <w:t>Toolkit—Parameter Tools</w:t>
            </w:r>
          </w:p>
        </w:tc>
      </w:tr>
      <w:tr w:rsidR="007E6BCF" w:rsidRPr="00A7556D" w14:paraId="29CCEC4E" w14:textId="77777777" w:rsidTr="00A7556D">
        <w:tc>
          <w:tcPr>
            <w:tcW w:w="1880" w:type="dxa"/>
          </w:tcPr>
          <w:p w14:paraId="56A68131" w14:textId="77777777" w:rsidR="007E6BCF" w:rsidRPr="00A7556D" w:rsidRDefault="007E6BCF" w:rsidP="00A7556D">
            <w:pPr>
              <w:pStyle w:val="APITable"/>
              <w:rPr>
                <w:b/>
                <w:szCs w:val="22"/>
              </w:rPr>
            </w:pPr>
            <w:r w:rsidRPr="00A7556D">
              <w:rPr>
                <w:b/>
                <w:szCs w:val="22"/>
              </w:rPr>
              <w:t>IA #</w:t>
            </w:r>
          </w:p>
        </w:tc>
        <w:tc>
          <w:tcPr>
            <w:tcW w:w="7470" w:type="dxa"/>
            <w:gridSpan w:val="2"/>
          </w:tcPr>
          <w:p w14:paraId="4CB729D7" w14:textId="77777777" w:rsidR="007E6BCF" w:rsidRPr="00A7556D" w:rsidRDefault="007E6BCF" w:rsidP="00A7556D">
            <w:pPr>
              <w:pStyle w:val="APITable"/>
              <w:rPr>
                <w:szCs w:val="22"/>
              </w:rPr>
            </w:pPr>
            <w:r w:rsidRPr="00A7556D">
              <w:rPr>
                <w:szCs w:val="22"/>
              </w:rPr>
              <w:t>2336</w:t>
            </w:r>
          </w:p>
        </w:tc>
      </w:tr>
      <w:tr w:rsidR="007E6BCF" w:rsidRPr="00A7556D" w14:paraId="120DD1E0" w14:textId="77777777" w:rsidTr="00A7556D">
        <w:tc>
          <w:tcPr>
            <w:tcW w:w="1880" w:type="dxa"/>
          </w:tcPr>
          <w:p w14:paraId="359245F3" w14:textId="77777777" w:rsidR="007E6BCF" w:rsidRPr="00A7556D" w:rsidRDefault="007E6BCF" w:rsidP="00A7556D">
            <w:pPr>
              <w:pStyle w:val="APITable"/>
              <w:rPr>
                <w:b/>
              </w:rPr>
            </w:pPr>
            <w:r w:rsidRPr="00A7556D">
              <w:rPr>
                <w:b/>
              </w:rPr>
              <w:t>Description</w:t>
            </w:r>
          </w:p>
        </w:tc>
        <w:tc>
          <w:tcPr>
            <w:tcW w:w="7470" w:type="dxa"/>
            <w:gridSpan w:val="2"/>
          </w:tcPr>
          <w:p w14:paraId="47925E68" w14:textId="77777777" w:rsidR="007E6BCF" w:rsidRPr="00A7556D" w:rsidRDefault="007E6BCF" w:rsidP="00A7556D">
            <w:pPr>
              <w:spacing w:before="120" w:after="120"/>
            </w:pPr>
            <w:r w:rsidRPr="00A7556D">
              <w:t xml:space="preserve">This </w:t>
            </w:r>
            <w:smartTag w:uri="urn:schemas-microsoft-com:office:smarttags" w:element="stockticker">
              <w:r w:rsidRPr="00A7556D">
                <w:t>API</w:t>
              </w:r>
            </w:smartTag>
            <w:r w:rsidRPr="00A7556D">
              <w:t xml:space="preserve"> allows editing of parameters defined in a template. The parameters in the template are prompted in VA FileMan style—prompt by prompt. No dashed line dividers are displayed between each parameter.</w:t>
            </w:r>
          </w:p>
          <w:p w14:paraId="553CA188" w14:textId="77777777" w:rsidR="007E6BCF" w:rsidRPr="00A7556D" w:rsidRDefault="007E6BCF" w:rsidP="00A7556D">
            <w:pPr>
              <w:pStyle w:val="APITable"/>
            </w:pPr>
            <w:r w:rsidRPr="00A7556D">
              <w:t>Since the dashed line headers are suppressed, it is important to define the VALUE TERM for each parameter in the template, as this is what is used to prompt for the value.</w:t>
            </w:r>
          </w:p>
        </w:tc>
      </w:tr>
      <w:tr w:rsidR="007E6BCF" w:rsidRPr="00A7556D" w14:paraId="2043322E" w14:textId="77777777" w:rsidTr="00A7556D">
        <w:tc>
          <w:tcPr>
            <w:tcW w:w="1880" w:type="dxa"/>
          </w:tcPr>
          <w:p w14:paraId="37392E54" w14:textId="77777777" w:rsidR="007E6BCF" w:rsidRPr="00A7556D" w:rsidRDefault="007E6BCF" w:rsidP="00A7556D">
            <w:pPr>
              <w:pStyle w:val="APITable"/>
              <w:rPr>
                <w:b/>
              </w:rPr>
            </w:pPr>
            <w:r w:rsidRPr="00A7556D">
              <w:rPr>
                <w:b/>
              </w:rPr>
              <w:t>Format</w:t>
            </w:r>
          </w:p>
        </w:tc>
        <w:tc>
          <w:tcPr>
            <w:tcW w:w="7470" w:type="dxa"/>
            <w:gridSpan w:val="2"/>
          </w:tcPr>
          <w:p w14:paraId="27B32FF3" w14:textId="77777777" w:rsidR="007E6BCF" w:rsidRPr="00A7556D" w:rsidRDefault="007E6BCF" w:rsidP="00A7556D">
            <w:pPr>
              <w:pStyle w:val="APITable"/>
              <w:rPr>
                <w:szCs w:val="22"/>
              </w:rPr>
            </w:pPr>
            <w:r w:rsidRPr="00A7556D">
              <w:rPr>
                <w:szCs w:val="22"/>
              </w:rPr>
              <w:t>TED^XPAREDIT(template[,</w:t>
            </w:r>
            <w:proofErr w:type="spellStart"/>
            <w:r w:rsidRPr="00A7556D">
              <w:rPr>
                <w:szCs w:val="22"/>
              </w:rPr>
              <w:t>reviewflags</w:t>
            </w:r>
            <w:proofErr w:type="spellEnd"/>
            <w:r w:rsidRPr="00A7556D">
              <w:rPr>
                <w:szCs w:val="22"/>
              </w:rPr>
              <w:t>][,</w:t>
            </w:r>
            <w:proofErr w:type="spellStart"/>
            <w:r w:rsidRPr="00A7556D">
              <w:rPr>
                <w:szCs w:val="22"/>
              </w:rPr>
              <w:t>allentities</w:t>
            </w:r>
            <w:proofErr w:type="spellEnd"/>
            <w:r w:rsidRPr="00A7556D">
              <w:rPr>
                <w:szCs w:val="22"/>
              </w:rPr>
              <w:t>])</w:t>
            </w:r>
          </w:p>
        </w:tc>
      </w:tr>
      <w:tr w:rsidR="007E6BCF" w:rsidRPr="00A7556D" w14:paraId="0E5CBF47" w14:textId="77777777" w:rsidTr="00A7556D">
        <w:tc>
          <w:tcPr>
            <w:tcW w:w="1880" w:type="dxa"/>
            <w:vMerge w:val="restart"/>
          </w:tcPr>
          <w:p w14:paraId="4CE8CB54" w14:textId="77777777" w:rsidR="007E6BCF" w:rsidRPr="00A7556D" w:rsidRDefault="007E6BCF" w:rsidP="00A7556D">
            <w:pPr>
              <w:pStyle w:val="APITable"/>
              <w:rPr>
                <w:b/>
                <w:szCs w:val="22"/>
              </w:rPr>
            </w:pPr>
            <w:r w:rsidRPr="00A7556D">
              <w:rPr>
                <w:b/>
                <w:szCs w:val="22"/>
              </w:rPr>
              <w:t>Input Parameters</w:t>
            </w:r>
          </w:p>
        </w:tc>
        <w:tc>
          <w:tcPr>
            <w:tcW w:w="1440" w:type="dxa"/>
          </w:tcPr>
          <w:p w14:paraId="19CD2D56" w14:textId="77777777" w:rsidR="007E6BCF" w:rsidRPr="00A7556D" w:rsidRDefault="007E6BCF" w:rsidP="00A7556D">
            <w:pPr>
              <w:pStyle w:val="APITable"/>
              <w:rPr>
                <w:szCs w:val="22"/>
              </w:rPr>
            </w:pPr>
            <w:r w:rsidRPr="00A7556D">
              <w:t>template:</w:t>
            </w:r>
          </w:p>
        </w:tc>
        <w:tc>
          <w:tcPr>
            <w:tcW w:w="6030" w:type="dxa"/>
          </w:tcPr>
          <w:p w14:paraId="6F50EB38" w14:textId="77777777" w:rsidR="007E6BCF" w:rsidRPr="00A7556D" w:rsidRDefault="007E6BCF" w:rsidP="00A7556D">
            <w:pPr>
              <w:pStyle w:val="APITable"/>
              <w:rPr>
                <w:szCs w:val="22"/>
              </w:rPr>
            </w:pPr>
            <w:r w:rsidRPr="00A7556D">
              <w:rPr>
                <w:szCs w:val="22"/>
              </w:rPr>
              <w:t xml:space="preserve">(required) </w:t>
            </w:r>
            <w:r w:rsidRPr="00A7556D">
              <w:t>The Internal Entry Number (IEN) or NAME of an entry in the PARAMETER TEMPLATE file (#8989.52)</w:t>
            </w:r>
            <w:r w:rsidRPr="00A7556D">
              <w:fldChar w:fldCharType="begin"/>
            </w:r>
            <w:r w:rsidRPr="00A7556D">
              <w:instrText xml:space="preserve"> XE "PARAMETER TEMPLATE File (#8989.52)" </w:instrText>
            </w:r>
            <w:r w:rsidRPr="00A7556D">
              <w:fldChar w:fldCharType="end"/>
            </w:r>
            <w:r w:rsidRPr="00A7556D">
              <w:fldChar w:fldCharType="begin"/>
            </w:r>
            <w:r w:rsidRPr="00A7556D">
              <w:instrText xml:space="preserve"> XE "Files:PARAMETER TEMPLATE (#8989.52)" </w:instrText>
            </w:r>
            <w:r w:rsidRPr="00A7556D">
              <w:fldChar w:fldCharType="end"/>
            </w:r>
            <w:r w:rsidRPr="00A7556D">
              <w:t>.</w:t>
            </w:r>
          </w:p>
        </w:tc>
      </w:tr>
      <w:tr w:rsidR="007E6BCF" w:rsidRPr="00A7556D" w14:paraId="42AD9DED" w14:textId="77777777" w:rsidTr="00A7556D">
        <w:tc>
          <w:tcPr>
            <w:tcW w:w="1880" w:type="dxa"/>
            <w:vMerge/>
          </w:tcPr>
          <w:p w14:paraId="1722CB0E" w14:textId="77777777" w:rsidR="007E6BCF" w:rsidRPr="00A7556D" w:rsidRDefault="007E6BCF" w:rsidP="00A7556D">
            <w:pPr>
              <w:pStyle w:val="APITable"/>
              <w:rPr>
                <w:b/>
                <w:szCs w:val="22"/>
              </w:rPr>
            </w:pPr>
          </w:p>
        </w:tc>
        <w:tc>
          <w:tcPr>
            <w:tcW w:w="1440" w:type="dxa"/>
          </w:tcPr>
          <w:p w14:paraId="2CD49DC5" w14:textId="77777777" w:rsidR="007E6BCF" w:rsidRPr="00A7556D" w:rsidRDefault="007E6BCF" w:rsidP="00A7556D">
            <w:pPr>
              <w:pStyle w:val="APITable"/>
            </w:pPr>
            <w:proofErr w:type="spellStart"/>
            <w:r w:rsidRPr="00A7556D">
              <w:t>reviewflags</w:t>
            </w:r>
            <w:proofErr w:type="spellEnd"/>
            <w:r w:rsidRPr="00A7556D">
              <w:t>:</w:t>
            </w:r>
          </w:p>
        </w:tc>
        <w:tc>
          <w:tcPr>
            <w:tcW w:w="6030" w:type="dxa"/>
          </w:tcPr>
          <w:p w14:paraId="73B5658E" w14:textId="77777777" w:rsidR="007E6BCF" w:rsidRPr="00A7556D" w:rsidRDefault="007E6BCF" w:rsidP="00A7556D">
            <w:pPr>
              <w:pStyle w:val="table-pm"/>
              <w:spacing w:after="0"/>
            </w:pPr>
            <w:r w:rsidRPr="00A7556D">
              <w:t>(optional) There are two flags (A and B) that can be used individually, together, or not at all:</w:t>
            </w:r>
          </w:p>
          <w:p w14:paraId="1105F45F" w14:textId="77777777" w:rsidR="007E6BCF" w:rsidRPr="00A7556D" w:rsidRDefault="007E6BCF" w:rsidP="000E306D">
            <w:pPr>
              <w:pStyle w:val="table-pm"/>
              <w:numPr>
                <w:ilvl w:val="0"/>
                <w:numId w:val="15"/>
              </w:numPr>
              <w:spacing w:after="0"/>
            </w:pPr>
            <w:r w:rsidRPr="00A7556D">
              <w:t xml:space="preserve">A—Indicates that the new values for the parameters in the template are displayed </w:t>
            </w:r>
            <w:r w:rsidRPr="00A7556D">
              <w:rPr>
                <w:i/>
                <w:iCs/>
              </w:rPr>
              <w:t>after</w:t>
            </w:r>
            <w:r w:rsidRPr="00A7556D">
              <w:t xml:space="preserve"> the prompting is done.</w:t>
            </w:r>
          </w:p>
          <w:p w14:paraId="2C7C96B0" w14:textId="77777777" w:rsidR="007E6BCF" w:rsidRPr="00A7556D" w:rsidRDefault="007E6BCF" w:rsidP="000E306D">
            <w:pPr>
              <w:pStyle w:val="table-pm"/>
              <w:numPr>
                <w:ilvl w:val="0"/>
                <w:numId w:val="15"/>
              </w:numPr>
            </w:pPr>
            <w:r w:rsidRPr="00A7556D">
              <w:t xml:space="preserve">B—Indicates that the current values of the parameters are displayed </w:t>
            </w:r>
            <w:r w:rsidRPr="00A7556D">
              <w:rPr>
                <w:i/>
                <w:iCs/>
              </w:rPr>
              <w:t>before</w:t>
            </w:r>
            <w:r w:rsidRPr="00A7556D">
              <w:t xml:space="preserve"> editing.</w:t>
            </w:r>
          </w:p>
        </w:tc>
      </w:tr>
      <w:tr w:rsidR="007E6BCF" w:rsidRPr="00A7556D" w14:paraId="0AB62ADD" w14:textId="77777777" w:rsidTr="00A7556D">
        <w:tc>
          <w:tcPr>
            <w:tcW w:w="1880" w:type="dxa"/>
            <w:vMerge/>
          </w:tcPr>
          <w:p w14:paraId="19906B96" w14:textId="77777777" w:rsidR="007E6BCF" w:rsidRPr="00A7556D" w:rsidRDefault="007E6BCF" w:rsidP="00A7556D">
            <w:pPr>
              <w:pStyle w:val="APITable"/>
              <w:rPr>
                <w:b/>
                <w:szCs w:val="22"/>
              </w:rPr>
            </w:pPr>
          </w:p>
        </w:tc>
        <w:tc>
          <w:tcPr>
            <w:tcW w:w="1440" w:type="dxa"/>
          </w:tcPr>
          <w:p w14:paraId="547C0ED7" w14:textId="77777777" w:rsidR="007E6BCF" w:rsidRPr="00A7556D" w:rsidRDefault="007E6BCF" w:rsidP="00A7556D">
            <w:pPr>
              <w:pStyle w:val="APITable"/>
              <w:rPr>
                <w:szCs w:val="22"/>
              </w:rPr>
            </w:pPr>
            <w:proofErr w:type="spellStart"/>
            <w:r w:rsidRPr="00A7556D">
              <w:t>allentities</w:t>
            </w:r>
            <w:proofErr w:type="spellEnd"/>
            <w:r w:rsidRPr="00A7556D">
              <w:t>:</w:t>
            </w:r>
          </w:p>
        </w:tc>
        <w:tc>
          <w:tcPr>
            <w:tcW w:w="6030" w:type="dxa"/>
          </w:tcPr>
          <w:p w14:paraId="36523489" w14:textId="77777777" w:rsidR="007E6BCF" w:rsidRPr="00A7556D" w:rsidRDefault="007E6BCF" w:rsidP="00A7556D">
            <w:pPr>
              <w:pStyle w:val="table-pm"/>
            </w:pPr>
            <w:r w:rsidRPr="00A7556D">
              <w:t>(optional) This is a variable pointer that should be used as the entity for all parameters in the template. If left blank, prompting for the entity is done as defined in the PARAMETER TEMPLATE file (#8989.52)</w:t>
            </w:r>
            <w:r w:rsidRPr="00A7556D">
              <w:fldChar w:fldCharType="begin"/>
            </w:r>
            <w:r w:rsidRPr="00A7556D">
              <w:instrText xml:space="preserve"> XE "PARAMETER TEMPLATE File (#8989.52)" </w:instrText>
            </w:r>
            <w:r w:rsidRPr="00A7556D">
              <w:fldChar w:fldCharType="end"/>
            </w:r>
            <w:r w:rsidRPr="00A7556D">
              <w:fldChar w:fldCharType="begin"/>
            </w:r>
            <w:r w:rsidRPr="00A7556D">
              <w:instrText xml:space="preserve"> XE "Files:PARAMETER TEMPLATE (#8989.52)" </w:instrText>
            </w:r>
            <w:r w:rsidRPr="00A7556D">
              <w:fldChar w:fldCharType="end"/>
            </w:r>
            <w:r w:rsidRPr="00A7556D">
              <w:t>.</w:t>
            </w:r>
          </w:p>
        </w:tc>
      </w:tr>
    </w:tbl>
    <w:p w14:paraId="09971184" w14:textId="77777777" w:rsidR="007E6BCF" w:rsidRPr="00A7556D" w:rsidRDefault="007E6BCF" w:rsidP="007E6BCF">
      <w:pPr>
        <w:rPr>
          <w:szCs w:val="22"/>
        </w:rPr>
      </w:pPr>
    </w:p>
    <w:p w14:paraId="0387B565" w14:textId="77777777" w:rsidR="007E6BCF" w:rsidRPr="00A7556D" w:rsidRDefault="007E6BCF" w:rsidP="007E6BCF">
      <w:pPr>
        <w:rPr>
          <w:szCs w:val="22"/>
        </w:rPr>
      </w:pPr>
    </w:p>
    <w:p w14:paraId="08469F43" w14:textId="77777777" w:rsidR="007E6BCF" w:rsidRPr="00A7556D" w:rsidRDefault="007E6BCF" w:rsidP="00E04E4C">
      <w:pPr>
        <w:pStyle w:val="Heading3"/>
      </w:pPr>
      <w:bookmarkStart w:id="178" w:name="_Toc158517340"/>
      <w:bookmarkStart w:id="179" w:name="_Toc210554911"/>
      <w:bookmarkStart w:id="180" w:name="_Toc212947450"/>
      <w:r w:rsidRPr="00A7556D">
        <w:lastRenderedPageBreak/>
        <w:t>TEDH^XPAREDIT</w:t>
      </w:r>
      <w:r w:rsidRPr="00A7556D">
        <w:rPr>
          <w:kern w:val="2"/>
          <w:szCs w:val="22"/>
        </w:rPr>
        <w:t>()</w:t>
      </w:r>
      <w:r w:rsidRPr="00A7556D">
        <w:t>: Edit Template Parameters (With Dash Dividers)</w:t>
      </w:r>
      <w:bookmarkEnd w:id="178"/>
      <w:bookmarkEnd w:id="179"/>
      <w:bookmarkEnd w:id="180"/>
    </w:p>
    <w:p w14:paraId="18589054" w14:textId="77777777" w:rsidR="007E6BCF" w:rsidRPr="00A7556D" w:rsidRDefault="007E6BCF" w:rsidP="007E6BCF">
      <w:pPr>
        <w:keepNext/>
        <w:keepLines/>
        <w:rPr>
          <w:szCs w:val="22"/>
        </w:rPr>
      </w:pPr>
      <w:r w:rsidRPr="00A7556D">
        <w:rPr>
          <w:vanish/>
        </w:rPr>
        <w:fldChar w:fldCharType="begin"/>
      </w:r>
      <w:r w:rsidRPr="00A7556D">
        <w:rPr>
          <w:vanish/>
        </w:rPr>
        <w:instrText xml:space="preserve"> XE "</w:instrText>
      </w:r>
      <w:r w:rsidRPr="00A7556D">
        <w:instrText>XPAREDIT</w:instrText>
      </w:r>
      <w:r w:rsidRPr="00A7556D">
        <w:rPr>
          <w:vanish/>
        </w:rPr>
        <w:instrText>:</w:instrText>
      </w:r>
      <w:r w:rsidRPr="00A7556D">
        <w:instrText xml:space="preserve">TEDH^XPAREDIT" </w:instrText>
      </w:r>
      <w:r w:rsidRPr="00A7556D">
        <w:rPr>
          <w:vanish/>
        </w:rPr>
        <w:fldChar w:fldCharType="end"/>
      </w:r>
      <w:r w:rsidRPr="00A7556D">
        <w:rPr>
          <w:vanish/>
        </w:rPr>
        <w:fldChar w:fldCharType="begin"/>
      </w:r>
      <w:r w:rsidRPr="00A7556D">
        <w:rPr>
          <w:vanish/>
        </w:rPr>
        <w:instrText xml:space="preserve"> XE "</w:instrText>
      </w:r>
      <w:r w:rsidRPr="00A7556D">
        <w:instrText xml:space="preserve">TEDH^XPAREDIT" </w:instrText>
      </w:r>
      <w:r w:rsidRPr="00A7556D">
        <w:rPr>
          <w:vanish/>
        </w:rPr>
        <w:fldChar w:fldCharType="end"/>
      </w:r>
      <w:r w:rsidRPr="00A7556D">
        <w:rPr>
          <w:vanish/>
        </w:rPr>
        <w:fldChar w:fldCharType="begin"/>
      </w:r>
      <w:r w:rsidRPr="00A7556D">
        <w:rPr>
          <w:vanish/>
        </w:rPr>
        <w:instrText xml:space="preserve"> XE "</w:instrText>
      </w:r>
      <w:r w:rsidRPr="00A7556D">
        <w:instrText>Toolkit:</w:instrText>
      </w:r>
      <w:r w:rsidRPr="00A7556D">
        <w:rPr>
          <w:szCs w:val="22"/>
        </w:rPr>
        <w:instrText>Parameter Tools</w:instrText>
      </w:r>
      <w:r w:rsidRPr="00A7556D">
        <w:instrText xml:space="preserve">:TEDH^XPAREDIT" </w:instrText>
      </w:r>
      <w:r w:rsidRPr="00A7556D">
        <w:rPr>
          <w:vanish/>
        </w:rPr>
        <w:fldChar w:fldCharType="end"/>
      </w:r>
      <w:r w:rsidRPr="00A7556D">
        <w:rPr>
          <w:vanish/>
        </w:rPr>
        <w:fldChar w:fldCharType="begin"/>
      </w:r>
      <w:r w:rsidRPr="00A7556D">
        <w:rPr>
          <w:vanish/>
        </w:rPr>
        <w:instrText xml:space="preserve"> XE "</w:instrText>
      </w:r>
      <w:r w:rsidRPr="00A7556D">
        <w:instrText xml:space="preserve">Reference Type:Supported:TEDH^XPAREDIT" </w:instrText>
      </w:r>
      <w:r w:rsidRPr="00A7556D">
        <w:rPr>
          <w:vanish/>
        </w:rPr>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1440"/>
        <w:gridCol w:w="6030"/>
      </w:tblGrid>
      <w:tr w:rsidR="007E6BCF" w:rsidRPr="00A7556D" w14:paraId="1782E1A8" w14:textId="77777777" w:rsidTr="00A7556D">
        <w:tc>
          <w:tcPr>
            <w:tcW w:w="1880" w:type="dxa"/>
          </w:tcPr>
          <w:p w14:paraId="18A5A8D4" w14:textId="77777777" w:rsidR="007E6BCF" w:rsidRPr="00A7556D" w:rsidRDefault="007E6BCF" w:rsidP="00A7556D">
            <w:pPr>
              <w:pStyle w:val="APITable"/>
              <w:rPr>
                <w:b/>
                <w:szCs w:val="22"/>
              </w:rPr>
            </w:pPr>
            <w:r w:rsidRPr="00A7556D">
              <w:rPr>
                <w:b/>
                <w:szCs w:val="22"/>
              </w:rPr>
              <w:t>Reference Type</w:t>
            </w:r>
          </w:p>
        </w:tc>
        <w:tc>
          <w:tcPr>
            <w:tcW w:w="7470" w:type="dxa"/>
            <w:gridSpan w:val="2"/>
          </w:tcPr>
          <w:p w14:paraId="264A9D57" w14:textId="77777777" w:rsidR="007E6BCF" w:rsidRPr="00A7556D" w:rsidRDefault="007E6BCF" w:rsidP="00A7556D">
            <w:pPr>
              <w:pStyle w:val="APITable"/>
              <w:rPr>
                <w:szCs w:val="22"/>
              </w:rPr>
            </w:pPr>
            <w:r w:rsidRPr="00A7556D">
              <w:rPr>
                <w:szCs w:val="22"/>
              </w:rPr>
              <w:t>Supported</w:t>
            </w:r>
          </w:p>
        </w:tc>
      </w:tr>
      <w:tr w:rsidR="007E6BCF" w:rsidRPr="00A7556D" w14:paraId="737DCCA0" w14:textId="77777777" w:rsidTr="00A7556D">
        <w:tc>
          <w:tcPr>
            <w:tcW w:w="1880" w:type="dxa"/>
          </w:tcPr>
          <w:p w14:paraId="1317B5B6" w14:textId="77777777" w:rsidR="007E6BCF" w:rsidRPr="00A7556D" w:rsidRDefault="007E6BCF" w:rsidP="00A7556D">
            <w:pPr>
              <w:pStyle w:val="APITable"/>
              <w:rPr>
                <w:b/>
                <w:szCs w:val="22"/>
              </w:rPr>
            </w:pPr>
            <w:r w:rsidRPr="00A7556D">
              <w:rPr>
                <w:b/>
                <w:szCs w:val="22"/>
              </w:rPr>
              <w:t>Category</w:t>
            </w:r>
          </w:p>
        </w:tc>
        <w:tc>
          <w:tcPr>
            <w:tcW w:w="7470" w:type="dxa"/>
            <w:gridSpan w:val="2"/>
          </w:tcPr>
          <w:p w14:paraId="0FA2CC21" w14:textId="77777777" w:rsidR="007E6BCF" w:rsidRPr="00A7556D" w:rsidRDefault="007E6BCF" w:rsidP="00A7556D">
            <w:pPr>
              <w:pStyle w:val="APITable"/>
              <w:rPr>
                <w:szCs w:val="22"/>
              </w:rPr>
            </w:pPr>
            <w:r w:rsidRPr="00A7556D">
              <w:rPr>
                <w:szCs w:val="22"/>
              </w:rPr>
              <w:t>Toolkit—Parameter Tools</w:t>
            </w:r>
          </w:p>
        </w:tc>
      </w:tr>
      <w:tr w:rsidR="007E6BCF" w:rsidRPr="00A7556D" w14:paraId="4B498902" w14:textId="77777777" w:rsidTr="00A7556D">
        <w:tc>
          <w:tcPr>
            <w:tcW w:w="1880" w:type="dxa"/>
          </w:tcPr>
          <w:p w14:paraId="3C2010A2" w14:textId="77777777" w:rsidR="007E6BCF" w:rsidRPr="00A7556D" w:rsidRDefault="007E6BCF" w:rsidP="00A7556D">
            <w:pPr>
              <w:pStyle w:val="APITable"/>
              <w:rPr>
                <w:b/>
                <w:szCs w:val="22"/>
              </w:rPr>
            </w:pPr>
            <w:r w:rsidRPr="00A7556D">
              <w:rPr>
                <w:b/>
                <w:szCs w:val="22"/>
              </w:rPr>
              <w:t>IA #</w:t>
            </w:r>
          </w:p>
        </w:tc>
        <w:tc>
          <w:tcPr>
            <w:tcW w:w="7470" w:type="dxa"/>
            <w:gridSpan w:val="2"/>
          </w:tcPr>
          <w:p w14:paraId="352AF018" w14:textId="77777777" w:rsidR="007E6BCF" w:rsidRPr="00A7556D" w:rsidRDefault="007E6BCF" w:rsidP="00A7556D">
            <w:pPr>
              <w:pStyle w:val="APITable"/>
              <w:rPr>
                <w:szCs w:val="22"/>
              </w:rPr>
            </w:pPr>
            <w:r w:rsidRPr="00A7556D">
              <w:rPr>
                <w:szCs w:val="22"/>
              </w:rPr>
              <w:t>2336</w:t>
            </w:r>
          </w:p>
        </w:tc>
      </w:tr>
      <w:tr w:rsidR="007E6BCF" w:rsidRPr="00A7556D" w14:paraId="64FAADB0" w14:textId="77777777" w:rsidTr="00A7556D">
        <w:tc>
          <w:tcPr>
            <w:tcW w:w="1880" w:type="dxa"/>
          </w:tcPr>
          <w:p w14:paraId="5F19E5B8" w14:textId="77777777" w:rsidR="007E6BCF" w:rsidRPr="00A7556D" w:rsidRDefault="007E6BCF" w:rsidP="00A7556D">
            <w:pPr>
              <w:pStyle w:val="APITable"/>
              <w:rPr>
                <w:b/>
              </w:rPr>
            </w:pPr>
            <w:r w:rsidRPr="00A7556D">
              <w:rPr>
                <w:b/>
              </w:rPr>
              <w:t>Description</w:t>
            </w:r>
          </w:p>
        </w:tc>
        <w:tc>
          <w:tcPr>
            <w:tcW w:w="7470" w:type="dxa"/>
            <w:gridSpan w:val="2"/>
          </w:tcPr>
          <w:p w14:paraId="7F8EB56E" w14:textId="0EC8D86C" w:rsidR="007E6BCF" w:rsidRPr="00A7556D" w:rsidRDefault="007E6BCF" w:rsidP="00A7556D">
            <w:pPr>
              <w:spacing w:before="120"/>
            </w:pPr>
            <w:r w:rsidRPr="00A7556D">
              <w:t xml:space="preserve">This </w:t>
            </w:r>
            <w:smartTag w:uri="urn:schemas-microsoft-com:office:smarttags" w:element="stockticker">
              <w:r w:rsidRPr="00A7556D">
                <w:t>API</w:t>
              </w:r>
            </w:smartTag>
            <w:r w:rsidRPr="00A7556D">
              <w:t xml:space="preserve"> is similar to the </w:t>
            </w:r>
            <w:r w:rsidRPr="00A7556D">
              <w:rPr>
                <w:szCs w:val="22"/>
              </w:rPr>
              <w:fldChar w:fldCharType="begin"/>
            </w:r>
            <w:r w:rsidRPr="00A7556D">
              <w:instrText xml:space="preserve"> REF _Ref158443634 \h </w:instrText>
            </w:r>
            <w:r w:rsidRPr="00A7556D">
              <w:rPr>
                <w:szCs w:val="22"/>
              </w:rPr>
            </w:r>
            <w:r w:rsidRPr="00A7556D">
              <w:rPr>
                <w:szCs w:val="22"/>
              </w:rPr>
              <w:fldChar w:fldCharType="separate"/>
            </w:r>
            <w:r w:rsidR="0007250F" w:rsidRPr="00A7556D">
              <w:t>TED^XPAREDIT</w:t>
            </w:r>
            <w:r w:rsidR="0007250F" w:rsidRPr="00A7556D">
              <w:rPr>
                <w:kern w:val="2"/>
                <w:szCs w:val="22"/>
              </w:rPr>
              <w:t>()</w:t>
            </w:r>
            <w:r w:rsidR="0007250F" w:rsidRPr="00A7556D">
              <w:t>: Edit Template Parameters (No Dash Dividers)</w:t>
            </w:r>
            <w:r w:rsidRPr="00A7556D">
              <w:rPr>
                <w:szCs w:val="22"/>
              </w:rPr>
              <w:fldChar w:fldCharType="end"/>
            </w:r>
            <w:r w:rsidRPr="00A7556D">
              <w:t xml:space="preserve"> </w:t>
            </w:r>
            <w:smartTag w:uri="urn:schemas-microsoft-com:office:smarttags" w:element="stockticker">
              <w:r w:rsidRPr="00A7556D">
                <w:t>API</w:t>
              </w:r>
            </w:smartTag>
            <w:r w:rsidRPr="00A7556D">
              <w:t xml:space="preserve"> except that the dashed line headers </w:t>
            </w:r>
            <w:r w:rsidRPr="00A7556D">
              <w:rPr>
                <w:i/>
                <w:iCs/>
              </w:rPr>
              <w:t>are</w:t>
            </w:r>
            <w:r w:rsidRPr="00A7556D">
              <w:t xml:space="preserve"> shown between each parameter.</w:t>
            </w:r>
          </w:p>
          <w:p w14:paraId="20D34B41" w14:textId="77777777" w:rsidR="007E6BCF" w:rsidRPr="00A7556D" w:rsidRDefault="007E6BCF" w:rsidP="00A7556D">
            <w:pPr>
              <w:pStyle w:val="APITable"/>
            </w:pPr>
            <w:r w:rsidRPr="00A7556D">
              <w:t>It allows editing of parameters defined in a template. The parameters in the template are prompted in VA FileMan style—prompt by prompt.</w:t>
            </w:r>
          </w:p>
        </w:tc>
      </w:tr>
      <w:tr w:rsidR="007E6BCF" w:rsidRPr="00A7556D" w14:paraId="760F9DA2" w14:textId="77777777" w:rsidTr="00A7556D">
        <w:tc>
          <w:tcPr>
            <w:tcW w:w="1880" w:type="dxa"/>
          </w:tcPr>
          <w:p w14:paraId="7FE6382A" w14:textId="77777777" w:rsidR="007E6BCF" w:rsidRPr="00A7556D" w:rsidRDefault="007E6BCF" w:rsidP="00A7556D">
            <w:pPr>
              <w:pStyle w:val="APITable"/>
              <w:rPr>
                <w:b/>
              </w:rPr>
            </w:pPr>
            <w:r w:rsidRPr="00A7556D">
              <w:rPr>
                <w:b/>
              </w:rPr>
              <w:t>Format</w:t>
            </w:r>
          </w:p>
        </w:tc>
        <w:tc>
          <w:tcPr>
            <w:tcW w:w="7470" w:type="dxa"/>
            <w:gridSpan w:val="2"/>
          </w:tcPr>
          <w:p w14:paraId="3E058D6F" w14:textId="77777777" w:rsidR="007E6BCF" w:rsidRPr="00A7556D" w:rsidRDefault="007E6BCF" w:rsidP="00A7556D">
            <w:pPr>
              <w:pStyle w:val="APITable"/>
              <w:rPr>
                <w:szCs w:val="22"/>
              </w:rPr>
            </w:pPr>
            <w:r w:rsidRPr="00A7556D">
              <w:rPr>
                <w:szCs w:val="22"/>
              </w:rPr>
              <w:t>TEDH^XPAREDIT(template[,</w:t>
            </w:r>
            <w:proofErr w:type="spellStart"/>
            <w:r w:rsidRPr="00A7556D">
              <w:rPr>
                <w:szCs w:val="22"/>
              </w:rPr>
              <w:t>reviewflags</w:t>
            </w:r>
            <w:proofErr w:type="spellEnd"/>
            <w:r w:rsidRPr="00A7556D">
              <w:rPr>
                <w:szCs w:val="22"/>
              </w:rPr>
              <w:t>][,</w:t>
            </w:r>
            <w:proofErr w:type="spellStart"/>
            <w:r w:rsidRPr="00A7556D">
              <w:rPr>
                <w:szCs w:val="22"/>
              </w:rPr>
              <w:t>allentities</w:t>
            </w:r>
            <w:proofErr w:type="spellEnd"/>
            <w:r w:rsidRPr="00A7556D">
              <w:rPr>
                <w:szCs w:val="22"/>
              </w:rPr>
              <w:t>])</w:t>
            </w:r>
          </w:p>
        </w:tc>
      </w:tr>
      <w:tr w:rsidR="007E6BCF" w:rsidRPr="00A7556D" w14:paraId="5E02F21F" w14:textId="77777777" w:rsidTr="00A7556D">
        <w:tc>
          <w:tcPr>
            <w:tcW w:w="1880" w:type="dxa"/>
            <w:vMerge w:val="restart"/>
          </w:tcPr>
          <w:p w14:paraId="501F468A" w14:textId="77777777" w:rsidR="007E6BCF" w:rsidRPr="00A7556D" w:rsidRDefault="007E6BCF" w:rsidP="00A7556D">
            <w:pPr>
              <w:pStyle w:val="APITable"/>
              <w:rPr>
                <w:b/>
                <w:szCs w:val="22"/>
              </w:rPr>
            </w:pPr>
            <w:r w:rsidRPr="00A7556D">
              <w:rPr>
                <w:b/>
                <w:szCs w:val="22"/>
              </w:rPr>
              <w:t>Input Parameters</w:t>
            </w:r>
          </w:p>
        </w:tc>
        <w:tc>
          <w:tcPr>
            <w:tcW w:w="1440" w:type="dxa"/>
          </w:tcPr>
          <w:p w14:paraId="5AE1EB2E" w14:textId="77777777" w:rsidR="007E6BCF" w:rsidRPr="00A7556D" w:rsidRDefault="007E6BCF" w:rsidP="00A7556D">
            <w:pPr>
              <w:pStyle w:val="APITable"/>
              <w:rPr>
                <w:szCs w:val="22"/>
              </w:rPr>
            </w:pPr>
            <w:r w:rsidRPr="00A7556D">
              <w:t>template</w:t>
            </w:r>
          </w:p>
        </w:tc>
        <w:tc>
          <w:tcPr>
            <w:tcW w:w="6030" w:type="dxa"/>
          </w:tcPr>
          <w:p w14:paraId="280835C1" w14:textId="01050E4D" w:rsidR="007E6BCF" w:rsidRPr="00A7556D" w:rsidRDefault="007E6BCF" w:rsidP="00A7556D">
            <w:pPr>
              <w:pStyle w:val="APITable"/>
              <w:rPr>
                <w:szCs w:val="22"/>
              </w:rPr>
            </w:pPr>
            <w:r w:rsidRPr="00A7556D">
              <w:rPr>
                <w:szCs w:val="22"/>
              </w:rPr>
              <w:t xml:space="preserve">(required) For a description of this parameter, please refer to </w:t>
            </w:r>
            <w:r w:rsidRPr="00A7556D">
              <w:t xml:space="preserve">the </w:t>
            </w:r>
            <w:r w:rsidRPr="00A7556D">
              <w:rPr>
                <w:szCs w:val="22"/>
              </w:rPr>
              <w:fldChar w:fldCharType="begin"/>
            </w:r>
            <w:r w:rsidRPr="00A7556D">
              <w:instrText xml:space="preserve"> REF _Ref158443634 \h </w:instrText>
            </w:r>
            <w:r w:rsidRPr="00A7556D">
              <w:rPr>
                <w:szCs w:val="22"/>
              </w:rPr>
            </w:r>
            <w:r w:rsidRPr="00A7556D">
              <w:rPr>
                <w:szCs w:val="22"/>
              </w:rPr>
              <w:fldChar w:fldCharType="separate"/>
            </w:r>
            <w:r w:rsidR="0007250F" w:rsidRPr="00A7556D">
              <w:t>TED^XPAREDIT</w:t>
            </w:r>
            <w:r w:rsidR="0007250F" w:rsidRPr="00A7556D">
              <w:rPr>
                <w:kern w:val="2"/>
                <w:szCs w:val="22"/>
              </w:rPr>
              <w:t>()</w:t>
            </w:r>
            <w:r w:rsidR="0007250F" w:rsidRPr="00A7556D">
              <w:t>: Edit Template Parameters (No Dash Dividers)</w:t>
            </w:r>
            <w:r w:rsidRPr="00A7556D">
              <w:rPr>
                <w:szCs w:val="22"/>
              </w:rPr>
              <w:fldChar w:fldCharType="end"/>
            </w:r>
            <w:r w:rsidRPr="00A7556D">
              <w:t xml:space="preserve"> </w:t>
            </w:r>
            <w:smartTag w:uri="urn:schemas-microsoft-com:office:smarttags" w:element="stockticker">
              <w:r w:rsidRPr="00A7556D">
                <w:t>API</w:t>
              </w:r>
            </w:smartTag>
            <w:r w:rsidRPr="00A7556D">
              <w:t>.</w:t>
            </w:r>
          </w:p>
        </w:tc>
      </w:tr>
      <w:tr w:rsidR="007E6BCF" w:rsidRPr="00A7556D" w14:paraId="1E6F4753" w14:textId="77777777" w:rsidTr="00A7556D">
        <w:tc>
          <w:tcPr>
            <w:tcW w:w="1880" w:type="dxa"/>
            <w:vMerge/>
          </w:tcPr>
          <w:p w14:paraId="320F7444" w14:textId="77777777" w:rsidR="007E6BCF" w:rsidRPr="00A7556D" w:rsidRDefault="007E6BCF" w:rsidP="00A7556D">
            <w:pPr>
              <w:pStyle w:val="APITable"/>
              <w:rPr>
                <w:b/>
                <w:szCs w:val="22"/>
              </w:rPr>
            </w:pPr>
          </w:p>
        </w:tc>
        <w:tc>
          <w:tcPr>
            <w:tcW w:w="1440" w:type="dxa"/>
          </w:tcPr>
          <w:p w14:paraId="15EC28DA" w14:textId="77777777" w:rsidR="007E6BCF" w:rsidRPr="00A7556D" w:rsidRDefault="007E6BCF" w:rsidP="00A7556D">
            <w:pPr>
              <w:pStyle w:val="APITable"/>
            </w:pPr>
            <w:proofErr w:type="spellStart"/>
            <w:r w:rsidRPr="00A7556D">
              <w:t>reviewflags</w:t>
            </w:r>
            <w:proofErr w:type="spellEnd"/>
          </w:p>
        </w:tc>
        <w:tc>
          <w:tcPr>
            <w:tcW w:w="6030" w:type="dxa"/>
          </w:tcPr>
          <w:p w14:paraId="1FE7E600" w14:textId="15DAC2B4" w:rsidR="007E6BCF" w:rsidRPr="00A7556D" w:rsidRDefault="007E6BCF" w:rsidP="00A7556D">
            <w:pPr>
              <w:pStyle w:val="table-pm"/>
            </w:pPr>
            <w:r w:rsidRPr="00A7556D">
              <w:t xml:space="preserve">(optional) </w:t>
            </w:r>
            <w:r w:rsidRPr="00A7556D">
              <w:rPr>
                <w:szCs w:val="22"/>
              </w:rPr>
              <w:t xml:space="preserve">For a description of this parameter, please refer to </w:t>
            </w:r>
            <w:r w:rsidRPr="00A7556D">
              <w:t xml:space="preserve">the </w:t>
            </w:r>
            <w:r w:rsidRPr="00A7556D">
              <w:rPr>
                <w:szCs w:val="22"/>
              </w:rPr>
              <w:fldChar w:fldCharType="begin"/>
            </w:r>
            <w:r w:rsidRPr="00A7556D">
              <w:instrText xml:space="preserve"> REF _Ref158443634 \h </w:instrText>
            </w:r>
            <w:r w:rsidRPr="00A7556D">
              <w:rPr>
                <w:szCs w:val="22"/>
              </w:rPr>
            </w:r>
            <w:r w:rsidRPr="00A7556D">
              <w:rPr>
                <w:szCs w:val="22"/>
              </w:rPr>
              <w:fldChar w:fldCharType="separate"/>
            </w:r>
            <w:r w:rsidR="0007250F" w:rsidRPr="00A7556D">
              <w:t>TED^XPAREDIT</w:t>
            </w:r>
            <w:r w:rsidR="0007250F" w:rsidRPr="00A7556D">
              <w:rPr>
                <w:kern w:val="2"/>
                <w:szCs w:val="22"/>
              </w:rPr>
              <w:t>()</w:t>
            </w:r>
            <w:r w:rsidR="0007250F" w:rsidRPr="00A7556D">
              <w:t>: Edit Template Parameters (No Dash Dividers)</w:t>
            </w:r>
            <w:r w:rsidRPr="00A7556D">
              <w:rPr>
                <w:szCs w:val="22"/>
              </w:rPr>
              <w:fldChar w:fldCharType="end"/>
            </w:r>
            <w:r w:rsidRPr="00A7556D">
              <w:t xml:space="preserve"> </w:t>
            </w:r>
            <w:smartTag w:uri="urn:schemas-microsoft-com:office:smarttags" w:element="stockticker">
              <w:r w:rsidRPr="00A7556D">
                <w:t>API</w:t>
              </w:r>
            </w:smartTag>
            <w:r w:rsidRPr="00A7556D">
              <w:t>.</w:t>
            </w:r>
          </w:p>
        </w:tc>
      </w:tr>
      <w:tr w:rsidR="007E6BCF" w:rsidRPr="00A7556D" w14:paraId="1DC27815" w14:textId="77777777" w:rsidTr="00A7556D">
        <w:tc>
          <w:tcPr>
            <w:tcW w:w="1880" w:type="dxa"/>
            <w:vMerge/>
          </w:tcPr>
          <w:p w14:paraId="2E0FECE8" w14:textId="77777777" w:rsidR="007E6BCF" w:rsidRPr="00A7556D" w:rsidRDefault="007E6BCF" w:rsidP="00A7556D">
            <w:pPr>
              <w:pStyle w:val="APITable"/>
              <w:rPr>
                <w:b/>
                <w:szCs w:val="22"/>
              </w:rPr>
            </w:pPr>
          </w:p>
        </w:tc>
        <w:tc>
          <w:tcPr>
            <w:tcW w:w="1440" w:type="dxa"/>
          </w:tcPr>
          <w:p w14:paraId="34004B23" w14:textId="77777777" w:rsidR="007E6BCF" w:rsidRPr="00A7556D" w:rsidRDefault="007E6BCF" w:rsidP="00A7556D">
            <w:pPr>
              <w:pStyle w:val="APITable"/>
              <w:rPr>
                <w:szCs w:val="22"/>
              </w:rPr>
            </w:pPr>
            <w:proofErr w:type="spellStart"/>
            <w:r w:rsidRPr="00A7556D">
              <w:t>allentities</w:t>
            </w:r>
            <w:proofErr w:type="spellEnd"/>
          </w:p>
        </w:tc>
        <w:tc>
          <w:tcPr>
            <w:tcW w:w="6030" w:type="dxa"/>
          </w:tcPr>
          <w:p w14:paraId="0A4F42CD" w14:textId="3FD343D6" w:rsidR="007E6BCF" w:rsidRPr="00A7556D" w:rsidRDefault="007E6BCF" w:rsidP="00A7556D">
            <w:pPr>
              <w:pStyle w:val="table-pm"/>
            </w:pPr>
            <w:r w:rsidRPr="00A7556D">
              <w:t xml:space="preserve">(optional) </w:t>
            </w:r>
            <w:r w:rsidRPr="00A7556D">
              <w:rPr>
                <w:szCs w:val="22"/>
              </w:rPr>
              <w:t xml:space="preserve">For a description of this parameter, please refer to </w:t>
            </w:r>
            <w:r w:rsidRPr="00A7556D">
              <w:t xml:space="preserve">the </w:t>
            </w:r>
            <w:r w:rsidRPr="00A7556D">
              <w:rPr>
                <w:szCs w:val="22"/>
              </w:rPr>
              <w:fldChar w:fldCharType="begin"/>
            </w:r>
            <w:r w:rsidRPr="00A7556D">
              <w:instrText xml:space="preserve"> REF _Ref158443634 \h </w:instrText>
            </w:r>
            <w:r w:rsidRPr="00A7556D">
              <w:rPr>
                <w:szCs w:val="22"/>
              </w:rPr>
            </w:r>
            <w:r w:rsidRPr="00A7556D">
              <w:rPr>
                <w:szCs w:val="22"/>
              </w:rPr>
              <w:fldChar w:fldCharType="separate"/>
            </w:r>
            <w:r w:rsidR="0007250F" w:rsidRPr="00A7556D">
              <w:t>TED^XPAREDIT</w:t>
            </w:r>
            <w:r w:rsidR="0007250F" w:rsidRPr="00A7556D">
              <w:rPr>
                <w:kern w:val="2"/>
                <w:szCs w:val="22"/>
              </w:rPr>
              <w:t>()</w:t>
            </w:r>
            <w:r w:rsidR="0007250F" w:rsidRPr="00A7556D">
              <w:t>: Edit Template Parameters (No Dash Dividers)</w:t>
            </w:r>
            <w:r w:rsidRPr="00A7556D">
              <w:rPr>
                <w:szCs w:val="22"/>
              </w:rPr>
              <w:fldChar w:fldCharType="end"/>
            </w:r>
            <w:r w:rsidRPr="00A7556D">
              <w:t xml:space="preserve"> </w:t>
            </w:r>
            <w:smartTag w:uri="urn:schemas-microsoft-com:office:smarttags" w:element="stockticker">
              <w:r w:rsidRPr="00A7556D">
                <w:t>API</w:t>
              </w:r>
            </w:smartTag>
            <w:r w:rsidRPr="00A7556D">
              <w:t>.</w:t>
            </w:r>
          </w:p>
        </w:tc>
      </w:tr>
      <w:tr w:rsidR="007E6BCF" w:rsidRPr="00A7556D" w14:paraId="66F9E661" w14:textId="77777777" w:rsidTr="00A7556D">
        <w:tc>
          <w:tcPr>
            <w:tcW w:w="1880" w:type="dxa"/>
          </w:tcPr>
          <w:p w14:paraId="48858DA7" w14:textId="77777777" w:rsidR="007E6BCF" w:rsidRPr="00A7556D" w:rsidRDefault="007E6BCF" w:rsidP="00A7556D">
            <w:pPr>
              <w:pStyle w:val="APITable"/>
              <w:keepNext w:val="0"/>
              <w:keepLines w:val="0"/>
              <w:rPr>
                <w:b/>
                <w:szCs w:val="22"/>
              </w:rPr>
            </w:pPr>
            <w:r w:rsidRPr="00A7556D">
              <w:rPr>
                <w:b/>
                <w:szCs w:val="22"/>
              </w:rPr>
              <w:t>Output</w:t>
            </w:r>
          </w:p>
        </w:tc>
        <w:tc>
          <w:tcPr>
            <w:tcW w:w="1440" w:type="dxa"/>
          </w:tcPr>
          <w:p w14:paraId="46981935" w14:textId="77777777" w:rsidR="007E6BCF" w:rsidRPr="00A7556D" w:rsidRDefault="007E6BCF" w:rsidP="00A7556D">
            <w:pPr>
              <w:pStyle w:val="APITable"/>
              <w:keepNext w:val="0"/>
              <w:keepLines w:val="0"/>
              <w:rPr>
                <w:szCs w:val="22"/>
              </w:rPr>
            </w:pPr>
            <w:r w:rsidRPr="00A7556D">
              <w:t>none</w:t>
            </w:r>
          </w:p>
        </w:tc>
        <w:tc>
          <w:tcPr>
            <w:tcW w:w="6030" w:type="dxa"/>
          </w:tcPr>
          <w:p w14:paraId="540BE26A" w14:textId="77777777" w:rsidR="007E6BCF" w:rsidRPr="00A7556D" w:rsidRDefault="007E6BCF" w:rsidP="00A7556D">
            <w:pPr>
              <w:pStyle w:val="APITable"/>
              <w:keepNext w:val="0"/>
              <w:keepLines w:val="0"/>
              <w:rPr>
                <w:szCs w:val="22"/>
              </w:rPr>
            </w:pPr>
          </w:p>
        </w:tc>
      </w:tr>
    </w:tbl>
    <w:p w14:paraId="1C080A55" w14:textId="77777777" w:rsidR="007E6BCF" w:rsidRPr="00A7556D" w:rsidRDefault="007E6BCF" w:rsidP="007E6BCF">
      <w:pPr>
        <w:rPr>
          <w:szCs w:val="22"/>
        </w:rPr>
      </w:pPr>
    </w:p>
    <w:p w14:paraId="7B81125A" w14:textId="77777777" w:rsidR="00F3111F" w:rsidRPr="00A7556D" w:rsidRDefault="00F3111F" w:rsidP="00610352">
      <w:pPr>
        <w:pStyle w:val="BodyText"/>
      </w:pPr>
    </w:p>
    <w:p w14:paraId="21A9FEBC" w14:textId="77777777" w:rsidR="00D15A6E" w:rsidRPr="00A7556D" w:rsidRDefault="00D15A6E" w:rsidP="00610352">
      <w:pPr>
        <w:pStyle w:val="BodyText"/>
        <w:sectPr w:rsidR="00D15A6E" w:rsidRPr="00A7556D">
          <w:headerReference w:type="even" r:id="rId31"/>
          <w:headerReference w:type="default" r:id="rId32"/>
          <w:pgSz w:w="12240" w:h="15840"/>
          <w:pgMar w:top="1440" w:right="1440" w:bottom="1440" w:left="1440" w:header="720" w:footer="720" w:gutter="0"/>
          <w:pgNumType w:start="1" w:chapStyle="1"/>
          <w:cols w:space="720"/>
          <w:titlePg/>
          <w:docGrid w:linePitch="360"/>
        </w:sectPr>
      </w:pPr>
    </w:p>
    <w:p w14:paraId="119E257A" w14:textId="77777777" w:rsidR="00D15A6E" w:rsidRPr="00A7556D" w:rsidRDefault="00D15A6E" w:rsidP="00A7556D">
      <w:pPr>
        <w:pStyle w:val="HeadingFront-BackMatter"/>
      </w:pPr>
      <w:bookmarkStart w:id="181" w:name="_Toc212947451"/>
      <w:r w:rsidRPr="00A7556D">
        <w:lastRenderedPageBreak/>
        <w:t>Index</w:t>
      </w:r>
      <w:bookmarkEnd w:id="181"/>
    </w:p>
    <w:p w14:paraId="7B106F1E" w14:textId="77777777" w:rsidR="00D15A6E" w:rsidRPr="00A7556D" w:rsidRDefault="00D15A6E" w:rsidP="007E6BCF">
      <w:pPr>
        <w:pStyle w:val="BodyText"/>
        <w:keepNext/>
        <w:keepLines/>
      </w:pPr>
    </w:p>
    <w:p w14:paraId="4083BBC6" w14:textId="77777777" w:rsidR="00D15A6E" w:rsidRPr="00A7556D" w:rsidRDefault="00D15A6E" w:rsidP="007E6BCF">
      <w:pPr>
        <w:pStyle w:val="BodyText"/>
        <w:keepNext/>
        <w:keepLines/>
      </w:pPr>
    </w:p>
    <w:p w14:paraId="18C767BC" w14:textId="77777777" w:rsidR="005365D9" w:rsidRDefault="007E6BCF" w:rsidP="00610352">
      <w:pPr>
        <w:pStyle w:val="BodyText"/>
        <w:rPr>
          <w:rFonts w:ascii="Arial" w:hAnsi="Arial"/>
          <w:b/>
          <w:bCs/>
          <w:noProof/>
          <w:szCs w:val="33"/>
        </w:rPr>
        <w:sectPr w:rsidR="005365D9" w:rsidSect="005365D9">
          <w:headerReference w:type="even" r:id="rId33"/>
          <w:headerReference w:type="default" r:id="rId34"/>
          <w:footerReference w:type="even" r:id="rId35"/>
          <w:footerReference w:type="default" r:id="rId36"/>
          <w:footerReference w:type="first" r:id="rId37"/>
          <w:pgSz w:w="12240" w:h="15840"/>
          <w:pgMar w:top="1440" w:right="1440" w:bottom="1440" w:left="1440" w:header="720" w:footer="720" w:gutter="0"/>
          <w:pgNumType w:start="1"/>
          <w:cols w:space="720"/>
          <w:titlePg/>
          <w:docGrid w:linePitch="360"/>
        </w:sectPr>
      </w:pPr>
      <w:r w:rsidRPr="00A7556D">
        <w:rPr>
          <w:rFonts w:ascii="Arial" w:hAnsi="Arial"/>
          <w:b/>
          <w:bCs/>
          <w:szCs w:val="33"/>
        </w:rPr>
        <w:fldChar w:fldCharType="begin"/>
      </w:r>
      <w:r w:rsidRPr="00A7556D">
        <w:rPr>
          <w:rFonts w:ascii="Arial" w:hAnsi="Arial"/>
          <w:b/>
          <w:bCs/>
          <w:szCs w:val="33"/>
        </w:rPr>
        <w:instrText xml:space="preserve"> INDEX \h "A" \c "2" \z "1033" </w:instrText>
      </w:r>
      <w:r w:rsidRPr="00A7556D">
        <w:rPr>
          <w:rFonts w:ascii="Arial" w:hAnsi="Arial"/>
          <w:b/>
          <w:bCs/>
          <w:szCs w:val="33"/>
        </w:rPr>
        <w:fldChar w:fldCharType="separate"/>
      </w:r>
    </w:p>
    <w:p w14:paraId="34E351BE" w14:textId="77777777" w:rsidR="005365D9" w:rsidRDefault="005365D9">
      <w:pPr>
        <w:pStyle w:val="IndexHeading"/>
        <w:keepNext/>
        <w:tabs>
          <w:tab w:val="right" w:leader="dot" w:pos="4310"/>
        </w:tabs>
        <w:rPr>
          <w:rFonts w:ascii="Calibri" w:hAnsi="Calibri"/>
          <w:b w:val="0"/>
          <w:bCs w:val="0"/>
          <w:noProof/>
        </w:rPr>
      </w:pPr>
      <w:r>
        <w:rPr>
          <w:noProof/>
        </w:rPr>
        <w:t>$</w:t>
      </w:r>
    </w:p>
    <w:p w14:paraId="0FC3B394" w14:textId="77777777" w:rsidR="005365D9" w:rsidRDefault="005365D9">
      <w:pPr>
        <w:pStyle w:val="Index1"/>
        <w:tabs>
          <w:tab w:val="right" w:leader="dot" w:pos="4310"/>
        </w:tabs>
      </w:pPr>
      <w:r>
        <w:t>$$GET^XPAR, 2-7</w:t>
      </w:r>
    </w:p>
    <w:p w14:paraId="61CCE82A" w14:textId="77777777" w:rsidR="005365D9" w:rsidRDefault="005365D9">
      <w:pPr>
        <w:pStyle w:val="IndexHeading"/>
        <w:keepNext/>
        <w:tabs>
          <w:tab w:val="right" w:leader="dot" w:pos="4310"/>
        </w:tabs>
        <w:rPr>
          <w:rFonts w:ascii="Calibri" w:hAnsi="Calibri"/>
          <w:b w:val="0"/>
          <w:bCs w:val="0"/>
          <w:noProof/>
        </w:rPr>
      </w:pPr>
      <w:r>
        <w:rPr>
          <w:noProof/>
        </w:rPr>
        <w:t>A</w:t>
      </w:r>
    </w:p>
    <w:p w14:paraId="0CF38454" w14:textId="77777777" w:rsidR="005365D9" w:rsidRDefault="005365D9">
      <w:pPr>
        <w:pStyle w:val="Index1"/>
        <w:tabs>
          <w:tab w:val="right" w:leader="dot" w:pos="4310"/>
        </w:tabs>
      </w:pPr>
      <w:r>
        <w:t>ADD^XPAR, 2-1</w:t>
      </w:r>
    </w:p>
    <w:p w14:paraId="752841A9" w14:textId="77777777" w:rsidR="005365D9" w:rsidRDefault="005365D9">
      <w:pPr>
        <w:pStyle w:val="Index1"/>
        <w:tabs>
          <w:tab w:val="right" w:leader="dot" w:pos="4310"/>
        </w:tabs>
      </w:pPr>
      <w:r>
        <w:t>Assumptions About the Reader, x</w:t>
      </w:r>
    </w:p>
    <w:p w14:paraId="246BE49C" w14:textId="77777777" w:rsidR="005365D9" w:rsidRDefault="005365D9">
      <w:pPr>
        <w:pStyle w:val="IndexHeading"/>
        <w:keepNext/>
        <w:tabs>
          <w:tab w:val="right" w:leader="dot" w:pos="4310"/>
        </w:tabs>
        <w:rPr>
          <w:rFonts w:ascii="Calibri" w:hAnsi="Calibri"/>
          <w:b w:val="0"/>
          <w:bCs w:val="0"/>
          <w:noProof/>
        </w:rPr>
      </w:pPr>
      <w:r>
        <w:rPr>
          <w:noProof/>
        </w:rPr>
        <w:t>B</w:t>
      </w:r>
    </w:p>
    <w:p w14:paraId="5A2E0405" w14:textId="77777777" w:rsidR="005365D9" w:rsidRDefault="005365D9">
      <w:pPr>
        <w:pStyle w:val="Index1"/>
        <w:tabs>
          <w:tab w:val="right" w:leader="dot" w:pos="4310"/>
        </w:tabs>
      </w:pPr>
      <w:r>
        <w:t>Background, 1-14</w:t>
      </w:r>
    </w:p>
    <w:p w14:paraId="325D1B5E" w14:textId="77777777" w:rsidR="005365D9" w:rsidRDefault="005365D9">
      <w:pPr>
        <w:pStyle w:val="Index1"/>
        <w:tabs>
          <w:tab w:val="right" w:leader="dot" w:pos="4310"/>
        </w:tabs>
      </w:pPr>
      <w:r>
        <w:t>BLDLST^XPAREDIT, 2-13</w:t>
      </w:r>
    </w:p>
    <w:p w14:paraId="38EFC00A" w14:textId="77777777" w:rsidR="005365D9" w:rsidRDefault="005365D9">
      <w:pPr>
        <w:pStyle w:val="IndexHeading"/>
        <w:keepNext/>
        <w:tabs>
          <w:tab w:val="right" w:leader="dot" w:pos="4310"/>
        </w:tabs>
        <w:rPr>
          <w:rFonts w:ascii="Calibri" w:hAnsi="Calibri"/>
          <w:b w:val="0"/>
          <w:bCs w:val="0"/>
          <w:noProof/>
        </w:rPr>
      </w:pPr>
      <w:r>
        <w:rPr>
          <w:noProof/>
        </w:rPr>
        <w:t>C</w:t>
      </w:r>
    </w:p>
    <w:p w14:paraId="60A6FFC5" w14:textId="77777777" w:rsidR="005365D9" w:rsidRDefault="005365D9">
      <w:pPr>
        <w:pStyle w:val="Index1"/>
        <w:tabs>
          <w:tab w:val="right" w:leader="dot" w:pos="4310"/>
        </w:tabs>
      </w:pPr>
      <w:r>
        <w:t>Callout Boxes, ix</w:t>
      </w:r>
    </w:p>
    <w:p w14:paraId="01AF14FE" w14:textId="77777777" w:rsidR="005365D9" w:rsidRDefault="005365D9">
      <w:pPr>
        <w:pStyle w:val="Index1"/>
        <w:tabs>
          <w:tab w:val="right" w:leader="dot" w:pos="4310"/>
        </w:tabs>
      </w:pPr>
      <w:r>
        <w:t>CHG^XPAR, 2-2</w:t>
      </w:r>
    </w:p>
    <w:p w14:paraId="34C50162" w14:textId="77777777" w:rsidR="005365D9" w:rsidRDefault="005365D9">
      <w:pPr>
        <w:pStyle w:val="Index1"/>
        <w:tabs>
          <w:tab w:val="right" w:leader="dot" w:pos="4310"/>
        </w:tabs>
      </w:pPr>
      <w:r>
        <w:t>Contents, v</w:t>
      </w:r>
    </w:p>
    <w:p w14:paraId="04D2CD6C" w14:textId="77777777" w:rsidR="005365D9" w:rsidRDefault="005365D9">
      <w:pPr>
        <w:pStyle w:val="IndexHeading"/>
        <w:keepNext/>
        <w:tabs>
          <w:tab w:val="right" w:leader="dot" w:pos="4310"/>
        </w:tabs>
        <w:rPr>
          <w:rFonts w:ascii="Calibri" w:hAnsi="Calibri"/>
          <w:b w:val="0"/>
          <w:bCs w:val="0"/>
          <w:noProof/>
        </w:rPr>
      </w:pPr>
      <w:r>
        <w:rPr>
          <w:noProof/>
        </w:rPr>
        <w:t>D</w:t>
      </w:r>
    </w:p>
    <w:p w14:paraId="261F50EC" w14:textId="77777777" w:rsidR="005365D9" w:rsidRDefault="005365D9">
      <w:pPr>
        <w:pStyle w:val="Index1"/>
        <w:tabs>
          <w:tab w:val="right" w:leader="dot" w:pos="4310"/>
        </w:tabs>
      </w:pPr>
      <w:r>
        <w:t>Data Dictionary</w:t>
      </w:r>
    </w:p>
    <w:p w14:paraId="1A70396A" w14:textId="77777777" w:rsidR="005365D9" w:rsidRDefault="005365D9">
      <w:pPr>
        <w:pStyle w:val="Index2"/>
        <w:tabs>
          <w:tab w:val="right" w:leader="dot" w:pos="4310"/>
        </w:tabs>
        <w:rPr>
          <w:noProof/>
        </w:rPr>
      </w:pPr>
      <w:r>
        <w:rPr>
          <w:noProof/>
        </w:rPr>
        <w:t>Data Dictionary Utilities Menu, x</w:t>
      </w:r>
    </w:p>
    <w:p w14:paraId="5E575C84" w14:textId="77777777" w:rsidR="005365D9" w:rsidRDefault="005365D9">
      <w:pPr>
        <w:pStyle w:val="Index2"/>
        <w:tabs>
          <w:tab w:val="right" w:leader="dot" w:pos="4310"/>
        </w:tabs>
        <w:rPr>
          <w:noProof/>
        </w:rPr>
      </w:pPr>
      <w:r>
        <w:rPr>
          <w:noProof/>
        </w:rPr>
        <w:t>Listings, x</w:t>
      </w:r>
    </w:p>
    <w:p w14:paraId="588518F5" w14:textId="77777777" w:rsidR="005365D9" w:rsidRDefault="005365D9">
      <w:pPr>
        <w:pStyle w:val="Index1"/>
        <w:tabs>
          <w:tab w:val="right" w:leader="dot" w:pos="4310"/>
        </w:tabs>
      </w:pPr>
      <w:r>
        <w:t>Definitions, 1-15</w:t>
      </w:r>
    </w:p>
    <w:p w14:paraId="051B4327" w14:textId="77777777" w:rsidR="005365D9" w:rsidRDefault="005365D9">
      <w:pPr>
        <w:pStyle w:val="Index1"/>
        <w:tabs>
          <w:tab w:val="right" w:leader="dot" w:pos="4310"/>
        </w:tabs>
      </w:pPr>
      <w:r>
        <w:t>DEL^XPAR, 2-2</w:t>
      </w:r>
    </w:p>
    <w:p w14:paraId="01EBE1F9" w14:textId="77777777" w:rsidR="005365D9" w:rsidRDefault="005365D9">
      <w:pPr>
        <w:pStyle w:val="Index1"/>
        <w:tabs>
          <w:tab w:val="right" w:leader="dot" w:pos="4310"/>
        </w:tabs>
      </w:pPr>
      <w:r>
        <w:t>Description, 1-15</w:t>
      </w:r>
    </w:p>
    <w:p w14:paraId="5148C6C7" w14:textId="77777777" w:rsidR="005365D9" w:rsidRDefault="005365D9">
      <w:pPr>
        <w:pStyle w:val="Index1"/>
        <w:tabs>
          <w:tab w:val="right" w:leader="dot" w:pos="4310"/>
        </w:tabs>
      </w:pPr>
      <w:r>
        <w:t>DIALOG File (#.84), 2-5</w:t>
      </w:r>
    </w:p>
    <w:p w14:paraId="6FFE9869" w14:textId="77777777" w:rsidR="005365D9" w:rsidRDefault="005365D9">
      <w:pPr>
        <w:pStyle w:val="Index1"/>
        <w:tabs>
          <w:tab w:val="right" w:leader="dot" w:pos="4310"/>
        </w:tabs>
      </w:pPr>
      <w:r>
        <w:t>Documentation</w:t>
      </w:r>
    </w:p>
    <w:p w14:paraId="1529D601" w14:textId="77777777" w:rsidR="005365D9" w:rsidRDefault="005365D9">
      <w:pPr>
        <w:pStyle w:val="Index2"/>
        <w:tabs>
          <w:tab w:val="right" w:leader="dot" w:pos="4310"/>
        </w:tabs>
        <w:rPr>
          <w:noProof/>
        </w:rPr>
      </w:pPr>
      <w:r>
        <w:rPr>
          <w:noProof/>
        </w:rPr>
        <w:t>Revisions, iii</w:t>
      </w:r>
    </w:p>
    <w:p w14:paraId="0103A089" w14:textId="77777777" w:rsidR="005365D9" w:rsidRDefault="005365D9">
      <w:pPr>
        <w:pStyle w:val="Index2"/>
        <w:tabs>
          <w:tab w:val="right" w:leader="dot" w:pos="4310"/>
        </w:tabs>
        <w:rPr>
          <w:noProof/>
        </w:rPr>
      </w:pPr>
      <w:r>
        <w:rPr>
          <w:noProof/>
        </w:rPr>
        <w:t>Symbols, ix</w:t>
      </w:r>
    </w:p>
    <w:p w14:paraId="033255C8" w14:textId="77777777" w:rsidR="005365D9" w:rsidRDefault="005365D9">
      <w:pPr>
        <w:pStyle w:val="IndexHeading"/>
        <w:keepNext/>
        <w:tabs>
          <w:tab w:val="right" w:leader="dot" w:pos="4310"/>
        </w:tabs>
        <w:rPr>
          <w:rFonts w:ascii="Calibri" w:hAnsi="Calibri"/>
          <w:b w:val="0"/>
          <w:bCs w:val="0"/>
          <w:noProof/>
        </w:rPr>
      </w:pPr>
      <w:r>
        <w:rPr>
          <w:noProof/>
        </w:rPr>
        <w:t>E</w:t>
      </w:r>
    </w:p>
    <w:p w14:paraId="3D117B00" w14:textId="77777777" w:rsidR="005365D9" w:rsidRDefault="005365D9">
      <w:pPr>
        <w:pStyle w:val="Index1"/>
        <w:tabs>
          <w:tab w:val="right" w:leader="dot" w:pos="4310"/>
        </w:tabs>
      </w:pPr>
      <w:r>
        <w:t>EDIT^XPAREDIT, 2-13</w:t>
      </w:r>
    </w:p>
    <w:p w14:paraId="62A88DD1" w14:textId="77777777" w:rsidR="005365D9" w:rsidRDefault="005365D9">
      <w:pPr>
        <w:pStyle w:val="Index1"/>
        <w:tabs>
          <w:tab w:val="right" w:leader="dot" w:pos="4310"/>
        </w:tabs>
      </w:pPr>
      <w:r>
        <w:t>EDITPAR^XPAREDIT, 2-14</w:t>
      </w:r>
    </w:p>
    <w:p w14:paraId="77558235" w14:textId="77777777" w:rsidR="005365D9" w:rsidRDefault="005365D9">
      <w:pPr>
        <w:pStyle w:val="Index1"/>
        <w:tabs>
          <w:tab w:val="right" w:leader="dot" w:pos="4310"/>
        </w:tabs>
      </w:pPr>
      <w:r>
        <w:t>EN^XPAR, 2-4</w:t>
      </w:r>
    </w:p>
    <w:p w14:paraId="2671320D" w14:textId="77777777" w:rsidR="005365D9" w:rsidRDefault="005365D9">
      <w:pPr>
        <w:pStyle w:val="Index1"/>
        <w:tabs>
          <w:tab w:val="right" w:leader="dot" w:pos="4310"/>
        </w:tabs>
      </w:pPr>
      <w:r>
        <w:t>EN^XPAREDIT, 2-15</w:t>
      </w:r>
    </w:p>
    <w:p w14:paraId="5F99EDDE" w14:textId="77777777" w:rsidR="005365D9" w:rsidRDefault="005365D9">
      <w:pPr>
        <w:pStyle w:val="Index1"/>
        <w:tabs>
          <w:tab w:val="right" w:leader="dot" w:pos="4310"/>
        </w:tabs>
      </w:pPr>
      <w:r>
        <w:t>Entity</w:t>
      </w:r>
    </w:p>
    <w:p w14:paraId="2F4752FD" w14:textId="77777777" w:rsidR="005365D9" w:rsidRDefault="005365D9">
      <w:pPr>
        <w:pStyle w:val="Index2"/>
        <w:tabs>
          <w:tab w:val="right" w:leader="dot" w:pos="4310"/>
        </w:tabs>
        <w:rPr>
          <w:noProof/>
        </w:rPr>
      </w:pPr>
      <w:r>
        <w:rPr>
          <w:noProof/>
        </w:rPr>
        <w:t>Definition, 1-15</w:t>
      </w:r>
    </w:p>
    <w:p w14:paraId="5E47789E" w14:textId="77777777" w:rsidR="005365D9" w:rsidRDefault="005365D9">
      <w:pPr>
        <w:pStyle w:val="Index1"/>
        <w:tabs>
          <w:tab w:val="right" w:leader="dot" w:pos="4310"/>
        </w:tabs>
      </w:pPr>
      <w:r>
        <w:t>ENVAL^XPAR, 2-5</w:t>
      </w:r>
    </w:p>
    <w:p w14:paraId="76EB34E4" w14:textId="77777777" w:rsidR="005365D9" w:rsidRDefault="005365D9">
      <w:pPr>
        <w:pStyle w:val="Index1"/>
        <w:tabs>
          <w:tab w:val="right" w:leader="dot" w:pos="4310"/>
        </w:tabs>
      </w:pPr>
      <w:r>
        <w:t>Example, 1-18</w:t>
      </w:r>
    </w:p>
    <w:p w14:paraId="3858F375" w14:textId="77777777" w:rsidR="005365D9" w:rsidRDefault="005365D9">
      <w:pPr>
        <w:pStyle w:val="IndexHeading"/>
        <w:keepNext/>
        <w:tabs>
          <w:tab w:val="right" w:leader="dot" w:pos="4310"/>
        </w:tabs>
        <w:rPr>
          <w:rFonts w:ascii="Calibri" w:hAnsi="Calibri"/>
          <w:b w:val="0"/>
          <w:bCs w:val="0"/>
          <w:noProof/>
        </w:rPr>
      </w:pPr>
      <w:r>
        <w:rPr>
          <w:noProof/>
        </w:rPr>
        <w:t>F</w:t>
      </w:r>
    </w:p>
    <w:p w14:paraId="4780A73F" w14:textId="77777777" w:rsidR="005365D9" w:rsidRDefault="005365D9">
      <w:pPr>
        <w:pStyle w:val="Index1"/>
        <w:tabs>
          <w:tab w:val="right" w:leader="dot" w:pos="4310"/>
        </w:tabs>
      </w:pPr>
      <w:r>
        <w:t>Figures, vii</w:t>
      </w:r>
    </w:p>
    <w:p w14:paraId="2D9CEA43" w14:textId="77777777" w:rsidR="005365D9" w:rsidRDefault="005365D9">
      <w:pPr>
        <w:pStyle w:val="Index1"/>
        <w:tabs>
          <w:tab w:val="right" w:leader="dot" w:pos="4310"/>
        </w:tabs>
      </w:pPr>
      <w:r>
        <w:t>Files</w:t>
      </w:r>
    </w:p>
    <w:p w14:paraId="77D3E607" w14:textId="77777777" w:rsidR="005365D9" w:rsidRDefault="005365D9">
      <w:pPr>
        <w:pStyle w:val="Index2"/>
        <w:tabs>
          <w:tab w:val="right" w:leader="dot" w:pos="4310"/>
        </w:tabs>
        <w:rPr>
          <w:noProof/>
        </w:rPr>
      </w:pPr>
      <w:r>
        <w:rPr>
          <w:noProof/>
        </w:rPr>
        <w:t>DIALOG (#.84), 2-5</w:t>
      </w:r>
    </w:p>
    <w:p w14:paraId="172C84A5" w14:textId="77777777" w:rsidR="005365D9" w:rsidRDefault="005365D9">
      <w:pPr>
        <w:pStyle w:val="Index2"/>
        <w:tabs>
          <w:tab w:val="right" w:leader="dot" w:pos="4310"/>
        </w:tabs>
        <w:rPr>
          <w:noProof/>
        </w:rPr>
      </w:pPr>
      <w:r>
        <w:rPr>
          <w:noProof/>
        </w:rPr>
        <w:t>KERNEL SYSTEM PARAMETERS (#8989.3), 1-18</w:t>
      </w:r>
    </w:p>
    <w:p w14:paraId="21E96936" w14:textId="77777777" w:rsidR="005365D9" w:rsidRDefault="005365D9">
      <w:pPr>
        <w:pStyle w:val="Index2"/>
        <w:tabs>
          <w:tab w:val="right" w:leader="dot" w:pos="4310"/>
        </w:tabs>
        <w:rPr>
          <w:noProof/>
        </w:rPr>
      </w:pPr>
      <w:r>
        <w:rPr>
          <w:noProof/>
        </w:rPr>
        <w:t>NEW PERSON (#200), 1-14, 1-15, 1-18</w:t>
      </w:r>
    </w:p>
    <w:p w14:paraId="12760A19" w14:textId="77777777" w:rsidR="005365D9" w:rsidRDefault="005365D9">
      <w:pPr>
        <w:pStyle w:val="Index2"/>
        <w:tabs>
          <w:tab w:val="right" w:leader="dot" w:pos="4310"/>
        </w:tabs>
        <w:rPr>
          <w:noProof/>
        </w:rPr>
      </w:pPr>
      <w:r>
        <w:rPr>
          <w:noProof/>
        </w:rPr>
        <w:t>PARAMETER DEFINITION (#8989.51), 1-14, 1-16, 1-18, 1-19, 2-4, 2-7, 2-13, 2-16</w:t>
      </w:r>
    </w:p>
    <w:p w14:paraId="556E0D83" w14:textId="77777777" w:rsidR="005365D9" w:rsidRDefault="005365D9">
      <w:pPr>
        <w:pStyle w:val="Index2"/>
        <w:tabs>
          <w:tab w:val="right" w:leader="dot" w:pos="4310"/>
        </w:tabs>
        <w:rPr>
          <w:noProof/>
        </w:rPr>
      </w:pPr>
      <w:r>
        <w:rPr>
          <w:noProof/>
        </w:rPr>
        <w:t>PARAMETER ENTITY (#8989.518), 1-15</w:t>
      </w:r>
    </w:p>
    <w:p w14:paraId="7A094FC6" w14:textId="77777777" w:rsidR="005365D9" w:rsidRDefault="005365D9">
      <w:pPr>
        <w:pStyle w:val="Index2"/>
        <w:tabs>
          <w:tab w:val="right" w:leader="dot" w:pos="4310"/>
        </w:tabs>
        <w:rPr>
          <w:noProof/>
        </w:rPr>
      </w:pPr>
      <w:r>
        <w:rPr>
          <w:noProof/>
        </w:rPr>
        <w:t>PARAMETER TEMPLATE (#8989.52), 1-17, 2-17</w:t>
      </w:r>
    </w:p>
    <w:p w14:paraId="5246626E" w14:textId="77777777" w:rsidR="005365D9" w:rsidRDefault="005365D9">
      <w:pPr>
        <w:pStyle w:val="Index2"/>
        <w:tabs>
          <w:tab w:val="right" w:leader="dot" w:pos="4310"/>
        </w:tabs>
        <w:rPr>
          <w:noProof/>
        </w:rPr>
      </w:pPr>
      <w:r>
        <w:rPr>
          <w:noProof/>
        </w:rPr>
        <w:t>PARAMETERS (#8989.5), 1-14, 1-16, 1-17, 2-1, 2-4</w:t>
      </w:r>
    </w:p>
    <w:p w14:paraId="713AE768" w14:textId="77777777" w:rsidR="005365D9" w:rsidRDefault="005365D9">
      <w:pPr>
        <w:pStyle w:val="IndexHeading"/>
        <w:keepNext/>
        <w:tabs>
          <w:tab w:val="right" w:leader="dot" w:pos="4310"/>
        </w:tabs>
        <w:rPr>
          <w:rFonts w:ascii="Calibri" w:hAnsi="Calibri"/>
          <w:b w:val="0"/>
          <w:bCs w:val="0"/>
          <w:noProof/>
        </w:rPr>
      </w:pPr>
      <w:r>
        <w:rPr>
          <w:noProof/>
        </w:rPr>
        <w:t>G</w:t>
      </w:r>
    </w:p>
    <w:p w14:paraId="7BCC6BA0" w14:textId="77777777" w:rsidR="005365D9" w:rsidRDefault="005365D9">
      <w:pPr>
        <w:pStyle w:val="Index1"/>
        <w:tabs>
          <w:tab w:val="right" w:leader="dot" w:pos="4310"/>
        </w:tabs>
      </w:pPr>
      <w:r>
        <w:t>GETENT^XPAREDIT, 2-15</w:t>
      </w:r>
    </w:p>
    <w:p w14:paraId="6C49DA39" w14:textId="77777777" w:rsidR="005365D9" w:rsidRDefault="005365D9">
      <w:pPr>
        <w:pStyle w:val="Index1"/>
        <w:tabs>
          <w:tab w:val="right" w:leader="dot" w:pos="4310"/>
        </w:tabs>
      </w:pPr>
      <w:r>
        <w:t>GETLST^XPAR, 2-9</w:t>
      </w:r>
    </w:p>
    <w:p w14:paraId="6845BBB5" w14:textId="77777777" w:rsidR="005365D9" w:rsidRDefault="005365D9">
      <w:pPr>
        <w:pStyle w:val="Index1"/>
        <w:tabs>
          <w:tab w:val="right" w:leader="dot" w:pos="4310"/>
        </w:tabs>
      </w:pPr>
      <w:r>
        <w:t>GETPAR^XPAREDIT, 2-16</w:t>
      </w:r>
    </w:p>
    <w:p w14:paraId="563F0A76" w14:textId="77777777" w:rsidR="005365D9" w:rsidRDefault="005365D9">
      <w:pPr>
        <w:pStyle w:val="Index1"/>
        <w:tabs>
          <w:tab w:val="right" w:leader="dot" w:pos="4310"/>
        </w:tabs>
      </w:pPr>
      <w:r>
        <w:t>GETWP^XPAR, 2-10</w:t>
      </w:r>
    </w:p>
    <w:p w14:paraId="4B81266F" w14:textId="77777777" w:rsidR="005365D9" w:rsidRDefault="005365D9">
      <w:pPr>
        <w:pStyle w:val="IndexHeading"/>
        <w:keepNext/>
        <w:tabs>
          <w:tab w:val="right" w:leader="dot" w:pos="4310"/>
        </w:tabs>
        <w:rPr>
          <w:rFonts w:ascii="Calibri" w:hAnsi="Calibri"/>
          <w:b w:val="0"/>
          <w:bCs w:val="0"/>
          <w:noProof/>
        </w:rPr>
      </w:pPr>
      <w:r>
        <w:rPr>
          <w:noProof/>
        </w:rPr>
        <w:t>H</w:t>
      </w:r>
    </w:p>
    <w:p w14:paraId="34AC5ACC" w14:textId="77777777" w:rsidR="005365D9" w:rsidRDefault="005365D9">
      <w:pPr>
        <w:pStyle w:val="Index1"/>
        <w:tabs>
          <w:tab w:val="right" w:leader="dot" w:pos="4310"/>
        </w:tabs>
      </w:pPr>
      <w:r>
        <w:t>Help</w:t>
      </w:r>
    </w:p>
    <w:p w14:paraId="53242238" w14:textId="77777777" w:rsidR="005365D9" w:rsidRDefault="005365D9">
      <w:pPr>
        <w:pStyle w:val="Index2"/>
        <w:tabs>
          <w:tab w:val="right" w:leader="dot" w:pos="4310"/>
        </w:tabs>
        <w:rPr>
          <w:noProof/>
        </w:rPr>
      </w:pPr>
      <w:r>
        <w:rPr>
          <w:noProof/>
        </w:rPr>
        <w:t>At Prompts, x</w:t>
      </w:r>
    </w:p>
    <w:p w14:paraId="2C419D94" w14:textId="77777777" w:rsidR="005365D9" w:rsidRDefault="005365D9">
      <w:pPr>
        <w:pStyle w:val="Index2"/>
        <w:tabs>
          <w:tab w:val="right" w:leader="dot" w:pos="4310"/>
        </w:tabs>
        <w:rPr>
          <w:noProof/>
        </w:rPr>
      </w:pPr>
      <w:r>
        <w:rPr>
          <w:noProof/>
        </w:rPr>
        <w:t>Online, x</w:t>
      </w:r>
    </w:p>
    <w:p w14:paraId="6C470B6F" w14:textId="77777777" w:rsidR="005365D9" w:rsidRDefault="005365D9">
      <w:pPr>
        <w:pStyle w:val="Index2"/>
        <w:tabs>
          <w:tab w:val="right" w:leader="dot" w:pos="4310"/>
        </w:tabs>
        <w:rPr>
          <w:noProof/>
        </w:rPr>
      </w:pPr>
      <w:r>
        <w:rPr>
          <w:noProof/>
        </w:rPr>
        <w:t>Question Marks, x</w:t>
      </w:r>
    </w:p>
    <w:p w14:paraId="7C8E84E7" w14:textId="77777777" w:rsidR="005365D9" w:rsidRDefault="005365D9">
      <w:pPr>
        <w:pStyle w:val="Index1"/>
        <w:tabs>
          <w:tab w:val="right" w:leader="dot" w:pos="4310"/>
        </w:tabs>
      </w:pPr>
      <w:r>
        <w:t>Home Pages</w:t>
      </w:r>
    </w:p>
    <w:p w14:paraId="028D7B32" w14:textId="77777777" w:rsidR="005365D9" w:rsidRDefault="005365D9">
      <w:pPr>
        <w:pStyle w:val="Index2"/>
        <w:tabs>
          <w:tab w:val="right" w:leader="dot" w:pos="4310"/>
        </w:tabs>
        <w:rPr>
          <w:noProof/>
        </w:rPr>
      </w:pPr>
      <w:r>
        <w:rPr>
          <w:noProof/>
        </w:rPr>
        <w:t>Adobe Website, xi</w:t>
      </w:r>
    </w:p>
    <w:p w14:paraId="08BBE896" w14:textId="77777777" w:rsidR="005365D9" w:rsidRDefault="005365D9">
      <w:pPr>
        <w:pStyle w:val="Index2"/>
        <w:tabs>
          <w:tab w:val="right" w:leader="dot" w:pos="4310"/>
        </w:tabs>
        <w:rPr>
          <w:noProof/>
        </w:rPr>
      </w:pPr>
      <w:r>
        <w:rPr>
          <w:noProof/>
        </w:rPr>
        <w:t>Kernel Website, xi</w:t>
      </w:r>
    </w:p>
    <w:p w14:paraId="2BD6778C" w14:textId="77777777" w:rsidR="005365D9" w:rsidRDefault="005365D9">
      <w:pPr>
        <w:pStyle w:val="Index2"/>
        <w:tabs>
          <w:tab w:val="right" w:leader="dot" w:pos="4310"/>
        </w:tabs>
        <w:rPr>
          <w:noProof/>
        </w:rPr>
      </w:pPr>
      <w:r>
        <w:rPr>
          <w:noProof/>
        </w:rPr>
        <w:t>VHA Software Document Library (</w:t>
      </w:r>
      <w:r w:rsidRPr="006D0283">
        <w:rPr>
          <w:noProof/>
          <w:kern w:val="2"/>
        </w:rPr>
        <w:t>VDL) Website</w:t>
      </w:r>
      <w:r>
        <w:rPr>
          <w:noProof/>
        </w:rPr>
        <w:t>, xi</w:t>
      </w:r>
    </w:p>
    <w:p w14:paraId="5DB4F10B" w14:textId="77777777" w:rsidR="005365D9" w:rsidRDefault="005365D9">
      <w:pPr>
        <w:pStyle w:val="Index2"/>
        <w:tabs>
          <w:tab w:val="right" w:leader="dot" w:pos="4310"/>
        </w:tabs>
        <w:rPr>
          <w:noProof/>
        </w:rPr>
      </w:pPr>
      <w:r>
        <w:rPr>
          <w:noProof/>
        </w:rPr>
        <w:t>VistA Development Website, xi</w:t>
      </w:r>
    </w:p>
    <w:p w14:paraId="019010A0" w14:textId="77777777" w:rsidR="005365D9" w:rsidRDefault="005365D9">
      <w:pPr>
        <w:pStyle w:val="Index1"/>
        <w:tabs>
          <w:tab w:val="right" w:leader="dot" w:pos="4310"/>
        </w:tabs>
      </w:pPr>
      <w:r>
        <w:t>How to</w:t>
      </w:r>
    </w:p>
    <w:p w14:paraId="0EDA68D9" w14:textId="77777777" w:rsidR="005365D9" w:rsidRDefault="005365D9">
      <w:pPr>
        <w:pStyle w:val="Index2"/>
        <w:tabs>
          <w:tab w:val="right" w:leader="dot" w:pos="4310"/>
        </w:tabs>
        <w:rPr>
          <w:noProof/>
        </w:rPr>
      </w:pPr>
      <w:r>
        <w:rPr>
          <w:noProof/>
        </w:rPr>
        <w:t>Obtain Technical Information Online, x</w:t>
      </w:r>
    </w:p>
    <w:p w14:paraId="6BF51270" w14:textId="77777777" w:rsidR="005365D9" w:rsidRDefault="005365D9">
      <w:pPr>
        <w:pStyle w:val="Index2"/>
        <w:tabs>
          <w:tab w:val="right" w:leader="dot" w:pos="4310"/>
        </w:tabs>
        <w:rPr>
          <w:noProof/>
        </w:rPr>
      </w:pPr>
      <w:r>
        <w:rPr>
          <w:noProof/>
        </w:rPr>
        <w:t>Use this Manual, ix</w:t>
      </w:r>
    </w:p>
    <w:p w14:paraId="33D15494" w14:textId="77777777" w:rsidR="005365D9" w:rsidRDefault="005365D9">
      <w:pPr>
        <w:pStyle w:val="IndexHeading"/>
        <w:keepNext/>
        <w:tabs>
          <w:tab w:val="right" w:leader="dot" w:pos="4310"/>
        </w:tabs>
        <w:rPr>
          <w:rFonts w:ascii="Calibri" w:hAnsi="Calibri"/>
          <w:b w:val="0"/>
          <w:bCs w:val="0"/>
          <w:noProof/>
        </w:rPr>
      </w:pPr>
      <w:r>
        <w:rPr>
          <w:noProof/>
        </w:rPr>
        <w:t>I</w:t>
      </w:r>
    </w:p>
    <w:p w14:paraId="00A673A2" w14:textId="77777777" w:rsidR="005365D9" w:rsidRDefault="005365D9">
      <w:pPr>
        <w:pStyle w:val="Index1"/>
        <w:tabs>
          <w:tab w:val="right" w:leader="dot" w:pos="4310"/>
        </w:tabs>
      </w:pPr>
      <w:r>
        <w:t>Instance</w:t>
      </w:r>
    </w:p>
    <w:p w14:paraId="0CAEB45E" w14:textId="77777777" w:rsidR="005365D9" w:rsidRDefault="005365D9">
      <w:pPr>
        <w:pStyle w:val="Index2"/>
        <w:tabs>
          <w:tab w:val="right" w:leader="dot" w:pos="4310"/>
        </w:tabs>
        <w:rPr>
          <w:noProof/>
        </w:rPr>
      </w:pPr>
      <w:r>
        <w:rPr>
          <w:noProof/>
        </w:rPr>
        <w:t>Definition, 1-16</w:t>
      </w:r>
    </w:p>
    <w:p w14:paraId="254A3B90" w14:textId="77777777" w:rsidR="005365D9" w:rsidRDefault="005365D9">
      <w:pPr>
        <w:pStyle w:val="Index1"/>
        <w:tabs>
          <w:tab w:val="right" w:leader="dot" w:pos="4310"/>
        </w:tabs>
      </w:pPr>
      <w:r>
        <w:t>Introduction, 1-13</w:t>
      </w:r>
    </w:p>
    <w:p w14:paraId="2BDBD83F" w14:textId="77777777" w:rsidR="005365D9" w:rsidRDefault="005365D9">
      <w:pPr>
        <w:pStyle w:val="IndexHeading"/>
        <w:keepNext/>
        <w:tabs>
          <w:tab w:val="right" w:leader="dot" w:pos="4310"/>
        </w:tabs>
        <w:rPr>
          <w:rFonts w:ascii="Calibri" w:hAnsi="Calibri"/>
          <w:b w:val="0"/>
          <w:bCs w:val="0"/>
          <w:noProof/>
        </w:rPr>
      </w:pPr>
      <w:r>
        <w:rPr>
          <w:noProof/>
        </w:rPr>
        <w:t>K</w:t>
      </w:r>
    </w:p>
    <w:p w14:paraId="2C03AB50" w14:textId="77777777" w:rsidR="005365D9" w:rsidRDefault="005365D9">
      <w:pPr>
        <w:pStyle w:val="Index1"/>
        <w:tabs>
          <w:tab w:val="right" w:leader="dot" w:pos="4310"/>
        </w:tabs>
      </w:pPr>
      <w:r>
        <w:t>Kernel</w:t>
      </w:r>
    </w:p>
    <w:p w14:paraId="23CFE3A9" w14:textId="77777777" w:rsidR="005365D9" w:rsidRDefault="005365D9">
      <w:pPr>
        <w:pStyle w:val="Index2"/>
        <w:tabs>
          <w:tab w:val="right" w:leader="dot" w:pos="4310"/>
        </w:tabs>
        <w:rPr>
          <w:noProof/>
        </w:rPr>
      </w:pPr>
      <w:r>
        <w:rPr>
          <w:noProof/>
        </w:rPr>
        <w:t>Website, xi</w:t>
      </w:r>
    </w:p>
    <w:p w14:paraId="795D8014" w14:textId="77777777" w:rsidR="005365D9" w:rsidRDefault="005365D9">
      <w:pPr>
        <w:pStyle w:val="Index1"/>
        <w:tabs>
          <w:tab w:val="right" w:leader="dot" w:pos="4310"/>
        </w:tabs>
      </w:pPr>
      <w:r>
        <w:lastRenderedPageBreak/>
        <w:t>KERNEL SYSTEM PARAMETERS file (#8989.3), 1-18</w:t>
      </w:r>
    </w:p>
    <w:p w14:paraId="130771DF" w14:textId="77777777" w:rsidR="005365D9" w:rsidRDefault="005365D9">
      <w:pPr>
        <w:pStyle w:val="IndexHeading"/>
        <w:keepNext/>
        <w:tabs>
          <w:tab w:val="right" w:leader="dot" w:pos="4310"/>
        </w:tabs>
        <w:rPr>
          <w:rFonts w:ascii="Calibri" w:hAnsi="Calibri"/>
          <w:b w:val="0"/>
          <w:bCs w:val="0"/>
          <w:noProof/>
        </w:rPr>
      </w:pPr>
      <w:r>
        <w:rPr>
          <w:noProof/>
        </w:rPr>
        <w:t>L</w:t>
      </w:r>
    </w:p>
    <w:p w14:paraId="1FA837C7" w14:textId="77777777" w:rsidR="005365D9" w:rsidRDefault="005365D9">
      <w:pPr>
        <w:pStyle w:val="Index1"/>
        <w:tabs>
          <w:tab w:val="right" w:leader="dot" w:pos="4310"/>
        </w:tabs>
      </w:pPr>
      <w:r>
        <w:t>List File Attributes Option, x</w:t>
      </w:r>
    </w:p>
    <w:p w14:paraId="137096E0" w14:textId="77777777" w:rsidR="005365D9" w:rsidRDefault="005365D9">
      <w:pPr>
        <w:pStyle w:val="IndexHeading"/>
        <w:keepNext/>
        <w:tabs>
          <w:tab w:val="right" w:leader="dot" w:pos="4310"/>
        </w:tabs>
        <w:rPr>
          <w:rFonts w:ascii="Calibri" w:hAnsi="Calibri"/>
          <w:b w:val="0"/>
          <w:bCs w:val="0"/>
          <w:noProof/>
        </w:rPr>
      </w:pPr>
      <w:r>
        <w:rPr>
          <w:noProof/>
        </w:rPr>
        <w:t>M</w:t>
      </w:r>
    </w:p>
    <w:p w14:paraId="6158D116" w14:textId="77777777" w:rsidR="005365D9" w:rsidRDefault="005365D9">
      <w:pPr>
        <w:pStyle w:val="Index1"/>
        <w:tabs>
          <w:tab w:val="right" w:leader="dot" w:pos="4310"/>
        </w:tabs>
      </w:pPr>
      <w:r>
        <w:t>Menus</w:t>
      </w:r>
    </w:p>
    <w:p w14:paraId="275A1E4C" w14:textId="77777777" w:rsidR="005365D9" w:rsidRDefault="005365D9">
      <w:pPr>
        <w:pStyle w:val="Index2"/>
        <w:tabs>
          <w:tab w:val="right" w:leader="dot" w:pos="4310"/>
        </w:tabs>
        <w:rPr>
          <w:noProof/>
        </w:rPr>
      </w:pPr>
      <w:r>
        <w:rPr>
          <w:noProof/>
        </w:rPr>
        <w:t>Data Dictionary Utilities, x</w:t>
      </w:r>
    </w:p>
    <w:p w14:paraId="47491344" w14:textId="77777777" w:rsidR="005365D9" w:rsidRDefault="005365D9">
      <w:pPr>
        <w:pStyle w:val="IndexHeading"/>
        <w:keepNext/>
        <w:tabs>
          <w:tab w:val="right" w:leader="dot" w:pos="4310"/>
        </w:tabs>
        <w:rPr>
          <w:rFonts w:ascii="Calibri" w:hAnsi="Calibri"/>
          <w:b w:val="0"/>
          <w:bCs w:val="0"/>
          <w:noProof/>
        </w:rPr>
      </w:pPr>
      <w:r>
        <w:rPr>
          <w:noProof/>
        </w:rPr>
        <w:t>N</w:t>
      </w:r>
    </w:p>
    <w:p w14:paraId="5974E062" w14:textId="77777777" w:rsidR="005365D9" w:rsidRDefault="005365D9">
      <w:pPr>
        <w:pStyle w:val="Index1"/>
        <w:tabs>
          <w:tab w:val="right" w:leader="dot" w:pos="4310"/>
        </w:tabs>
      </w:pPr>
      <w:r>
        <w:t>NDEL^XPAR, 2-11</w:t>
      </w:r>
    </w:p>
    <w:p w14:paraId="73D0F0C8" w14:textId="77777777" w:rsidR="005365D9" w:rsidRDefault="005365D9">
      <w:pPr>
        <w:pStyle w:val="Index1"/>
        <w:tabs>
          <w:tab w:val="right" w:leader="dot" w:pos="4310"/>
        </w:tabs>
      </w:pPr>
      <w:r>
        <w:t>NEW PERSON File (#200), 1-14, 1-15, 1-18</w:t>
      </w:r>
    </w:p>
    <w:p w14:paraId="31B2190D" w14:textId="77777777" w:rsidR="005365D9" w:rsidRDefault="005365D9">
      <w:pPr>
        <w:pStyle w:val="IndexHeading"/>
        <w:keepNext/>
        <w:tabs>
          <w:tab w:val="right" w:leader="dot" w:pos="4310"/>
        </w:tabs>
        <w:rPr>
          <w:rFonts w:ascii="Calibri" w:hAnsi="Calibri"/>
          <w:b w:val="0"/>
          <w:bCs w:val="0"/>
          <w:noProof/>
        </w:rPr>
      </w:pPr>
      <w:r>
        <w:rPr>
          <w:noProof/>
        </w:rPr>
        <w:t>O</w:t>
      </w:r>
    </w:p>
    <w:p w14:paraId="1877CCE2" w14:textId="77777777" w:rsidR="005365D9" w:rsidRDefault="005365D9">
      <w:pPr>
        <w:pStyle w:val="Index1"/>
        <w:tabs>
          <w:tab w:val="right" w:leader="dot" w:pos="4310"/>
        </w:tabs>
      </w:pPr>
      <w:r>
        <w:t>Online</w:t>
      </w:r>
    </w:p>
    <w:p w14:paraId="46FBC6AE" w14:textId="77777777" w:rsidR="005365D9" w:rsidRDefault="005365D9">
      <w:pPr>
        <w:pStyle w:val="Index2"/>
        <w:tabs>
          <w:tab w:val="right" w:leader="dot" w:pos="4310"/>
        </w:tabs>
        <w:rPr>
          <w:noProof/>
        </w:rPr>
      </w:pPr>
      <w:r>
        <w:rPr>
          <w:noProof/>
        </w:rPr>
        <w:t>Documentation, x</w:t>
      </w:r>
    </w:p>
    <w:p w14:paraId="4401CD1D" w14:textId="77777777" w:rsidR="005365D9" w:rsidRDefault="005365D9">
      <w:pPr>
        <w:pStyle w:val="Index2"/>
        <w:tabs>
          <w:tab w:val="right" w:leader="dot" w:pos="4310"/>
        </w:tabs>
        <w:rPr>
          <w:noProof/>
        </w:rPr>
      </w:pPr>
      <w:r>
        <w:rPr>
          <w:noProof/>
        </w:rPr>
        <w:t>Technical Information, How to Obtain, x</w:t>
      </w:r>
    </w:p>
    <w:p w14:paraId="1426AB74" w14:textId="77777777" w:rsidR="005365D9" w:rsidRDefault="005365D9">
      <w:pPr>
        <w:pStyle w:val="Index1"/>
        <w:tabs>
          <w:tab w:val="right" w:leader="dot" w:pos="4310"/>
        </w:tabs>
      </w:pPr>
      <w:r>
        <w:t>Options</w:t>
      </w:r>
    </w:p>
    <w:p w14:paraId="2A8C336B" w14:textId="77777777" w:rsidR="005365D9" w:rsidRDefault="005365D9">
      <w:pPr>
        <w:pStyle w:val="Index2"/>
        <w:tabs>
          <w:tab w:val="right" w:leader="dot" w:pos="4310"/>
        </w:tabs>
        <w:rPr>
          <w:noProof/>
        </w:rPr>
      </w:pPr>
      <w:r>
        <w:rPr>
          <w:noProof/>
        </w:rPr>
        <w:t>Data Dictionary Utilities, x</w:t>
      </w:r>
    </w:p>
    <w:p w14:paraId="5F9D6523" w14:textId="77777777" w:rsidR="005365D9" w:rsidRDefault="005365D9">
      <w:pPr>
        <w:pStyle w:val="Index2"/>
        <w:tabs>
          <w:tab w:val="right" w:leader="dot" w:pos="4310"/>
        </w:tabs>
        <w:rPr>
          <w:noProof/>
        </w:rPr>
      </w:pPr>
      <w:r>
        <w:rPr>
          <w:noProof/>
        </w:rPr>
        <w:t>List File Attributes, x</w:t>
      </w:r>
    </w:p>
    <w:p w14:paraId="343DE4AE" w14:textId="77777777" w:rsidR="005365D9" w:rsidRDefault="005365D9">
      <w:pPr>
        <w:pStyle w:val="Index1"/>
        <w:tabs>
          <w:tab w:val="right" w:leader="dot" w:pos="4310"/>
        </w:tabs>
      </w:pPr>
      <w:r>
        <w:t>Orientation, ix</w:t>
      </w:r>
    </w:p>
    <w:p w14:paraId="457AAF71" w14:textId="77777777" w:rsidR="005365D9" w:rsidRDefault="005365D9">
      <w:pPr>
        <w:pStyle w:val="IndexHeading"/>
        <w:keepNext/>
        <w:tabs>
          <w:tab w:val="right" w:leader="dot" w:pos="4310"/>
        </w:tabs>
        <w:rPr>
          <w:rFonts w:ascii="Calibri" w:hAnsi="Calibri"/>
          <w:b w:val="0"/>
          <w:bCs w:val="0"/>
          <w:noProof/>
        </w:rPr>
      </w:pPr>
      <w:r>
        <w:rPr>
          <w:noProof/>
        </w:rPr>
        <w:t>P</w:t>
      </w:r>
    </w:p>
    <w:p w14:paraId="0EA95FCA" w14:textId="77777777" w:rsidR="005365D9" w:rsidRDefault="005365D9">
      <w:pPr>
        <w:pStyle w:val="Index1"/>
        <w:tabs>
          <w:tab w:val="right" w:leader="dot" w:pos="4310"/>
        </w:tabs>
      </w:pPr>
      <w:r>
        <w:t>Parameter, 1-17</w:t>
      </w:r>
    </w:p>
    <w:p w14:paraId="12CC84C7" w14:textId="77777777" w:rsidR="005365D9" w:rsidRDefault="005365D9">
      <w:pPr>
        <w:pStyle w:val="Index2"/>
        <w:tabs>
          <w:tab w:val="right" w:leader="dot" w:pos="4310"/>
        </w:tabs>
        <w:rPr>
          <w:noProof/>
        </w:rPr>
      </w:pPr>
      <w:r>
        <w:rPr>
          <w:noProof/>
        </w:rPr>
        <w:t>Definition, 1-16</w:t>
      </w:r>
    </w:p>
    <w:p w14:paraId="4B0E8934" w14:textId="77777777" w:rsidR="005365D9" w:rsidRDefault="005365D9">
      <w:pPr>
        <w:pStyle w:val="Index1"/>
        <w:tabs>
          <w:tab w:val="right" w:leader="dot" w:pos="4310"/>
        </w:tabs>
      </w:pPr>
      <w:r>
        <w:t>PARAMETER DEFINITION File (#8989.51), 1-14, 1-16, 1-18, 1-19, 2-4, 2-7, 2-13, 2-16</w:t>
      </w:r>
    </w:p>
    <w:p w14:paraId="07B2719A" w14:textId="77777777" w:rsidR="005365D9" w:rsidRDefault="005365D9">
      <w:pPr>
        <w:pStyle w:val="Index1"/>
        <w:tabs>
          <w:tab w:val="right" w:leader="dot" w:pos="4310"/>
        </w:tabs>
      </w:pPr>
      <w:r>
        <w:t>PARAMETER ENTITY File (#8989.518), 1-15</w:t>
      </w:r>
    </w:p>
    <w:p w14:paraId="63BCCF06" w14:textId="77777777" w:rsidR="005365D9" w:rsidRDefault="005365D9">
      <w:pPr>
        <w:pStyle w:val="Index1"/>
        <w:tabs>
          <w:tab w:val="right" w:leader="dot" w:pos="4310"/>
        </w:tabs>
      </w:pPr>
      <w:r>
        <w:t>PARAMETER TEMPLATE File (#8989.52), 1-17, 2-17</w:t>
      </w:r>
    </w:p>
    <w:p w14:paraId="5D5F0E37" w14:textId="77777777" w:rsidR="005365D9" w:rsidRDefault="005365D9">
      <w:pPr>
        <w:pStyle w:val="Index1"/>
        <w:tabs>
          <w:tab w:val="right" w:leader="dot" w:pos="4310"/>
        </w:tabs>
      </w:pPr>
      <w:r>
        <w:t>Parameter Tools</w:t>
      </w:r>
    </w:p>
    <w:p w14:paraId="22B1498C" w14:textId="77777777" w:rsidR="005365D9" w:rsidRDefault="005365D9">
      <w:pPr>
        <w:pStyle w:val="Index2"/>
        <w:tabs>
          <w:tab w:val="right" w:leader="dot" w:pos="4310"/>
        </w:tabs>
        <w:rPr>
          <w:noProof/>
        </w:rPr>
      </w:pPr>
      <w:r>
        <w:rPr>
          <w:noProof/>
        </w:rPr>
        <w:t>Background, 1-14</w:t>
      </w:r>
    </w:p>
    <w:p w14:paraId="065F331D" w14:textId="77777777" w:rsidR="005365D9" w:rsidRDefault="005365D9">
      <w:pPr>
        <w:pStyle w:val="Index2"/>
        <w:tabs>
          <w:tab w:val="right" w:leader="dot" w:pos="4310"/>
        </w:tabs>
        <w:rPr>
          <w:noProof/>
        </w:rPr>
      </w:pPr>
      <w:r>
        <w:rPr>
          <w:noProof/>
        </w:rPr>
        <w:t>Definitions, 1-15</w:t>
      </w:r>
    </w:p>
    <w:p w14:paraId="0D389C4E" w14:textId="77777777" w:rsidR="005365D9" w:rsidRDefault="005365D9">
      <w:pPr>
        <w:pStyle w:val="Index2"/>
        <w:tabs>
          <w:tab w:val="right" w:leader="dot" w:pos="4310"/>
        </w:tabs>
        <w:rPr>
          <w:noProof/>
        </w:rPr>
      </w:pPr>
      <w:r>
        <w:rPr>
          <w:noProof/>
        </w:rPr>
        <w:t>Description, 1-15</w:t>
      </w:r>
    </w:p>
    <w:p w14:paraId="4FD11BBA" w14:textId="77777777" w:rsidR="005365D9" w:rsidRDefault="005365D9">
      <w:pPr>
        <w:pStyle w:val="Index2"/>
        <w:tabs>
          <w:tab w:val="right" w:leader="dot" w:pos="4310"/>
        </w:tabs>
        <w:rPr>
          <w:noProof/>
        </w:rPr>
      </w:pPr>
      <w:r>
        <w:rPr>
          <w:noProof/>
        </w:rPr>
        <w:t>Entity Definition, 1-15</w:t>
      </w:r>
    </w:p>
    <w:p w14:paraId="24217BAC" w14:textId="77777777" w:rsidR="005365D9" w:rsidRDefault="005365D9">
      <w:pPr>
        <w:pStyle w:val="Index2"/>
        <w:tabs>
          <w:tab w:val="right" w:leader="dot" w:pos="4310"/>
        </w:tabs>
        <w:rPr>
          <w:noProof/>
        </w:rPr>
      </w:pPr>
      <w:r>
        <w:rPr>
          <w:noProof/>
        </w:rPr>
        <w:t>Example, 1-18</w:t>
      </w:r>
    </w:p>
    <w:p w14:paraId="33924BCE" w14:textId="77777777" w:rsidR="005365D9" w:rsidRDefault="005365D9">
      <w:pPr>
        <w:pStyle w:val="Index2"/>
        <w:tabs>
          <w:tab w:val="right" w:leader="dot" w:pos="4310"/>
        </w:tabs>
        <w:rPr>
          <w:noProof/>
        </w:rPr>
      </w:pPr>
      <w:r>
        <w:rPr>
          <w:noProof/>
        </w:rPr>
        <w:t>Instance Definition, 1-16</w:t>
      </w:r>
    </w:p>
    <w:p w14:paraId="0E72DAE8" w14:textId="77777777" w:rsidR="005365D9" w:rsidRDefault="005365D9">
      <w:pPr>
        <w:pStyle w:val="Index2"/>
        <w:tabs>
          <w:tab w:val="right" w:leader="dot" w:pos="4310"/>
        </w:tabs>
        <w:rPr>
          <w:noProof/>
        </w:rPr>
      </w:pPr>
      <w:r>
        <w:rPr>
          <w:noProof/>
        </w:rPr>
        <w:t>Introduction, 1-13</w:t>
      </w:r>
    </w:p>
    <w:p w14:paraId="6744AB2E" w14:textId="77777777" w:rsidR="005365D9" w:rsidRDefault="005365D9">
      <w:pPr>
        <w:pStyle w:val="Index2"/>
        <w:tabs>
          <w:tab w:val="right" w:leader="dot" w:pos="4310"/>
        </w:tabs>
        <w:rPr>
          <w:noProof/>
        </w:rPr>
      </w:pPr>
      <w:r>
        <w:rPr>
          <w:noProof/>
        </w:rPr>
        <w:t>Parameter Definition, 1-16</w:t>
      </w:r>
    </w:p>
    <w:p w14:paraId="5067E6B1" w14:textId="77777777" w:rsidR="005365D9" w:rsidRDefault="005365D9">
      <w:pPr>
        <w:pStyle w:val="Index2"/>
        <w:tabs>
          <w:tab w:val="right" w:leader="dot" w:pos="4310"/>
        </w:tabs>
        <w:rPr>
          <w:noProof/>
        </w:rPr>
      </w:pPr>
      <w:r>
        <w:rPr>
          <w:noProof/>
        </w:rPr>
        <w:t>Template Definition, 1-17</w:t>
      </w:r>
    </w:p>
    <w:p w14:paraId="3D09EC1E" w14:textId="77777777" w:rsidR="005365D9" w:rsidRDefault="005365D9">
      <w:pPr>
        <w:pStyle w:val="Index2"/>
        <w:tabs>
          <w:tab w:val="right" w:leader="dot" w:pos="4310"/>
        </w:tabs>
        <w:rPr>
          <w:noProof/>
        </w:rPr>
      </w:pPr>
      <w:r>
        <w:rPr>
          <w:noProof/>
        </w:rPr>
        <w:t>Value Definition, 1-17</w:t>
      </w:r>
    </w:p>
    <w:p w14:paraId="40B4103E" w14:textId="77777777" w:rsidR="005365D9" w:rsidRDefault="005365D9">
      <w:pPr>
        <w:pStyle w:val="Index2"/>
        <w:tabs>
          <w:tab w:val="right" w:leader="dot" w:pos="4310"/>
        </w:tabs>
        <w:rPr>
          <w:noProof/>
        </w:rPr>
      </w:pPr>
      <w:r>
        <w:rPr>
          <w:noProof/>
        </w:rPr>
        <w:t>Why Would You Use?, 1-18</w:t>
      </w:r>
    </w:p>
    <w:p w14:paraId="56DFF017" w14:textId="77777777" w:rsidR="005365D9" w:rsidRDefault="005365D9">
      <w:pPr>
        <w:pStyle w:val="Index1"/>
        <w:tabs>
          <w:tab w:val="right" w:leader="dot" w:pos="4310"/>
        </w:tabs>
      </w:pPr>
      <w:r>
        <w:t>PARAMETERS File (#8989.5), 1-14, 1-16, 1-17, 2-1, 2-4</w:t>
      </w:r>
    </w:p>
    <w:p w14:paraId="680A8CD4" w14:textId="77777777" w:rsidR="005365D9" w:rsidRDefault="005365D9">
      <w:pPr>
        <w:pStyle w:val="Index1"/>
        <w:tabs>
          <w:tab w:val="right" w:leader="dot" w:pos="4310"/>
        </w:tabs>
      </w:pPr>
      <w:r>
        <w:t>Patches</w:t>
      </w:r>
    </w:p>
    <w:p w14:paraId="77C97F1F" w14:textId="77777777" w:rsidR="005365D9" w:rsidRDefault="005365D9">
      <w:pPr>
        <w:pStyle w:val="Index2"/>
        <w:tabs>
          <w:tab w:val="right" w:leader="dot" w:pos="4310"/>
        </w:tabs>
        <w:rPr>
          <w:noProof/>
        </w:rPr>
      </w:pPr>
      <w:r>
        <w:rPr>
          <w:noProof/>
        </w:rPr>
        <w:t>Revisions, iii</w:t>
      </w:r>
    </w:p>
    <w:p w14:paraId="081ECDDD" w14:textId="77777777" w:rsidR="005365D9" w:rsidRDefault="005365D9">
      <w:pPr>
        <w:pStyle w:val="Index1"/>
        <w:tabs>
          <w:tab w:val="right" w:leader="dot" w:pos="4310"/>
        </w:tabs>
      </w:pPr>
      <w:r>
        <w:t>Programmer Manual Information, 2-1</w:t>
      </w:r>
    </w:p>
    <w:p w14:paraId="20CC45AB" w14:textId="77777777" w:rsidR="005365D9" w:rsidRDefault="005365D9">
      <w:pPr>
        <w:pStyle w:val="Index1"/>
        <w:tabs>
          <w:tab w:val="right" w:leader="dot" w:pos="4310"/>
        </w:tabs>
      </w:pPr>
      <w:r>
        <w:t>PS Anonymous Directories, xi</w:t>
      </w:r>
    </w:p>
    <w:p w14:paraId="5799754E" w14:textId="77777777" w:rsidR="005365D9" w:rsidRDefault="005365D9">
      <w:pPr>
        <w:pStyle w:val="Index1"/>
        <w:tabs>
          <w:tab w:val="right" w:leader="dot" w:pos="4310"/>
        </w:tabs>
      </w:pPr>
      <w:r>
        <w:t>PUT^XPAR, 2-11</w:t>
      </w:r>
    </w:p>
    <w:p w14:paraId="3536166A" w14:textId="77777777" w:rsidR="005365D9" w:rsidRDefault="005365D9">
      <w:pPr>
        <w:pStyle w:val="IndexHeading"/>
        <w:keepNext/>
        <w:tabs>
          <w:tab w:val="right" w:leader="dot" w:pos="4310"/>
        </w:tabs>
        <w:rPr>
          <w:rFonts w:ascii="Calibri" w:hAnsi="Calibri"/>
          <w:b w:val="0"/>
          <w:bCs w:val="0"/>
          <w:noProof/>
        </w:rPr>
      </w:pPr>
      <w:r>
        <w:rPr>
          <w:noProof/>
        </w:rPr>
        <w:t>Q</w:t>
      </w:r>
    </w:p>
    <w:p w14:paraId="7706BB9E" w14:textId="77777777" w:rsidR="005365D9" w:rsidRDefault="005365D9">
      <w:pPr>
        <w:pStyle w:val="Index1"/>
        <w:tabs>
          <w:tab w:val="right" w:leader="dot" w:pos="4310"/>
        </w:tabs>
      </w:pPr>
      <w:r>
        <w:t>Question Mark Help, x</w:t>
      </w:r>
    </w:p>
    <w:p w14:paraId="585897CE" w14:textId="77777777" w:rsidR="005365D9" w:rsidRDefault="005365D9">
      <w:pPr>
        <w:pStyle w:val="IndexHeading"/>
        <w:keepNext/>
        <w:tabs>
          <w:tab w:val="right" w:leader="dot" w:pos="4310"/>
        </w:tabs>
        <w:rPr>
          <w:rFonts w:ascii="Calibri" w:hAnsi="Calibri"/>
          <w:b w:val="0"/>
          <w:bCs w:val="0"/>
          <w:noProof/>
        </w:rPr>
      </w:pPr>
      <w:r>
        <w:rPr>
          <w:noProof/>
        </w:rPr>
        <w:t>R</w:t>
      </w:r>
    </w:p>
    <w:p w14:paraId="59C499F8" w14:textId="77777777" w:rsidR="005365D9" w:rsidRDefault="005365D9">
      <w:pPr>
        <w:pStyle w:val="Index1"/>
        <w:tabs>
          <w:tab w:val="right" w:leader="dot" w:pos="4310"/>
        </w:tabs>
      </w:pPr>
      <w:r>
        <w:t>Reader, Assumptions About the, x</w:t>
      </w:r>
    </w:p>
    <w:p w14:paraId="66539AA7" w14:textId="77777777" w:rsidR="005365D9" w:rsidRDefault="005365D9">
      <w:pPr>
        <w:pStyle w:val="Index1"/>
        <w:tabs>
          <w:tab w:val="right" w:leader="dot" w:pos="4310"/>
        </w:tabs>
      </w:pPr>
      <w:r>
        <w:t>Reference Materials, xi</w:t>
      </w:r>
    </w:p>
    <w:p w14:paraId="3060F786" w14:textId="77777777" w:rsidR="005365D9" w:rsidRDefault="005365D9">
      <w:pPr>
        <w:pStyle w:val="Index1"/>
        <w:tabs>
          <w:tab w:val="right" w:leader="dot" w:pos="4310"/>
        </w:tabs>
      </w:pPr>
      <w:r>
        <w:t>Reference Type</w:t>
      </w:r>
    </w:p>
    <w:p w14:paraId="13049704" w14:textId="77777777" w:rsidR="005365D9" w:rsidRDefault="005365D9">
      <w:pPr>
        <w:pStyle w:val="Index2"/>
        <w:tabs>
          <w:tab w:val="right" w:leader="dot" w:pos="4310"/>
        </w:tabs>
        <w:rPr>
          <w:noProof/>
        </w:rPr>
      </w:pPr>
      <w:r>
        <w:rPr>
          <w:noProof/>
        </w:rPr>
        <w:t>Supported</w:t>
      </w:r>
    </w:p>
    <w:p w14:paraId="322224EF" w14:textId="77777777" w:rsidR="005365D9" w:rsidRDefault="005365D9">
      <w:pPr>
        <w:pStyle w:val="Index3"/>
        <w:tabs>
          <w:tab w:val="right" w:leader="dot" w:pos="4310"/>
        </w:tabs>
        <w:rPr>
          <w:noProof/>
        </w:rPr>
      </w:pPr>
      <w:r>
        <w:rPr>
          <w:noProof/>
        </w:rPr>
        <w:t>$$GET^XPAR, 2-7</w:t>
      </w:r>
    </w:p>
    <w:p w14:paraId="62EFAC4E" w14:textId="77777777" w:rsidR="005365D9" w:rsidRDefault="005365D9">
      <w:pPr>
        <w:pStyle w:val="Index3"/>
        <w:tabs>
          <w:tab w:val="right" w:leader="dot" w:pos="4310"/>
        </w:tabs>
        <w:rPr>
          <w:noProof/>
        </w:rPr>
      </w:pPr>
      <w:r>
        <w:rPr>
          <w:noProof/>
        </w:rPr>
        <w:t>ADD^XPAR, 2-1</w:t>
      </w:r>
    </w:p>
    <w:p w14:paraId="1FB2111E" w14:textId="77777777" w:rsidR="005365D9" w:rsidRDefault="005365D9">
      <w:pPr>
        <w:pStyle w:val="Index3"/>
        <w:tabs>
          <w:tab w:val="right" w:leader="dot" w:pos="4310"/>
        </w:tabs>
        <w:rPr>
          <w:noProof/>
        </w:rPr>
      </w:pPr>
      <w:r>
        <w:rPr>
          <w:noProof/>
        </w:rPr>
        <w:t>BLDLST^XPAREDIT, 2-13</w:t>
      </w:r>
    </w:p>
    <w:p w14:paraId="0D476B24" w14:textId="77777777" w:rsidR="005365D9" w:rsidRDefault="005365D9">
      <w:pPr>
        <w:pStyle w:val="Index3"/>
        <w:tabs>
          <w:tab w:val="right" w:leader="dot" w:pos="4310"/>
        </w:tabs>
        <w:rPr>
          <w:noProof/>
        </w:rPr>
      </w:pPr>
      <w:r>
        <w:rPr>
          <w:noProof/>
        </w:rPr>
        <w:t>CHG^XPAR, 2-2</w:t>
      </w:r>
    </w:p>
    <w:p w14:paraId="07E6033F" w14:textId="77777777" w:rsidR="005365D9" w:rsidRDefault="005365D9">
      <w:pPr>
        <w:pStyle w:val="Index3"/>
        <w:tabs>
          <w:tab w:val="right" w:leader="dot" w:pos="4310"/>
        </w:tabs>
        <w:rPr>
          <w:noProof/>
        </w:rPr>
      </w:pPr>
      <w:r>
        <w:rPr>
          <w:noProof/>
        </w:rPr>
        <w:t>DEL^XPAR, 2-2</w:t>
      </w:r>
    </w:p>
    <w:p w14:paraId="1E174016" w14:textId="77777777" w:rsidR="005365D9" w:rsidRDefault="005365D9">
      <w:pPr>
        <w:pStyle w:val="Index3"/>
        <w:tabs>
          <w:tab w:val="right" w:leader="dot" w:pos="4310"/>
        </w:tabs>
        <w:rPr>
          <w:noProof/>
        </w:rPr>
      </w:pPr>
      <w:r>
        <w:rPr>
          <w:noProof/>
        </w:rPr>
        <w:t>EDIT^XPAREDIT, 2-13</w:t>
      </w:r>
    </w:p>
    <w:p w14:paraId="7D02484E" w14:textId="77777777" w:rsidR="005365D9" w:rsidRDefault="005365D9">
      <w:pPr>
        <w:pStyle w:val="Index3"/>
        <w:tabs>
          <w:tab w:val="right" w:leader="dot" w:pos="4310"/>
        </w:tabs>
        <w:rPr>
          <w:noProof/>
        </w:rPr>
      </w:pPr>
      <w:r>
        <w:rPr>
          <w:noProof/>
        </w:rPr>
        <w:t>EDITPAR^XPAREDIT, 2-14</w:t>
      </w:r>
    </w:p>
    <w:p w14:paraId="5B9CE101" w14:textId="77777777" w:rsidR="005365D9" w:rsidRDefault="005365D9">
      <w:pPr>
        <w:pStyle w:val="Index3"/>
        <w:tabs>
          <w:tab w:val="right" w:leader="dot" w:pos="4310"/>
        </w:tabs>
        <w:rPr>
          <w:noProof/>
        </w:rPr>
      </w:pPr>
      <w:r>
        <w:rPr>
          <w:noProof/>
        </w:rPr>
        <w:t>EN^XPAR, 2-4</w:t>
      </w:r>
    </w:p>
    <w:p w14:paraId="2C70C931" w14:textId="77777777" w:rsidR="005365D9" w:rsidRDefault="005365D9">
      <w:pPr>
        <w:pStyle w:val="Index3"/>
        <w:tabs>
          <w:tab w:val="right" w:leader="dot" w:pos="4310"/>
        </w:tabs>
        <w:rPr>
          <w:noProof/>
        </w:rPr>
      </w:pPr>
      <w:r>
        <w:rPr>
          <w:noProof/>
        </w:rPr>
        <w:t>EN^XPAREDIT, 2-15</w:t>
      </w:r>
    </w:p>
    <w:p w14:paraId="7DE330DE" w14:textId="77777777" w:rsidR="005365D9" w:rsidRDefault="005365D9">
      <w:pPr>
        <w:pStyle w:val="Index3"/>
        <w:tabs>
          <w:tab w:val="right" w:leader="dot" w:pos="4310"/>
        </w:tabs>
        <w:rPr>
          <w:noProof/>
        </w:rPr>
      </w:pPr>
      <w:r>
        <w:rPr>
          <w:noProof/>
        </w:rPr>
        <w:t>ENVAL^XPAR, 2-5</w:t>
      </w:r>
    </w:p>
    <w:p w14:paraId="0FD6AD36" w14:textId="77777777" w:rsidR="005365D9" w:rsidRDefault="005365D9">
      <w:pPr>
        <w:pStyle w:val="Index3"/>
        <w:tabs>
          <w:tab w:val="right" w:leader="dot" w:pos="4310"/>
        </w:tabs>
        <w:rPr>
          <w:noProof/>
        </w:rPr>
      </w:pPr>
      <w:r>
        <w:rPr>
          <w:noProof/>
        </w:rPr>
        <w:t>GETENT^XPAREDIT, 2-15</w:t>
      </w:r>
    </w:p>
    <w:p w14:paraId="39BFAE22" w14:textId="77777777" w:rsidR="005365D9" w:rsidRDefault="005365D9">
      <w:pPr>
        <w:pStyle w:val="Index3"/>
        <w:tabs>
          <w:tab w:val="right" w:leader="dot" w:pos="4310"/>
        </w:tabs>
        <w:rPr>
          <w:noProof/>
        </w:rPr>
      </w:pPr>
      <w:r>
        <w:rPr>
          <w:noProof/>
        </w:rPr>
        <w:t>GETLST^XPAR, 2-9</w:t>
      </w:r>
    </w:p>
    <w:p w14:paraId="09882D11" w14:textId="77777777" w:rsidR="005365D9" w:rsidRDefault="005365D9">
      <w:pPr>
        <w:pStyle w:val="Index3"/>
        <w:tabs>
          <w:tab w:val="right" w:leader="dot" w:pos="4310"/>
        </w:tabs>
        <w:rPr>
          <w:noProof/>
        </w:rPr>
      </w:pPr>
      <w:r>
        <w:rPr>
          <w:noProof/>
        </w:rPr>
        <w:t>GETPAR^XPAREDIT, 2-16</w:t>
      </w:r>
    </w:p>
    <w:p w14:paraId="48358911" w14:textId="77777777" w:rsidR="005365D9" w:rsidRDefault="005365D9">
      <w:pPr>
        <w:pStyle w:val="Index3"/>
        <w:tabs>
          <w:tab w:val="right" w:leader="dot" w:pos="4310"/>
        </w:tabs>
        <w:rPr>
          <w:noProof/>
        </w:rPr>
      </w:pPr>
      <w:r>
        <w:rPr>
          <w:noProof/>
        </w:rPr>
        <w:t>GETWP^XPAR, 2-10</w:t>
      </w:r>
    </w:p>
    <w:p w14:paraId="48D82B3D" w14:textId="77777777" w:rsidR="005365D9" w:rsidRDefault="005365D9">
      <w:pPr>
        <w:pStyle w:val="Index3"/>
        <w:tabs>
          <w:tab w:val="right" w:leader="dot" w:pos="4310"/>
        </w:tabs>
        <w:rPr>
          <w:noProof/>
        </w:rPr>
      </w:pPr>
      <w:r>
        <w:rPr>
          <w:noProof/>
        </w:rPr>
        <w:t>NDEL^XPAR, 2-11</w:t>
      </w:r>
    </w:p>
    <w:p w14:paraId="27FFA9BD" w14:textId="77777777" w:rsidR="005365D9" w:rsidRDefault="005365D9">
      <w:pPr>
        <w:pStyle w:val="Index3"/>
        <w:tabs>
          <w:tab w:val="right" w:leader="dot" w:pos="4310"/>
        </w:tabs>
        <w:rPr>
          <w:noProof/>
        </w:rPr>
      </w:pPr>
      <w:r>
        <w:rPr>
          <w:noProof/>
        </w:rPr>
        <w:t>PUT^XPAR, 2-11</w:t>
      </w:r>
    </w:p>
    <w:p w14:paraId="161F84B0" w14:textId="77777777" w:rsidR="005365D9" w:rsidRDefault="005365D9">
      <w:pPr>
        <w:pStyle w:val="Index3"/>
        <w:tabs>
          <w:tab w:val="right" w:leader="dot" w:pos="4310"/>
        </w:tabs>
        <w:rPr>
          <w:noProof/>
        </w:rPr>
      </w:pPr>
      <w:r>
        <w:rPr>
          <w:noProof/>
        </w:rPr>
        <w:t>REP^XPAR, 2-12</w:t>
      </w:r>
    </w:p>
    <w:p w14:paraId="52322349" w14:textId="77777777" w:rsidR="005365D9" w:rsidRDefault="005365D9">
      <w:pPr>
        <w:pStyle w:val="Index3"/>
        <w:tabs>
          <w:tab w:val="right" w:leader="dot" w:pos="4310"/>
        </w:tabs>
        <w:rPr>
          <w:noProof/>
        </w:rPr>
      </w:pPr>
      <w:r>
        <w:rPr>
          <w:noProof/>
        </w:rPr>
        <w:t>TED^XPAREDIT, 2-17</w:t>
      </w:r>
    </w:p>
    <w:p w14:paraId="68808F11" w14:textId="77777777" w:rsidR="005365D9" w:rsidRDefault="005365D9">
      <w:pPr>
        <w:pStyle w:val="Index3"/>
        <w:tabs>
          <w:tab w:val="right" w:leader="dot" w:pos="4310"/>
        </w:tabs>
        <w:rPr>
          <w:noProof/>
        </w:rPr>
      </w:pPr>
      <w:r>
        <w:rPr>
          <w:noProof/>
        </w:rPr>
        <w:t>TEDH^XPAREDIT, 2-18</w:t>
      </w:r>
    </w:p>
    <w:p w14:paraId="26FD806E" w14:textId="77777777" w:rsidR="005365D9" w:rsidRDefault="005365D9">
      <w:pPr>
        <w:pStyle w:val="Index1"/>
        <w:tabs>
          <w:tab w:val="right" w:leader="dot" w:pos="4310"/>
        </w:tabs>
      </w:pPr>
      <w:r>
        <w:t>REP^XPAR, 2-12</w:t>
      </w:r>
    </w:p>
    <w:p w14:paraId="6634BC19" w14:textId="77777777" w:rsidR="005365D9" w:rsidRDefault="005365D9">
      <w:pPr>
        <w:pStyle w:val="Index1"/>
        <w:tabs>
          <w:tab w:val="right" w:leader="dot" w:pos="4310"/>
        </w:tabs>
      </w:pPr>
      <w:r>
        <w:t>Revision History, iii</w:t>
      </w:r>
    </w:p>
    <w:p w14:paraId="1020F782" w14:textId="77777777" w:rsidR="005365D9" w:rsidRDefault="005365D9">
      <w:pPr>
        <w:pStyle w:val="Index2"/>
        <w:tabs>
          <w:tab w:val="right" w:leader="dot" w:pos="4310"/>
        </w:tabs>
        <w:rPr>
          <w:noProof/>
        </w:rPr>
      </w:pPr>
      <w:r>
        <w:rPr>
          <w:noProof/>
        </w:rPr>
        <w:t>Documentation, iii</w:t>
      </w:r>
    </w:p>
    <w:p w14:paraId="5BC3E355" w14:textId="77777777" w:rsidR="005365D9" w:rsidRDefault="005365D9">
      <w:pPr>
        <w:pStyle w:val="Index2"/>
        <w:tabs>
          <w:tab w:val="right" w:leader="dot" w:pos="4310"/>
        </w:tabs>
        <w:rPr>
          <w:noProof/>
        </w:rPr>
      </w:pPr>
      <w:r>
        <w:rPr>
          <w:noProof/>
        </w:rPr>
        <w:t>Patches, iii</w:t>
      </w:r>
    </w:p>
    <w:p w14:paraId="04F51B0F" w14:textId="77777777" w:rsidR="005365D9" w:rsidRDefault="005365D9">
      <w:pPr>
        <w:pStyle w:val="Index1"/>
        <w:tabs>
          <w:tab w:val="right" w:leader="dot" w:pos="4310"/>
        </w:tabs>
      </w:pPr>
      <w:r>
        <w:t>Routines</w:t>
      </w:r>
    </w:p>
    <w:p w14:paraId="4A1BC67F" w14:textId="77777777" w:rsidR="005365D9" w:rsidRDefault="005365D9">
      <w:pPr>
        <w:pStyle w:val="Index2"/>
        <w:tabs>
          <w:tab w:val="right" w:leader="dot" w:pos="4310"/>
        </w:tabs>
        <w:rPr>
          <w:noProof/>
        </w:rPr>
      </w:pPr>
      <w:r>
        <w:rPr>
          <w:noProof/>
        </w:rPr>
        <w:t>XPAR</w:t>
      </w:r>
    </w:p>
    <w:p w14:paraId="269ACAE2" w14:textId="77777777" w:rsidR="005365D9" w:rsidRDefault="005365D9">
      <w:pPr>
        <w:pStyle w:val="Index3"/>
        <w:tabs>
          <w:tab w:val="right" w:leader="dot" w:pos="4310"/>
        </w:tabs>
        <w:rPr>
          <w:noProof/>
        </w:rPr>
      </w:pPr>
      <w:r>
        <w:rPr>
          <w:noProof/>
        </w:rPr>
        <w:t>APIs, 2-1</w:t>
      </w:r>
    </w:p>
    <w:p w14:paraId="1B66044A" w14:textId="77777777" w:rsidR="005365D9" w:rsidRDefault="005365D9">
      <w:pPr>
        <w:pStyle w:val="IndexHeading"/>
        <w:keepNext/>
        <w:tabs>
          <w:tab w:val="right" w:leader="dot" w:pos="4310"/>
        </w:tabs>
        <w:rPr>
          <w:rFonts w:ascii="Calibri" w:hAnsi="Calibri"/>
          <w:b w:val="0"/>
          <w:bCs w:val="0"/>
          <w:noProof/>
        </w:rPr>
      </w:pPr>
      <w:r>
        <w:rPr>
          <w:noProof/>
        </w:rPr>
        <w:t>S</w:t>
      </w:r>
    </w:p>
    <w:p w14:paraId="33BF4999" w14:textId="77777777" w:rsidR="005365D9" w:rsidRDefault="005365D9">
      <w:pPr>
        <w:pStyle w:val="Index1"/>
        <w:tabs>
          <w:tab w:val="right" w:leader="dot" w:pos="4310"/>
        </w:tabs>
      </w:pPr>
      <w:r>
        <w:t>Symbols</w:t>
      </w:r>
    </w:p>
    <w:p w14:paraId="4C774DB2" w14:textId="77777777" w:rsidR="005365D9" w:rsidRDefault="005365D9">
      <w:pPr>
        <w:pStyle w:val="Index2"/>
        <w:tabs>
          <w:tab w:val="right" w:leader="dot" w:pos="4310"/>
        </w:tabs>
        <w:rPr>
          <w:noProof/>
        </w:rPr>
      </w:pPr>
      <w:r>
        <w:rPr>
          <w:noProof/>
        </w:rPr>
        <w:t>Found in the Documentation, ix</w:t>
      </w:r>
    </w:p>
    <w:p w14:paraId="17EC7AB6" w14:textId="77777777" w:rsidR="005365D9" w:rsidRDefault="005365D9">
      <w:pPr>
        <w:pStyle w:val="IndexHeading"/>
        <w:keepNext/>
        <w:tabs>
          <w:tab w:val="right" w:leader="dot" w:pos="4310"/>
        </w:tabs>
        <w:rPr>
          <w:rFonts w:ascii="Calibri" w:hAnsi="Calibri"/>
          <w:b w:val="0"/>
          <w:bCs w:val="0"/>
          <w:noProof/>
        </w:rPr>
      </w:pPr>
      <w:r>
        <w:rPr>
          <w:noProof/>
        </w:rPr>
        <w:t>T</w:t>
      </w:r>
    </w:p>
    <w:p w14:paraId="662C51CF" w14:textId="77777777" w:rsidR="005365D9" w:rsidRDefault="005365D9">
      <w:pPr>
        <w:pStyle w:val="Index1"/>
        <w:tabs>
          <w:tab w:val="right" w:leader="dot" w:pos="4310"/>
        </w:tabs>
      </w:pPr>
      <w:r>
        <w:t>Table of Contents, v</w:t>
      </w:r>
    </w:p>
    <w:p w14:paraId="4D4B6D28" w14:textId="77777777" w:rsidR="005365D9" w:rsidRDefault="005365D9">
      <w:pPr>
        <w:pStyle w:val="Index1"/>
        <w:tabs>
          <w:tab w:val="right" w:leader="dot" w:pos="4310"/>
        </w:tabs>
      </w:pPr>
      <w:r>
        <w:t>Tables, vii</w:t>
      </w:r>
    </w:p>
    <w:p w14:paraId="61A77424" w14:textId="77777777" w:rsidR="005365D9" w:rsidRDefault="005365D9">
      <w:pPr>
        <w:pStyle w:val="Index1"/>
        <w:tabs>
          <w:tab w:val="right" w:leader="dot" w:pos="4310"/>
        </w:tabs>
      </w:pPr>
      <w:r>
        <w:t>TED^XPAREDIT, 2-17</w:t>
      </w:r>
    </w:p>
    <w:p w14:paraId="701F7665" w14:textId="77777777" w:rsidR="005365D9" w:rsidRDefault="005365D9">
      <w:pPr>
        <w:pStyle w:val="Index1"/>
        <w:tabs>
          <w:tab w:val="right" w:leader="dot" w:pos="4310"/>
        </w:tabs>
      </w:pPr>
      <w:r>
        <w:t>TEDH^XPAREDIT, 2-18</w:t>
      </w:r>
    </w:p>
    <w:p w14:paraId="020E016C" w14:textId="77777777" w:rsidR="005365D9" w:rsidRDefault="005365D9">
      <w:pPr>
        <w:pStyle w:val="Index1"/>
        <w:tabs>
          <w:tab w:val="right" w:leader="dot" w:pos="4310"/>
        </w:tabs>
      </w:pPr>
      <w:r>
        <w:lastRenderedPageBreak/>
        <w:t>Templates</w:t>
      </w:r>
    </w:p>
    <w:p w14:paraId="6E59421B" w14:textId="77777777" w:rsidR="005365D9" w:rsidRDefault="005365D9">
      <w:pPr>
        <w:pStyle w:val="Index2"/>
        <w:tabs>
          <w:tab w:val="right" w:leader="dot" w:pos="4310"/>
        </w:tabs>
        <w:rPr>
          <w:noProof/>
        </w:rPr>
      </w:pPr>
      <w:r>
        <w:rPr>
          <w:noProof/>
        </w:rPr>
        <w:t>Definition, 1-17</w:t>
      </w:r>
    </w:p>
    <w:p w14:paraId="7149F6A6" w14:textId="77777777" w:rsidR="005365D9" w:rsidRDefault="005365D9">
      <w:pPr>
        <w:pStyle w:val="Index1"/>
        <w:tabs>
          <w:tab w:val="right" w:leader="dot" w:pos="4310"/>
        </w:tabs>
      </w:pPr>
      <w:r>
        <w:t>Toolkit</w:t>
      </w:r>
    </w:p>
    <w:p w14:paraId="3D88445A" w14:textId="77777777" w:rsidR="005365D9" w:rsidRDefault="005365D9">
      <w:pPr>
        <w:pStyle w:val="Index2"/>
        <w:tabs>
          <w:tab w:val="right" w:leader="dot" w:pos="4310"/>
        </w:tabs>
        <w:rPr>
          <w:noProof/>
        </w:rPr>
      </w:pPr>
      <w:r>
        <w:rPr>
          <w:noProof/>
        </w:rPr>
        <w:t>Parameter Tools</w:t>
      </w:r>
    </w:p>
    <w:p w14:paraId="2FB308E3" w14:textId="77777777" w:rsidR="005365D9" w:rsidRDefault="005365D9">
      <w:pPr>
        <w:pStyle w:val="Index3"/>
        <w:tabs>
          <w:tab w:val="right" w:leader="dot" w:pos="4310"/>
        </w:tabs>
        <w:rPr>
          <w:noProof/>
        </w:rPr>
      </w:pPr>
      <w:r>
        <w:rPr>
          <w:noProof/>
        </w:rPr>
        <w:t>$$GET^XPAR, 2-7</w:t>
      </w:r>
    </w:p>
    <w:p w14:paraId="0268BE4A" w14:textId="77777777" w:rsidR="005365D9" w:rsidRDefault="005365D9">
      <w:pPr>
        <w:pStyle w:val="Index3"/>
        <w:tabs>
          <w:tab w:val="right" w:leader="dot" w:pos="4310"/>
        </w:tabs>
        <w:rPr>
          <w:noProof/>
        </w:rPr>
      </w:pPr>
      <w:r>
        <w:rPr>
          <w:noProof/>
        </w:rPr>
        <w:t>ADD^XPAR, 2-1</w:t>
      </w:r>
    </w:p>
    <w:p w14:paraId="0758DDD9" w14:textId="77777777" w:rsidR="005365D9" w:rsidRDefault="005365D9">
      <w:pPr>
        <w:pStyle w:val="Index3"/>
        <w:tabs>
          <w:tab w:val="right" w:leader="dot" w:pos="4310"/>
        </w:tabs>
        <w:rPr>
          <w:noProof/>
        </w:rPr>
      </w:pPr>
      <w:r>
        <w:rPr>
          <w:noProof/>
        </w:rPr>
        <w:t>BLDLST^XPAREDIT, 2-13</w:t>
      </w:r>
    </w:p>
    <w:p w14:paraId="774393D0" w14:textId="77777777" w:rsidR="005365D9" w:rsidRDefault="005365D9">
      <w:pPr>
        <w:pStyle w:val="Index3"/>
        <w:tabs>
          <w:tab w:val="right" w:leader="dot" w:pos="4310"/>
        </w:tabs>
        <w:rPr>
          <w:noProof/>
        </w:rPr>
      </w:pPr>
      <w:r>
        <w:rPr>
          <w:noProof/>
        </w:rPr>
        <w:t>CHG^XPAR, 2-2</w:t>
      </w:r>
    </w:p>
    <w:p w14:paraId="768A9C6B" w14:textId="77777777" w:rsidR="005365D9" w:rsidRDefault="005365D9">
      <w:pPr>
        <w:pStyle w:val="Index3"/>
        <w:tabs>
          <w:tab w:val="right" w:leader="dot" w:pos="4310"/>
        </w:tabs>
        <w:rPr>
          <w:noProof/>
        </w:rPr>
      </w:pPr>
      <w:r>
        <w:rPr>
          <w:noProof/>
        </w:rPr>
        <w:t>DEL^XPAR, 2-2</w:t>
      </w:r>
    </w:p>
    <w:p w14:paraId="3E9FAE55" w14:textId="77777777" w:rsidR="005365D9" w:rsidRDefault="005365D9">
      <w:pPr>
        <w:pStyle w:val="Index3"/>
        <w:tabs>
          <w:tab w:val="right" w:leader="dot" w:pos="4310"/>
        </w:tabs>
        <w:rPr>
          <w:noProof/>
        </w:rPr>
      </w:pPr>
      <w:r>
        <w:rPr>
          <w:noProof/>
        </w:rPr>
        <w:t>EDIT^XPAREDIT, 2-13</w:t>
      </w:r>
    </w:p>
    <w:p w14:paraId="0EEFB74B" w14:textId="77777777" w:rsidR="005365D9" w:rsidRDefault="005365D9">
      <w:pPr>
        <w:pStyle w:val="Index3"/>
        <w:tabs>
          <w:tab w:val="right" w:leader="dot" w:pos="4310"/>
        </w:tabs>
        <w:rPr>
          <w:noProof/>
        </w:rPr>
      </w:pPr>
      <w:r>
        <w:rPr>
          <w:noProof/>
        </w:rPr>
        <w:t>EDITPAR^XPAREDIT, 2-14</w:t>
      </w:r>
    </w:p>
    <w:p w14:paraId="1D576581" w14:textId="77777777" w:rsidR="005365D9" w:rsidRDefault="005365D9">
      <w:pPr>
        <w:pStyle w:val="Index3"/>
        <w:tabs>
          <w:tab w:val="right" w:leader="dot" w:pos="4310"/>
        </w:tabs>
        <w:rPr>
          <w:noProof/>
        </w:rPr>
      </w:pPr>
      <w:r>
        <w:rPr>
          <w:noProof/>
        </w:rPr>
        <w:t>EN^XPAR, 2-4</w:t>
      </w:r>
    </w:p>
    <w:p w14:paraId="3CDDD49D" w14:textId="77777777" w:rsidR="005365D9" w:rsidRDefault="005365D9">
      <w:pPr>
        <w:pStyle w:val="Index3"/>
        <w:tabs>
          <w:tab w:val="right" w:leader="dot" w:pos="4310"/>
        </w:tabs>
        <w:rPr>
          <w:noProof/>
        </w:rPr>
      </w:pPr>
      <w:r>
        <w:rPr>
          <w:noProof/>
        </w:rPr>
        <w:t>EN^XPAREDIT, 2-15</w:t>
      </w:r>
    </w:p>
    <w:p w14:paraId="25326134" w14:textId="77777777" w:rsidR="005365D9" w:rsidRDefault="005365D9">
      <w:pPr>
        <w:pStyle w:val="Index3"/>
        <w:tabs>
          <w:tab w:val="right" w:leader="dot" w:pos="4310"/>
        </w:tabs>
        <w:rPr>
          <w:noProof/>
        </w:rPr>
      </w:pPr>
      <w:r>
        <w:rPr>
          <w:noProof/>
        </w:rPr>
        <w:t>ENVAL^XPAR, 2-5</w:t>
      </w:r>
    </w:p>
    <w:p w14:paraId="18C7DD63" w14:textId="77777777" w:rsidR="005365D9" w:rsidRDefault="005365D9">
      <w:pPr>
        <w:pStyle w:val="Index3"/>
        <w:tabs>
          <w:tab w:val="right" w:leader="dot" w:pos="4310"/>
        </w:tabs>
        <w:rPr>
          <w:noProof/>
        </w:rPr>
      </w:pPr>
      <w:r>
        <w:rPr>
          <w:noProof/>
        </w:rPr>
        <w:t>GETENT^XPAREDIT, 2-15</w:t>
      </w:r>
    </w:p>
    <w:p w14:paraId="4684DC1B" w14:textId="77777777" w:rsidR="005365D9" w:rsidRDefault="005365D9">
      <w:pPr>
        <w:pStyle w:val="Index3"/>
        <w:tabs>
          <w:tab w:val="right" w:leader="dot" w:pos="4310"/>
        </w:tabs>
        <w:rPr>
          <w:noProof/>
        </w:rPr>
      </w:pPr>
      <w:r>
        <w:rPr>
          <w:noProof/>
        </w:rPr>
        <w:t>GETLST^XPAR, 2-9</w:t>
      </w:r>
    </w:p>
    <w:p w14:paraId="71FCDA09" w14:textId="77777777" w:rsidR="005365D9" w:rsidRDefault="005365D9">
      <w:pPr>
        <w:pStyle w:val="Index3"/>
        <w:tabs>
          <w:tab w:val="right" w:leader="dot" w:pos="4310"/>
        </w:tabs>
        <w:rPr>
          <w:noProof/>
        </w:rPr>
      </w:pPr>
      <w:r>
        <w:rPr>
          <w:noProof/>
        </w:rPr>
        <w:t>GETPAR^XPAREDIT, 2-16</w:t>
      </w:r>
    </w:p>
    <w:p w14:paraId="0C45907F" w14:textId="77777777" w:rsidR="005365D9" w:rsidRDefault="005365D9">
      <w:pPr>
        <w:pStyle w:val="Index3"/>
        <w:tabs>
          <w:tab w:val="right" w:leader="dot" w:pos="4310"/>
        </w:tabs>
        <w:rPr>
          <w:noProof/>
        </w:rPr>
      </w:pPr>
      <w:r>
        <w:rPr>
          <w:noProof/>
        </w:rPr>
        <w:t>GETWP^XPAR, 2-10</w:t>
      </w:r>
    </w:p>
    <w:p w14:paraId="63C50A1D" w14:textId="77777777" w:rsidR="005365D9" w:rsidRDefault="005365D9">
      <w:pPr>
        <w:pStyle w:val="Index3"/>
        <w:tabs>
          <w:tab w:val="right" w:leader="dot" w:pos="4310"/>
        </w:tabs>
        <w:rPr>
          <w:noProof/>
        </w:rPr>
      </w:pPr>
      <w:r>
        <w:rPr>
          <w:noProof/>
        </w:rPr>
        <w:t>NDEL^XPAR, 2-11</w:t>
      </w:r>
    </w:p>
    <w:p w14:paraId="1921DA4C" w14:textId="77777777" w:rsidR="005365D9" w:rsidRDefault="005365D9">
      <w:pPr>
        <w:pStyle w:val="Index3"/>
        <w:tabs>
          <w:tab w:val="right" w:leader="dot" w:pos="4310"/>
        </w:tabs>
        <w:rPr>
          <w:noProof/>
        </w:rPr>
      </w:pPr>
      <w:r>
        <w:rPr>
          <w:noProof/>
        </w:rPr>
        <w:t>PUT^XPAR, 2-11</w:t>
      </w:r>
    </w:p>
    <w:p w14:paraId="42C04E55" w14:textId="77777777" w:rsidR="005365D9" w:rsidRDefault="005365D9">
      <w:pPr>
        <w:pStyle w:val="Index3"/>
        <w:tabs>
          <w:tab w:val="right" w:leader="dot" w:pos="4310"/>
        </w:tabs>
        <w:rPr>
          <w:noProof/>
        </w:rPr>
      </w:pPr>
      <w:r>
        <w:rPr>
          <w:noProof/>
        </w:rPr>
        <w:t>REP^XPAR, 2-12</w:t>
      </w:r>
    </w:p>
    <w:p w14:paraId="6689D99C" w14:textId="77777777" w:rsidR="005365D9" w:rsidRDefault="005365D9">
      <w:pPr>
        <w:pStyle w:val="Index3"/>
        <w:tabs>
          <w:tab w:val="right" w:leader="dot" w:pos="4310"/>
        </w:tabs>
        <w:rPr>
          <w:noProof/>
        </w:rPr>
      </w:pPr>
      <w:r>
        <w:rPr>
          <w:noProof/>
        </w:rPr>
        <w:t>TED^XPAREDIT, 2-17</w:t>
      </w:r>
    </w:p>
    <w:p w14:paraId="516E217E" w14:textId="77777777" w:rsidR="005365D9" w:rsidRDefault="005365D9">
      <w:pPr>
        <w:pStyle w:val="Index3"/>
        <w:tabs>
          <w:tab w:val="right" w:leader="dot" w:pos="4310"/>
        </w:tabs>
        <w:rPr>
          <w:noProof/>
        </w:rPr>
      </w:pPr>
      <w:r>
        <w:rPr>
          <w:noProof/>
        </w:rPr>
        <w:t>TEDH^XPAREDIT, 2-18</w:t>
      </w:r>
    </w:p>
    <w:p w14:paraId="0907C73A" w14:textId="77777777" w:rsidR="005365D9" w:rsidRDefault="005365D9">
      <w:pPr>
        <w:pStyle w:val="IndexHeading"/>
        <w:keepNext/>
        <w:tabs>
          <w:tab w:val="right" w:leader="dot" w:pos="4310"/>
        </w:tabs>
        <w:rPr>
          <w:rFonts w:ascii="Calibri" w:hAnsi="Calibri"/>
          <w:b w:val="0"/>
          <w:bCs w:val="0"/>
          <w:noProof/>
        </w:rPr>
      </w:pPr>
      <w:r>
        <w:rPr>
          <w:noProof/>
        </w:rPr>
        <w:t>U</w:t>
      </w:r>
    </w:p>
    <w:p w14:paraId="0A72B77E" w14:textId="77777777" w:rsidR="005365D9" w:rsidRDefault="005365D9">
      <w:pPr>
        <w:pStyle w:val="Index1"/>
        <w:tabs>
          <w:tab w:val="right" w:leader="dot" w:pos="4310"/>
        </w:tabs>
      </w:pPr>
      <w:r>
        <w:t>URLs</w:t>
      </w:r>
    </w:p>
    <w:p w14:paraId="6DF611D2" w14:textId="77777777" w:rsidR="005365D9" w:rsidRDefault="005365D9">
      <w:pPr>
        <w:pStyle w:val="Index2"/>
        <w:tabs>
          <w:tab w:val="right" w:leader="dot" w:pos="4310"/>
        </w:tabs>
        <w:rPr>
          <w:noProof/>
        </w:rPr>
      </w:pPr>
      <w:r>
        <w:rPr>
          <w:noProof/>
        </w:rPr>
        <w:t>Adobe Website, xi</w:t>
      </w:r>
    </w:p>
    <w:p w14:paraId="14169636" w14:textId="77777777" w:rsidR="005365D9" w:rsidRDefault="005365D9">
      <w:pPr>
        <w:pStyle w:val="Index2"/>
        <w:tabs>
          <w:tab w:val="right" w:leader="dot" w:pos="4310"/>
        </w:tabs>
        <w:rPr>
          <w:noProof/>
        </w:rPr>
      </w:pPr>
      <w:r>
        <w:rPr>
          <w:noProof/>
        </w:rPr>
        <w:t>Kernel Website, xi</w:t>
      </w:r>
    </w:p>
    <w:p w14:paraId="418D3EE7" w14:textId="77777777" w:rsidR="005365D9" w:rsidRDefault="005365D9">
      <w:pPr>
        <w:pStyle w:val="Index2"/>
        <w:tabs>
          <w:tab w:val="right" w:leader="dot" w:pos="4310"/>
        </w:tabs>
        <w:rPr>
          <w:noProof/>
        </w:rPr>
      </w:pPr>
      <w:r>
        <w:rPr>
          <w:noProof/>
        </w:rPr>
        <w:t>VHA Software Document Library (</w:t>
      </w:r>
      <w:r w:rsidRPr="006D0283">
        <w:rPr>
          <w:noProof/>
          <w:kern w:val="2"/>
        </w:rPr>
        <w:t>VDL) Website</w:t>
      </w:r>
      <w:r>
        <w:rPr>
          <w:noProof/>
        </w:rPr>
        <w:t>, xi</w:t>
      </w:r>
    </w:p>
    <w:p w14:paraId="62B300FA" w14:textId="77777777" w:rsidR="005365D9" w:rsidRDefault="005365D9">
      <w:pPr>
        <w:pStyle w:val="Index2"/>
        <w:tabs>
          <w:tab w:val="right" w:leader="dot" w:pos="4310"/>
        </w:tabs>
        <w:rPr>
          <w:noProof/>
        </w:rPr>
      </w:pPr>
      <w:r>
        <w:rPr>
          <w:noProof/>
        </w:rPr>
        <w:t>VistA Development Website, xi</w:t>
      </w:r>
    </w:p>
    <w:p w14:paraId="08396797" w14:textId="77777777" w:rsidR="005365D9" w:rsidRDefault="005365D9">
      <w:pPr>
        <w:pStyle w:val="Index1"/>
        <w:tabs>
          <w:tab w:val="right" w:leader="dot" w:pos="4310"/>
        </w:tabs>
      </w:pPr>
      <w:r>
        <w:t>Use this Manual, How to, ix</w:t>
      </w:r>
    </w:p>
    <w:p w14:paraId="1D47CD7F" w14:textId="77777777" w:rsidR="005365D9" w:rsidRDefault="005365D9">
      <w:pPr>
        <w:pStyle w:val="Index1"/>
        <w:tabs>
          <w:tab w:val="right" w:leader="dot" w:pos="4310"/>
        </w:tabs>
      </w:pPr>
      <w:r>
        <w:t>User Manual Information, 1-13</w:t>
      </w:r>
    </w:p>
    <w:p w14:paraId="66A3391B" w14:textId="77777777" w:rsidR="005365D9" w:rsidRDefault="005365D9">
      <w:pPr>
        <w:pStyle w:val="IndexHeading"/>
        <w:keepNext/>
        <w:tabs>
          <w:tab w:val="right" w:leader="dot" w:pos="4310"/>
        </w:tabs>
        <w:rPr>
          <w:rFonts w:ascii="Calibri" w:hAnsi="Calibri"/>
          <w:b w:val="0"/>
          <w:bCs w:val="0"/>
          <w:noProof/>
        </w:rPr>
      </w:pPr>
      <w:r>
        <w:rPr>
          <w:noProof/>
        </w:rPr>
        <w:t>V</w:t>
      </w:r>
    </w:p>
    <w:p w14:paraId="1ED2B4F3" w14:textId="77777777" w:rsidR="005365D9" w:rsidRDefault="005365D9">
      <w:pPr>
        <w:pStyle w:val="Index1"/>
        <w:tabs>
          <w:tab w:val="right" w:leader="dot" w:pos="4310"/>
        </w:tabs>
      </w:pPr>
      <w:r>
        <w:t>Value</w:t>
      </w:r>
    </w:p>
    <w:p w14:paraId="14749696" w14:textId="77777777" w:rsidR="005365D9" w:rsidRDefault="005365D9">
      <w:pPr>
        <w:pStyle w:val="Index2"/>
        <w:tabs>
          <w:tab w:val="right" w:leader="dot" w:pos="4310"/>
        </w:tabs>
        <w:rPr>
          <w:noProof/>
        </w:rPr>
      </w:pPr>
      <w:r>
        <w:rPr>
          <w:noProof/>
        </w:rPr>
        <w:t>Definition, 1-17</w:t>
      </w:r>
    </w:p>
    <w:p w14:paraId="57C1B6D5" w14:textId="77777777" w:rsidR="005365D9" w:rsidRDefault="005365D9">
      <w:pPr>
        <w:pStyle w:val="Index1"/>
        <w:tabs>
          <w:tab w:val="right" w:leader="dot" w:pos="4310"/>
        </w:tabs>
      </w:pPr>
      <w:r>
        <w:t>VHA Software Document Library (</w:t>
      </w:r>
      <w:r w:rsidRPr="006D0283">
        <w:rPr>
          <w:kern w:val="2"/>
        </w:rPr>
        <w:t>VDL)</w:t>
      </w:r>
    </w:p>
    <w:p w14:paraId="3D8FE804" w14:textId="77777777" w:rsidR="005365D9" w:rsidRDefault="005365D9">
      <w:pPr>
        <w:pStyle w:val="Index2"/>
        <w:tabs>
          <w:tab w:val="right" w:leader="dot" w:pos="4310"/>
        </w:tabs>
        <w:rPr>
          <w:noProof/>
        </w:rPr>
      </w:pPr>
      <w:r w:rsidRPr="006D0283">
        <w:rPr>
          <w:noProof/>
          <w:kern w:val="2"/>
        </w:rPr>
        <w:t>Website</w:t>
      </w:r>
      <w:r>
        <w:rPr>
          <w:noProof/>
        </w:rPr>
        <w:t>, xi</w:t>
      </w:r>
    </w:p>
    <w:p w14:paraId="54C4A4BD" w14:textId="77777777" w:rsidR="005365D9" w:rsidRDefault="005365D9">
      <w:pPr>
        <w:pStyle w:val="IndexHeading"/>
        <w:keepNext/>
        <w:tabs>
          <w:tab w:val="right" w:leader="dot" w:pos="4310"/>
        </w:tabs>
        <w:rPr>
          <w:rFonts w:ascii="Calibri" w:hAnsi="Calibri"/>
          <w:b w:val="0"/>
          <w:bCs w:val="0"/>
          <w:noProof/>
        </w:rPr>
      </w:pPr>
      <w:r>
        <w:rPr>
          <w:noProof/>
        </w:rPr>
        <w:t>W</w:t>
      </w:r>
    </w:p>
    <w:p w14:paraId="16F0C4D9" w14:textId="77777777" w:rsidR="005365D9" w:rsidRDefault="005365D9">
      <w:pPr>
        <w:pStyle w:val="Index1"/>
        <w:tabs>
          <w:tab w:val="right" w:leader="dot" w:pos="4310"/>
        </w:tabs>
      </w:pPr>
      <w:r>
        <w:t>Web Pages</w:t>
      </w:r>
    </w:p>
    <w:p w14:paraId="2DBC78AC" w14:textId="77777777" w:rsidR="005365D9" w:rsidRDefault="005365D9">
      <w:pPr>
        <w:pStyle w:val="Index2"/>
        <w:tabs>
          <w:tab w:val="right" w:leader="dot" w:pos="4310"/>
        </w:tabs>
        <w:rPr>
          <w:noProof/>
        </w:rPr>
      </w:pPr>
      <w:r>
        <w:rPr>
          <w:noProof/>
        </w:rPr>
        <w:t>Adobe Website, xi</w:t>
      </w:r>
    </w:p>
    <w:p w14:paraId="326E2F09" w14:textId="77777777" w:rsidR="005365D9" w:rsidRDefault="005365D9">
      <w:pPr>
        <w:pStyle w:val="Index2"/>
        <w:tabs>
          <w:tab w:val="right" w:leader="dot" w:pos="4310"/>
        </w:tabs>
        <w:rPr>
          <w:noProof/>
        </w:rPr>
      </w:pPr>
      <w:r>
        <w:rPr>
          <w:noProof/>
        </w:rPr>
        <w:t>Kernel Website, xi</w:t>
      </w:r>
    </w:p>
    <w:p w14:paraId="480F29DC" w14:textId="77777777" w:rsidR="005365D9" w:rsidRDefault="005365D9">
      <w:pPr>
        <w:pStyle w:val="Index2"/>
        <w:tabs>
          <w:tab w:val="right" w:leader="dot" w:pos="4310"/>
        </w:tabs>
        <w:rPr>
          <w:noProof/>
        </w:rPr>
      </w:pPr>
      <w:r>
        <w:rPr>
          <w:noProof/>
        </w:rPr>
        <w:t>VHA Software Document Library (</w:t>
      </w:r>
      <w:r w:rsidRPr="006D0283">
        <w:rPr>
          <w:noProof/>
          <w:kern w:val="2"/>
        </w:rPr>
        <w:t>VDL) Website</w:t>
      </w:r>
      <w:r>
        <w:rPr>
          <w:noProof/>
        </w:rPr>
        <w:t>, xi</w:t>
      </w:r>
    </w:p>
    <w:p w14:paraId="08C5C29A" w14:textId="77777777" w:rsidR="005365D9" w:rsidRDefault="005365D9">
      <w:pPr>
        <w:pStyle w:val="Index2"/>
        <w:tabs>
          <w:tab w:val="right" w:leader="dot" w:pos="4310"/>
        </w:tabs>
        <w:rPr>
          <w:noProof/>
        </w:rPr>
      </w:pPr>
      <w:r>
        <w:rPr>
          <w:noProof/>
        </w:rPr>
        <w:t>VistA Development Website, xi</w:t>
      </w:r>
    </w:p>
    <w:p w14:paraId="25C75415" w14:textId="77777777" w:rsidR="005365D9" w:rsidRDefault="005365D9">
      <w:pPr>
        <w:pStyle w:val="Index1"/>
        <w:tabs>
          <w:tab w:val="right" w:leader="dot" w:pos="4310"/>
        </w:tabs>
      </w:pPr>
      <w:r>
        <w:t>Why Would You Use Parameter Tools?, 1-18</w:t>
      </w:r>
    </w:p>
    <w:p w14:paraId="6AF15DB4" w14:textId="77777777" w:rsidR="005365D9" w:rsidRDefault="005365D9">
      <w:pPr>
        <w:pStyle w:val="IndexHeading"/>
        <w:keepNext/>
        <w:tabs>
          <w:tab w:val="right" w:leader="dot" w:pos="4310"/>
        </w:tabs>
        <w:rPr>
          <w:rFonts w:ascii="Calibri" w:hAnsi="Calibri"/>
          <w:b w:val="0"/>
          <w:bCs w:val="0"/>
          <w:noProof/>
        </w:rPr>
      </w:pPr>
      <w:r>
        <w:rPr>
          <w:noProof/>
        </w:rPr>
        <w:t>X</w:t>
      </w:r>
    </w:p>
    <w:p w14:paraId="48A4A572" w14:textId="77777777" w:rsidR="005365D9" w:rsidRDefault="005365D9">
      <w:pPr>
        <w:pStyle w:val="Index1"/>
        <w:tabs>
          <w:tab w:val="right" w:leader="dot" w:pos="4310"/>
        </w:tabs>
      </w:pPr>
      <w:r>
        <w:t>XPAR</w:t>
      </w:r>
    </w:p>
    <w:p w14:paraId="6F6BE558" w14:textId="77777777" w:rsidR="005365D9" w:rsidRDefault="005365D9">
      <w:pPr>
        <w:pStyle w:val="Index2"/>
        <w:tabs>
          <w:tab w:val="right" w:leader="dot" w:pos="4310"/>
        </w:tabs>
        <w:rPr>
          <w:noProof/>
        </w:rPr>
      </w:pPr>
      <w:r>
        <w:rPr>
          <w:noProof/>
        </w:rPr>
        <w:t>$$GET^XPAR, 2-7</w:t>
      </w:r>
    </w:p>
    <w:p w14:paraId="194A667E" w14:textId="77777777" w:rsidR="005365D9" w:rsidRDefault="005365D9">
      <w:pPr>
        <w:pStyle w:val="Index2"/>
        <w:tabs>
          <w:tab w:val="right" w:leader="dot" w:pos="4310"/>
        </w:tabs>
        <w:rPr>
          <w:noProof/>
        </w:rPr>
      </w:pPr>
      <w:r>
        <w:rPr>
          <w:noProof/>
        </w:rPr>
        <w:t>ADD^XPAR, 2-1</w:t>
      </w:r>
    </w:p>
    <w:p w14:paraId="564ABD9F" w14:textId="77777777" w:rsidR="005365D9" w:rsidRDefault="005365D9">
      <w:pPr>
        <w:pStyle w:val="Index2"/>
        <w:tabs>
          <w:tab w:val="right" w:leader="dot" w:pos="4310"/>
        </w:tabs>
        <w:rPr>
          <w:noProof/>
        </w:rPr>
      </w:pPr>
      <w:r>
        <w:rPr>
          <w:noProof/>
        </w:rPr>
        <w:t>CHG^XPAR, 2-2</w:t>
      </w:r>
    </w:p>
    <w:p w14:paraId="0C597267" w14:textId="77777777" w:rsidR="005365D9" w:rsidRDefault="005365D9">
      <w:pPr>
        <w:pStyle w:val="Index2"/>
        <w:tabs>
          <w:tab w:val="right" w:leader="dot" w:pos="4310"/>
        </w:tabs>
        <w:rPr>
          <w:noProof/>
        </w:rPr>
      </w:pPr>
      <w:r>
        <w:rPr>
          <w:noProof/>
        </w:rPr>
        <w:t>DEL^XPAR, 2-2</w:t>
      </w:r>
    </w:p>
    <w:p w14:paraId="5E8693A3" w14:textId="77777777" w:rsidR="005365D9" w:rsidRDefault="005365D9">
      <w:pPr>
        <w:pStyle w:val="Index2"/>
        <w:tabs>
          <w:tab w:val="right" w:leader="dot" w:pos="4310"/>
        </w:tabs>
        <w:rPr>
          <w:noProof/>
        </w:rPr>
      </w:pPr>
      <w:r>
        <w:rPr>
          <w:noProof/>
        </w:rPr>
        <w:t>EN^XPAR, 2-4</w:t>
      </w:r>
    </w:p>
    <w:p w14:paraId="6BDAB339" w14:textId="77777777" w:rsidR="005365D9" w:rsidRDefault="005365D9">
      <w:pPr>
        <w:pStyle w:val="Index2"/>
        <w:tabs>
          <w:tab w:val="right" w:leader="dot" w:pos="4310"/>
        </w:tabs>
        <w:rPr>
          <w:noProof/>
        </w:rPr>
      </w:pPr>
      <w:r>
        <w:rPr>
          <w:noProof/>
        </w:rPr>
        <w:t>ENVAL^XPAR, 2-5</w:t>
      </w:r>
    </w:p>
    <w:p w14:paraId="401A77D6" w14:textId="77777777" w:rsidR="005365D9" w:rsidRDefault="005365D9">
      <w:pPr>
        <w:pStyle w:val="Index2"/>
        <w:tabs>
          <w:tab w:val="right" w:leader="dot" w:pos="4310"/>
        </w:tabs>
        <w:rPr>
          <w:noProof/>
        </w:rPr>
      </w:pPr>
      <w:r>
        <w:rPr>
          <w:noProof/>
        </w:rPr>
        <w:t>GETLST^XPAR, 2-9</w:t>
      </w:r>
    </w:p>
    <w:p w14:paraId="52741665" w14:textId="77777777" w:rsidR="005365D9" w:rsidRDefault="005365D9">
      <w:pPr>
        <w:pStyle w:val="Index2"/>
        <w:tabs>
          <w:tab w:val="right" w:leader="dot" w:pos="4310"/>
        </w:tabs>
        <w:rPr>
          <w:noProof/>
        </w:rPr>
      </w:pPr>
      <w:r>
        <w:rPr>
          <w:noProof/>
        </w:rPr>
        <w:t>GETWP^XPAR, 2-10</w:t>
      </w:r>
    </w:p>
    <w:p w14:paraId="4A8C0FBC" w14:textId="77777777" w:rsidR="005365D9" w:rsidRDefault="005365D9">
      <w:pPr>
        <w:pStyle w:val="Index2"/>
        <w:tabs>
          <w:tab w:val="right" w:leader="dot" w:pos="4310"/>
        </w:tabs>
        <w:rPr>
          <w:noProof/>
        </w:rPr>
      </w:pPr>
      <w:r>
        <w:rPr>
          <w:noProof/>
        </w:rPr>
        <w:t>NDEL^XPAR, 2-11</w:t>
      </w:r>
    </w:p>
    <w:p w14:paraId="7A44807A" w14:textId="77777777" w:rsidR="005365D9" w:rsidRDefault="005365D9">
      <w:pPr>
        <w:pStyle w:val="Index2"/>
        <w:tabs>
          <w:tab w:val="right" w:leader="dot" w:pos="4310"/>
        </w:tabs>
        <w:rPr>
          <w:noProof/>
        </w:rPr>
      </w:pPr>
      <w:r>
        <w:rPr>
          <w:noProof/>
        </w:rPr>
        <w:t>PUT^XPAR, 2-11</w:t>
      </w:r>
    </w:p>
    <w:p w14:paraId="3101B8B7" w14:textId="77777777" w:rsidR="005365D9" w:rsidRDefault="005365D9">
      <w:pPr>
        <w:pStyle w:val="Index2"/>
        <w:tabs>
          <w:tab w:val="right" w:leader="dot" w:pos="4310"/>
        </w:tabs>
        <w:rPr>
          <w:noProof/>
        </w:rPr>
      </w:pPr>
      <w:r>
        <w:rPr>
          <w:noProof/>
        </w:rPr>
        <w:t>REP^XPAR, 2-12</w:t>
      </w:r>
    </w:p>
    <w:p w14:paraId="2A1809A4" w14:textId="77777777" w:rsidR="005365D9" w:rsidRDefault="005365D9">
      <w:pPr>
        <w:pStyle w:val="Index2"/>
        <w:tabs>
          <w:tab w:val="right" w:leader="dot" w:pos="4310"/>
        </w:tabs>
        <w:rPr>
          <w:noProof/>
        </w:rPr>
      </w:pPr>
      <w:r>
        <w:rPr>
          <w:noProof/>
        </w:rPr>
        <w:t>Routine</w:t>
      </w:r>
    </w:p>
    <w:p w14:paraId="7736A527" w14:textId="77777777" w:rsidR="005365D9" w:rsidRDefault="005365D9">
      <w:pPr>
        <w:pStyle w:val="Index3"/>
        <w:tabs>
          <w:tab w:val="right" w:leader="dot" w:pos="4310"/>
        </w:tabs>
        <w:rPr>
          <w:noProof/>
        </w:rPr>
      </w:pPr>
      <w:r>
        <w:rPr>
          <w:noProof/>
        </w:rPr>
        <w:t>APIs, 2-1</w:t>
      </w:r>
    </w:p>
    <w:p w14:paraId="066ABB70" w14:textId="77777777" w:rsidR="005365D9" w:rsidRDefault="005365D9">
      <w:pPr>
        <w:pStyle w:val="Index1"/>
        <w:tabs>
          <w:tab w:val="right" w:leader="dot" w:pos="4310"/>
        </w:tabs>
      </w:pPr>
      <w:r>
        <w:t>XPAREDIT</w:t>
      </w:r>
    </w:p>
    <w:p w14:paraId="47A56B50" w14:textId="77777777" w:rsidR="005365D9" w:rsidRDefault="005365D9">
      <w:pPr>
        <w:pStyle w:val="Index2"/>
        <w:tabs>
          <w:tab w:val="right" w:leader="dot" w:pos="4310"/>
        </w:tabs>
        <w:rPr>
          <w:noProof/>
        </w:rPr>
      </w:pPr>
      <w:r>
        <w:rPr>
          <w:noProof/>
        </w:rPr>
        <w:t>BLDLST^XPAREDIT, 2-13</w:t>
      </w:r>
    </w:p>
    <w:p w14:paraId="3012BBAC" w14:textId="77777777" w:rsidR="005365D9" w:rsidRDefault="005365D9">
      <w:pPr>
        <w:pStyle w:val="Index2"/>
        <w:tabs>
          <w:tab w:val="right" w:leader="dot" w:pos="4310"/>
        </w:tabs>
        <w:rPr>
          <w:noProof/>
        </w:rPr>
      </w:pPr>
      <w:r>
        <w:rPr>
          <w:noProof/>
        </w:rPr>
        <w:t>EDIT^XPAREDIT, 2-13</w:t>
      </w:r>
    </w:p>
    <w:p w14:paraId="59B686A1" w14:textId="77777777" w:rsidR="005365D9" w:rsidRDefault="005365D9">
      <w:pPr>
        <w:pStyle w:val="Index2"/>
        <w:tabs>
          <w:tab w:val="right" w:leader="dot" w:pos="4310"/>
        </w:tabs>
        <w:rPr>
          <w:noProof/>
        </w:rPr>
      </w:pPr>
      <w:r>
        <w:rPr>
          <w:noProof/>
        </w:rPr>
        <w:t>EDITPAR^XPAREDIT, 2-14</w:t>
      </w:r>
    </w:p>
    <w:p w14:paraId="4A57C3D3" w14:textId="77777777" w:rsidR="005365D9" w:rsidRDefault="005365D9">
      <w:pPr>
        <w:pStyle w:val="Index2"/>
        <w:tabs>
          <w:tab w:val="right" w:leader="dot" w:pos="4310"/>
        </w:tabs>
        <w:rPr>
          <w:noProof/>
        </w:rPr>
      </w:pPr>
      <w:r>
        <w:rPr>
          <w:noProof/>
        </w:rPr>
        <w:t>EN^XPAREDIT, 2-15</w:t>
      </w:r>
    </w:p>
    <w:p w14:paraId="240060BA" w14:textId="77777777" w:rsidR="005365D9" w:rsidRDefault="005365D9">
      <w:pPr>
        <w:pStyle w:val="Index2"/>
        <w:tabs>
          <w:tab w:val="right" w:leader="dot" w:pos="4310"/>
        </w:tabs>
        <w:rPr>
          <w:noProof/>
        </w:rPr>
      </w:pPr>
      <w:r>
        <w:rPr>
          <w:noProof/>
        </w:rPr>
        <w:t>GETENT^XPAREDIT, 2-15</w:t>
      </w:r>
    </w:p>
    <w:p w14:paraId="3D8B88B3" w14:textId="77777777" w:rsidR="005365D9" w:rsidRDefault="005365D9">
      <w:pPr>
        <w:pStyle w:val="Index2"/>
        <w:tabs>
          <w:tab w:val="right" w:leader="dot" w:pos="4310"/>
        </w:tabs>
        <w:rPr>
          <w:noProof/>
        </w:rPr>
      </w:pPr>
      <w:r>
        <w:rPr>
          <w:noProof/>
        </w:rPr>
        <w:t>GETPAR^XPAREDIT, 2-16</w:t>
      </w:r>
    </w:p>
    <w:p w14:paraId="2D081FA8" w14:textId="77777777" w:rsidR="005365D9" w:rsidRDefault="005365D9">
      <w:pPr>
        <w:pStyle w:val="Index2"/>
        <w:tabs>
          <w:tab w:val="right" w:leader="dot" w:pos="4310"/>
        </w:tabs>
        <w:rPr>
          <w:noProof/>
        </w:rPr>
      </w:pPr>
      <w:r>
        <w:rPr>
          <w:noProof/>
        </w:rPr>
        <w:t>TED^XPAREDIT, 2-17</w:t>
      </w:r>
    </w:p>
    <w:p w14:paraId="2BB347B3" w14:textId="77777777" w:rsidR="005365D9" w:rsidRDefault="005365D9">
      <w:pPr>
        <w:pStyle w:val="Index2"/>
        <w:tabs>
          <w:tab w:val="right" w:leader="dot" w:pos="4310"/>
        </w:tabs>
        <w:rPr>
          <w:noProof/>
        </w:rPr>
      </w:pPr>
      <w:r>
        <w:rPr>
          <w:noProof/>
        </w:rPr>
        <w:t>TEDH^XPAREDIT, 2-18</w:t>
      </w:r>
    </w:p>
    <w:p w14:paraId="17D26570" w14:textId="77777777" w:rsidR="005365D9" w:rsidRDefault="005365D9" w:rsidP="00610352">
      <w:pPr>
        <w:pStyle w:val="BodyText"/>
        <w:rPr>
          <w:rFonts w:ascii="Arial" w:hAnsi="Arial"/>
          <w:b/>
          <w:bCs/>
          <w:noProof/>
          <w:szCs w:val="33"/>
        </w:rPr>
        <w:sectPr w:rsidR="005365D9" w:rsidSect="005365D9">
          <w:headerReference w:type="even" r:id="rId38"/>
          <w:headerReference w:type="default" r:id="rId39"/>
          <w:footerReference w:type="even" r:id="rId40"/>
          <w:footerReference w:type="default" r:id="rId41"/>
          <w:type w:val="continuous"/>
          <w:pgSz w:w="12240" w:h="15840"/>
          <w:pgMar w:top="1440" w:right="1440" w:bottom="1440" w:left="1440" w:header="720" w:footer="720" w:gutter="0"/>
          <w:cols w:num="2" w:space="720"/>
          <w:titlePg/>
          <w:docGrid w:linePitch="360"/>
        </w:sectPr>
      </w:pPr>
    </w:p>
    <w:p w14:paraId="7D8A3122" w14:textId="77777777" w:rsidR="00D15A6E" w:rsidRPr="00A7556D" w:rsidRDefault="007E6BCF" w:rsidP="00610352">
      <w:pPr>
        <w:pStyle w:val="BodyText"/>
      </w:pPr>
      <w:r w:rsidRPr="00A7556D">
        <w:rPr>
          <w:rFonts w:ascii="Arial" w:hAnsi="Arial"/>
          <w:b/>
          <w:bCs/>
          <w:szCs w:val="33"/>
        </w:rPr>
        <w:fldChar w:fldCharType="end"/>
      </w:r>
    </w:p>
    <w:p w14:paraId="398BCF13" w14:textId="77777777" w:rsidR="00D15A6E" w:rsidRPr="00A7556D" w:rsidRDefault="00D15A6E" w:rsidP="00610352">
      <w:pPr>
        <w:pStyle w:val="BodyText"/>
      </w:pPr>
    </w:p>
    <w:p w14:paraId="4393F121" w14:textId="77777777" w:rsidR="00A7556D" w:rsidRPr="00A7556D" w:rsidRDefault="00A7556D" w:rsidP="00610352">
      <w:pPr>
        <w:pStyle w:val="BodyText"/>
      </w:pPr>
    </w:p>
    <w:p w14:paraId="1D96680A" w14:textId="77777777" w:rsidR="00A7556D" w:rsidRPr="00A7556D" w:rsidRDefault="00A7556D" w:rsidP="00610352">
      <w:pPr>
        <w:pStyle w:val="BodyText"/>
      </w:pPr>
      <w:r w:rsidRPr="00A7556D">
        <w:br w:type="page"/>
      </w:r>
    </w:p>
    <w:p w14:paraId="2E221470" w14:textId="77777777" w:rsidR="00A7556D" w:rsidRPr="00A7556D" w:rsidRDefault="00A7556D" w:rsidP="00610352">
      <w:pPr>
        <w:pStyle w:val="BodyText"/>
      </w:pPr>
    </w:p>
    <w:p w14:paraId="6C76C721" w14:textId="77777777" w:rsidR="00A7556D" w:rsidRPr="00A7556D" w:rsidRDefault="00A7556D" w:rsidP="00610352">
      <w:pPr>
        <w:pStyle w:val="BodyText"/>
      </w:pPr>
    </w:p>
    <w:sectPr w:rsidR="00A7556D" w:rsidRPr="00A7556D" w:rsidSect="005365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F1DB8" w14:textId="77777777" w:rsidR="00BD61A6" w:rsidRDefault="00BD61A6">
      <w:r>
        <w:separator/>
      </w:r>
    </w:p>
  </w:endnote>
  <w:endnote w:type="continuationSeparator" w:id="0">
    <w:p w14:paraId="149E17B0" w14:textId="77777777" w:rsidR="00BD61A6" w:rsidRDefault="00B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D3A8D" w14:textId="77777777" w:rsidR="00903F08" w:rsidRDefault="00903F08">
    <w:pPr>
      <w:pStyle w:val="Footer"/>
      <w:tabs>
        <w:tab w:val="clear" w:pos="4320"/>
        <w:tab w:val="clear" w:pos="8640"/>
        <w:tab w:val="center" w:pos="4680"/>
        <w:tab w:val="right" w:pos="936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C1D76" w14:textId="77777777" w:rsidR="005214BD" w:rsidRDefault="005214BD" w:rsidP="00F77FA7">
    <w:pPr>
      <w:pStyle w:val="Footer"/>
      <w:tabs>
        <w:tab w:val="clear" w:pos="4320"/>
        <w:tab w:val="clear" w:pos="8640"/>
        <w:tab w:val="center" w:pos="4680"/>
        <w:tab w:val="right" w:pos="9360"/>
      </w:tabs>
      <w:rPr>
        <w:rStyle w:val="PageNumber"/>
      </w:rPr>
    </w:pPr>
    <w:r>
      <w:rPr>
        <w:rStyle w:val="PageNumber"/>
      </w:rP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Parameter Tools</w:t>
    </w:r>
    <w:r>
      <w:tab/>
      <w:t>August 2001</w:t>
    </w:r>
  </w:p>
  <w:p w14:paraId="2E031D2C" w14:textId="77777777" w:rsidR="005214BD" w:rsidRDefault="005214BD" w:rsidP="00F77FA7">
    <w:pPr>
      <w:pStyle w:val="Footer"/>
      <w:tabs>
        <w:tab w:val="clear" w:pos="4320"/>
        <w:tab w:val="clear" w:pos="8640"/>
        <w:tab w:val="center" w:pos="4680"/>
        <w:tab w:val="right" w:pos="9360"/>
      </w:tabs>
    </w:pPr>
    <w:r w:rsidRPr="00D15A6E">
      <w:rPr>
        <w:rStyle w:val="PageNumber"/>
      </w:rPr>
      <w:tab/>
    </w:r>
    <w:r>
      <w:t>Supplement to Patch Description</w:t>
    </w:r>
    <w:r>
      <w:tab/>
    </w:r>
    <w:r w:rsidRPr="00D15A6E">
      <w:t xml:space="preserve">Revised: </w:t>
    </w:r>
    <w:r>
      <w:t>October 2008</w:t>
    </w:r>
  </w:p>
  <w:p w14:paraId="4882EAA4" w14:textId="77777777" w:rsidR="005214BD" w:rsidRPr="00F77FA7" w:rsidRDefault="005214BD" w:rsidP="00F77FA7">
    <w:pPr>
      <w:pStyle w:val="Footer"/>
      <w:tabs>
        <w:tab w:val="clear" w:pos="4320"/>
        <w:tab w:val="clear" w:pos="8640"/>
        <w:tab w:val="center" w:pos="4680"/>
        <w:tab w:val="right" w:pos="9360"/>
      </w:tabs>
    </w:pPr>
    <w:r>
      <w:tab/>
      <w:t>Kernel Toolkit Patch XT*7.3*26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EB29" w14:textId="77777777" w:rsidR="005214BD" w:rsidRDefault="005214BD" w:rsidP="00F77FA7">
    <w:pPr>
      <w:pStyle w:val="Footer"/>
      <w:tabs>
        <w:tab w:val="clear" w:pos="4320"/>
        <w:tab w:val="clear" w:pos="8640"/>
        <w:tab w:val="center" w:pos="4680"/>
        <w:tab w:val="right" w:pos="9360"/>
      </w:tabs>
      <w:rPr>
        <w:rStyle w:val="PageNumber"/>
      </w:rPr>
    </w:pPr>
    <w:r>
      <w:t>August 2001</w:t>
    </w:r>
    <w:r>
      <w:rPr>
        <w:rStyle w:val="PageNumber"/>
      </w:rPr>
      <w:tab/>
    </w:r>
    <w:r>
      <w:t>Parameter Tools</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C364DEC" w14:textId="77777777" w:rsidR="005214BD" w:rsidRDefault="005214BD" w:rsidP="00F77FA7">
    <w:pPr>
      <w:pStyle w:val="Footer"/>
      <w:tabs>
        <w:tab w:val="clear" w:pos="4320"/>
        <w:tab w:val="clear" w:pos="8640"/>
        <w:tab w:val="center" w:pos="4680"/>
        <w:tab w:val="right" w:pos="9360"/>
      </w:tabs>
    </w:pPr>
    <w:r w:rsidRPr="00D15A6E">
      <w:t xml:space="preserve">Revised: </w:t>
    </w:r>
    <w:r>
      <w:t>October 2008</w:t>
    </w:r>
    <w:r w:rsidRPr="00D15A6E">
      <w:rPr>
        <w:rStyle w:val="PageNumber"/>
      </w:rPr>
      <w:tab/>
    </w:r>
    <w:r>
      <w:t>Supplement to Patch Description</w:t>
    </w:r>
  </w:p>
  <w:p w14:paraId="7A584241" w14:textId="77777777" w:rsidR="005214BD" w:rsidRPr="00F77FA7" w:rsidRDefault="005214BD" w:rsidP="00F77FA7">
    <w:pPr>
      <w:pStyle w:val="Footer"/>
      <w:tabs>
        <w:tab w:val="clear" w:pos="4320"/>
        <w:tab w:val="clear" w:pos="8640"/>
        <w:tab w:val="center" w:pos="4680"/>
        <w:tab w:val="right" w:pos="9360"/>
      </w:tabs>
    </w:pPr>
    <w:r>
      <w:tab/>
      <w:t>Kernel Toolkit Patch XT*7.3*26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D48C" w14:textId="77777777" w:rsidR="00903F08" w:rsidRDefault="00903F0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6958F6D2" w14:textId="28848BDA" w:rsidR="00903F08" w:rsidRDefault="00903F08">
    <w:pPr>
      <w:pStyle w:val="Footer"/>
      <w:ind w:right="360" w:firstLine="360"/>
    </w:pPr>
    <w:r>
      <w:tab/>
    </w:r>
    <w:r>
      <w:fldChar w:fldCharType="begin"/>
    </w:r>
    <w:r>
      <w:instrText xml:space="preserve"> DATE \@ "M/d/yyyy" </w:instrText>
    </w:r>
    <w:r>
      <w:fldChar w:fldCharType="separate"/>
    </w:r>
    <w:r w:rsidR="00953BD4">
      <w:rPr>
        <w:noProof/>
      </w:rPr>
      <w:t>4/5/2021</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C68B" w14:textId="77777777" w:rsidR="00903F08" w:rsidRDefault="00903F08" w:rsidP="00F77FA7">
    <w:pPr>
      <w:pStyle w:val="Footer"/>
      <w:tabs>
        <w:tab w:val="clear" w:pos="4320"/>
        <w:tab w:val="clear" w:pos="8640"/>
        <w:tab w:val="center" w:pos="468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5214BD">
      <w:rPr>
        <w:rStyle w:val="PageNumber"/>
        <w:noProof/>
      </w:rPr>
      <w:t>vi</w:t>
    </w:r>
    <w:r>
      <w:rPr>
        <w:rStyle w:val="PageNumber"/>
      </w:rPr>
      <w:fldChar w:fldCharType="end"/>
    </w:r>
    <w:r>
      <w:rPr>
        <w:rStyle w:val="PageNumber"/>
      </w:rPr>
      <w:tab/>
    </w:r>
    <w:r>
      <w:t>Parameter Tools</w:t>
    </w:r>
    <w:r>
      <w:tab/>
      <w:t>August 2001</w:t>
    </w:r>
  </w:p>
  <w:p w14:paraId="5EEFA3C0" w14:textId="77777777" w:rsidR="00903F08" w:rsidRDefault="00903F08" w:rsidP="00F77FA7">
    <w:pPr>
      <w:pStyle w:val="Footer"/>
      <w:tabs>
        <w:tab w:val="clear" w:pos="4320"/>
        <w:tab w:val="clear" w:pos="8640"/>
        <w:tab w:val="center" w:pos="4680"/>
        <w:tab w:val="right" w:pos="9360"/>
      </w:tabs>
    </w:pPr>
    <w:r w:rsidRPr="00D15A6E">
      <w:rPr>
        <w:rStyle w:val="PageNumber"/>
      </w:rPr>
      <w:tab/>
    </w:r>
    <w:r>
      <w:t>Supplement to Patch Description</w:t>
    </w:r>
    <w:r>
      <w:tab/>
    </w:r>
    <w:r w:rsidRPr="00D15A6E">
      <w:t xml:space="preserve">Revised: </w:t>
    </w:r>
    <w:r>
      <w:t>October 2008</w:t>
    </w:r>
  </w:p>
  <w:p w14:paraId="2A69F41D" w14:textId="77777777" w:rsidR="00903F08" w:rsidRPr="00F77FA7" w:rsidRDefault="00903F08" w:rsidP="00F77FA7">
    <w:pPr>
      <w:pStyle w:val="Footer"/>
      <w:tabs>
        <w:tab w:val="clear" w:pos="4320"/>
        <w:tab w:val="clear" w:pos="8640"/>
        <w:tab w:val="center" w:pos="4680"/>
        <w:tab w:val="right" w:pos="9360"/>
      </w:tabs>
    </w:pPr>
    <w:r>
      <w:tab/>
      <w:t>Kernel Toolkit Patch XT*7.3*26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7D5B" w14:textId="77777777" w:rsidR="00903F08" w:rsidRDefault="00903F0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14:paraId="5FCCD470" w14:textId="77777777" w:rsidR="00903F08" w:rsidRDefault="00903F08">
    <w:pPr>
      <w:pStyle w:val="Footer"/>
      <w:tabs>
        <w:tab w:val="clear" w:pos="4320"/>
        <w:tab w:val="clear" w:pos="8640"/>
        <w:tab w:val="center" w:pos="4680"/>
        <w:tab w:val="right" w:pos="9360"/>
      </w:tabs>
    </w:pPr>
    <w:r>
      <w:t>August 2001</w:t>
    </w:r>
    <w:r>
      <w:tab/>
      <w:t>Parameter Tools Supplement to Patch Description</w:t>
    </w:r>
    <w:r>
      <w:tab/>
    </w:r>
  </w:p>
  <w:p w14:paraId="4FFEB85C" w14:textId="77777777" w:rsidR="00903F08" w:rsidRDefault="00903F08">
    <w:pPr>
      <w:pStyle w:val="Footer"/>
      <w:tabs>
        <w:tab w:val="clear" w:pos="4320"/>
        <w:tab w:val="clear" w:pos="8640"/>
        <w:tab w:val="center" w:pos="4680"/>
        <w:tab w:val="right" w:pos="9360"/>
      </w:tabs>
    </w:pPr>
    <w:r w:rsidRPr="00D15A6E">
      <w:t xml:space="preserve">Revised: </w:t>
    </w:r>
    <w:r>
      <w:t>October 2008</w:t>
    </w:r>
    <w:r>
      <w:tab/>
      <w:t>Patch XT*7.3*26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69DA" w14:textId="77777777" w:rsidR="00903F08" w:rsidRDefault="00903F08">
    <w:pPr>
      <w:pStyle w:val="Footer"/>
      <w:tabs>
        <w:tab w:val="clear" w:pos="4320"/>
        <w:tab w:val="clear" w:pos="8640"/>
        <w:tab w:val="center" w:pos="4680"/>
        <w:tab w:val="right" w:pos="9360"/>
      </w:tabs>
      <w:rPr>
        <w:rStyle w:val="PageNumber"/>
      </w:rPr>
    </w:pPr>
    <w:r>
      <w:t>August 2001</w:t>
    </w:r>
    <w:r>
      <w:rPr>
        <w:rStyle w:val="PageNumber"/>
      </w:rPr>
      <w:tab/>
    </w:r>
    <w:r>
      <w:t>Parameter Tools</w:t>
    </w:r>
    <w:r>
      <w:tab/>
    </w:r>
    <w:r>
      <w:rPr>
        <w:rStyle w:val="PageNumber"/>
      </w:rPr>
      <w:fldChar w:fldCharType="begin"/>
    </w:r>
    <w:r>
      <w:rPr>
        <w:rStyle w:val="PageNumber"/>
      </w:rPr>
      <w:instrText xml:space="preserve"> PAGE </w:instrText>
    </w:r>
    <w:r>
      <w:rPr>
        <w:rStyle w:val="PageNumber"/>
      </w:rPr>
      <w:fldChar w:fldCharType="separate"/>
    </w:r>
    <w:r w:rsidR="005214BD">
      <w:rPr>
        <w:rStyle w:val="PageNumber"/>
        <w:noProof/>
      </w:rPr>
      <w:t>vii</w:t>
    </w:r>
    <w:r>
      <w:rPr>
        <w:rStyle w:val="PageNumber"/>
      </w:rPr>
      <w:fldChar w:fldCharType="end"/>
    </w:r>
  </w:p>
  <w:p w14:paraId="7E778491" w14:textId="77777777" w:rsidR="00903F08" w:rsidRDefault="00903F08" w:rsidP="00C17A4D">
    <w:pPr>
      <w:pStyle w:val="Footer"/>
      <w:tabs>
        <w:tab w:val="clear" w:pos="4320"/>
        <w:tab w:val="clear" w:pos="8640"/>
        <w:tab w:val="center" w:pos="4680"/>
        <w:tab w:val="right" w:pos="9360"/>
      </w:tabs>
    </w:pPr>
    <w:r w:rsidRPr="00D15A6E">
      <w:t xml:space="preserve">Revised: </w:t>
    </w:r>
    <w:r>
      <w:t>October 2008</w:t>
    </w:r>
    <w:r w:rsidRPr="00D15A6E">
      <w:rPr>
        <w:rStyle w:val="PageNumber"/>
      </w:rPr>
      <w:tab/>
    </w:r>
    <w:r>
      <w:t>Supplement to Patch Description</w:t>
    </w:r>
  </w:p>
  <w:p w14:paraId="4A25AD9B" w14:textId="77777777" w:rsidR="00903F08" w:rsidRPr="00D15A6E" w:rsidRDefault="00903F08" w:rsidP="00C17A4D">
    <w:pPr>
      <w:pStyle w:val="Footer"/>
      <w:tabs>
        <w:tab w:val="clear" w:pos="4320"/>
        <w:tab w:val="clear" w:pos="8640"/>
        <w:tab w:val="center" w:pos="4680"/>
        <w:tab w:val="right" w:pos="9360"/>
      </w:tabs>
    </w:pPr>
    <w:r>
      <w:tab/>
      <w:t xml:space="preserve">Kernel Toolkit </w:t>
    </w:r>
    <w:r w:rsidRPr="00D15A6E">
      <w:t>Patch XT*7.3*26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B865" w14:textId="77777777" w:rsidR="00903F08" w:rsidRDefault="00903F0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214BD">
      <w:rPr>
        <w:rStyle w:val="PageNumber"/>
        <w:noProof/>
      </w:rPr>
      <w:t>1-17</w:t>
    </w:r>
    <w:r>
      <w:rPr>
        <w:rStyle w:val="PageNumber"/>
      </w:rPr>
      <w:fldChar w:fldCharType="end"/>
    </w:r>
  </w:p>
  <w:p w14:paraId="2B21BEF4" w14:textId="77777777" w:rsidR="00903F08" w:rsidRPr="00610352" w:rsidRDefault="00903F08" w:rsidP="00F77FA7">
    <w:pPr>
      <w:pStyle w:val="Footer"/>
      <w:tabs>
        <w:tab w:val="clear" w:pos="4320"/>
        <w:tab w:val="clear" w:pos="8640"/>
        <w:tab w:val="center" w:pos="4680"/>
        <w:tab w:val="right" w:pos="9360"/>
      </w:tabs>
      <w:rPr>
        <w:rStyle w:val="PageNumber"/>
        <w:szCs w:val="20"/>
      </w:rPr>
    </w:pPr>
    <w:r w:rsidRPr="00610352">
      <w:rPr>
        <w:szCs w:val="20"/>
      </w:rPr>
      <w:t>August 2001</w:t>
    </w:r>
    <w:r w:rsidRPr="00610352">
      <w:rPr>
        <w:rStyle w:val="PageNumber"/>
        <w:szCs w:val="20"/>
      </w:rPr>
      <w:tab/>
    </w:r>
    <w:r w:rsidRPr="00610352">
      <w:rPr>
        <w:szCs w:val="20"/>
      </w:rPr>
      <w:t>Parameter Tools</w:t>
    </w:r>
    <w:r w:rsidRPr="00610352">
      <w:rPr>
        <w:szCs w:val="20"/>
      </w:rPr>
      <w:tab/>
    </w:r>
    <w:r w:rsidRPr="00610352">
      <w:rPr>
        <w:rStyle w:val="PageNumber"/>
        <w:szCs w:val="20"/>
      </w:rPr>
      <w:fldChar w:fldCharType="begin"/>
    </w:r>
    <w:r w:rsidRPr="00610352">
      <w:rPr>
        <w:rStyle w:val="PageNumber"/>
        <w:szCs w:val="20"/>
      </w:rPr>
      <w:instrText xml:space="preserve"> PAGE </w:instrText>
    </w:r>
    <w:r w:rsidRPr="00610352">
      <w:rPr>
        <w:rStyle w:val="PageNumber"/>
        <w:szCs w:val="20"/>
      </w:rPr>
      <w:fldChar w:fldCharType="separate"/>
    </w:r>
    <w:r w:rsidR="005214BD">
      <w:rPr>
        <w:rStyle w:val="PageNumber"/>
        <w:noProof/>
        <w:szCs w:val="20"/>
      </w:rPr>
      <w:t>1-17</w:t>
    </w:r>
    <w:r w:rsidRPr="00610352">
      <w:rPr>
        <w:rStyle w:val="PageNumber"/>
        <w:szCs w:val="20"/>
      </w:rPr>
      <w:fldChar w:fldCharType="end"/>
    </w:r>
  </w:p>
  <w:p w14:paraId="48A75C53" w14:textId="77777777" w:rsidR="00903F08" w:rsidRPr="00610352" w:rsidRDefault="00903F08" w:rsidP="00F77FA7">
    <w:pPr>
      <w:pStyle w:val="Footer"/>
      <w:tabs>
        <w:tab w:val="clear" w:pos="4320"/>
        <w:tab w:val="clear" w:pos="8640"/>
        <w:tab w:val="center" w:pos="4680"/>
        <w:tab w:val="right" w:pos="9360"/>
      </w:tabs>
      <w:rPr>
        <w:szCs w:val="20"/>
      </w:rPr>
    </w:pPr>
    <w:r w:rsidRPr="00610352">
      <w:rPr>
        <w:szCs w:val="20"/>
      </w:rPr>
      <w:t>Revised: October 2008</w:t>
    </w:r>
    <w:r w:rsidRPr="00610352">
      <w:rPr>
        <w:rStyle w:val="PageNumber"/>
        <w:szCs w:val="20"/>
      </w:rPr>
      <w:tab/>
    </w:r>
    <w:r w:rsidRPr="00610352">
      <w:rPr>
        <w:szCs w:val="20"/>
      </w:rPr>
      <w:t>Supplement to Patch Description</w:t>
    </w:r>
  </w:p>
  <w:p w14:paraId="578DB325" w14:textId="77777777" w:rsidR="00903F08" w:rsidRPr="00610352" w:rsidRDefault="00903F08" w:rsidP="00F77FA7">
    <w:pPr>
      <w:pStyle w:val="Footer"/>
      <w:tabs>
        <w:tab w:val="clear" w:pos="4320"/>
        <w:tab w:val="clear" w:pos="8640"/>
        <w:tab w:val="center" w:pos="4680"/>
        <w:tab w:val="right" w:pos="9360"/>
      </w:tabs>
      <w:rPr>
        <w:szCs w:val="20"/>
      </w:rPr>
    </w:pPr>
    <w:r w:rsidRPr="00610352">
      <w:rPr>
        <w:szCs w:val="20"/>
      </w:rPr>
      <w:tab/>
      <w:t>Kernel Toolkit Patch XT*7.3*26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3E5F" w14:textId="77777777" w:rsidR="00903F08" w:rsidRDefault="00903F08" w:rsidP="00F77FA7">
    <w:pPr>
      <w:pStyle w:val="Footer"/>
      <w:tabs>
        <w:tab w:val="clear" w:pos="4320"/>
        <w:tab w:val="clear" w:pos="8640"/>
        <w:tab w:val="center" w:pos="4680"/>
        <w:tab w:val="right" w:pos="9360"/>
      </w:tabs>
      <w:rPr>
        <w:rStyle w:val="PageNumber"/>
      </w:rPr>
    </w:pPr>
    <w:r>
      <w:rPr>
        <w:rStyle w:val="PageNumber"/>
      </w:rPr>
      <w:t>Index-</w:t>
    </w:r>
    <w:r>
      <w:rPr>
        <w:rStyle w:val="PageNumber"/>
      </w:rPr>
      <w:fldChar w:fldCharType="begin"/>
    </w:r>
    <w:r>
      <w:rPr>
        <w:rStyle w:val="PageNumber"/>
      </w:rPr>
      <w:instrText xml:space="preserve"> PAGE </w:instrText>
    </w:r>
    <w:r>
      <w:rPr>
        <w:rStyle w:val="PageNumber"/>
      </w:rPr>
      <w:fldChar w:fldCharType="separate"/>
    </w:r>
    <w:r w:rsidR="005214BD">
      <w:rPr>
        <w:rStyle w:val="PageNumber"/>
        <w:noProof/>
      </w:rPr>
      <w:t>2</w:t>
    </w:r>
    <w:r>
      <w:rPr>
        <w:rStyle w:val="PageNumber"/>
      </w:rPr>
      <w:fldChar w:fldCharType="end"/>
    </w:r>
    <w:r>
      <w:rPr>
        <w:rStyle w:val="PageNumber"/>
      </w:rPr>
      <w:tab/>
    </w:r>
    <w:r>
      <w:t>Parameter Tools</w:t>
    </w:r>
    <w:r>
      <w:tab/>
      <w:t>August 2001</w:t>
    </w:r>
  </w:p>
  <w:p w14:paraId="53E796A8" w14:textId="77777777" w:rsidR="00903F08" w:rsidRDefault="00903F08" w:rsidP="00F77FA7">
    <w:pPr>
      <w:pStyle w:val="Footer"/>
      <w:tabs>
        <w:tab w:val="clear" w:pos="4320"/>
        <w:tab w:val="clear" w:pos="8640"/>
        <w:tab w:val="center" w:pos="4680"/>
        <w:tab w:val="right" w:pos="9360"/>
      </w:tabs>
    </w:pPr>
    <w:r w:rsidRPr="00D15A6E">
      <w:rPr>
        <w:rStyle w:val="PageNumber"/>
      </w:rPr>
      <w:tab/>
    </w:r>
    <w:r>
      <w:t>Supplement to Patch Description</w:t>
    </w:r>
    <w:r>
      <w:tab/>
    </w:r>
    <w:r w:rsidRPr="00D15A6E">
      <w:t xml:space="preserve">Revised: </w:t>
    </w:r>
    <w:r>
      <w:t>October 2008</w:t>
    </w:r>
  </w:p>
  <w:p w14:paraId="768B9B32" w14:textId="77777777" w:rsidR="00903F08" w:rsidRPr="00F77FA7" w:rsidRDefault="00903F08" w:rsidP="00F77FA7">
    <w:pPr>
      <w:pStyle w:val="Footer"/>
      <w:tabs>
        <w:tab w:val="clear" w:pos="4320"/>
        <w:tab w:val="clear" w:pos="8640"/>
        <w:tab w:val="center" w:pos="4680"/>
        <w:tab w:val="right" w:pos="9360"/>
      </w:tabs>
    </w:pPr>
    <w:r>
      <w:tab/>
      <w:t>Kernel Toolkit Patch XT*7.3*26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C662" w14:textId="77777777" w:rsidR="00903F08" w:rsidRDefault="00903F08" w:rsidP="00F77FA7">
    <w:pPr>
      <w:pStyle w:val="Footer"/>
      <w:tabs>
        <w:tab w:val="clear" w:pos="4320"/>
        <w:tab w:val="clear" w:pos="8640"/>
        <w:tab w:val="center" w:pos="4680"/>
        <w:tab w:val="right" w:pos="9360"/>
      </w:tabs>
      <w:rPr>
        <w:rStyle w:val="PageNumber"/>
      </w:rPr>
    </w:pPr>
    <w:r>
      <w:t>August 2001</w:t>
    </w:r>
    <w:r>
      <w:rPr>
        <w:rStyle w:val="PageNumber"/>
      </w:rPr>
      <w:tab/>
    </w:r>
    <w:r>
      <w:t>Parameter Tools</w:t>
    </w:r>
    <w:r>
      <w:tab/>
      <w:t>Index-</w:t>
    </w:r>
    <w:r>
      <w:rPr>
        <w:rStyle w:val="PageNumber"/>
      </w:rPr>
      <w:fldChar w:fldCharType="begin"/>
    </w:r>
    <w:r>
      <w:rPr>
        <w:rStyle w:val="PageNumber"/>
      </w:rPr>
      <w:instrText xml:space="preserve"> PAGE </w:instrText>
    </w:r>
    <w:r>
      <w:rPr>
        <w:rStyle w:val="PageNumber"/>
      </w:rPr>
      <w:fldChar w:fldCharType="separate"/>
    </w:r>
    <w:r w:rsidR="005214BD">
      <w:rPr>
        <w:rStyle w:val="PageNumber"/>
        <w:noProof/>
      </w:rPr>
      <w:t>3</w:t>
    </w:r>
    <w:r>
      <w:rPr>
        <w:rStyle w:val="PageNumber"/>
      </w:rPr>
      <w:fldChar w:fldCharType="end"/>
    </w:r>
  </w:p>
  <w:p w14:paraId="75576861" w14:textId="77777777" w:rsidR="00903F08" w:rsidRDefault="00903F08" w:rsidP="00F77FA7">
    <w:pPr>
      <w:pStyle w:val="Footer"/>
      <w:tabs>
        <w:tab w:val="clear" w:pos="4320"/>
        <w:tab w:val="clear" w:pos="8640"/>
        <w:tab w:val="center" w:pos="4680"/>
        <w:tab w:val="right" w:pos="9360"/>
      </w:tabs>
    </w:pPr>
    <w:r w:rsidRPr="00D15A6E">
      <w:t xml:space="preserve">Revised: </w:t>
    </w:r>
    <w:r>
      <w:t>October 2008</w:t>
    </w:r>
    <w:r w:rsidRPr="00D15A6E">
      <w:rPr>
        <w:rStyle w:val="PageNumber"/>
      </w:rPr>
      <w:tab/>
    </w:r>
    <w:r>
      <w:t>Supplement to Patch Description</w:t>
    </w:r>
  </w:p>
  <w:p w14:paraId="354C35B8" w14:textId="77777777" w:rsidR="00903F08" w:rsidRPr="00F77FA7" w:rsidRDefault="00903F08" w:rsidP="00F77FA7">
    <w:pPr>
      <w:pStyle w:val="Footer"/>
      <w:tabs>
        <w:tab w:val="clear" w:pos="4320"/>
        <w:tab w:val="clear" w:pos="8640"/>
        <w:tab w:val="center" w:pos="4680"/>
        <w:tab w:val="right" w:pos="9360"/>
      </w:tabs>
    </w:pPr>
    <w:r>
      <w:tab/>
      <w:t>Kernel Toolkit Patch XT*7.3*26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BFED" w14:textId="77777777" w:rsidR="005214BD" w:rsidRDefault="005214BD">
    <w:pPr>
      <w:pStyle w:val="Footer"/>
      <w:tabs>
        <w:tab w:val="clear" w:pos="4320"/>
        <w:tab w:val="clear" w:pos="8640"/>
        <w:tab w:val="center" w:pos="4680"/>
        <w:tab w:val="right" w:pos="9360"/>
      </w:tabs>
      <w:rPr>
        <w:rStyle w:val="PageNumber"/>
      </w:rPr>
    </w:pPr>
    <w:r>
      <w:t>August 2001</w:t>
    </w:r>
    <w:r>
      <w:rPr>
        <w:rStyle w:val="PageNumber"/>
      </w:rPr>
      <w:tab/>
    </w:r>
    <w:r>
      <w:t>Parameter Tools</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6899AD" w14:textId="77777777" w:rsidR="005214BD" w:rsidRDefault="005214BD" w:rsidP="00C17A4D">
    <w:pPr>
      <w:pStyle w:val="Footer"/>
      <w:tabs>
        <w:tab w:val="clear" w:pos="4320"/>
        <w:tab w:val="clear" w:pos="8640"/>
        <w:tab w:val="center" w:pos="4680"/>
        <w:tab w:val="right" w:pos="9360"/>
      </w:tabs>
    </w:pPr>
    <w:r w:rsidRPr="00D15A6E">
      <w:t xml:space="preserve">Revised: </w:t>
    </w:r>
    <w:r>
      <w:t>October 2008</w:t>
    </w:r>
    <w:r w:rsidRPr="00D15A6E">
      <w:rPr>
        <w:rStyle w:val="PageNumber"/>
      </w:rPr>
      <w:tab/>
    </w:r>
    <w:r>
      <w:t>Supplement to Patch Description</w:t>
    </w:r>
  </w:p>
  <w:p w14:paraId="45DC4CA0" w14:textId="77777777" w:rsidR="005214BD" w:rsidRPr="00D15A6E" w:rsidRDefault="005214BD" w:rsidP="00C17A4D">
    <w:pPr>
      <w:pStyle w:val="Footer"/>
      <w:tabs>
        <w:tab w:val="clear" w:pos="4320"/>
        <w:tab w:val="clear" w:pos="8640"/>
        <w:tab w:val="center" w:pos="4680"/>
        <w:tab w:val="right" w:pos="9360"/>
      </w:tabs>
    </w:pPr>
    <w:r>
      <w:tab/>
      <w:t xml:space="preserve">Kernel Toolkit </w:t>
    </w:r>
    <w:r w:rsidRPr="00D15A6E">
      <w:t>Patch XT*7.3*26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57E92" w14:textId="77777777" w:rsidR="00BD61A6" w:rsidRDefault="00BD61A6">
      <w:r>
        <w:separator/>
      </w:r>
    </w:p>
  </w:footnote>
  <w:footnote w:type="continuationSeparator" w:id="0">
    <w:p w14:paraId="6EF1191D" w14:textId="77777777" w:rsidR="00BD61A6" w:rsidRDefault="00BD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951F" w14:textId="77777777" w:rsidR="00903F08" w:rsidRDefault="00903F08">
    <w:pPr>
      <w:pStyle w:val="Header"/>
      <w:rPr>
        <w:sz w:val="28"/>
      </w:rP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FCEA" w14:textId="77777777" w:rsidR="00903F08" w:rsidRDefault="00903F08">
    <w:pPr>
      <w:pStyle w:val="Header"/>
    </w:pPr>
    <w:r>
      <w:tab/>
    </w:r>
    <w:r>
      <w:tab/>
      <w:t>User Manual—Parameter Tools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F863" w14:textId="77777777" w:rsidR="00903F08" w:rsidRDefault="00903F08">
    <w:pPr>
      <w:pStyle w:val="Header"/>
    </w:pPr>
    <w:r>
      <w:t>Programmer Manual—Parameter Tools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AFC1" w14:textId="77777777" w:rsidR="00903F08" w:rsidRDefault="00903F08">
    <w:pPr>
      <w:pStyle w:val="Header"/>
    </w:pPr>
    <w:r>
      <w:tab/>
    </w:r>
    <w:r>
      <w:tab/>
      <w:t>Programmer Manual—Parameter Tools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80B4" w14:textId="77777777" w:rsidR="00903F08" w:rsidRDefault="00903F08">
    <w:pPr>
      <w:pStyle w:val="Header"/>
    </w:pPr>
    <w:r>
      <w:t>Index</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A084" w14:textId="77777777" w:rsidR="00903F08" w:rsidRDefault="00903F08">
    <w:pPr>
      <w:pStyle w:val="Header"/>
    </w:pPr>
    <w:r>
      <w:tab/>
    </w:r>
    <w:r>
      <w:tab/>
      <w:t>Index</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560A" w14:textId="77777777" w:rsidR="00903F08" w:rsidRDefault="00903F08">
    <w:pPr>
      <w:pStyle w:val="Header"/>
    </w:pPr>
    <w:r>
      <w:t>Index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E037" w14:textId="77777777" w:rsidR="00903F08" w:rsidRDefault="00903F08">
    <w:pPr>
      <w:pStyle w:val="Header"/>
    </w:pPr>
    <w:r>
      <w:tab/>
    </w:r>
    <w:r>
      <w:tab/>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ECAC" w14:textId="77777777" w:rsidR="00903F08" w:rsidRDefault="00903F08">
    <w:pPr>
      <w:pStyle w:val="Header"/>
    </w:pPr>
    <w:r>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5F44" w14:textId="77777777" w:rsidR="00903F08" w:rsidRDefault="00903F08">
    <w:pPr>
      <w:pStyle w:val="Header"/>
    </w:pPr>
    <w:r>
      <w:tab/>
    </w:r>
    <w:r>
      <w:tab/>
      <w:t>Preface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B022" w14:textId="77777777" w:rsidR="00903F08" w:rsidRDefault="00903F08">
    <w:pPr>
      <w:pStyle w:val="Header"/>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EE99" w14:textId="77777777" w:rsidR="00903F08" w:rsidRDefault="00903F08">
    <w:pPr>
      <w:pStyle w:val="Header"/>
    </w:pPr>
    <w:r>
      <w:tab/>
    </w:r>
    <w:r>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F194D" w14:textId="77777777" w:rsidR="00903F08" w:rsidRDefault="00903F08">
    <w:pPr>
      <w:pStyle w:val="Header"/>
    </w:pPr>
    <w:r>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6673" w14:textId="77777777" w:rsidR="00903F08" w:rsidRDefault="00903F08">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9482" w14:textId="77777777" w:rsidR="00903F08" w:rsidRDefault="00903F08">
    <w:pPr>
      <w:pStyle w:val="Header"/>
    </w:pPr>
    <w:r>
      <w:tab/>
    </w:r>
    <w:r>
      <w:tab/>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3F76" w14:textId="77777777" w:rsidR="00903F08" w:rsidRDefault="00903F08">
    <w:pPr>
      <w:pStyle w:val="Header"/>
    </w:pPr>
    <w:r>
      <w:t>User Manual—Parameter Tools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9A3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FA9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D6B9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AE661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D4B3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2C29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3237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C03C30"/>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6A4ED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86F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C2055B"/>
    <w:multiLevelType w:val="multilevel"/>
    <w:tmpl w:val="92BA7102"/>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14275ADC"/>
    <w:multiLevelType w:val="hybridMultilevel"/>
    <w:tmpl w:val="EFF060BA"/>
    <w:lvl w:ilvl="0" w:tplc="04090001">
      <w:start w:val="1"/>
      <w:numFmt w:val="bullet"/>
      <w:lvlText w:val=""/>
      <w:lvlJc w:val="left"/>
      <w:pPr>
        <w:tabs>
          <w:tab w:val="num" w:pos="720"/>
        </w:tabs>
        <w:ind w:left="720" w:hanging="360"/>
      </w:pPr>
      <w:rPr>
        <w:rFonts w:ascii="Symbol" w:hAnsi="Symbol" w:hint="default"/>
      </w:rPr>
    </w:lvl>
    <w:lvl w:ilvl="1" w:tplc="6846A79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1D0916"/>
    <w:multiLevelType w:val="hybridMultilevel"/>
    <w:tmpl w:val="7E8E81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804B990">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F44D4"/>
    <w:multiLevelType w:val="hybridMultilevel"/>
    <w:tmpl w:val="7B34E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F29BC"/>
    <w:multiLevelType w:val="hybridMultilevel"/>
    <w:tmpl w:val="DEC4BA40"/>
    <w:lvl w:ilvl="0" w:tplc="D4509010">
      <w:start w:val="1"/>
      <w:numFmt w:val="decimal"/>
      <w:pStyle w:val="Heading1"/>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475B5C"/>
    <w:multiLevelType w:val="hybridMultilevel"/>
    <w:tmpl w:val="A202D6AC"/>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B47278"/>
    <w:multiLevelType w:val="hybridMultilevel"/>
    <w:tmpl w:val="7124F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7" w15:restartNumberingAfterBreak="0">
    <w:nsid w:val="67EC12BC"/>
    <w:multiLevelType w:val="hybridMultilevel"/>
    <w:tmpl w:val="F6466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50393"/>
    <w:multiLevelType w:val="hybridMultilevel"/>
    <w:tmpl w:val="BB485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B76E76"/>
    <w:multiLevelType w:val="hybridMultilevel"/>
    <w:tmpl w:val="02DAD1EC"/>
    <w:lvl w:ilvl="0" w:tplc="3CE68E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7E23A8"/>
    <w:multiLevelType w:val="hybridMultilevel"/>
    <w:tmpl w:val="3ACC25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1F1247"/>
    <w:multiLevelType w:val="hybridMultilevel"/>
    <w:tmpl w:val="D730C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7"/>
  </w:num>
  <w:num w:numId="16">
    <w:abstractNumId w:val="21"/>
  </w:num>
  <w:num w:numId="17">
    <w:abstractNumId w:val="11"/>
  </w:num>
  <w:num w:numId="18">
    <w:abstractNumId w:val="16"/>
  </w:num>
  <w:num w:numId="19">
    <w:abstractNumId w:val="20"/>
  </w:num>
  <w:num w:numId="20">
    <w:abstractNumId w:val="13"/>
  </w:num>
  <w:num w:numId="21">
    <w:abstractNumId w:val="12"/>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67"/>
    <w:rsid w:val="00005FE4"/>
    <w:rsid w:val="00023C85"/>
    <w:rsid w:val="0002411E"/>
    <w:rsid w:val="00025709"/>
    <w:rsid w:val="000355F4"/>
    <w:rsid w:val="00044092"/>
    <w:rsid w:val="0007250F"/>
    <w:rsid w:val="000A29BA"/>
    <w:rsid w:val="000B1C60"/>
    <w:rsid w:val="000D291E"/>
    <w:rsid w:val="000E29C1"/>
    <w:rsid w:val="000E306D"/>
    <w:rsid w:val="000F6BF2"/>
    <w:rsid w:val="00130437"/>
    <w:rsid w:val="001521A2"/>
    <w:rsid w:val="001A4404"/>
    <w:rsid w:val="001C4378"/>
    <w:rsid w:val="001D0C57"/>
    <w:rsid w:val="001D4E20"/>
    <w:rsid w:val="002023E9"/>
    <w:rsid w:val="00253080"/>
    <w:rsid w:val="002571A8"/>
    <w:rsid w:val="002622EC"/>
    <w:rsid w:val="002625F9"/>
    <w:rsid w:val="002778FA"/>
    <w:rsid w:val="00295B3F"/>
    <w:rsid w:val="002A02E0"/>
    <w:rsid w:val="002E12C7"/>
    <w:rsid w:val="002E3FF3"/>
    <w:rsid w:val="002E443C"/>
    <w:rsid w:val="002F7EE3"/>
    <w:rsid w:val="00317E98"/>
    <w:rsid w:val="00331BF5"/>
    <w:rsid w:val="00383321"/>
    <w:rsid w:val="00426AF0"/>
    <w:rsid w:val="00447C76"/>
    <w:rsid w:val="00451046"/>
    <w:rsid w:val="004B0E26"/>
    <w:rsid w:val="004C5CAF"/>
    <w:rsid w:val="004E3C13"/>
    <w:rsid w:val="004F5241"/>
    <w:rsid w:val="005214BD"/>
    <w:rsid w:val="005365D9"/>
    <w:rsid w:val="005506AE"/>
    <w:rsid w:val="0055161B"/>
    <w:rsid w:val="005712D6"/>
    <w:rsid w:val="00594201"/>
    <w:rsid w:val="00596DF4"/>
    <w:rsid w:val="005A1254"/>
    <w:rsid w:val="005C3F6F"/>
    <w:rsid w:val="005E1DB2"/>
    <w:rsid w:val="005F72B7"/>
    <w:rsid w:val="00610352"/>
    <w:rsid w:val="00647CF0"/>
    <w:rsid w:val="00650493"/>
    <w:rsid w:val="006504AE"/>
    <w:rsid w:val="0066103E"/>
    <w:rsid w:val="00676557"/>
    <w:rsid w:val="006A08EA"/>
    <w:rsid w:val="006A2EB8"/>
    <w:rsid w:val="006C785B"/>
    <w:rsid w:val="006D013B"/>
    <w:rsid w:val="006D0B65"/>
    <w:rsid w:val="006E1B27"/>
    <w:rsid w:val="006E3359"/>
    <w:rsid w:val="00724E92"/>
    <w:rsid w:val="00726433"/>
    <w:rsid w:val="007621F0"/>
    <w:rsid w:val="007732B7"/>
    <w:rsid w:val="00774A9E"/>
    <w:rsid w:val="007774E3"/>
    <w:rsid w:val="007D4A0B"/>
    <w:rsid w:val="007E6BCF"/>
    <w:rsid w:val="007F2914"/>
    <w:rsid w:val="00815815"/>
    <w:rsid w:val="00830E78"/>
    <w:rsid w:val="00840D3A"/>
    <w:rsid w:val="0084522F"/>
    <w:rsid w:val="00881D1E"/>
    <w:rsid w:val="00900CFE"/>
    <w:rsid w:val="00903F08"/>
    <w:rsid w:val="009325C6"/>
    <w:rsid w:val="00937534"/>
    <w:rsid w:val="0094150B"/>
    <w:rsid w:val="00953BD4"/>
    <w:rsid w:val="0096653B"/>
    <w:rsid w:val="009678A5"/>
    <w:rsid w:val="009D535B"/>
    <w:rsid w:val="009E5230"/>
    <w:rsid w:val="00A55D4C"/>
    <w:rsid w:val="00A5641A"/>
    <w:rsid w:val="00A7556D"/>
    <w:rsid w:val="00A82309"/>
    <w:rsid w:val="00A82A03"/>
    <w:rsid w:val="00A9721C"/>
    <w:rsid w:val="00AB7CBD"/>
    <w:rsid w:val="00AD1EFA"/>
    <w:rsid w:val="00AE31DD"/>
    <w:rsid w:val="00B44AC6"/>
    <w:rsid w:val="00B466E7"/>
    <w:rsid w:val="00B61517"/>
    <w:rsid w:val="00B85FB9"/>
    <w:rsid w:val="00BA043E"/>
    <w:rsid w:val="00BD61A6"/>
    <w:rsid w:val="00BF1A98"/>
    <w:rsid w:val="00C05C79"/>
    <w:rsid w:val="00C17A4D"/>
    <w:rsid w:val="00C26D55"/>
    <w:rsid w:val="00C31EBB"/>
    <w:rsid w:val="00C83589"/>
    <w:rsid w:val="00CC392C"/>
    <w:rsid w:val="00CF20A0"/>
    <w:rsid w:val="00D07B36"/>
    <w:rsid w:val="00D15A6E"/>
    <w:rsid w:val="00D273FC"/>
    <w:rsid w:val="00D544AF"/>
    <w:rsid w:val="00D8094B"/>
    <w:rsid w:val="00D83F9D"/>
    <w:rsid w:val="00DC5C62"/>
    <w:rsid w:val="00E00CB1"/>
    <w:rsid w:val="00E04E4C"/>
    <w:rsid w:val="00E56A59"/>
    <w:rsid w:val="00EA7134"/>
    <w:rsid w:val="00EB4A18"/>
    <w:rsid w:val="00EF0FEF"/>
    <w:rsid w:val="00F22D00"/>
    <w:rsid w:val="00F3111F"/>
    <w:rsid w:val="00F77FA7"/>
    <w:rsid w:val="00F92D4E"/>
    <w:rsid w:val="00FA7294"/>
    <w:rsid w:val="00FB7567"/>
    <w:rsid w:val="00FD251B"/>
    <w:rsid w:val="00FF3332"/>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8"/>
    <o:shapelayout v:ext="edit">
      <o:idmap v:ext="edit" data="1"/>
    </o:shapelayout>
  </w:shapeDefaults>
  <w:decimalSymbol w:val="."/>
  <w:listSeparator w:val=","/>
  <w14:docId w14:val="2F9860E3"/>
  <w15:chartTrackingRefBased/>
  <w15:docId w15:val="{BA20DC75-099C-4AFB-973E-C19277FA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index 2" w:uiPriority="99" w:qFormat="1"/>
    <w:lsdException w:name="index 3" w:uiPriority="99" w:qFormat="1"/>
    <w:lsdException w:name="index 4"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figures" w:uiPriority="99"/>
    <w:lsdException w:name="List Bullet" w:qFormat="1"/>
    <w:lsdException w:name="List Number" w:qFormat="1"/>
    <w:lsdException w:name="List Bullet 2" w:qFormat="1"/>
    <w:lsdException w:name="Title" w:qFormat="1"/>
    <w:lsdException w:name="Body Text" w:qFormat="1"/>
    <w:lsdException w:name="Subtitle" w:qFormat="1"/>
    <w:lsdException w:name="Body Text 2"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autoRedefine/>
    <w:qFormat/>
    <w:rsid w:val="004C5CAF"/>
    <w:pPr>
      <w:keepNext/>
      <w:keepLines/>
      <w:numPr>
        <w:numId w:val="1"/>
      </w:numPr>
      <w:tabs>
        <w:tab w:val="left" w:pos="540"/>
      </w:tabs>
      <w:ind w:left="540" w:right="-547" w:hanging="540"/>
      <w:outlineLvl w:val="0"/>
    </w:pPr>
    <w:rPr>
      <w:rFonts w:ascii="Arial" w:hAnsi="Arial" w:cs="Arial"/>
      <w:sz w:val="36"/>
    </w:rPr>
  </w:style>
  <w:style w:type="paragraph" w:styleId="Heading2">
    <w:name w:val="heading 2"/>
    <w:basedOn w:val="Normal"/>
    <w:next w:val="Normal"/>
    <w:autoRedefine/>
    <w:qFormat/>
    <w:rsid w:val="00E04E4C"/>
    <w:pPr>
      <w:keepNext/>
      <w:ind w:right="-547"/>
      <w:outlineLvl w:val="1"/>
    </w:pPr>
    <w:rPr>
      <w:rFonts w:ascii="Times New Roman Bold" w:hAnsi="Times New Roman Bold" w:cs="Arial"/>
      <w:b/>
      <w:sz w:val="32"/>
      <w:szCs w:val="28"/>
    </w:rPr>
  </w:style>
  <w:style w:type="paragraph" w:styleId="Heading3">
    <w:name w:val="heading 3"/>
    <w:basedOn w:val="Normal"/>
    <w:next w:val="Normal"/>
    <w:autoRedefine/>
    <w:qFormat/>
    <w:rsid w:val="00E04E4C"/>
    <w:pPr>
      <w:keepNext/>
      <w:keepLines/>
      <w:outlineLvl w:val="2"/>
    </w:pPr>
    <w:rPr>
      <w:rFonts w:ascii="Times New Roman Bold" w:hAnsi="Times New Roman Bold"/>
      <w:b/>
      <w:bCs/>
      <w:sz w:val="28"/>
      <w:szCs w:val="26"/>
    </w:rPr>
  </w:style>
  <w:style w:type="paragraph" w:styleId="Heading4">
    <w:name w:val="heading 4"/>
    <w:basedOn w:val="Normal"/>
    <w:next w:val="Normal"/>
    <w:autoRedefine/>
    <w:qFormat/>
    <w:rsid w:val="00E04E4C"/>
    <w:pPr>
      <w:keepNext/>
      <w:keepLines/>
      <w:outlineLvl w:val="3"/>
    </w:pPr>
    <w:rPr>
      <w:rFonts w:ascii="Times New Roman Bold" w:hAnsi="Times New Roman Bold"/>
      <w:b/>
      <w:bCs/>
      <w:sz w:val="24"/>
      <w:szCs w:val="28"/>
    </w:rPr>
  </w:style>
  <w:style w:type="paragraph" w:styleId="Heading5">
    <w:name w:val="heading 5"/>
    <w:basedOn w:val="Normal"/>
    <w:next w:val="Normal"/>
    <w:autoRedefine/>
    <w:qFormat/>
    <w:rsid w:val="00E04E4C"/>
    <w:pPr>
      <w:keepNext/>
      <w:outlineLvl w:val="4"/>
    </w:pPr>
    <w:rPr>
      <w:rFonts w:ascii="Times New Roman Bold" w:hAnsi="Times New Roman Bold"/>
      <w:b/>
      <w:bCs/>
    </w:rPr>
  </w:style>
  <w:style w:type="paragraph" w:styleId="Heading6">
    <w:name w:val="heading 6"/>
    <w:basedOn w:val="Normal"/>
    <w:next w:val="Normal"/>
    <w:qFormat/>
    <w:pPr>
      <w:keepNext/>
      <w:jc w:val="center"/>
      <w:outlineLvl w:val="5"/>
    </w:pPr>
    <w:rPr>
      <w:rFonts w:ascii="Arial" w:hAnsi="Arial" w:cs="Arial"/>
      <w:sz w:val="48"/>
    </w:rPr>
  </w:style>
  <w:style w:type="paragraph" w:styleId="Heading7">
    <w:name w:val="heading 7"/>
    <w:basedOn w:val="Normal"/>
    <w:next w:val="Normal"/>
    <w:qFormat/>
    <w:pPr>
      <w:keepNext/>
      <w:jc w:val="center"/>
      <w:outlineLvl w:val="6"/>
    </w:pPr>
    <w:rPr>
      <w:rFonts w:ascii="Arial" w:hAnsi="Arial" w:cs="Arial"/>
      <w:b/>
      <w:bCs/>
      <w:sz w:val="48"/>
    </w:rPr>
  </w:style>
  <w:style w:type="paragraph" w:styleId="Heading8">
    <w:name w:val="heading 8"/>
    <w:basedOn w:val="Normal"/>
    <w:next w:val="Normal"/>
    <w:qFormat/>
    <w:pPr>
      <w:numPr>
        <w:ilvl w:val="7"/>
        <w:numId w:val="2"/>
      </w:numPr>
      <w:outlineLvl w:val="7"/>
    </w:pPr>
    <w:rPr>
      <w:rFonts w:ascii="Arial" w:hAnsi="Arial"/>
      <w:i/>
      <w:sz w:val="20"/>
      <w:szCs w:val="20"/>
    </w:rPr>
  </w:style>
  <w:style w:type="paragraph" w:styleId="Heading9">
    <w:name w:val="heading 9"/>
    <w:basedOn w:val="Normal"/>
    <w:next w:val="Normal"/>
    <w:qFormat/>
    <w:pPr>
      <w:numPr>
        <w:ilvl w:val="8"/>
        <w:numId w:val="2"/>
      </w:numPr>
      <w:outlineLvl w:val="8"/>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BodyText2">
    <w:name w:val="Body Text 2"/>
    <w:basedOn w:val="Normal"/>
    <w:qFormat/>
    <w:rsid w:val="00EF0FEF"/>
    <w:pPr>
      <w:ind w:left="360"/>
    </w:pPr>
    <w:rPr>
      <w:iCs/>
    </w:rPr>
  </w:style>
  <w:style w:type="paragraph" w:styleId="TOC1">
    <w:name w:val="toc 1"/>
    <w:basedOn w:val="Normal"/>
    <w:next w:val="Normal"/>
    <w:autoRedefine/>
    <w:uiPriority w:val="39"/>
    <w:rsid w:val="000355F4"/>
    <w:pPr>
      <w:tabs>
        <w:tab w:val="right" w:leader="dot" w:pos="9350"/>
      </w:tabs>
      <w:spacing w:before="240" w:after="120"/>
      <w:ind w:left="360" w:right="-547" w:hanging="360"/>
    </w:pPr>
    <w:rPr>
      <w:b/>
      <w:bCs/>
      <w:noProof/>
      <w:szCs w:val="36"/>
    </w:rPr>
  </w:style>
  <w:style w:type="paragraph" w:styleId="TOC2">
    <w:name w:val="toc 2"/>
    <w:basedOn w:val="Normal"/>
    <w:next w:val="Normal"/>
    <w:autoRedefine/>
    <w:uiPriority w:val="39"/>
    <w:pPr>
      <w:tabs>
        <w:tab w:val="right" w:leader="dot" w:pos="9350"/>
      </w:tabs>
      <w:spacing w:before="120"/>
      <w:ind w:right="-547"/>
    </w:pPr>
    <w:rPr>
      <w:noProof/>
      <w:szCs w:val="36"/>
    </w:rPr>
  </w:style>
  <w:style w:type="paragraph" w:styleId="TOC3">
    <w:name w:val="toc 3"/>
    <w:basedOn w:val="Normal"/>
    <w:next w:val="Normal"/>
    <w:autoRedefine/>
    <w:uiPriority w:val="39"/>
    <w:pPr>
      <w:tabs>
        <w:tab w:val="right" w:leader="dot" w:pos="9360"/>
      </w:tabs>
      <w:spacing w:before="120"/>
      <w:ind w:left="360"/>
    </w:pPr>
    <w:rPr>
      <w:noProof/>
      <w:szCs w:val="32"/>
    </w:rPr>
  </w:style>
  <w:style w:type="paragraph" w:styleId="TOC4">
    <w:name w:val="toc 4"/>
    <w:basedOn w:val="Normal"/>
    <w:next w:val="Normal"/>
    <w:autoRedefine/>
    <w:uiPriority w:val="39"/>
    <w:pPr>
      <w:tabs>
        <w:tab w:val="right" w:leader="dot" w:pos="9360"/>
      </w:tabs>
      <w:spacing w:before="120"/>
      <w:ind w:left="662"/>
    </w:pPr>
    <w:rPr>
      <w:noProof/>
    </w:r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rsid w:val="00A7556D"/>
    <w:pPr>
      <w:tabs>
        <w:tab w:val="right" w:leader="dot" w:pos="9350"/>
      </w:tabs>
      <w:spacing w:before="120"/>
    </w:pPr>
  </w:style>
  <w:style w:type="character" w:styleId="Hyperlink">
    <w:name w:val="Hyperlink"/>
    <w:uiPriority w:val="99"/>
    <w:rPr>
      <w:color w:val="0000FF"/>
      <w:u w:val="single"/>
    </w:rPr>
  </w:style>
  <w:style w:type="paragraph" w:styleId="Title">
    <w:name w:val="Title"/>
    <w:basedOn w:val="Normal"/>
    <w:qFormat/>
    <w:pPr>
      <w:jc w:val="center"/>
    </w:pPr>
    <w:rPr>
      <w:rFonts w:ascii="Arial Black" w:hAnsi="Arial Black"/>
      <w:sz w:val="32"/>
    </w:rPr>
  </w:style>
  <w:style w:type="paragraph" w:styleId="BodyText3">
    <w:name w:val="Body Text 3"/>
    <w:basedOn w:val="Normal"/>
    <w:pPr>
      <w:ind w:right="-540"/>
    </w:pPr>
    <w:rPr>
      <w:sz w:val="20"/>
    </w:rPr>
  </w:style>
  <w:style w:type="paragraph" w:styleId="Header">
    <w:name w:val="header"/>
    <w:basedOn w:val="Normal"/>
    <w:pPr>
      <w:tabs>
        <w:tab w:val="center" w:pos="4680"/>
        <w:tab w:val="right" w:pos="9360"/>
      </w:tabs>
    </w:pPr>
    <w:rPr>
      <w:sz w:val="20"/>
    </w:rPr>
  </w:style>
  <w:style w:type="paragraph" w:customStyle="1" w:styleId="table-pm">
    <w:name w:val="table-pm"/>
    <w:basedOn w:val="Normal"/>
    <w:rsid w:val="002622EC"/>
    <w:pPr>
      <w:spacing w:before="120" w:after="120"/>
      <w:ind w:right="158"/>
    </w:pPr>
    <w:rPr>
      <w:snapToGrid w:val="0"/>
      <w:szCs w:val="20"/>
    </w:rPr>
  </w:style>
  <w:style w:type="paragraph" w:styleId="Index1">
    <w:name w:val="index 1"/>
    <w:basedOn w:val="Normal"/>
    <w:next w:val="Normal"/>
    <w:autoRedefine/>
    <w:uiPriority w:val="99"/>
    <w:qFormat/>
    <w:rsid w:val="001C4378"/>
    <w:pPr>
      <w:tabs>
        <w:tab w:val="right" w:pos="4310"/>
      </w:tabs>
      <w:ind w:left="220" w:hanging="220"/>
    </w:pPr>
    <w:rPr>
      <w:noProof/>
      <w:szCs w:val="18"/>
    </w:rPr>
  </w:style>
  <w:style w:type="paragraph" w:styleId="Index2">
    <w:name w:val="index 2"/>
    <w:basedOn w:val="Normal"/>
    <w:next w:val="Normal"/>
    <w:autoRedefine/>
    <w:uiPriority w:val="99"/>
    <w:qFormat/>
    <w:rsid w:val="001C4378"/>
    <w:pPr>
      <w:ind w:left="440" w:hanging="220"/>
    </w:pPr>
    <w:rPr>
      <w:szCs w:val="18"/>
    </w:rPr>
  </w:style>
  <w:style w:type="paragraph" w:styleId="Index3">
    <w:name w:val="index 3"/>
    <w:basedOn w:val="Normal"/>
    <w:next w:val="Normal"/>
    <w:autoRedefine/>
    <w:uiPriority w:val="99"/>
    <w:qFormat/>
    <w:rsid w:val="001C4378"/>
    <w:pPr>
      <w:ind w:left="660" w:hanging="220"/>
    </w:pPr>
    <w:rPr>
      <w:szCs w:val="18"/>
    </w:rPr>
  </w:style>
  <w:style w:type="paragraph" w:styleId="Index4">
    <w:name w:val="index 4"/>
    <w:basedOn w:val="Normal"/>
    <w:next w:val="Normal"/>
    <w:autoRedefine/>
    <w:uiPriority w:val="99"/>
    <w:qFormat/>
    <w:rsid w:val="001C4378"/>
    <w:pPr>
      <w:ind w:left="880" w:hanging="220"/>
    </w:pPr>
    <w:rPr>
      <w:szCs w:val="18"/>
    </w:rPr>
  </w:style>
  <w:style w:type="paragraph" w:styleId="Index5">
    <w:name w:val="index 5"/>
    <w:basedOn w:val="Normal"/>
    <w:next w:val="Normal"/>
    <w:autoRedefine/>
    <w:pPr>
      <w:ind w:left="1100" w:hanging="220"/>
    </w:pPr>
    <w:rPr>
      <w:rFonts w:ascii="Calibri" w:hAnsi="Calibri"/>
      <w:sz w:val="18"/>
      <w:szCs w:val="18"/>
    </w:rPr>
  </w:style>
  <w:style w:type="paragraph" w:styleId="Index6">
    <w:name w:val="index 6"/>
    <w:basedOn w:val="Normal"/>
    <w:next w:val="Normal"/>
    <w:autoRedefine/>
    <w:pPr>
      <w:ind w:left="1320" w:hanging="220"/>
    </w:pPr>
    <w:rPr>
      <w:rFonts w:ascii="Calibri" w:hAnsi="Calibri"/>
      <w:sz w:val="18"/>
      <w:szCs w:val="18"/>
    </w:rPr>
  </w:style>
  <w:style w:type="paragraph" w:styleId="Index7">
    <w:name w:val="index 7"/>
    <w:basedOn w:val="Normal"/>
    <w:next w:val="Normal"/>
    <w:autoRedefine/>
    <w:semiHidden/>
    <w:pPr>
      <w:ind w:left="1540" w:hanging="220"/>
    </w:pPr>
    <w:rPr>
      <w:rFonts w:ascii="Calibri" w:hAnsi="Calibri"/>
      <w:sz w:val="18"/>
      <w:szCs w:val="18"/>
    </w:rPr>
  </w:style>
  <w:style w:type="paragraph" w:styleId="Index8">
    <w:name w:val="index 8"/>
    <w:basedOn w:val="Normal"/>
    <w:next w:val="Normal"/>
    <w:autoRedefine/>
    <w:semiHidden/>
    <w:pPr>
      <w:ind w:left="1760" w:hanging="220"/>
    </w:pPr>
    <w:rPr>
      <w:rFonts w:ascii="Calibri" w:hAnsi="Calibri"/>
      <w:sz w:val="18"/>
      <w:szCs w:val="18"/>
    </w:rPr>
  </w:style>
  <w:style w:type="paragraph" w:styleId="Index9">
    <w:name w:val="index 9"/>
    <w:basedOn w:val="Normal"/>
    <w:next w:val="Normal"/>
    <w:autoRedefine/>
    <w:semiHidden/>
    <w:pPr>
      <w:ind w:left="1980" w:hanging="220"/>
    </w:pPr>
    <w:rPr>
      <w:rFonts w:ascii="Calibri" w:hAnsi="Calibri"/>
      <w:sz w:val="18"/>
      <w:szCs w:val="18"/>
    </w:rPr>
  </w:style>
  <w:style w:type="paragraph" w:styleId="IndexHeading">
    <w:name w:val="index heading"/>
    <w:basedOn w:val="Normal"/>
    <w:next w:val="Index1"/>
    <w:uiPriority w:val="99"/>
    <w:semiHidden/>
    <w:pPr>
      <w:spacing w:before="240" w:after="120"/>
      <w:ind w:left="140"/>
    </w:pPr>
    <w:rPr>
      <w:rFonts w:ascii="Cambria" w:hAnsi="Cambria"/>
      <w:b/>
      <w:bCs/>
      <w:sz w:val="28"/>
      <w:szCs w:val="28"/>
    </w:rPr>
  </w:style>
  <w:style w:type="paragraph" w:styleId="Caption">
    <w:name w:val="caption"/>
    <w:basedOn w:val="Normal"/>
    <w:next w:val="Normal"/>
    <w:autoRedefine/>
    <w:qFormat/>
    <w:rsid w:val="004C5CAF"/>
    <w:pPr>
      <w:keepNext/>
      <w:keepLines/>
      <w:spacing w:after="120"/>
      <w:jc w:val="center"/>
    </w:pPr>
    <w:rPr>
      <w:b/>
      <w:bCs/>
      <w:sz w:val="20"/>
      <w:szCs w:val="20"/>
    </w:rPr>
  </w:style>
  <w:style w:type="paragraph" w:customStyle="1" w:styleId="CodeChar">
    <w:name w:val="Code Char"/>
    <w:basedOn w:val="table-pm"/>
    <w:link w:val="CodeCharChar"/>
    <w:rsid w:val="005506AE"/>
    <w:pPr>
      <w:ind w:left="252"/>
    </w:pPr>
    <w:rPr>
      <w:rFonts w:ascii="Courier New" w:hAnsi="Courier New" w:cs="Courier New"/>
      <w:sz w:val="20"/>
    </w:rPr>
  </w:style>
  <w:style w:type="paragraph" w:customStyle="1" w:styleId="TableText">
    <w:name w:val="Table Text"/>
    <w:qFormat/>
    <w:rsid w:val="004C5CAF"/>
    <w:pPr>
      <w:overflowPunct w:val="0"/>
      <w:autoSpaceDE w:val="0"/>
      <w:autoSpaceDN w:val="0"/>
      <w:adjustRightInd w:val="0"/>
      <w:spacing w:before="60" w:after="60"/>
      <w:textAlignment w:val="baseline"/>
    </w:pPr>
    <w:rPr>
      <w:rFonts w:ascii="Arial" w:hAnsi="Arial"/>
    </w:rPr>
  </w:style>
  <w:style w:type="paragraph" w:customStyle="1" w:styleId="Dialogue">
    <w:name w:val="Dialogue"/>
    <w:basedOn w:val="Normal"/>
    <w:qFormat/>
    <w:rsid w:val="007621F0"/>
    <w:pPr>
      <w:keepNext/>
      <w:keepLines/>
      <w:pBdr>
        <w:top w:val="single" w:sz="8" w:space="5" w:color="auto"/>
        <w:left w:val="single" w:sz="8" w:space="6" w:color="auto"/>
        <w:bottom w:val="single" w:sz="8" w:space="5" w:color="auto"/>
        <w:right w:val="single" w:sz="8" w:space="5" w:color="auto"/>
      </w:pBdr>
      <w:ind w:left="187" w:right="187"/>
    </w:pPr>
    <w:rPr>
      <w:rFonts w:ascii="Courier New" w:hAnsi="Courier New"/>
      <w:kern w:val="2"/>
      <w:sz w:val="18"/>
      <w:szCs w:val="20"/>
    </w:rPr>
  </w:style>
  <w:style w:type="paragraph" w:customStyle="1" w:styleId="Caution">
    <w:name w:val="Caution"/>
    <w:basedOn w:val="Normal"/>
    <w:pPr>
      <w:keepNext/>
      <w:keepLines/>
      <w:spacing w:before="60" w:after="60"/>
    </w:pPr>
    <w:rPr>
      <w:rFonts w:ascii="Arial" w:hAnsi="Arial" w:cs="Arial"/>
      <w:b/>
      <w:bCs/>
      <w:sz w:val="20"/>
      <w:szCs w:val="20"/>
    </w:rPr>
  </w:style>
  <w:style w:type="character" w:styleId="FollowedHyperlink">
    <w:name w:val="FollowedHyperlink"/>
    <w:rPr>
      <w:color w:val="800080"/>
      <w:u w:val="single"/>
    </w:rPr>
  </w:style>
  <w:style w:type="paragraph" w:styleId="TableofFigures">
    <w:name w:val="table of figures"/>
    <w:basedOn w:val="Normal"/>
    <w:next w:val="Normal"/>
    <w:uiPriority w:val="99"/>
    <w:pPr>
      <w:tabs>
        <w:tab w:val="right" w:leader="dot" w:pos="9350"/>
      </w:tabs>
      <w:spacing w:before="120"/>
    </w:pPr>
    <w:rPr>
      <w:noProof/>
    </w:rPr>
  </w:style>
  <w:style w:type="paragraph" w:styleId="BodyTextIndent">
    <w:name w:val="Body Text Indent"/>
    <w:basedOn w:val="Normal"/>
    <w:rPr>
      <w:szCs w:val="20"/>
    </w:rPr>
  </w:style>
  <w:style w:type="paragraph" w:customStyle="1" w:styleId="dialogue0">
    <w:name w:val="dialogue"/>
    <w:basedOn w:val="CodeChar"/>
    <w:qFormat/>
    <w:pPr>
      <w:pBdr>
        <w:top w:val="single" w:sz="8" w:space="1" w:color="auto"/>
        <w:left w:val="single" w:sz="8" w:space="4" w:color="auto"/>
        <w:bottom w:val="single" w:sz="8" w:space="1" w:color="auto"/>
        <w:right w:val="single" w:sz="8" w:space="4" w:color="auto"/>
      </w:pBdr>
      <w:ind w:left="540" w:right="180"/>
    </w:pPr>
    <w:rPr>
      <w:b/>
      <w:bCs/>
    </w:rPr>
  </w:style>
  <w:style w:type="paragraph" w:styleId="List">
    <w:name w:val="List"/>
    <w:basedOn w:val="Normal"/>
    <w:rsid w:val="005F72B7"/>
    <w:pPr>
      <w:ind w:left="360" w:hanging="360"/>
    </w:pPr>
  </w:style>
  <w:style w:type="paragraph" w:styleId="List2">
    <w:name w:val="List 2"/>
    <w:basedOn w:val="Normal"/>
    <w:rsid w:val="005F72B7"/>
    <w:pPr>
      <w:ind w:left="720" w:hanging="360"/>
    </w:pPr>
  </w:style>
  <w:style w:type="paragraph" w:styleId="Date">
    <w:name w:val="Date"/>
    <w:basedOn w:val="Normal"/>
    <w:next w:val="Normal"/>
    <w:rsid w:val="005F72B7"/>
  </w:style>
  <w:style w:type="paragraph" w:styleId="ListBullet2">
    <w:name w:val="List Bullet 2"/>
    <w:basedOn w:val="Normal"/>
    <w:autoRedefine/>
    <w:qFormat/>
    <w:rsid w:val="00D83F9D"/>
    <w:pPr>
      <w:numPr>
        <w:numId w:val="5"/>
      </w:numPr>
      <w:tabs>
        <w:tab w:val="left" w:pos="1080"/>
      </w:tabs>
      <w:spacing w:before="120"/>
      <w:ind w:left="1080"/>
    </w:pPr>
  </w:style>
  <w:style w:type="paragraph" w:styleId="ListBullet3">
    <w:name w:val="List Bullet 3"/>
    <w:basedOn w:val="Normal"/>
    <w:autoRedefine/>
    <w:rsid w:val="005F72B7"/>
    <w:pPr>
      <w:numPr>
        <w:numId w:val="6"/>
      </w:numPr>
    </w:pPr>
  </w:style>
  <w:style w:type="paragraph" w:styleId="ListContinue2">
    <w:name w:val="List Continue 2"/>
    <w:basedOn w:val="Normal"/>
    <w:rsid w:val="005F72B7"/>
    <w:pPr>
      <w:spacing w:after="120"/>
      <w:ind w:left="720"/>
    </w:pPr>
  </w:style>
  <w:style w:type="paragraph" w:customStyle="1" w:styleId="ReferenceLine">
    <w:name w:val="Reference Line"/>
    <w:basedOn w:val="BodyText"/>
    <w:rsid w:val="005F72B7"/>
  </w:style>
  <w:style w:type="character" w:customStyle="1" w:styleId="CodeCharChar">
    <w:name w:val="Code Char Char"/>
    <w:link w:val="CodeChar"/>
    <w:rsid w:val="005506AE"/>
    <w:rPr>
      <w:rFonts w:ascii="Courier New" w:hAnsi="Courier New" w:cs="Courier New"/>
      <w:snapToGrid w:val="0"/>
      <w:lang w:val="en-US" w:eastAsia="en-US" w:bidi="ar-SA"/>
    </w:rPr>
  </w:style>
  <w:style w:type="paragraph" w:styleId="BalloonText">
    <w:name w:val="Balloon Text"/>
    <w:basedOn w:val="Normal"/>
    <w:semiHidden/>
    <w:rsid w:val="00AE31DD"/>
    <w:rPr>
      <w:rFonts w:ascii="Tahoma" w:hAnsi="Tahoma" w:cs="Tahoma"/>
      <w:sz w:val="16"/>
      <w:szCs w:val="16"/>
    </w:rPr>
  </w:style>
  <w:style w:type="paragraph" w:styleId="BlockText">
    <w:name w:val="Block Text"/>
    <w:basedOn w:val="Normal"/>
    <w:rsid w:val="00AE31DD"/>
    <w:pPr>
      <w:spacing w:after="120"/>
      <w:ind w:left="1440" w:right="1440"/>
    </w:pPr>
  </w:style>
  <w:style w:type="paragraph" w:styleId="BodyTextFirstIndent">
    <w:name w:val="Body Text First Indent"/>
    <w:basedOn w:val="BodyText"/>
    <w:rsid w:val="00AE31DD"/>
    <w:pPr>
      <w:spacing w:after="120"/>
      <w:ind w:firstLine="210"/>
    </w:pPr>
  </w:style>
  <w:style w:type="paragraph" w:styleId="BodyTextFirstIndent2">
    <w:name w:val="Body Text First Indent 2"/>
    <w:basedOn w:val="BodyTextIndent"/>
    <w:rsid w:val="00AE31DD"/>
    <w:pPr>
      <w:spacing w:after="120"/>
      <w:ind w:left="360" w:firstLine="210"/>
    </w:pPr>
    <w:rPr>
      <w:szCs w:val="24"/>
    </w:rPr>
  </w:style>
  <w:style w:type="paragraph" w:styleId="BodyTextIndent2">
    <w:name w:val="Body Text Indent 2"/>
    <w:basedOn w:val="Normal"/>
    <w:rsid w:val="00AE31DD"/>
    <w:pPr>
      <w:spacing w:after="120" w:line="480" w:lineRule="auto"/>
      <w:ind w:left="360"/>
    </w:pPr>
  </w:style>
  <w:style w:type="paragraph" w:styleId="BodyTextIndent3">
    <w:name w:val="Body Text Indent 3"/>
    <w:basedOn w:val="Normal"/>
    <w:rsid w:val="00AE31DD"/>
    <w:pPr>
      <w:spacing w:after="120"/>
      <w:ind w:left="360"/>
    </w:pPr>
    <w:rPr>
      <w:sz w:val="16"/>
      <w:szCs w:val="16"/>
    </w:rPr>
  </w:style>
  <w:style w:type="paragraph" w:styleId="Closing">
    <w:name w:val="Closing"/>
    <w:basedOn w:val="Normal"/>
    <w:rsid w:val="00AE31DD"/>
    <w:pPr>
      <w:ind w:left="4320"/>
    </w:pPr>
  </w:style>
  <w:style w:type="paragraph" w:styleId="CommentText">
    <w:name w:val="annotation text"/>
    <w:basedOn w:val="Normal"/>
    <w:semiHidden/>
    <w:rsid w:val="00AE31DD"/>
    <w:rPr>
      <w:sz w:val="20"/>
      <w:szCs w:val="20"/>
    </w:rPr>
  </w:style>
  <w:style w:type="paragraph" w:styleId="CommentSubject">
    <w:name w:val="annotation subject"/>
    <w:basedOn w:val="CommentText"/>
    <w:next w:val="CommentText"/>
    <w:semiHidden/>
    <w:rsid w:val="00AE31DD"/>
    <w:rPr>
      <w:b/>
      <w:bCs/>
    </w:rPr>
  </w:style>
  <w:style w:type="paragraph" w:styleId="DocumentMap">
    <w:name w:val="Document Map"/>
    <w:basedOn w:val="Normal"/>
    <w:semiHidden/>
    <w:rsid w:val="00AE31DD"/>
    <w:pPr>
      <w:shd w:val="clear" w:color="auto" w:fill="000080"/>
    </w:pPr>
    <w:rPr>
      <w:rFonts w:ascii="Tahoma" w:hAnsi="Tahoma" w:cs="Tahoma"/>
      <w:sz w:val="20"/>
      <w:szCs w:val="20"/>
    </w:rPr>
  </w:style>
  <w:style w:type="paragraph" w:styleId="E-mailSignature">
    <w:name w:val="E-mail Signature"/>
    <w:basedOn w:val="Normal"/>
    <w:rsid w:val="00AE31DD"/>
  </w:style>
  <w:style w:type="paragraph" w:styleId="EndnoteText">
    <w:name w:val="endnote text"/>
    <w:basedOn w:val="Normal"/>
    <w:semiHidden/>
    <w:rsid w:val="00AE31DD"/>
    <w:rPr>
      <w:sz w:val="20"/>
      <w:szCs w:val="20"/>
    </w:rPr>
  </w:style>
  <w:style w:type="paragraph" w:styleId="EnvelopeAddress">
    <w:name w:val="envelope address"/>
    <w:basedOn w:val="Normal"/>
    <w:rsid w:val="00AE31D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AE31DD"/>
    <w:rPr>
      <w:rFonts w:ascii="Arial" w:hAnsi="Arial" w:cs="Arial"/>
      <w:sz w:val="20"/>
      <w:szCs w:val="20"/>
    </w:rPr>
  </w:style>
  <w:style w:type="paragraph" w:styleId="FootnoteText">
    <w:name w:val="footnote text"/>
    <w:basedOn w:val="Normal"/>
    <w:semiHidden/>
    <w:rsid w:val="00AE31DD"/>
    <w:rPr>
      <w:sz w:val="20"/>
      <w:szCs w:val="20"/>
    </w:rPr>
  </w:style>
  <w:style w:type="paragraph" w:styleId="HTMLAddress">
    <w:name w:val="HTML Address"/>
    <w:basedOn w:val="Normal"/>
    <w:rsid w:val="00AE31DD"/>
    <w:rPr>
      <w:i/>
      <w:iCs/>
    </w:rPr>
  </w:style>
  <w:style w:type="paragraph" w:styleId="HTMLPreformatted">
    <w:name w:val="HTML Preformatted"/>
    <w:basedOn w:val="Normal"/>
    <w:rsid w:val="00AE31DD"/>
    <w:rPr>
      <w:rFonts w:ascii="Courier New" w:hAnsi="Courier New" w:cs="Courier New"/>
      <w:sz w:val="20"/>
      <w:szCs w:val="20"/>
    </w:rPr>
  </w:style>
  <w:style w:type="paragraph" w:styleId="List3">
    <w:name w:val="List 3"/>
    <w:basedOn w:val="Normal"/>
    <w:rsid w:val="00AE31DD"/>
    <w:pPr>
      <w:ind w:left="1080" w:hanging="360"/>
    </w:pPr>
  </w:style>
  <w:style w:type="paragraph" w:styleId="List4">
    <w:name w:val="List 4"/>
    <w:basedOn w:val="Normal"/>
    <w:rsid w:val="00AE31DD"/>
    <w:pPr>
      <w:ind w:left="1440" w:hanging="360"/>
    </w:pPr>
  </w:style>
  <w:style w:type="paragraph" w:styleId="List5">
    <w:name w:val="List 5"/>
    <w:basedOn w:val="Normal"/>
    <w:rsid w:val="00AE31DD"/>
    <w:pPr>
      <w:ind w:left="1800" w:hanging="360"/>
    </w:pPr>
  </w:style>
  <w:style w:type="paragraph" w:styleId="ListBullet">
    <w:name w:val="List Bullet"/>
    <w:basedOn w:val="Normal"/>
    <w:qFormat/>
    <w:rsid w:val="00D83F9D"/>
    <w:pPr>
      <w:numPr>
        <w:numId w:val="4"/>
      </w:numPr>
      <w:tabs>
        <w:tab w:val="clear" w:pos="360"/>
        <w:tab w:val="left" w:pos="720"/>
      </w:tabs>
      <w:spacing w:before="120"/>
      <w:ind w:left="720"/>
    </w:pPr>
  </w:style>
  <w:style w:type="paragraph" w:styleId="ListBullet4">
    <w:name w:val="List Bullet 4"/>
    <w:basedOn w:val="Normal"/>
    <w:rsid w:val="00AE31DD"/>
    <w:pPr>
      <w:numPr>
        <w:numId w:val="7"/>
      </w:numPr>
    </w:pPr>
  </w:style>
  <w:style w:type="paragraph" w:styleId="ListBullet5">
    <w:name w:val="List Bullet 5"/>
    <w:basedOn w:val="Normal"/>
    <w:rsid w:val="00AE31DD"/>
    <w:pPr>
      <w:numPr>
        <w:numId w:val="8"/>
      </w:numPr>
    </w:pPr>
  </w:style>
  <w:style w:type="paragraph" w:styleId="ListContinue">
    <w:name w:val="List Continue"/>
    <w:basedOn w:val="Normal"/>
    <w:rsid w:val="00AE31DD"/>
    <w:pPr>
      <w:spacing w:after="120"/>
      <w:ind w:left="360"/>
    </w:pPr>
  </w:style>
  <w:style w:type="paragraph" w:styleId="ListContinue3">
    <w:name w:val="List Continue 3"/>
    <w:basedOn w:val="Normal"/>
    <w:rsid w:val="00AE31DD"/>
    <w:pPr>
      <w:spacing w:after="120"/>
      <w:ind w:left="1080"/>
    </w:pPr>
  </w:style>
  <w:style w:type="paragraph" w:styleId="ListContinue4">
    <w:name w:val="List Continue 4"/>
    <w:basedOn w:val="Normal"/>
    <w:rsid w:val="00AE31DD"/>
    <w:pPr>
      <w:spacing w:after="120"/>
      <w:ind w:left="1440"/>
    </w:pPr>
  </w:style>
  <w:style w:type="paragraph" w:styleId="ListContinue5">
    <w:name w:val="List Continue 5"/>
    <w:basedOn w:val="Normal"/>
    <w:rsid w:val="00AE31DD"/>
    <w:pPr>
      <w:spacing w:after="120"/>
      <w:ind w:left="1800"/>
    </w:pPr>
  </w:style>
  <w:style w:type="paragraph" w:styleId="ListNumber">
    <w:name w:val="List Number"/>
    <w:basedOn w:val="Normal"/>
    <w:qFormat/>
    <w:rsid w:val="00EF0FEF"/>
    <w:pPr>
      <w:numPr>
        <w:numId w:val="9"/>
      </w:numPr>
      <w:tabs>
        <w:tab w:val="clear" w:pos="360"/>
        <w:tab w:val="left" w:pos="720"/>
      </w:tabs>
      <w:spacing w:before="120"/>
      <w:ind w:left="720"/>
    </w:pPr>
  </w:style>
  <w:style w:type="paragraph" w:styleId="ListNumber2">
    <w:name w:val="List Number 2"/>
    <w:basedOn w:val="Normal"/>
    <w:rsid w:val="00AE31DD"/>
    <w:pPr>
      <w:numPr>
        <w:numId w:val="10"/>
      </w:numPr>
    </w:pPr>
  </w:style>
  <w:style w:type="paragraph" w:styleId="ListNumber3">
    <w:name w:val="List Number 3"/>
    <w:basedOn w:val="Normal"/>
    <w:rsid w:val="00AE31DD"/>
    <w:pPr>
      <w:numPr>
        <w:numId w:val="11"/>
      </w:numPr>
    </w:pPr>
  </w:style>
  <w:style w:type="paragraph" w:styleId="ListNumber4">
    <w:name w:val="List Number 4"/>
    <w:basedOn w:val="Normal"/>
    <w:rsid w:val="00AE31DD"/>
    <w:pPr>
      <w:numPr>
        <w:numId w:val="12"/>
      </w:numPr>
    </w:pPr>
  </w:style>
  <w:style w:type="paragraph" w:styleId="ListNumber5">
    <w:name w:val="List Number 5"/>
    <w:basedOn w:val="Normal"/>
    <w:rsid w:val="00AE31DD"/>
    <w:pPr>
      <w:numPr>
        <w:numId w:val="13"/>
      </w:numPr>
    </w:pPr>
  </w:style>
  <w:style w:type="paragraph" w:styleId="MacroText">
    <w:name w:val="macro"/>
    <w:semiHidden/>
    <w:rsid w:val="00AE31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E31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AE31DD"/>
    <w:rPr>
      <w:sz w:val="24"/>
    </w:rPr>
  </w:style>
  <w:style w:type="paragraph" w:styleId="NormalIndent">
    <w:name w:val="Normal Indent"/>
    <w:basedOn w:val="Normal"/>
    <w:rsid w:val="00AE31DD"/>
    <w:pPr>
      <w:ind w:left="720"/>
    </w:pPr>
  </w:style>
  <w:style w:type="paragraph" w:styleId="NoteHeading">
    <w:name w:val="Note Heading"/>
    <w:basedOn w:val="Normal"/>
    <w:next w:val="Normal"/>
    <w:rsid w:val="00AE31DD"/>
  </w:style>
  <w:style w:type="paragraph" w:styleId="PlainText">
    <w:name w:val="Plain Text"/>
    <w:basedOn w:val="Normal"/>
    <w:rsid w:val="00AE31DD"/>
    <w:rPr>
      <w:rFonts w:ascii="Courier New" w:hAnsi="Courier New" w:cs="Courier New"/>
      <w:sz w:val="20"/>
      <w:szCs w:val="20"/>
    </w:rPr>
  </w:style>
  <w:style w:type="paragraph" w:styleId="Salutation">
    <w:name w:val="Salutation"/>
    <w:basedOn w:val="Normal"/>
    <w:next w:val="Normal"/>
    <w:rsid w:val="00AE31DD"/>
  </w:style>
  <w:style w:type="paragraph" w:styleId="Signature">
    <w:name w:val="Signature"/>
    <w:basedOn w:val="Normal"/>
    <w:rsid w:val="00AE31DD"/>
    <w:pPr>
      <w:ind w:left="4320"/>
    </w:pPr>
  </w:style>
  <w:style w:type="paragraph" w:styleId="Subtitle">
    <w:name w:val="Subtitle"/>
    <w:basedOn w:val="Normal"/>
    <w:qFormat/>
    <w:rsid w:val="00AE31DD"/>
    <w:pPr>
      <w:spacing w:after="60"/>
      <w:jc w:val="center"/>
      <w:outlineLvl w:val="1"/>
    </w:pPr>
    <w:rPr>
      <w:rFonts w:ascii="Arial" w:hAnsi="Arial" w:cs="Arial"/>
      <w:sz w:val="24"/>
    </w:rPr>
  </w:style>
  <w:style w:type="paragraph" w:styleId="TableofAuthorities">
    <w:name w:val="table of authorities"/>
    <w:basedOn w:val="Normal"/>
    <w:next w:val="Normal"/>
    <w:semiHidden/>
    <w:rsid w:val="00AE31DD"/>
    <w:pPr>
      <w:ind w:left="220" w:hanging="220"/>
    </w:pPr>
  </w:style>
  <w:style w:type="paragraph" w:styleId="TOAHeading">
    <w:name w:val="toa heading"/>
    <w:basedOn w:val="Normal"/>
    <w:next w:val="Normal"/>
    <w:semiHidden/>
    <w:rsid w:val="00AE31DD"/>
    <w:pPr>
      <w:spacing w:before="120"/>
    </w:pPr>
    <w:rPr>
      <w:rFonts w:ascii="Arial" w:hAnsi="Arial" w:cs="Arial"/>
      <w:b/>
      <w:bCs/>
      <w:sz w:val="24"/>
    </w:rPr>
  </w:style>
  <w:style w:type="paragraph" w:customStyle="1" w:styleId="Screentext">
    <w:name w:val="Screen text"/>
    <w:basedOn w:val="Normal"/>
    <w:rsid w:val="00CC392C"/>
    <w:pPr>
      <w:pBdr>
        <w:top w:val="single" w:sz="6" w:space="5" w:color="auto"/>
        <w:left w:val="single" w:sz="6" w:space="5" w:color="auto"/>
        <w:bottom w:val="single" w:sz="6" w:space="5" w:color="auto"/>
        <w:right w:val="single" w:sz="6" w:space="5" w:color="auto"/>
      </w:pBdr>
      <w:ind w:left="360"/>
    </w:pPr>
    <w:rPr>
      <w:rFonts w:ascii="Courier New" w:hAnsi="Courier New"/>
      <w:sz w:val="20"/>
      <w:szCs w:val="20"/>
    </w:rPr>
  </w:style>
  <w:style w:type="paragraph" w:customStyle="1" w:styleId="APITable">
    <w:name w:val="API_Table"/>
    <w:basedOn w:val="Normal"/>
    <w:rsid w:val="004C5CAF"/>
    <w:pPr>
      <w:keepNext/>
      <w:keepLines/>
      <w:spacing w:before="120" w:after="120"/>
    </w:pPr>
    <w:rPr>
      <w:szCs w:val="20"/>
    </w:rPr>
  </w:style>
  <w:style w:type="paragraph" w:customStyle="1" w:styleId="TableHeader">
    <w:name w:val="Table Header"/>
    <w:basedOn w:val="Normal"/>
    <w:qFormat/>
    <w:rsid w:val="004C5CAF"/>
    <w:pPr>
      <w:keepNext/>
      <w:keepLines/>
      <w:spacing w:before="60" w:after="60"/>
    </w:pPr>
    <w:rPr>
      <w:rFonts w:ascii="Arial" w:hAnsi="Arial" w:cs="Arial"/>
      <w:b/>
      <w:sz w:val="20"/>
      <w:szCs w:val="18"/>
    </w:rPr>
  </w:style>
  <w:style w:type="table" w:styleId="TableGrid">
    <w:name w:val="Table Grid"/>
    <w:basedOn w:val="TableNormal"/>
    <w:rsid w:val="000355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Page">
    <w:name w:val="Title Page"/>
    <w:basedOn w:val="BodyText"/>
    <w:qFormat/>
    <w:rsid w:val="0002411E"/>
    <w:pPr>
      <w:jc w:val="center"/>
    </w:pPr>
    <w:rPr>
      <w:rFonts w:ascii="Arial" w:hAnsi="Arial" w:cs="Arial"/>
      <w:iCs/>
      <w:szCs w:val="22"/>
    </w:rPr>
  </w:style>
  <w:style w:type="paragraph" w:customStyle="1" w:styleId="TitlePageHeader">
    <w:name w:val="Title Page Header"/>
    <w:basedOn w:val="TitlePage"/>
    <w:qFormat/>
    <w:rsid w:val="0002411E"/>
    <w:rPr>
      <w:b/>
      <w:sz w:val="48"/>
      <w:szCs w:val="48"/>
    </w:rPr>
  </w:style>
  <w:style w:type="paragraph" w:customStyle="1" w:styleId="HeadingFront-BackMatter">
    <w:name w:val="Heading Front-Back_Matter"/>
    <w:autoRedefine/>
    <w:rsid w:val="00EF0FEF"/>
    <w:pPr>
      <w:keepNext/>
      <w:keepLines/>
    </w:pPr>
    <w:rPr>
      <w:rFonts w:ascii="Arial" w:hAnsi="Arial" w:cs="Arial"/>
      <w:bCs/>
      <w:sz w:val="36"/>
      <w:szCs w:val="36"/>
    </w:rPr>
  </w:style>
  <w:style w:type="paragraph" w:customStyle="1" w:styleId="menubox">
    <w:name w:val="menu box"/>
    <w:basedOn w:val="Normal"/>
    <w:rsid w:val="007E6BCF"/>
    <w:pPr>
      <w:keepNext/>
      <w:keepLines/>
      <w:pBdr>
        <w:top w:val="single" w:sz="2" w:space="5" w:color="auto"/>
        <w:left w:val="single" w:sz="2" w:space="5" w:color="auto"/>
        <w:bottom w:val="single" w:sz="2" w:space="5" w:color="auto"/>
        <w:right w:val="single" w:sz="2" w:space="5" w:color="auto"/>
      </w:pBdr>
      <w:tabs>
        <w:tab w:val="left" w:pos="900"/>
        <w:tab w:val="left" w:pos="1260"/>
        <w:tab w:val="left" w:pos="1620"/>
        <w:tab w:val="left" w:pos="1980"/>
        <w:tab w:val="right" w:pos="9180"/>
      </w:tabs>
      <w:overflowPunct w:val="0"/>
      <w:autoSpaceDE w:val="0"/>
      <w:autoSpaceDN w:val="0"/>
      <w:adjustRightInd w:val="0"/>
      <w:ind w:left="187" w:right="187"/>
      <w:textAlignment w:val="baseline"/>
    </w:pPr>
    <w:rPr>
      <w:rFonts w:ascii="Courier New" w:hAnsi="Courier New"/>
      <w:sz w:val="18"/>
      <w:szCs w:val="20"/>
    </w:rPr>
  </w:style>
  <w:style w:type="paragraph" w:customStyle="1" w:styleId="Screen">
    <w:name w:val="Screen"/>
    <w:basedOn w:val="Normal"/>
    <w:rsid w:val="007E6BCF"/>
    <w:pPr>
      <w:spacing w:line="216" w:lineRule="auto"/>
    </w:pPr>
    <w:rPr>
      <w:rFonts w:ascii="Courier" w:hAnsi="Courier"/>
      <w:sz w:val="18"/>
      <w:szCs w:val="20"/>
    </w:rPr>
  </w:style>
  <w:style w:type="paragraph" w:customStyle="1" w:styleId="Code">
    <w:name w:val="Code"/>
    <w:basedOn w:val="Normal"/>
    <w:rsid w:val="007E6BCF"/>
    <w:pPr>
      <w:keepNext/>
      <w:keepLines/>
      <w:pBdr>
        <w:top w:val="single" w:sz="8" w:space="3" w:color="auto"/>
        <w:left w:val="single" w:sz="8" w:space="3" w:color="auto"/>
        <w:bottom w:val="single" w:sz="8" w:space="3" w:color="auto"/>
        <w:right w:val="single" w:sz="8" w:space="3" w:color="auto"/>
      </w:pBdr>
      <w:ind w:left="180" w:right="180"/>
    </w:pPr>
    <w:rPr>
      <w:rFonts w:ascii="Courier New" w:hAnsi="Courier New"/>
      <w:sz w:val="18"/>
      <w:szCs w:val="20"/>
    </w:rPr>
  </w:style>
  <w:style w:type="character" w:styleId="HTMLAcronym">
    <w:name w:val="HTML Acronym"/>
    <w:basedOn w:val="DefaultParagraphFont"/>
    <w:rsid w:val="007E6BCF"/>
  </w:style>
  <w:style w:type="character" w:styleId="FootnoteReference">
    <w:name w:val="footnote reference"/>
    <w:rsid w:val="007E6BCF"/>
    <w:rPr>
      <w:vertAlign w:val="superscript"/>
    </w:rPr>
  </w:style>
  <w:style w:type="paragraph" w:customStyle="1" w:styleId="Table">
    <w:name w:val="Table"/>
    <w:basedOn w:val="Normal"/>
    <w:rsid w:val="007E6BCF"/>
    <w:pPr>
      <w:tabs>
        <w:tab w:val="left" w:pos="5760"/>
      </w:tabs>
      <w:spacing w:after="120"/>
      <w:ind w:left="1440"/>
    </w:pPr>
    <w:rPr>
      <w:szCs w:val="20"/>
    </w:rPr>
  </w:style>
  <w:style w:type="paragraph" w:customStyle="1" w:styleId="callout">
    <w:name w:val="callout"/>
    <w:basedOn w:val="Normal"/>
    <w:rsid w:val="007E6BC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va.gov/vdl/" TargetMode="Externa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dobe.com/" TargetMode="External"/><Relationship Id="rId32" Type="http://schemas.openxmlformats.org/officeDocument/2006/relationships/header" Target="header12.xml"/><Relationship Id="rId37" Type="http://schemas.openxmlformats.org/officeDocument/2006/relationships/footer" Target="footer9.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vista.med.va.gov/kernel/index.asp" TargetMode="Externa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vista.med.va.gov/"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12F7-2178-4B13-B9FA-611C443E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7682</Words>
  <Characters>56427</Characters>
  <Application>Microsoft Office Word</Application>
  <DocSecurity>0</DocSecurity>
  <Lines>470</Lines>
  <Paragraphs>127</Paragraphs>
  <ScaleCrop>false</ScaleCrop>
  <HeadingPairs>
    <vt:vector size="2" baseType="variant">
      <vt:variant>
        <vt:lpstr>Title</vt:lpstr>
      </vt:variant>
      <vt:variant>
        <vt:i4>1</vt:i4>
      </vt:variant>
    </vt:vector>
  </HeadingPairs>
  <TitlesOfParts>
    <vt:vector size="1" baseType="lpstr">
      <vt:lpstr>Preface</vt:lpstr>
    </vt:vector>
  </TitlesOfParts>
  <Company>Deparartment of Veterans Affairs</Company>
  <LinksUpToDate>false</LinksUpToDate>
  <CharactersWithSpaces>63982</CharactersWithSpaces>
  <SharedDoc>false</SharedDoc>
  <HLinks>
    <vt:vector size="288" baseType="variant">
      <vt:variant>
        <vt:i4>7864378</vt:i4>
      </vt:variant>
      <vt:variant>
        <vt:i4>285</vt:i4>
      </vt:variant>
      <vt:variant>
        <vt:i4>0</vt:i4>
      </vt:variant>
      <vt:variant>
        <vt:i4>5</vt:i4>
      </vt:variant>
      <vt:variant>
        <vt:lpwstr>http://www.va.gov/vdl/</vt:lpwstr>
      </vt:variant>
      <vt:variant>
        <vt:lpwstr/>
      </vt:variant>
      <vt:variant>
        <vt:i4>5111831</vt:i4>
      </vt:variant>
      <vt:variant>
        <vt:i4>282</vt:i4>
      </vt:variant>
      <vt:variant>
        <vt:i4>0</vt:i4>
      </vt:variant>
      <vt:variant>
        <vt:i4>5</vt:i4>
      </vt:variant>
      <vt:variant>
        <vt:lpwstr>http://www.adobe.com/</vt:lpwstr>
      </vt:variant>
      <vt:variant>
        <vt:lpwstr/>
      </vt:variant>
      <vt:variant>
        <vt:i4>6094852</vt:i4>
      </vt:variant>
      <vt:variant>
        <vt:i4>279</vt:i4>
      </vt:variant>
      <vt:variant>
        <vt:i4>0</vt:i4>
      </vt:variant>
      <vt:variant>
        <vt:i4>5</vt:i4>
      </vt:variant>
      <vt:variant>
        <vt:lpwstr>http://vista.med.va.gov/kernel/index.asp</vt:lpwstr>
      </vt:variant>
      <vt:variant>
        <vt:lpwstr/>
      </vt:variant>
      <vt:variant>
        <vt:i4>6160385</vt:i4>
      </vt:variant>
      <vt:variant>
        <vt:i4>276</vt:i4>
      </vt:variant>
      <vt:variant>
        <vt:i4>0</vt:i4>
      </vt:variant>
      <vt:variant>
        <vt:i4>5</vt:i4>
      </vt:variant>
      <vt:variant>
        <vt:lpwstr>http://vista.med.va.gov/</vt:lpwstr>
      </vt:variant>
      <vt:variant>
        <vt:lpwstr/>
      </vt:variant>
      <vt:variant>
        <vt:i4>1900592</vt:i4>
      </vt:variant>
      <vt:variant>
        <vt:i4>269</vt:i4>
      </vt:variant>
      <vt:variant>
        <vt:i4>0</vt:i4>
      </vt:variant>
      <vt:variant>
        <vt:i4>5</vt:i4>
      </vt:variant>
      <vt:variant>
        <vt:lpwstr/>
      </vt:variant>
      <vt:variant>
        <vt:lpwstr>_Toc212947457</vt:lpwstr>
      </vt:variant>
      <vt:variant>
        <vt:i4>1900592</vt:i4>
      </vt:variant>
      <vt:variant>
        <vt:i4>263</vt:i4>
      </vt:variant>
      <vt:variant>
        <vt:i4>0</vt:i4>
      </vt:variant>
      <vt:variant>
        <vt:i4>5</vt:i4>
      </vt:variant>
      <vt:variant>
        <vt:lpwstr/>
      </vt:variant>
      <vt:variant>
        <vt:lpwstr>_Toc212947456</vt:lpwstr>
      </vt:variant>
      <vt:variant>
        <vt:i4>1900592</vt:i4>
      </vt:variant>
      <vt:variant>
        <vt:i4>254</vt:i4>
      </vt:variant>
      <vt:variant>
        <vt:i4>0</vt:i4>
      </vt:variant>
      <vt:variant>
        <vt:i4>5</vt:i4>
      </vt:variant>
      <vt:variant>
        <vt:lpwstr/>
      </vt:variant>
      <vt:variant>
        <vt:lpwstr>_Toc212947455</vt:lpwstr>
      </vt:variant>
      <vt:variant>
        <vt:i4>1900592</vt:i4>
      </vt:variant>
      <vt:variant>
        <vt:i4>248</vt:i4>
      </vt:variant>
      <vt:variant>
        <vt:i4>0</vt:i4>
      </vt:variant>
      <vt:variant>
        <vt:i4>5</vt:i4>
      </vt:variant>
      <vt:variant>
        <vt:lpwstr/>
      </vt:variant>
      <vt:variant>
        <vt:lpwstr>_Toc212947454</vt:lpwstr>
      </vt:variant>
      <vt:variant>
        <vt:i4>1900592</vt:i4>
      </vt:variant>
      <vt:variant>
        <vt:i4>242</vt:i4>
      </vt:variant>
      <vt:variant>
        <vt:i4>0</vt:i4>
      </vt:variant>
      <vt:variant>
        <vt:i4>5</vt:i4>
      </vt:variant>
      <vt:variant>
        <vt:lpwstr/>
      </vt:variant>
      <vt:variant>
        <vt:lpwstr>_Toc212947453</vt:lpwstr>
      </vt:variant>
      <vt:variant>
        <vt:i4>1900592</vt:i4>
      </vt:variant>
      <vt:variant>
        <vt:i4>236</vt:i4>
      </vt:variant>
      <vt:variant>
        <vt:i4>0</vt:i4>
      </vt:variant>
      <vt:variant>
        <vt:i4>5</vt:i4>
      </vt:variant>
      <vt:variant>
        <vt:lpwstr/>
      </vt:variant>
      <vt:variant>
        <vt:lpwstr>_Toc212947452</vt:lpwstr>
      </vt:variant>
      <vt:variant>
        <vt:i4>1900592</vt:i4>
      </vt:variant>
      <vt:variant>
        <vt:i4>227</vt:i4>
      </vt:variant>
      <vt:variant>
        <vt:i4>0</vt:i4>
      </vt:variant>
      <vt:variant>
        <vt:i4>5</vt:i4>
      </vt:variant>
      <vt:variant>
        <vt:lpwstr/>
      </vt:variant>
      <vt:variant>
        <vt:lpwstr>_Toc212947451</vt:lpwstr>
      </vt:variant>
      <vt:variant>
        <vt:i4>1900592</vt:i4>
      </vt:variant>
      <vt:variant>
        <vt:i4>221</vt:i4>
      </vt:variant>
      <vt:variant>
        <vt:i4>0</vt:i4>
      </vt:variant>
      <vt:variant>
        <vt:i4>5</vt:i4>
      </vt:variant>
      <vt:variant>
        <vt:lpwstr/>
      </vt:variant>
      <vt:variant>
        <vt:lpwstr>_Toc212947450</vt:lpwstr>
      </vt:variant>
      <vt:variant>
        <vt:i4>1835056</vt:i4>
      </vt:variant>
      <vt:variant>
        <vt:i4>215</vt:i4>
      </vt:variant>
      <vt:variant>
        <vt:i4>0</vt:i4>
      </vt:variant>
      <vt:variant>
        <vt:i4>5</vt:i4>
      </vt:variant>
      <vt:variant>
        <vt:lpwstr/>
      </vt:variant>
      <vt:variant>
        <vt:lpwstr>_Toc212947449</vt:lpwstr>
      </vt:variant>
      <vt:variant>
        <vt:i4>1835056</vt:i4>
      </vt:variant>
      <vt:variant>
        <vt:i4>209</vt:i4>
      </vt:variant>
      <vt:variant>
        <vt:i4>0</vt:i4>
      </vt:variant>
      <vt:variant>
        <vt:i4>5</vt:i4>
      </vt:variant>
      <vt:variant>
        <vt:lpwstr/>
      </vt:variant>
      <vt:variant>
        <vt:lpwstr>_Toc212947448</vt:lpwstr>
      </vt:variant>
      <vt:variant>
        <vt:i4>1835056</vt:i4>
      </vt:variant>
      <vt:variant>
        <vt:i4>203</vt:i4>
      </vt:variant>
      <vt:variant>
        <vt:i4>0</vt:i4>
      </vt:variant>
      <vt:variant>
        <vt:i4>5</vt:i4>
      </vt:variant>
      <vt:variant>
        <vt:lpwstr/>
      </vt:variant>
      <vt:variant>
        <vt:lpwstr>_Toc212947447</vt:lpwstr>
      </vt:variant>
      <vt:variant>
        <vt:i4>1835056</vt:i4>
      </vt:variant>
      <vt:variant>
        <vt:i4>197</vt:i4>
      </vt:variant>
      <vt:variant>
        <vt:i4>0</vt:i4>
      </vt:variant>
      <vt:variant>
        <vt:i4>5</vt:i4>
      </vt:variant>
      <vt:variant>
        <vt:lpwstr/>
      </vt:variant>
      <vt:variant>
        <vt:lpwstr>_Toc212947446</vt:lpwstr>
      </vt:variant>
      <vt:variant>
        <vt:i4>1835056</vt:i4>
      </vt:variant>
      <vt:variant>
        <vt:i4>191</vt:i4>
      </vt:variant>
      <vt:variant>
        <vt:i4>0</vt:i4>
      </vt:variant>
      <vt:variant>
        <vt:i4>5</vt:i4>
      </vt:variant>
      <vt:variant>
        <vt:lpwstr/>
      </vt:variant>
      <vt:variant>
        <vt:lpwstr>_Toc212947445</vt:lpwstr>
      </vt:variant>
      <vt:variant>
        <vt:i4>1835056</vt:i4>
      </vt:variant>
      <vt:variant>
        <vt:i4>185</vt:i4>
      </vt:variant>
      <vt:variant>
        <vt:i4>0</vt:i4>
      </vt:variant>
      <vt:variant>
        <vt:i4>5</vt:i4>
      </vt:variant>
      <vt:variant>
        <vt:lpwstr/>
      </vt:variant>
      <vt:variant>
        <vt:lpwstr>_Toc212947444</vt:lpwstr>
      </vt:variant>
      <vt:variant>
        <vt:i4>1835056</vt:i4>
      </vt:variant>
      <vt:variant>
        <vt:i4>179</vt:i4>
      </vt:variant>
      <vt:variant>
        <vt:i4>0</vt:i4>
      </vt:variant>
      <vt:variant>
        <vt:i4>5</vt:i4>
      </vt:variant>
      <vt:variant>
        <vt:lpwstr/>
      </vt:variant>
      <vt:variant>
        <vt:lpwstr>_Toc212947443</vt:lpwstr>
      </vt:variant>
      <vt:variant>
        <vt:i4>1835056</vt:i4>
      </vt:variant>
      <vt:variant>
        <vt:i4>173</vt:i4>
      </vt:variant>
      <vt:variant>
        <vt:i4>0</vt:i4>
      </vt:variant>
      <vt:variant>
        <vt:i4>5</vt:i4>
      </vt:variant>
      <vt:variant>
        <vt:lpwstr/>
      </vt:variant>
      <vt:variant>
        <vt:lpwstr>_Toc212947442</vt:lpwstr>
      </vt:variant>
      <vt:variant>
        <vt:i4>1835056</vt:i4>
      </vt:variant>
      <vt:variant>
        <vt:i4>167</vt:i4>
      </vt:variant>
      <vt:variant>
        <vt:i4>0</vt:i4>
      </vt:variant>
      <vt:variant>
        <vt:i4>5</vt:i4>
      </vt:variant>
      <vt:variant>
        <vt:lpwstr/>
      </vt:variant>
      <vt:variant>
        <vt:lpwstr>_Toc212947441</vt:lpwstr>
      </vt:variant>
      <vt:variant>
        <vt:i4>1835056</vt:i4>
      </vt:variant>
      <vt:variant>
        <vt:i4>161</vt:i4>
      </vt:variant>
      <vt:variant>
        <vt:i4>0</vt:i4>
      </vt:variant>
      <vt:variant>
        <vt:i4>5</vt:i4>
      </vt:variant>
      <vt:variant>
        <vt:lpwstr/>
      </vt:variant>
      <vt:variant>
        <vt:lpwstr>_Toc212947440</vt:lpwstr>
      </vt:variant>
      <vt:variant>
        <vt:i4>1769520</vt:i4>
      </vt:variant>
      <vt:variant>
        <vt:i4>155</vt:i4>
      </vt:variant>
      <vt:variant>
        <vt:i4>0</vt:i4>
      </vt:variant>
      <vt:variant>
        <vt:i4>5</vt:i4>
      </vt:variant>
      <vt:variant>
        <vt:lpwstr/>
      </vt:variant>
      <vt:variant>
        <vt:lpwstr>_Toc212947439</vt:lpwstr>
      </vt:variant>
      <vt:variant>
        <vt:i4>1769520</vt:i4>
      </vt:variant>
      <vt:variant>
        <vt:i4>149</vt:i4>
      </vt:variant>
      <vt:variant>
        <vt:i4>0</vt:i4>
      </vt:variant>
      <vt:variant>
        <vt:i4>5</vt:i4>
      </vt:variant>
      <vt:variant>
        <vt:lpwstr/>
      </vt:variant>
      <vt:variant>
        <vt:lpwstr>_Toc212947438</vt:lpwstr>
      </vt:variant>
      <vt:variant>
        <vt:i4>1769520</vt:i4>
      </vt:variant>
      <vt:variant>
        <vt:i4>143</vt:i4>
      </vt:variant>
      <vt:variant>
        <vt:i4>0</vt:i4>
      </vt:variant>
      <vt:variant>
        <vt:i4>5</vt:i4>
      </vt:variant>
      <vt:variant>
        <vt:lpwstr/>
      </vt:variant>
      <vt:variant>
        <vt:lpwstr>_Toc212947437</vt:lpwstr>
      </vt:variant>
      <vt:variant>
        <vt:i4>1769520</vt:i4>
      </vt:variant>
      <vt:variant>
        <vt:i4>137</vt:i4>
      </vt:variant>
      <vt:variant>
        <vt:i4>0</vt:i4>
      </vt:variant>
      <vt:variant>
        <vt:i4>5</vt:i4>
      </vt:variant>
      <vt:variant>
        <vt:lpwstr/>
      </vt:variant>
      <vt:variant>
        <vt:lpwstr>_Toc212947436</vt:lpwstr>
      </vt:variant>
      <vt:variant>
        <vt:i4>1769520</vt:i4>
      </vt:variant>
      <vt:variant>
        <vt:i4>131</vt:i4>
      </vt:variant>
      <vt:variant>
        <vt:i4>0</vt:i4>
      </vt:variant>
      <vt:variant>
        <vt:i4>5</vt:i4>
      </vt:variant>
      <vt:variant>
        <vt:lpwstr/>
      </vt:variant>
      <vt:variant>
        <vt:lpwstr>_Toc212947435</vt:lpwstr>
      </vt:variant>
      <vt:variant>
        <vt:i4>1769520</vt:i4>
      </vt:variant>
      <vt:variant>
        <vt:i4>125</vt:i4>
      </vt:variant>
      <vt:variant>
        <vt:i4>0</vt:i4>
      </vt:variant>
      <vt:variant>
        <vt:i4>5</vt:i4>
      </vt:variant>
      <vt:variant>
        <vt:lpwstr/>
      </vt:variant>
      <vt:variant>
        <vt:lpwstr>_Toc212947434</vt:lpwstr>
      </vt:variant>
      <vt:variant>
        <vt:i4>1769520</vt:i4>
      </vt:variant>
      <vt:variant>
        <vt:i4>119</vt:i4>
      </vt:variant>
      <vt:variant>
        <vt:i4>0</vt:i4>
      </vt:variant>
      <vt:variant>
        <vt:i4>5</vt:i4>
      </vt:variant>
      <vt:variant>
        <vt:lpwstr/>
      </vt:variant>
      <vt:variant>
        <vt:lpwstr>_Toc212947433</vt:lpwstr>
      </vt:variant>
      <vt:variant>
        <vt:i4>1769520</vt:i4>
      </vt:variant>
      <vt:variant>
        <vt:i4>113</vt:i4>
      </vt:variant>
      <vt:variant>
        <vt:i4>0</vt:i4>
      </vt:variant>
      <vt:variant>
        <vt:i4>5</vt:i4>
      </vt:variant>
      <vt:variant>
        <vt:lpwstr/>
      </vt:variant>
      <vt:variant>
        <vt:lpwstr>_Toc212947432</vt:lpwstr>
      </vt:variant>
      <vt:variant>
        <vt:i4>1769520</vt:i4>
      </vt:variant>
      <vt:variant>
        <vt:i4>107</vt:i4>
      </vt:variant>
      <vt:variant>
        <vt:i4>0</vt:i4>
      </vt:variant>
      <vt:variant>
        <vt:i4>5</vt:i4>
      </vt:variant>
      <vt:variant>
        <vt:lpwstr/>
      </vt:variant>
      <vt:variant>
        <vt:lpwstr>_Toc212947431</vt:lpwstr>
      </vt:variant>
      <vt:variant>
        <vt:i4>1769520</vt:i4>
      </vt:variant>
      <vt:variant>
        <vt:i4>101</vt:i4>
      </vt:variant>
      <vt:variant>
        <vt:i4>0</vt:i4>
      </vt:variant>
      <vt:variant>
        <vt:i4>5</vt:i4>
      </vt:variant>
      <vt:variant>
        <vt:lpwstr/>
      </vt:variant>
      <vt:variant>
        <vt:lpwstr>_Toc212947430</vt:lpwstr>
      </vt:variant>
      <vt:variant>
        <vt:i4>1703984</vt:i4>
      </vt:variant>
      <vt:variant>
        <vt:i4>95</vt:i4>
      </vt:variant>
      <vt:variant>
        <vt:i4>0</vt:i4>
      </vt:variant>
      <vt:variant>
        <vt:i4>5</vt:i4>
      </vt:variant>
      <vt:variant>
        <vt:lpwstr/>
      </vt:variant>
      <vt:variant>
        <vt:lpwstr>_Toc212947429</vt:lpwstr>
      </vt:variant>
      <vt:variant>
        <vt:i4>1703984</vt:i4>
      </vt:variant>
      <vt:variant>
        <vt:i4>89</vt:i4>
      </vt:variant>
      <vt:variant>
        <vt:i4>0</vt:i4>
      </vt:variant>
      <vt:variant>
        <vt:i4>5</vt:i4>
      </vt:variant>
      <vt:variant>
        <vt:lpwstr/>
      </vt:variant>
      <vt:variant>
        <vt:lpwstr>_Toc212947428</vt:lpwstr>
      </vt:variant>
      <vt:variant>
        <vt:i4>1703984</vt:i4>
      </vt:variant>
      <vt:variant>
        <vt:i4>83</vt:i4>
      </vt:variant>
      <vt:variant>
        <vt:i4>0</vt:i4>
      </vt:variant>
      <vt:variant>
        <vt:i4>5</vt:i4>
      </vt:variant>
      <vt:variant>
        <vt:lpwstr/>
      </vt:variant>
      <vt:variant>
        <vt:lpwstr>_Toc212947427</vt:lpwstr>
      </vt:variant>
      <vt:variant>
        <vt:i4>1703984</vt:i4>
      </vt:variant>
      <vt:variant>
        <vt:i4>77</vt:i4>
      </vt:variant>
      <vt:variant>
        <vt:i4>0</vt:i4>
      </vt:variant>
      <vt:variant>
        <vt:i4>5</vt:i4>
      </vt:variant>
      <vt:variant>
        <vt:lpwstr/>
      </vt:variant>
      <vt:variant>
        <vt:lpwstr>_Toc212947426</vt:lpwstr>
      </vt:variant>
      <vt:variant>
        <vt:i4>1703984</vt:i4>
      </vt:variant>
      <vt:variant>
        <vt:i4>71</vt:i4>
      </vt:variant>
      <vt:variant>
        <vt:i4>0</vt:i4>
      </vt:variant>
      <vt:variant>
        <vt:i4>5</vt:i4>
      </vt:variant>
      <vt:variant>
        <vt:lpwstr/>
      </vt:variant>
      <vt:variant>
        <vt:lpwstr>_Toc212947425</vt:lpwstr>
      </vt:variant>
      <vt:variant>
        <vt:i4>1703984</vt:i4>
      </vt:variant>
      <vt:variant>
        <vt:i4>65</vt:i4>
      </vt:variant>
      <vt:variant>
        <vt:i4>0</vt:i4>
      </vt:variant>
      <vt:variant>
        <vt:i4>5</vt:i4>
      </vt:variant>
      <vt:variant>
        <vt:lpwstr/>
      </vt:variant>
      <vt:variant>
        <vt:lpwstr>_Toc212947424</vt:lpwstr>
      </vt:variant>
      <vt:variant>
        <vt:i4>1703984</vt:i4>
      </vt:variant>
      <vt:variant>
        <vt:i4>59</vt:i4>
      </vt:variant>
      <vt:variant>
        <vt:i4>0</vt:i4>
      </vt:variant>
      <vt:variant>
        <vt:i4>5</vt:i4>
      </vt:variant>
      <vt:variant>
        <vt:lpwstr/>
      </vt:variant>
      <vt:variant>
        <vt:lpwstr>_Toc212947423</vt:lpwstr>
      </vt:variant>
      <vt:variant>
        <vt:i4>1703984</vt:i4>
      </vt:variant>
      <vt:variant>
        <vt:i4>53</vt:i4>
      </vt:variant>
      <vt:variant>
        <vt:i4>0</vt:i4>
      </vt:variant>
      <vt:variant>
        <vt:i4>5</vt:i4>
      </vt:variant>
      <vt:variant>
        <vt:lpwstr/>
      </vt:variant>
      <vt:variant>
        <vt:lpwstr>_Toc212947422</vt:lpwstr>
      </vt:variant>
      <vt:variant>
        <vt:i4>1703984</vt:i4>
      </vt:variant>
      <vt:variant>
        <vt:i4>47</vt:i4>
      </vt:variant>
      <vt:variant>
        <vt:i4>0</vt:i4>
      </vt:variant>
      <vt:variant>
        <vt:i4>5</vt:i4>
      </vt:variant>
      <vt:variant>
        <vt:lpwstr/>
      </vt:variant>
      <vt:variant>
        <vt:lpwstr>_Toc212947421</vt:lpwstr>
      </vt:variant>
      <vt:variant>
        <vt:i4>1703984</vt:i4>
      </vt:variant>
      <vt:variant>
        <vt:i4>41</vt:i4>
      </vt:variant>
      <vt:variant>
        <vt:i4>0</vt:i4>
      </vt:variant>
      <vt:variant>
        <vt:i4>5</vt:i4>
      </vt:variant>
      <vt:variant>
        <vt:lpwstr/>
      </vt:variant>
      <vt:variant>
        <vt:lpwstr>_Toc212947420</vt:lpwstr>
      </vt:variant>
      <vt:variant>
        <vt:i4>1638448</vt:i4>
      </vt:variant>
      <vt:variant>
        <vt:i4>35</vt:i4>
      </vt:variant>
      <vt:variant>
        <vt:i4>0</vt:i4>
      </vt:variant>
      <vt:variant>
        <vt:i4>5</vt:i4>
      </vt:variant>
      <vt:variant>
        <vt:lpwstr/>
      </vt:variant>
      <vt:variant>
        <vt:lpwstr>_Toc212947419</vt:lpwstr>
      </vt:variant>
      <vt:variant>
        <vt:i4>1638448</vt:i4>
      </vt:variant>
      <vt:variant>
        <vt:i4>29</vt:i4>
      </vt:variant>
      <vt:variant>
        <vt:i4>0</vt:i4>
      </vt:variant>
      <vt:variant>
        <vt:i4>5</vt:i4>
      </vt:variant>
      <vt:variant>
        <vt:lpwstr/>
      </vt:variant>
      <vt:variant>
        <vt:lpwstr>_Toc212947418</vt:lpwstr>
      </vt:variant>
      <vt:variant>
        <vt:i4>1638448</vt:i4>
      </vt:variant>
      <vt:variant>
        <vt:i4>23</vt:i4>
      </vt:variant>
      <vt:variant>
        <vt:i4>0</vt:i4>
      </vt:variant>
      <vt:variant>
        <vt:i4>5</vt:i4>
      </vt:variant>
      <vt:variant>
        <vt:lpwstr/>
      </vt:variant>
      <vt:variant>
        <vt:lpwstr>_Toc212947417</vt:lpwstr>
      </vt:variant>
      <vt:variant>
        <vt:i4>1638448</vt:i4>
      </vt:variant>
      <vt:variant>
        <vt:i4>17</vt:i4>
      </vt:variant>
      <vt:variant>
        <vt:i4>0</vt:i4>
      </vt:variant>
      <vt:variant>
        <vt:i4>5</vt:i4>
      </vt:variant>
      <vt:variant>
        <vt:lpwstr/>
      </vt:variant>
      <vt:variant>
        <vt:lpwstr>_Toc212947416</vt:lpwstr>
      </vt:variant>
      <vt:variant>
        <vt:i4>1638448</vt:i4>
      </vt:variant>
      <vt:variant>
        <vt:i4>11</vt:i4>
      </vt:variant>
      <vt:variant>
        <vt:i4>0</vt:i4>
      </vt:variant>
      <vt:variant>
        <vt:i4>5</vt:i4>
      </vt:variant>
      <vt:variant>
        <vt:lpwstr/>
      </vt:variant>
      <vt:variant>
        <vt:lpwstr>_Toc212947415</vt:lpwstr>
      </vt:variant>
      <vt:variant>
        <vt:i4>1638448</vt:i4>
      </vt:variant>
      <vt:variant>
        <vt:i4>5</vt:i4>
      </vt:variant>
      <vt:variant>
        <vt:i4>0</vt:i4>
      </vt:variant>
      <vt:variant>
        <vt:i4>5</vt:i4>
      </vt:variant>
      <vt:variant>
        <vt:lpwstr/>
      </vt:variant>
      <vt:variant>
        <vt:lpwstr>_Toc212947414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
  <cp:keywords/>
  <dc:description/>
  <cp:lastModifiedBy>Department of Veterans Affairs</cp:lastModifiedBy>
  <cp:revision>3</cp:revision>
  <cp:lastPrinted>2020-11-25T16:16:00Z</cp:lastPrinted>
  <dcterms:created xsi:type="dcterms:W3CDTF">2021-04-05T20:27:00Z</dcterms:created>
  <dcterms:modified xsi:type="dcterms:W3CDTF">2021-04-05T20:27:00Z</dcterms:modified>
</cp:coreProperties>
</file>